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1041" w14:textId="77777777" w:rsidR="005C1A2A" w:rsidRPr="007579B6" w:rsidRDefault="005C1A2A" w:rsidP="005C1A2A">
      <w:pPr>
        <w:tabs>
          <w:tab w:val="left" w:pos="8505"/>
        </w:tabs>
        <w:spacing w:before="480"/>
        <w:ind w:left="-142" w:right="-45"/>
        <w:jc w:val="center"/>
        <w:rPr>
          <w:sz w:val="36"/>
          <w:szCs w:val="36"/>
        </w:rPr>
      </w:pPr>
      <w:r w:rsidRPr="007579B6">
        <w:rPr>
          <w:noProof/>
          <w:sz w:val="36"/>
          <w:szCs w:val="36"/>
          <w:lang w:val="es-ES" w:eastAsia="es-ES"/>
        </w:rPr>
        <mc:AlternateContent>
          <mc:Choice Requires="wps">
            <w:drawing>
              <wp:anchor distT="0" distB="0" distL="114300" distR="114300" simplePos="0" relativeHeight="251659264" behindDoc="0" locked="0" layoutInCell="1" allowOverlap="1" wp14:anchorId="71992401" wp14:editId="71992402">
                <wp:simplePos x="0" y="0"/>
                <wp:positionH relativeFrom="column">
                  <wp:posOffset>-394335</wp:posOffset>
                </wp:positionH>
                <wp:positionV relativeFrom="paragraph">
                  <wp:posOffset>6985</wp:posOffset>
                </wp:positionV>
                <wp:extent cx="6528435" cy="8867775"/>
                <wp:effectExtent l="0" t="0" r="24765"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0E96" id="Rechthoek 2" o:spid="_x0000_s1026" style="position:absolute;margin-left:-31.05pt;margin-top:.55pt;width:514.05pt;height:6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" filled="f"/>
            </w:pict>
          </mc:Fallback>
        </mc:AlternateContent>
      </w:r>
      <w:r w:rsidRPr="007579B6">
        <w:rPr>
          <w:sz w:val="36"/>
          <w:szCs w:val="36"/>
        </w:rPr>
        <w:t>Regulation (EU) No 528/2012 concerning the making available on the market and use of biocidal products</w:t>
      </w:r>
    </w:p>
    <w:p w14:paraId="71991042" w14:textId="77777777" w:rsidR="005C1A2A" w:rsidRPr="007579B6" w:rsidRDefault="005C1A2A" w:rsidP="005C1A2A">
      <w:pPr>
        <w:tabs>
          <w:tab w:val="left" w:pos="8505"/>
        </w:tabs>
        <w:ind w:left="-142" w:right="-45"/>
      </w:pPr>
    </w:p>
    <w:p w14:paraId="71991043" w14:textId="77777777" w:rsidR="005C1A2A" w:rsidRPr="007579B6" w:rsidRDefault="005C1A2A" w:rsidP="005C1A2A">
      <w:pPr>
        <w:tabs>
          <w:tab w:val="left" w:pos="8505"/>
        </w:tabs>
        <w:ind w:left="-142" w:right="-45"/>
        <w:jc w:val="center"/>
        <w:rPr>
          <w:b/>
          <w:bCs/>
          <w:sz w:val="22"/>
          <w:szCs w:val="36"/>
        </w:rPr>
      </w:pPr>
    </w:p>
    <w:p w14:paraId="71991044" w14:textId="04206DD8" w:rsidR="005C1A2A" w:rsidRPr="00CC16EE" w:rsidRDefault="005C1A2A" w:rsidP="00CC16EE">
      <w:pPr>
        <w:jc w:val="center"/>
        <w:rPr>
          <w:b/>
          <w:bCs/>
          <w:sz w:val="36"/>
          <w:szCs w:val="36"/>
          <w:highlight w:val="yellow"/>
        </w:rPr>
      </w:pPr>
      <w:r w:rsidRPr="007579B6">
        <w:rPr>
          <w:b/>
          <w:bCs/>
          <w:sz w:val="36"/>
          <w:szCs w:val="36"/>
        </w:rPr>
        <w:t>PRODUCT ASSESSMEN</w:t>
      </w:r>
      <w:r w:rsidR="008E336E" w:rsidRPr="007579B6">
        <w:rPr>
          <w:b/>
          <w:bCs/>
          <w:sz w:val="36"/>
          <w:szCs w:val="36"/>
        </w:rPr>
        <w:t xml:space="preserve">T REPORT OF A BIOCIDAL PRODUCT </w:t>
      </w:r>
      <w:r w:rsidRPr="007579B6">
        <w:rPr>
          <w:b/>
          <w:bCs/>
          <w:sz w:val="36"/>
          <w:szCs w:val="36"/>
        </w:rPr>
        <w:t xml:space="preserve">FOR </w:t>
      </w:r>
      <w:r w:rsidR="00CC16EE">
        <w:rPr>
          <w:b/>
          <w:bCs/>
          <w:sz w:val="36"/>
          <w:szCs w:val="36"/>
        </w:rPr>
        <w:t xml:space="preserve">A </w:t>
      </w:r>
      <w:r w:rsidR="00CC16EE" w:rsidRPr="00CC16EE">
        <w:rPr>
          <w:b/>
          <w:bCs/>
          <w:sz w:val="36"/>
          <w:szCs w:val="36"/>
          <w:highlight w:val="yellow"/>
        </w:rPr>
        <w:t xml:space="preserve">MAJOR CHANGE </w:t>
      </w:r>
      <w:r w:rsidRPr="00CC16EE">
        <w:rPr>
          <w:b/>
          <w:bCs/>
          <w:sz w:val="36"/>
          <w:szCs w:val="36"/>
          <w:highlight w:val="yellow"/>
        </w:rPr>
        <w:t xml:space="preserve"> APPLICATION</w:t>
      </w:r>
    </w:p>
    <w:p w14:paraId="71991045" w14:textId="3F6EE3A7" w:rsidR="005C1A2A" w:rsidRPr="007579B6" w:rsidRDefault="005C1A2A" w:rsidP="00943A25">
      <w:pPr>
        <w:jc w:val="center"/>
      </w:pPr>
      <w:r w:rsidRPr="00CC16EE">
        <w:rPr>
          <w:highlight w:val="yellow"/>
        </w:rPr>
        <w:t xml:space="preserve">(submitted by the </w:t>
      </w:r>
      <w:r w:rsidR="00CC16EE" w:rsidRPr="00CC16EE">
        <w:rPr>
          <w:highlight w:val="yellow"/>
        </w:rPr>
        <w:t>Applicant</w:t>
      </w:r>
      <w:r w:rsidRPr="00CC16EE">
        <w:rPr>
          <w:highlight w:val="yellow"/>
        </w:rPr>
        <w:t>)</w:t>
      </w:r>
    </w:p>
    <w:p w14:paraId="71991046" w14:textId="77777777" w:rsidR="005C1A2A" w:rsidRPr="007579B6" w:rsidRDefault="005C1A2A" w:rsidP="00943A25"/>
    <w:p w14:paraId="71991047" w14:textId="77777777" w:rsidR="005C1A2A" w:rsidRPr="007579B6" w:rsidRDefault="005C1A2A" w:rsidP="005C1A2A">
      <w:pPr>
        <w:tabs>
          <w:tab w:val="left" w:pos="8505"/>
        </w:tabs>
        <w:ind w:left="-142" w:right="-45"/>
        <w:jc w:val="center"/>
        <w:rPr>
          <w:b/>
          <w:sz w:val="36"/>
        </w:rPr>
      </w:pPr>
      <w:r w:rsidRPr="007579B6">
        <w:rPr>
          <w:noProof/>
          <w:lang w:val="es-ES" w:eastAsia="es-ES"/>
        </w:rPr>
        <w:drawing>
          <wp:inline distT="0" distB="0" distL="0" distR="0" wp14:anchorId="71992403" wp14:editId="71992404">
            <wp:extent cx="1200150" cy="1247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71991048" w14:textId="77777777" w:rsidR="008E336E" w:rsidRPr="007579B6" w:rsidRDefault="008E336E" w:rsidP="008E336E">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7579B6">
        <w:rPr>
          <w:bCs/>
          <w:sz w:val="32"/>
          <w:szCs w:val="32"/>
        </w:rPr>
        <w:t>STILL HORSE</w:t>
      </w:r>
    </w:p>
    <w:p w14:paraId="71991049" w14:textId="77777777" w:rsidR="008E336E" w:rsidRPr="007579B6" w:rsidRDefault="008E336E" w:rsidP="008E336E">
      <w:pPr>
        <w:rPr>
          <w:bCs/>
        </w:rPr>
      </w:pPr>
    </w:p>
    <w:p w14:paraId="7199104A" w14:textId="77777777" w:rsidR="008E336E" w:rsidRPr="007579B6" w:rsidRDefault="008E336E" w:rsidP="008E336E">
      <w:pPr>
        <w:tabs>
          <w:tab w:val="left" w:pos="8505"/>
        </w:tabs>
        <w:ind w:left="-142" w:right="-45"/>
        <w:jc w:val="center"/>
        <w:rPr>
          <w:bCs/>
          <w:sz w:val="32"/>
          <w:szCs w:val="32"/>
        </w:rPr>
      </w:pPr>
      <w:r w:rsidRPr="007579B6">
        <w:rPr>
          <w:bCs/>
          <w:sz w:val="32"/>
          <w:szCs w:val="32"/>
        </w:rPr>
        <w:t>Product type PT18</w:t>
      </w:r>
    </w:p>
    <w:p w14:paraId="7199104B" w14:textId="77777777" w:rsidR="008E336E" w:rsidRPr="007579B6" w:rsidRDefault="008E336E" w:rsidP="008E336E">
      <w:pPr>
        <w:tabs>
          <w:tab w:val="left" w:pos="8505"/>
        </w:tabs>
        <w:ind w:right="-45"/>
        <w:rPr>
          <w:bCs/>
        </w:rPr>
      </w:pPr>
    </w:p>
    <w:p w14:paraId="7199104C" w14:textId="77777777" w:rsidR="008E336E" w:rsidRPr="007579B6" w:rsidRDefault="008E336E" w:rsidP="008E336E">
      <w:pPr>
        <w:tabs>
          <w:tab w:val="left" w:pos="8505"/>
        </w:tabs>
        <w:ind w:left="-142" w:right="-45"/>
        <w:jc w:val="center"/>
        <w:rPr>
          <w:bCs/>
          <w:sz w:val="32"/>
          <w:szCs w:val="32"/>
        </w:rPr>
      </w:pPr>
      <w:r w:rsidRPr="007579B6">
        <w:rPr>
          <w:bCs/>
          <w:sz w:val="32"/>
          <w:szCs w:val="32"/>
        </w:rPr>
        <w:t>Permethrin as included in the Union list of approved active substances</w:t>
      </w:r>
    </w:p>
    <w:p w14:paraId="7199104D" w14:textId="77777777" w:rsidR="005C1A2A" w:rsidRPr="007579B6" w:rsidRDefault="005C1A2A" w:rsidP="005C1A2A">
      <w:pPr>
        <w:tabs>
          <w:tab w:val="left" w:pos="8505"/>
        </w:tabs>
        <w:ind w:right="-45"/>
        <w:rPr>
          <w:bCs/>
        </w:rPr>
      </w:pPr>
    </w:p>
    <w:p w14:paraId="7199104E" w14:textId="77777777" w:rsidR="005C1A2A" w:rsidRPr="007579B6" w:rsidRDefault="008E336E" w:rsidP="005C1A2A">
      <w:pPr>
        <w:tabs>
          <w:tab w:val="left" w:pos="8505"/>
        </w:tabs>
        <w:ind w:right="-45"/>
        <w:jc w:val="center"/>
        <w:rPr>
          <w:bCs/>
          <w:sz w:val="32"/>
          <w:szCs w:val="32"/>
        </w:rPr>
      </w:pPr>
      <w:r w:rsidRPr="007579B6">
        <w:rPr>
          <w:bCs/>
          <w:sz w:val="32"/>
          <w:szCs w:val="32"/>
        </w:rPr>
        <w:t>Case Number in R4BP: BC-EH024024-64</w:t>
      </w:r>
    </w:p>
    <w:p w14:paraId="7199104F" w14:textId="77777777" w:rsidR="005C1A2A" w:rsidRPr="007579B6" w:rsidRDefault="005C1A2A" w:rsidP="005C1A2A">
      <w:pPr>
        <w:tabs>
          <w:tab w:val="left" w:pos="8505"/>
        </w:tabs>
        <w:ind w:right="-45"/>
        <w:rPr>
          <w:bCs/>
        </w:rPr>
      </w:pPr>
    </w:p>
    <w:p w14:paraId="71991050" w14:textId="77777777" w:rsidR="005C1A2A" w:rsidRPr="007579B6" w:rsidRDefault="005C1A2A" w:rsidP="005C1A2A">
      <w:pPr>
        <w:tabs>
          <w:tab w:val="left" w:pos="8505"/>
        </w:tabs>
        <w:ind w:left="-142" w:right="-45"/>
        <w:jc w:val="center"/>
        <w:rPr>
          <w:bCs/>
          <w:sz w:val="32"/>
          <w:szCs w:val="32"/>
        </w:rPr>
      </w:pPr>
      <w:r w:rsidRPr="007579B6">
        <w:rPr>
          <w:bCs/>
          <w:sz w:val="32"/>
          <w:szCs w:val="32"/>
        </w:rPr>
        <w:t>Evalu</w:t>
      </w:r>
      <w:r w:rsidR="008E336E" w:rsidRPr="007579B6">
        <w:rPr>
          <w:bCs/>
          <w:sz w:val="32"/>
          <w:szCs w:val="32"/>
        </w:rPr>
        <w:t>ating Competent Authority: Belgium</w:t>
      </w:r>
    </w:p>
    <w:p w14:paraId="71991051" w14:textId="77777777" w:rsidR="005C1A2A" w:rsidRPr="007579B6" w:rsidRDefault="005C1A2A" w:rsidP="005C1A2A">
      <w:pPr>
        <w:tabs>
          <w:tab w:val="left" w:pos="8505"/>
        </w:tabs>
        <w:ind w:left="-142" w:right="-45"/>
        <w:jc w:val="center"/>
      </w:pPr>
      <w:r w:rsidRPr="007579B6">
        <w:t xml:space="preserve"> </w:t>
      </w:r>
    </w:p>
    <w:p w14:paraId="71991052" w14:textId="38534CCB" w:rsidR="005C1A2A" w:rsidRPr="007579B6" w:rsidRDefault="005C1A2A" w:rsidP="00800E84">
      <w:pPr>
        <w:jc w:val="center"/>
        <w:rPr>
          <w:bCs/>
          <w:sz w:val="32"/>
          <w:szCs w:val="32"/>
        </w:rPr>
        <w:sectPr w:rsidR="005C1A2A" w:rsidRPr="007579B6" w:rsidSect="006456DE">
          <w:headerReference w:type="default" r:id="rId12"/>
          <w:footerReference w:type="default" r:id="rId13"/>
          <w:pgSz w:w="11906" w:h="16838"/>
          <w:pgMar w:top="1440" w:right="1440" w:bottom="1440" w:left="1440" w:header="709" w:footer="709" w:gutter="0"/>
          <w:cols w:space="708"/>
          <w:docGrid w:linePitch="360"/>
        </w:sectPr>
      </w:pPr>
      <w:r w:rsidRPr="007579B6">
        <w:rPr>
          <w:bCs/>
          <w:sz w:val="32"/>
          <w:szCs w:val="32"/>
        </w:rPr>
        <w:t xml:space="preserve">Date: </w:t>
      </w:r>
      <w:r w:rsidR="004D0063">
        <w:rPr>
          <w:bCs/>
          <w:sz w:val="32"/>
          <w:szCs w:val="32"/>
          <w:highlight w:val="yellow"/>
        </w:rPr>
        <w:t>07</w:t>
      </w:r>
      <w:r w:rsidR="008B0203" w:rsidRPr="002F7166">
        <w:rPr>
          <w:bCs/>
          <w:sz w:val="32"/>
          <w:szCs w:val="32"/>
          <w:highlight w:val="yellow"/>
        </w:rPr>
        <w:t>/</w:t>
      </w:r>
      <w:r w:rsidR="00B659C8" w:rsidRPr="002F7166">
        <w:rPr>
          <w:bCs/>
          <w:sz w:val="32"/>
          <w:szCs w:val="32"/>
          <w:highlight w:val="yellow"/>
        </w:rPr>
        <w:t>0</w:t>
      </w:r>
      <w:r w:rsidR="004D0063">
        <w:rPr>
          <w:bCs/>
          <w:sz w:val="32"/>
          <w:szCs w:val="32"/>
          <w:highlight w:val="yellow"/>
        </w:rPr>
        <w:t>6</w:t>
      </w:r>
      <w:r w:rsidR="008B0203" w:rsidRPr="002F7166">
        <w:rPr>
          <w:bCs/>
          <w:sz w:val="32"/>
          <w:szCs w:val="32"/>
          <w:highlight w:val="yellow"/>
        </w:rPr>
        <w:t>/202</w:t>
      </w:r>
      <w:r w:rsidR="004D0063" w:rsidRPr="004D0063">
        <w:rPr>
          <w:bCs/>
          <w:sz w:val="32"/>
          <w:szCs w:val="32"/>
          <w:highlight w:val="yellow"/>
        </w:rPr>
        <w:t>3</w:t>
      </w:r>
    </w:p>
    <w:p w14:paraId="75AC6690" w14:textId="3775807D" w:rsidR="004974BB" w:rsidRPr="0048456D" w:rsidRDefault="004974BB" w:rsidP="0048456D">
      <w:pPr>
        <w:pStyle w:val="BodyText"/>
        <w:rPr>
          <w:b/>
        </w:rPr>
      </w:pPr>
      <w:r w:rsidRPr="00AD36D8">
        <w:rPr>
          <w:b/>
        </w:rPr>
        <w:lastRenderedPageBreak/>
        <w:t>Changes history table</w:t>
      </w:r>
      <w:r>
        <w:rPr>
          <w:b/>
        </w:rPr>
        <w:t xml:space="preserve"> for Still Horse</w:t>
      </w:r>
    </w:p>
    <w:tbl>
      <w:tblPr>
        <w:tblStyle w:val="TableGrid"/>
        <w:tblW w:w="0" w:type="auto"/>
        <w:tblLayout w:type="fixed"/>
        <w:tblLook w:val="04A0" w:firstRow="1" w:lastRow="0" w:firstColumn="1" w:lastColumn="0" w:noHBand="0" w:noVBand="1"/>
      </w:tblPr>
      <w:tblGrid>
        <w:gridCol w:w="1257"/>
        <w:gridCol w:w="774"/>
        <w:gridCol w:w="1366"/>
        <w:gridCol w:w="1271"/>
        <w:gridCol w:w="3600"/>
        <w:gridCol w:w="974"/>
      </w:tblGrid>
      <w:tr w:rsidR="004974BB" w:rsidRPr="00D202E0" w14:paraId="1E9E2BDD" w14:textId="77777777" w:rsidTr="00E9154F">
        <w:tc>
          <w:tcPr>
            <w:tcW w:w="1257" w:type="dxa"/>
          </w:tcPr>
          <w:p w14:paraId="71E7A79B" w14:textId="77777777" w:rsidR="004974BB" w:rsidRPr="00D202E0" w:rsidRDefault="004974BB" w:rsidP="0094625C">
            <w:pPr>
              <w:rPr>
                <w:rFonts w:ascii="Times New Roman" w:hAnsi="Times New Roman"/>
                <w:b/>
              </w:rPr>
            </w:pPr>
            <w:r w:rsidRPr="00D202E0">
              <w:rPr>
                <w:rFonts w:ascii="Times New Roman" w:hAnsi="Times New Roman"/>
                <w:b/>
              </w:rPr>
              <w:t>Application type</w:t>
            </w:r>
          </w:p>
        </w:tc>
        <w:tc>
          <w:tcPr>
            <w:tcW w:w="774" w:type="dxa"/>
          </w:tcPr>
          <w:p w14:paraId="5F15EAE7" w14:textId="77777777" w:rsidR="004974BB" w:rsidRPr="00D202E0" w:rsidRDefault="004974BB" w:rsidP="0094625C">
            <w:pPr>
              <w:rPr>
                <w:rFonts w:ascii="Times New Roman" w:hAnsi="Times New Roman"/>
                <w:b/>
              </w:rPr>
            </w:pPr>
            <w:r w:rsidRPr="00D202E0">
              <w:rPr>
                <w:rFonts w:ascii="Times New Roman" w:hAnsi="Times New Roman"/>
                <w:b/>
              </w:rPr>
              <w:t>refMS</w:t>
            </w:r>
            <w:r>
              <w:rPr>
                <w:rFonts w:ascii="Times New Roman" w:hAnsi="Times New Roman"/>
                <w:b/>
              </w:rPr>
              <w:t>/eCA</w:t>
            </w:r>
          </w:p>
        </w:tc>
        <w:tc>
          <w:tcPr>
            <w:tcW w:w="1366" w:type="dxa"/>
          </w:tcPr>
          <w:p w14:paraId="66E19B06" w14:textId="77777777" w:rsidR="004974BB" w:rsidRPr="00D202E0" w:rsidRDefault="004974BB" w:rsidP="0094625C">
            <w:pPr>
              <w:rPr>
                <w:rFonts w:ascii="Times New Roman" w:hAnsi="Times New Roman"/>
                <w:b/>
              </w:rPr>
            </w:pPr>
            <w:r w:rsidRPr="00D202E0">
              <w:rPr>
                <w:rFonts w:ascii="Times New Roman" w:hAnsi="Times New Roman"/>
                <w:b/>
              </w:rPr>
              <w:t>Case number in the refMS</w:t>
            </w:r>
          </w:p>
        </w:tc>
        <w:tc>
          <w:tcPr>
            <w:tcW w:w="1271" w:type="dxa"/>
          </w:tcPr>
          <w:p w14:paraId="78051FBA" w14:textId="77777777" w:rsidR="004974BB" w:rsidRPr="00D202E0" w:rsidRDefault="004974BB" w:rsidP="0094625C">
            <w:pPr>
              <w:rPr>
                <w:rFonts w:ascii="Times New Roman" w:hAnsi="Times New Roman"/>
                <w:b/>
              </w:rPr>
            </w:pPr>
            <w:r w:rsidRPr="00D202E0">
              <w:rPr>
                <w:rFonts w:ascii="Times New Roman" w:hAnsi="Times New Roman"/>
                <w:b/>
              </w:rPr>
              <w:t>Decision date</w:t>
            </w:r>
          </w:p>
        </w:tc>
        <w:tc>
          <w:tcPr>
            <w:tcW w:w="3600" w:type="dxa"/>
          </w:tcPr>
          <w:p w14:paraId="779F07A5" w14:textId="77777777" w:rsidR="004974BB" w:rsidRPr="00D202E0" w:rsidRDefault="004974BB" w:rsidP="0094625C">
            <w:pPr>
              <w:rPr>
                <w:rFonts w:ascii="Times New Roman" w:hAnsi="Times New Roman"/>
                <w:b/>
              </w:rPr>
            </w:pPr>
            <w:r w:rsidRPr="00D202E0">
              <w:rPr>
                <w:rFonts w:ascii="Times New Roman" w:hAnsi="Times New Roman"/>
                <w:b/>
              </w:rPr>
              <w:t>Assessment carried out (i.e. first authorisation / amendment /</w:t>
            </w:r>
            <w:r>
              <w:rPr>
                <w:rFonts w:ascii="Times New Roman" w:hAnsi="Times New Roman"/>
                <w:b/>
              </w:rPr>
              <w:t xml:space="preserve"> </w:t>
            </w:r>
            <w:r w:rsidRPr="00D202E0">
              <w:rPr>
                <w:rFonts w:ascii="Times New Roman" w:hAnsi="Times New Roman"/>
                <w:b/>
              </w:rPr>
              <w:t>renewal)</w:t>
            </w:r>
          </w:p>
        </w:tc>
        <w:tc>
          <w:tcPr>
            <w:tcW w:w="974" w:type="dxa"/>
          </w:tcPr>
          <w:p w14:paraId="2AF5467E" w14:textId="77777777" w:rsidR="004974BB" w:rsidRPr="00D202E0" w:rsidRDefault="004974BB" w:rsidP="0094625C">
            <w:pPr>
              <w:rPr>
                <w:rFonts w:ascii="Times New Roman" w:hAnsi="Times New Roman"/>
                <w:b/>
              </w:rPr>
            </w:pPr>
            <w:r w:rsidRPr="00D202E0">
              <w:rPr>
                <w:rFonts w:ascii="Times New Roman" w:hAnsi="Times New Roman"/>
                <w:b/>
              </w:rPr>
              <w:t>Chapter/ page</w:t>
            </w:r>
          </w:p>
        </w:tc>
      </w:tr>
      <w:tr w:rsidR="0048456D" w:rsidRPr="0048456D" w14:paraId="6B174E0D" w14:textId="77777777" w:rsidTr="00E9154F">
        <w:tc>
          <w:tcPr>
            <w:tcW w:w="1257" w:type="dxa"/>
          </w:tcPr>
          <w:p w14:paraId="350579D4" w14:textId="77777777" w:rsidR="0048456D" w:rsidRPr="0048456D" w:rsidRDefault="0048456D" w:rsidP="0048456D">
            <w:pPr>
              <w:rPr>
                <w:rFonts w:ascii="Times New Roman" w:hAnsi="Times New Roman"/>
              </w:rPr>
            </w:pPr>
            <w:r w:rsidRPr="0048456D">
              <w:rPr>
                <w:rFonts w:ascii="Times New Roman" w:hAnsi="Times New Roman"/>
              </w:rPr>
              <w:t>NA-APP</w:t>
            </w:r>
          </w:p>
        </w:tc>
        <w:tc>
          <w:tcPr>
            <w:tcW w:w="774" w:type="dxa"/>
          </w:tcPr>
          <w:p w14:paraId="2E1F8ADD" w14:textId="4A98EF98" w:rsidR="0048456D" w:rsidRPr="0048456D" w:rsidRDefault="0048456D" w:rsidP="0048456D">
            <w:pPr>
              <w:rPr>
                <w:rFonts w:ascii="Times New Roman" w:hAnsi="Times New Roman"/>
                <w:i/>
              </w:rPr>
            </w:pPr>
            <w:r w:rsidRPr="0048456D">
              <w:rPr>
                <w:rFonts w:ascii="Times New Roman" w:hAnsi="Times New Roman"/>
                <w:i/>
              </w:rPr>
              <w:t>BE-CA</w:t>
            </w:r>
          </w:p>
        </w:tc>
        <w:tc>
          <w:tcPr>
            <w:tcW w:w="1366" w:type="dxa"/>
            <w:shd w:val="clear" w:color="auto" w:fill="auto"/>
          </w:tcPr>
          <w:p w14:paraId="0B1F19C1" w14:textId="6A61CB65" w:rsidR="0048456D" w:rsidRPr="0048456D" w:rsidRDefault="0048456D" w:rsidP="0048456D">
            <w:pPr>
              <w:rPr>
                <w:rFonts w:ascii="Times New Roman" w:hAnsi="Times New Roman"/>
              </w:rPr>
            </w:pPr>
            <w:r w:rsidRPr="0048456D">
              <w:rPr>
                <w:rFonts w:ascii="Times New Roman"/>
              </w:rPr>
              <w:t>BC-EH024024-64</w:t>
            </w:r>
          </w:p>
        </w:tc>
        <w:tc>
          <w:tcPr>
            <w:tcW w:w="1271" w:type="dxa"/>
            <w:shd w:val="clear" w:color="auto" w:fill="auto"/>
          </w:tcPr>
          <w:p w14:paraId="432BAFF2" w14:textId="6F118778" w:rsidR="0048456D" w:rsidRPr="0048456D" w:rsidRDefault="0048456D" w:rsidP="0048456D">
            <w:pPr>
              <w:rPr>
                <w:rFonts w:ascii="Times New Roman" w:hAnsi="Times New Roman"/>
              </w:rPr>
            </w:pPr>
            <w:r w:rsidRPr="0048456D">
              <w:rPr>
                <w:rFonts w:ascii="Times New Roman"/>
              </w:rPr>
              <w:t>31/03/2021</w:t>
            </w:r>
          </w:p>
        </w:tc>
        <w:tc>
          <w:tcPr>
            <w:tcW w:w="3600" w:type="dxa"/>
          </w:tcPr>
          <w:p w14:paraId="7E099E8B" w14:textId="77777777" w:rsidR="0048456D" w:rsidRPr="0048456D" w:rsidRDefault="0048456D" w:rsidP="0048456D">
            <w:pPr>
              <w:rPr>
                <w:rFonts w:ascii="Times New Roman" w:hAnsi="Times New Roman"/>
              </w:rPr>
            </w:pPr>
            <w:r w:rsidRPr="0048456D">
              <w:rPr>
                <w:rFonts w:ascii="Times New Roman" w:hAnsi="Times New Roman"/>
              </w:rPr>
              <w:t>Initial assessment</w:t>
            </w:r>
          </w:p>
        </w:tc>
        <w:tc>
          <w:tcPr>
            <w:tcW w:w="974" w:type="dxa"/>
          </w:tcPr>
          <w:p w14:paraId="52142D36" w14:textId="77777777" w:rsidR="0048456D" w:rsidRPr="0048456D" w:rsidRDefault="0048456D" w:rsidP="0048456D">
            <w:pPr>
              <w:rPr>
                <w:rFonts w:ascii="Times New Roman" w:hAnsi="Times New Roman"/>
              </w:rPr>
            </w:pPr>
          </w:p>
        </w:tc>
      </w:tr>
      <w:tr w:rsidR="004974BB" w:rsidRPr="00D202E0" w14:paraId="1C972703" w14:textId="77777777" w:rsidTr="00E9154F">
        <w:tc>
          <w:tcPr>
            <w:tcW w:w="1257" w:type="dxa"/>
          </w:tcPr>
          <w:p w14:paraId="4C2B2984" w14:textId="77777777" w:rsidR="004974BB" w:rsidRDefault="004974BB" w:rsidP="0094625C">
            <w:pPr>
              <w:rPr>
                <w:rFonts w:ascii="Times New Roman" w:hAnsi="Times New Roman"/>
              </w:rPr>
            </w:pPr>
            <w:r w:rsidRPr="00D202E0">
              <w:rPr>
                <w:rFonts w:ascii="Times New Roman" w:hAnsi="Times New Roman"/>
              </w:rPr>
              <w:t>NA-MAC</w:t>
            </w:r>
            <w:r>
              <w:rPr>
                <w:rFonts w:ascii="Times New Roman" w:hAnsi="Times New Roman"/>
              </w:rPr>
              <w:t>,</w:t>
            </w:r>
          </w:p>
          <w:p w14:paraId="2EE498C7" w14:textId="49A58132" w:rsidR="004974BB" w:rsidRPr="00D202E0" w:rsidRDefault="004974BB" w:rsidP="0094625C">
            <w:pPr>
              <w:rPr>
                <w:rFonts w:ascii="Times New Roman" w:hAnsi="Times New Roman"/>
              </w:rPr>
            </w:pPr>
          </w:p>
        </w:tc>
        <w:tc>
          <w:tcPr>
            <w:tcW w:w="774" w:type="dxa"/>
          </w:tcPr>
          <w:p w14:paraId="12C5CC62" w14:textId="1BDF6F69" w:rsidR="004974BB" w:rsidRPr="00D202E0" w:rsidRDefault="004974BB" w:rsidP="0094625C">
            <w:pPr>
              <w:rPr>
                <w:rFonts w:ascii="Times New Roman" w:hAnsi="Times New Roman"/>
                <w:i/>
              </w:rPr>
            </w:pPr>
            <w:r>
              <w:rPr>
                <w:rFonts w:ascii="Times New Roman" w:hAnsi="Times New Roman"/>
                <w:i/>
              </w:rPr>
              <w:t>BE</w:t>
            </w:r>
            <w:r w:rsidR="00245C69">
              <w:rPr>
                <w:rFonts w:ascii="Times New Roman" w:hAnsi="Times New Roman"/>
                <w:i/>
              </w:rPr>
              <w:t>-CA</w:t>
            </w:r>
          </w:p>
        </w:tc>
        <w:tc>
          <w:tcPr>
            <w:tcW w:w="1366" w:type="dxa"/>
          </w:tcPr>
          <w:p w14:paraId="493E8705" w14:textId="6BFD1EC9" w:rsidR="004974BB" w:rsidRPr="00D202E0" w:rsidRDefault="0048456D" w:rsidP="0094625C">
            <w:pPr>
              <w:rPr>
                <w:rFonts w:ascii="Times New Roman" w:hAnsi="Times New Roman"/>
              </w:rPr>
            </w:pPr>
            <w:r w:rsidRPr="0048456D">
              <w:rPr>
                <w:rFonts w:ascii="Times New Roman"/>
                <w:i/>
                <w:shd w:val="clear" w:color="auto" w:fill="FFFF00"/>
              </w:rPr>
              <w:t>BC-NG074073-44</w:t>
            </w:r>
          </w:p>
        </w:tc>
        <w:tc>
          <w:tcPr>
            <w:tcW w:w="1271" w:type="dxa"/>
          </w:tcPr>
          <w:p w14:paraId="7ECEA63A" w14:textId="53B0D7BF" w:rsidR="004974BB" w:rsidRPr="00D202E0" w:rsidRDefault="00C7020E" w:rsidP="0094625C">
            <w:pPr>
              <w:rPr>
                <w:rFonts w:ascii="Times New Roman" w:hAnsi="Times New Roman"/>
              </w:rPr>
            </w:pPr>
            <w:ins w:id="0" w:author="Ann Vanhemelen (SPF Santé Publique - FOD Volksgezondheid)" w:date="2023-09-11T14:07:00Z">
              <w:r>
                <w:rPr>
                  <w:rFonts w:ascii="Times New Roman" w:hAnsi="Times New Roman"/>
                </w:rPr>
                <w:t>11/07/2023</w:t>
              </w:r>
            </w:ins>
          </w:p>
        </w:tc>
        <w:tc>
          <w:tcPr>
            <w:tcW w:w="3600" w:type="dxa"/>
          </w:tcPr>
          <w:p w14:paraId="5E525A5D" w14:textId="7EE1E276" w:rsidR="004974BB" w:rsidRPr="0048456D" w:rsidRDefault="004974BB" w:rsidP="004974BB">
            <w:pPr>
              <w:rPr>
                <w:rFonts w:ascii="Times New Roman" w:hAnsi="Times New Roman"/>
                <w:i/>
              </w:rPr>
            </w:pPr>
            <w:r w:rsidRPr="0048456D">
              <w:rPr>
                <w:rFonts w:ascii="Times New Roman" w:hAnsi="Times New Roman"/>
                <w:i/>
              </w:rPr>
              <w:t>Addition of the NON-PROFESSIONAL user type.</w:t>
            </w:r>
          </w:p>
          <w:p w14:paraId="3AB9C852" w14:textId="77777777" w:rsidR="004974BB" w:rsidRPr="0048456D" w:rsidRDefault="004974BB" w:rsidP="004974BB">
            <w:pPr>
              <w:rPr>
                <w:rFonts w:ascii="Times New Roman" w:hAnsi="Times New Roman"/>
                <w:i/>
              </w:rPr>
            </w:pPr>
          </w:p>
          <w:p w14:paraId="0067E838" w14:textId="025E7756" w:rsidR="004974BB" w:rsidRPr="0048456D" w:rsidRDefault="004974BB" w:rsidP="0094625C">
            <w:pPr>
              <w:rPr>
                <w:rFonts w:ascii="Times New Roman" w:hAnsi="Times New Roman"/>
                <w:i/>
              </w:rPr>
            </w:pPr>
            <w:r w:rsidRPr="0048456D">
              <w:rPr>
                <w:rFonts w:ascii="Times New Roman" w:hAnsi="Times New Roman"/>
                <w:i/>
              </w:rPr>
              <w:t xml:space="preserve">Addition of a new metal corrosion study, </w:t>
            </w:r>
            <w:r w:rsidR="006813CB">
              <w:rPr>
                <w:rFonts w:ascii="Times New Roman" w:hAnsi="Times New Roman"/>
                <w:i/>
              </w:rPr>
              <w:t>in order</w:t>
            </w:r>
            <w:r w:rsidRPr="0048456D">
              <w:rPr>
                <w:rFonts w:ascii="Times New Roman" w:hAnsi="Times New Roman"/>
                <w:i/>
              </w:rPr>
              <w:t xml:space="preserve"> to remove the classification “H290: May be corrosive to metals”. This was required in </w:t>
            </w:r>
            <w:r w:rsidR="006813CB">
              <w:rPr>
                <w:rFonts w:ascii="Times New Roman" w:hAnsi="Times New Roman"/>
                <w:i/>
              </w:rPr>
              <w:t>the</w:t>
            </w:r>
            <w:r w:rsidRPr="0048456D">
              <w:rPr>
                <w:rFonts w:ascii="Times New Roman" w:hAnsi="Times New Roman"/>
                <w:i/>
              </w:rPr>
              <w:t xml:space="preserve"> previous assessment report from 2021, as a post-approval requirement.</w:t>
            </w:r>
          </w:p>
          <w:p w14:paraId="350E1697" w14:textId="77777777" w:rsidR="004974BB" w:rsidRDefault="004974BB" w:rsidP="0094625C">
            <w:pPr>
              <w:rPr>
                <w:rFonts w:ascii="Times New Roman" w:hAnsi="Times New Roman"/>
              </w:rPr>
            </w:pPr>
          </w:p>
          <w:p w14:paraId="15245EDF" w14:textId="77777777" w:rsidR="004974BB" w:rsidRDefault="004974BB" w:rsidP="0094625C">
            <w:pPr>
              <w:rPr>
                <w:rFonts w:ascii="Times New Roman" w:hAnsi="Times New Roman"/>
                <w:i/>
              </w:rPr>
            </w:pPr>
            <w:r w:rsidRPr="004974BB">
              <w:rPr>
                <w:rFonts w:ascii="Times New Roman" w:hAnsi="Times New Roman"/>
                <w:i/>
              </w:rPr>
              <w:t>As agreed during the 2021 referral, a new field efficacy study is added to confirm the dose of 25ml/horse in the field, against all target species, following the latest guidance on efficacy testing of insecticide applied on animals.</w:t>
            </w:r>
          </w:p>
          <w:p w14:paraId="67486C97" w14:textId="77777777" w:rsidR="004974BB" w:rsidRDefault="004974BB" w:rsidP="0094625C">
            <w:pPr>
              <w:rPr>
                <w:rFonts w:ascii="Times New Roman" w:hAnsi="Times New Roman"/>
                <w:i/>
              </w:rPr>
            </w:pPr>
          </w:p>
          <w:p w14:paraId="76CEF175" w14:textId="77777777" w:rsidR="004974BB" w:rsidRDefault="004974BB" w:rsidP="0094625C">
            <w:pPr>
              <w:rPr>
                <w:rFonts w:ascii="Times New Roman" w:hAnsi="Times New Roman"/>
                <w:i/>
              </w:rPr>
            </w:pPr>
            <w:r w:rsidRPr="004974BB">
              <w:rPr>
                <w:rFonts w:ascii="Times New Roman" w:hAnsi="Times New Roman"/>
                <w:i/>
              </w:rPr>
              <w:t>Replacement of the ingredient “DOW Corning Emulsion 949” by the substitute “DOWSIL 969 Emulsion”, at the same concentration</w:t>
            </w:r>
          </w:p>
          <w:p w14:paraId="5E3642B9" w14:textId="77777777" w:rsidR="004974BB" w:rsidRDefault="004974BB" w:rsidP="0094625C">
            <w:pPr>
              <w:rPr>
                <w:rFonts w:ascii="Times New Roman" w:hAnsi="Times New Roman"/>
                <w:i/>
              </w:rPr>
            </w:pPr>
          </w:p>
          <w:p w14:paraId="551FE5BD" w14:textId="77777777" w:rsidR="004974BB" w:rsidRDefault="004974BB" w:rsidP="0094625C">
            <w:pPr>
              <w:rPr>
                <w:rFonts w:ascii="Times New Roman" w:hAnsi="Times New Roman"/>
                <w:i/>
              </w:rPr>
            </w:pPr>
            <w:r w:rsidRPr="004974BB">
              <w:rPr>
                <w:rFonts w:ascii="Times New Roman" w:hAnsi="Times New Roman"/>
                <w:i/>
              </w:rPr>
              <w:t>Addition of a new packaging type : plastic bottle with a dosing chamber, to help dosing the product. Same sizes and material as the already approved plastic bottles.</w:t>
            </w:r>
          </w:p>
          <w:p w14:paraId="54BB5206" w14:textId="77777777" w:rsidR="004974BB" w:rsidRDefault="004974BB" w:rsidP="0094625C">
            <w:pPr>
              <w:rPr>
                <w:rFonts w:ascii="Times New Roman" w:hAnsi="Times New Roman"/>
                <w:i/>
              </w:rPr>
            </w:pPr>
          </w:p>
          <w:p w14:paraId="58CBEFFC" w14:textId="758AA402" w:rsidR="004974BB" w:rsidRPr="00D202E0" w:rsidRDefault="004974BB" w:rsidP="0094625C">
            <w:pPr>
              <w:rPr>
                <w:rFonts w:ascii="Times New Roman" w:hAnsi="Times New Roman"/>
                <w:i/>
              </w:rPr>
            </w:pPr>
            <w:r w:rsidRPr="004974BB">
              <w:rPr>
                <w:rFonts w:ascii="Times New Roman" w:hAnsi="Times New Roman"/>
                <w:i/>
              </w:rPr>
              <w:t>Correction of a mistake in the previous PAR and SPC version. The manufacturer is ARMOSA SA and not ARMOSA TECH SA, which is the authorization holder. Both companies exist at the same address.</w:t>
            </w:r>
          </w:p>
        </w:tc>
        <w:tc>
          <w:tcPr>
            <w:tcW w:w="974" w:type="dxa"/>
          </w:tcPr>
          <w:p w14:paraId="01B00C8E" w14:textId="0F639B30" w:rsidR="004974BB" w:rsidRDefault="0048456D" w:rsidP="0094625C">
            <w:pPr>
              <w:rPr>
                <w:rFonts w:ascii="Times New Roman" w:hAnsi="Times New Roman"/>
              </w:rPr>
            </w:pPr>
            <w:r>
              <w:rPr>
                <w:rFonts w:ascii="Times New Roman" w:hAnsi="Times New Roman"/>
                <w:highlight w:val="yellow"/>
              </w:rPr>
              <w:t xml:space="preserve">See </w:t>
            </w:r>
            <w:r w:rsidR="00BA7DFD" w:rsidRPr="0048456D">
              <w:rPr>
                <w:rFonts w:ascii="Times New Roman" w:hAnsi="Times New Roman"/>
                <w:highlight w:val="yellow"/>
              </w:rPr>
              <w:t>highlighted</w:t>
            </w:r>
          </w:p>
          <w:p w14:paraId="42402CAB" w14:textId="77777777" w:rsidR="00BA7DFD" w:rsidRDefault="00BA7DFD" w:rsidP="0094625C">
            <w:pPr>
              <w:rPr>
                <w:rFonts w:ascii="Times New Roman" w:hAnsi="Times New Roman"/>
              </w:rPr>
            </w:pPr>
          </w:p>
          <w:p w14:paraId="22C28C90" w14:textId="4A9D12CB" w:rsidR="00BA7DFD" w:rsidRPr="00D202E0" w:rsidRDefault="00BA7DFD" w:rsidP="0094625C">
            <w:pPr>
              <w:rPr>
                <w:rFonts w:ascii="Times New Roman" w:hAnsi="Times New Roman"/>
              </w:rPr>
            </w:pPr>
          </w:p>
        </w:tc>
      </w:tr>
      <w:tr w:rsidR="00C7020E" w:rsidRPr="00D202E0" w14:paraId="4AB6FD5C" w14:textId="77777777" w:rsidTr="00E9154F">
        <w:trPr>
          <w:ins w:id="1" w:author="Ann Vanhemelen (SPF Santé Publique - FOD Volksgezondheid)" w:date="2023-09-11T14:07:00Z"/>
        </w:trPr>
        <w:tc>
          <w:tcPr>
            <w:tcW w:w="1257" w:type="dxa"/>
          </w:tcPr>
          <w:p w14:paraId="072BD731" w14:textId="4A5D363F" w:rsidR="00C7020E" w:rsidRPr="00D202E0" w:rsidRDefault="00C7020E" w:rsidP="0094625C">
            <w:pPr>
              <w:rPr>
                <w:ins w:id="2" w:author="Ann Vanhemelen (SPF Santé Publique - FOD Volksgezondheid)" w:date="2023-09-11T14:07:00Z"/>
                <w:rFonts w:ascii="Times New Roman" w:hAnsi="Times New Roman"/>
              </w:rPr>
            </w:pPr>
            <w:ins w:id="3" w:author="Ann Vanhemelen (SPF Santé Publique - FOD Volksgezondheid)" w:date="2023-09-11T14:10:00Z">
              <w:r>
                <w:rPr>
                  <w:rFonts w:ascii="Times New Roman" w:hAnsi="Times New Roman"/>
                </w:rPr>
                <w:t>NA-</w:t>
              </w:r>
            </w:ins>
            <w:ins w:id="4" w:author="Ann Vanhemelen (SPF Santé Publique - FOD Volksgezondheid)" w:date="2023-11-30T13:52:00Z">
              <w:r w:rsidR="005E21FF">
                <w:rPr>
                  <w:rFonts w:ascii="Times New Roman" w:hAnsi="Times New Roman"/>
                </w:rPr>
                <w:t>MAC</w:t>
              </w:r>
            </w:ins>
          </w:p>
        </w:tc>
        <w:tc>
          <w:tcPr>
            <w:tcW w:w="774" w:type="dxa"/>
          </w:tcPr>
          <w:p w14:paraId="37EB1B43" w14:textId="6FA5C240" w:rsidR="00C7020E" w:rsidRDefault="00C7020E" w:rsidP="0094625C">
            <w:pPr>
              <w:rPr>
                <w:ins w:id="5" w:author="Ann Vanhemelen (SPF Santé Publique - FOD Volksgezondheid)" w:date="2023-09-11T14:07:00Z"/>
                <w:rFonts w:ascii="Times New Roman" w:hAnsi="Times New Roman"/>
                <w:i/>
              </w:rPr>
            </w:pPr>
            <w:ins w:id="6" w:author="Ann Vanhemelen (SPF Santé Publique - FOD Volksgezondheid)" w:date="2023-09-11T14:09:00Z">
              <w:r>
                <w:rPr>
                  <w:rFonts w:ascii="Times New Roman" w:hAnsi="Times New Roman"/>
                  <w:i/>
                </w:rPr>
                <w:t>BE CA</w:t>
              </w:r>
            </w:ins>
          </w:p>
        </w:tc>
        <w:tc>
          <w:tcPr>
            <w:tcW w:w="1366" w:type="dxa"/>
          </w:tcPr>
          <w:p w14:paraId="5181B67A" w14:textId="4E0524AE" w:rsidR="00C7020E" w:rsidRPr="0048456D" w:rsidRDefault="00C7020E" w:rsidP="0094625C">
            <w:pPr>
              <w:rPr>
                <w:ins w:id="7" w:author="Ann Vanhemelen (SPF Santé Publique - FOD Volksgezondheid)" w:date="2023-09-11T14:07:00Z"/>
                <w:rFonts w:ascii="Times New Roman"/>
                <w:i/>
                <w:shd w:val="clear" w:color="auto" w:fill="FFFF00"/>
              </w:rPr>
            </w:pPr>
            <w:ins w:id="8" w:author="Ann Vanhemelen (SPF Santé Publique - FOD Volksgezondheid)" w:date="2023-09-11T14:10:00Z">
              <w:r w:rsidRPr="0048456D">
                <w:rPr>
                  <w:rFonts w:ascii="Times New Roman"/>
                </w:rPr>
                <w:t>BC-</w:t>
              </w:r>
            </w:ins>
            <w:ins w:id="9" w:author="Ann Vanhemelen (SPF Santé Publique - FOD Volksgezondheid)" w:date="2023-11-30T13:53:00Z">
              <w:r w:rsidR="005E21FF">
                <w:rPr>
                  <w:rFonts w:ascii="Times New Roman"/>
                </w:rPr>
                <w:t>NG074073-44</w:t>
              </w:r>
            </w:ins>
          </w:p>
        </w:tc>
        <w:tc>
          <w:tcPr>
            <w:tcW w:w="1271" w:type="dxa"/>
          </w:tcPr>
          <w:p w14:paraId="784237B0" w14:textId="77777777" w:rsidR="00C7020E" w:rsidRDefault="00C7020E" w:rsidP="0094625C">
            <w:pPr>
              <w:rPr>
                <w:ins w:id="10" w:author="Ann Vanhemelen (SPF Santé Publique - FOD Volksgezondheid)" w:date="2023-09-11T14:07:00Z"/>
                <w:rFonts w:ascii="Times New Roman" w:hAnsi="Times New Roman"/>
              </w:rPr>
            </w:pPr>
          </w:p>
        </w:tc>
        <w:tc>
          <w:tcPr>
            <w:tcW w:w="3600" w:type="dxa"/>
          </w:tcPr>
          <w:p w14:paraId="5506B232" w14:textId="77777777" w:rsidR="00FA140D" w:rsidRPr="00A76550" w:rsidRDefault="00FA140D" w:rsidP="00FA140D">
            <w:pPr>
              <w:rPr>
                <w:ins w:id="11" w:author="Ann Vanhemelen (SPF Santé Publique - FOD Volksgezondheid)" w:date="2023-09-12T14:23:00Z"/>
                <w:rFonts w:ascii="Times New Roman" w:hAnsi="Times New Roman"/>
                <w:iCs/>
              </w:rPr>
            </w:pPr>
            <w:ins w:id="12" w:author="Ann Vanhemelen (SPF Santé Publique - FOD Volksgezondheid)" w:date="2023-09-12T14:23:00Z">
              <w:r w:rsidRPr="00A76550">
                <w:rPr>
                  <w:rFonts w:ascii="Times New Roman" w:hAnsi="Times New Roman"/>
                  <w:iCs/>
                </w:rPr>
                <w:t xml:space="preserve">The NA-MAC proposed addition of the NON-PROFESSIONAL user type was not accepted. </w:t>
              </w:r>
            </w:ins>
          </w:p>
          <w:p w14:paraId="7CEF024D" w14:textId="77777777" w:rsidR="00FA140D" w:rsidRPr="00A76550" w:rsidRDefault="00FA140D" w:rsidP="00FA140D">
            <w:pPr>
              <w:rPr>
                <w:ins w:id="13" w:author="Ann Vanhemelen (SPF Santé Publique - FOD Volksgezondheid)" w:date="2023-09-12T14:23:00Z"/>
                <w:rFonts w:ascii="Times New Roman" w:hAnsi="Times New Roman"/>
                <w:iCs/>
              </w:rPr>
            </w:pPr>
          </w:p>
          <w:p w14:paraId="78383184" w14:textId="77777777" w:rsidR="00FA140D" w:rsidRPr="00A76550" w:rsidRDefault="00FA140D" w:rsidP="00FA140D">
            <w:pPr>
              <w:rPr>
                <w:ins w:id="14" w:author="Ann Vanhemelen (SPF Santé Publique - FOD Volksgezondheid)" w:date="2023-09-12T14:23:00Z"/>
                <w:rFonts w:ascii="Times New Roman" w:hAnsi="Times New Roman"/>
                <w:iCs/>
              </w:rPr>
            </w:pPr>
            <w:ins w:id="15" w:author="Ann Vanhemelen (SPF Santé Publique - FOD Volksgezondheid)" w:date="2023-09-12T14:23:00Z">
              <w:r w:rsidRPr="00A76550">
                <w:rPr>
                  <w:rFonts w:ascii="Times New Roman" w:hAnsi="Times New Roman"/>
                  <w:iCs/>
                </w:rPr>
                <w:t xml:space="preserve">All the other changes proposed in the NA-MAC application were evaluated and were considered acceptable. </w:t>
              </w:r>
              <w:r>
                <w:rPr>
                  <w:rFonts w:ascii="Times New Roman" w:hAnsi="Times New Roman"/>
                  <w:iCs/>
                </w:rPr>
                <w:t xml:space="preserve">The necessary adaptations of the PAR were performed. </w:t>
              </w:r>
            </w:ins>
          </w:p>
          <w:p w14:paraId="2CA54468" w14:textId="77777777" w:rsidR="00FA140D" w:rsidRDefault="00FA140D" w:rsidP="00C7020E">
            <w:pPr>
              <w:jc w:val="both"/>
              <w:rPr>
                <w:ins w:id="16" w:author="Ann Vanhemelen (SPF Santé Publique - FOD Volksgezondheid)" w:date="2023-09-12T14:23:00Z"/>
                <w:rFonts w:ascii="Calibri" w:eastAsia="Calibri" w:hAnsi="Calibri" w:cs="Calibri"/>
                <w:color w:val="0070C0"/>
                <w:sz w:val="22"/>
                <w:szCs w:val="22"/>
                <w:lang w:val="en-US" w:eastAsia="en-US"/>
              </w:rPr>
            </w:pPr>
          </w:p>
          <w:p w14:paraId="1F52D8AD" w14:textId="74F6CA7D" w:rsidR="00C7020E" w:rsidRDefault="00FA140D" w:rsidP="00C7020E">
            <w:pPr>
              <w:jc w:val="both"/>
              <w:rPr>
                <w:ins w:id="17" w:author="Ann Vanhemelen (SPF Santé Publique - FOD Volksgezondheid)" w:date="2023-09-12T10:50:00Z"/>
                <w:rFonts w:ascii="Calibri" w:eastAsia="Calibri" w:hAnsi="Calibri" w:cs="Calibri"/>
                <w:color w:val="0070C0"/>
                <w:sz w:val="22"/>
                <w:szCs w:val="22"/>
                <w:lang w:val="en-US" w:eastAsia="en-US"/>
              </w:rPr>
            </w:pPr>
            <w:ins w:id="18" w:author="Ann Vanhemelen (SPF Santé Publique - FOD Volksgezondheid)" w:date="2023-09-12T14:23:00Z">
              <w:r>
                <w:rPr>
                  <w:rFonts w:ascii="Calibri" w:eastAsia="Calibri" w:hAnsi="Calibri" w:cs="Calibri"/>
                  <w:color w:val="0070C0"/>
                  <w:sz w:val="22"/>
                  <w:szCs w:val="22"/>
                  <w:lang w:val="en-US" w:eastAsia="en-US"/>
                </w:rPr>
                <w:t>However t</w:t>
              </w:r>
            </w:ins>
            <w:ins w:id="19"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he </w:t>
              </w:r>
              <w:r w:rsidR="00C7020E">
                <w:rPr>
                  <w:rFonts w:ascii="Calibri" w:eastAsia="Calibri" w:hAnsi="Calibri" w:cs="Calibri"/>
                  <w:color w:val="0070C0"/>
                  <w:sz w:val="22"/>
                  <w:szCs w:val="22"/>
                  <w:lang w:val="en-US" w:eastAsia="en-US"/>
                </w:rPr>
                <w:t xml:space="preserve">NA-MAC </w:t>
              </w:r>
              <w:r w:rsidR="00C7020E" w:rsidRPr="00DB7B14">
                <w:rPr>
                  <w:rFonts w:ascii="Calibri" w:eastAsia="Calibri" w:hAnsi="Calibri" w:cs="Calibri"/>
                  <w:color w:val="0070C0"/>
                  <w:sz w:val="22"/>
                  <w:szCs w:val="22"/>
                  <w:lang w:val="en-US" w:eastAsia="en-US"/>
                </w:rPr>
                <w:t>application submitted contain</w:t>
              </w:r>
              <w:r w:rsidR="00C7020E">
                <w:rPr>
                  <w:rFonts w:ascii="Calibri" w:eastAsia="Calibri" w:hAnsi="Calibri" w:cs="Calibri"/>
                  <w:color w:val="0070C0"/>
                  <w:sz w:val="22"/>
                  <w:szCs w:val="22"/>
                  <w:lang w:val="en-US" w:eastAsia="en-US"/>
                </w:rPr>
                <w:t>ed</w:t>
              </w:r>
              <w:r w:rsidR="00C7020E" w:rsidRPr="00DB7B14">
                <w:rPr>
                  <w:rFonts w:ascii="Calibri" w:eastAsia="Calibri" w:hAnsi="Calibri" w:cs="Calibri"/>
                  <w:color w:val="0070C0"/>
                  <w:sz w:val="22"/>
                  <w:szCs w:val="22"/>
                  <w:lang w:val="en-US" w:eastAsia="en-US"/>
                </w:rPr>
                <w:t xml:space="preserve"> information that demonstrate</w:t>
              </w:r>
              <w:r w:rsidR="00C7020E">
                <w:rPr>
                  <w:rFonts w:ascii="Calibri" w:eastAsia="Calibri" w:hAnsi="Calibri" w:cs="Calibri"/>
                  <w:color w:val="0070C0"/>
                  <w:sz w:val="22"/>
                  <w:szCs w:val="22"/>
                  <w:lang w:val="en-US" w:eastAsia="en-US"/>
                </w:rPr>
                <w:t>d</w:t>
              </w:r>
              <w:r w:rsidR="00C7020E" w:rsidRPr="00DB7B14">
                <w:rPr>
                  <w:rFonts w:ascii="Calibri" w:eastAsia="Calibri" w:hAnsi="Calibri" w:cs="Calibri"/>
                  <w:color w:val="0070C0"/>
                  <w:sz w:val="22"/>
                  <w:szCs w:val="22"/>
                  <w:lang w:val="en-US" w:eastAsia="en-US"/>
                </w:rPr>
                <w:t xml:space="preserve"> that the conditions referred to in article 19 </w:t>
              </w:r>
            </w:ins>
            <w:ins w:id="20" w:author="Ann Vanhemelen (SPF Santé Publique - FOD Volksgezondheid)" w:date="2023-09-11T14:14:00Z">
              <w:r w:rsidR="00C7020E">
                <w:rPr>
                  <w:rFonts w:ascii="Calibri" w:eastAsia="Calibri" w:hAnsi="Calibri" w:cs="Calibri"/>
                  <w:color w:val="0070C0"/>
                  <w:sz w:val="22"/>
                  <w:szCs w:val="22"/>
                  <w:lang w:val="en-US" w:eastAsia="en-US"/>
                </w:rPr>
                <w:t>we</w:t>
              </w:r>
            </w:ins>
            <w:ins w:id="21"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re not satisfied, as described under the </w:t>
              </w:r>
              <w:r w:rsidR="00C7020E" w:rsidRPr="00DB7B14">
                <w:rPr>
                  <w:rFonts w:ascii="Calibri" w:eastAsia="Calibri" w:hAnsi="Calibri" w:cs="Calibri"/>
                  <w:color w:val="0070C0"/>
                  <w:sz w:val="22"/>
                  <w:szCs w:val="22"/>
                  <w:lang w:val="en-US" w:eastAsia="en-US"/>
                </w:rPr>
                <w:lastRenderedPageBreak/>
                <w:t xml:space="preserve">article 48(1)(a) of the BPR. In accordance with the article 48(2), </w:t>
              </w:r>
            </w:ins>
            <w:ins w:id="22" w:author="Ann Vanhemelen (SPF Santé Publique - FOD Volksgezondheid)" w:date="2023-09-11T14:14:00Z">
              <w:r w:rsidR="00C7020E">
                <w:rPr>
                  <w:rFonts w:ascii="Calibri" w:eastAsia="Calibri" w:hAnsi="Calibri" w:cs="Calibri"/>
                  <w:color w:val="0070C0"/>
                  <w:sz w:val="22"/>
                  <w:szCs w:val="22"/>
                  <w:lang w:val="en-US" w:eastAsia="en-US"/>
                </w:rPr>
                <w:t>BE CA</w:t>
              </w:r>
            </w:ins>
            <w:ins w:id="23"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 inform</w:t>
              </w:r>
            </w:ins>
            <w:ins w:id="24" w:author="Ann Vanhemelen (SPF Santé Publique - FOD Volksgezondheid)" w:date="2023-09-11T14:14:00Z">
              <w:r w:rsidR="00C7020E">
                <w:rPr>
                  <w:rFonts w:ascii="Calibri" w:eastAsia="Calibri" w:hAnsi="Calibri" w:cs="Calibri"/>
                  <w:color w:val="0070C0"/>
                  <w:sz w:val="22"/>
                  <w:szCs w:val="22"/>
                  <w:lang w:val="en-US" w:eastAsia="en-US"/>
                </w:rPr>
                <w:t>ed</w:t>
              </w:r>
            </w:ins>
            <w:ins w:id="25"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 </w:t>
              </w:r>
            </w:ins>
            <w:ins w:id="26" w:author="Ann Vanhemelen (SPF Santé Publique - FOD Volksgezondheid)" w:date="2023-09-11T14:14:00Z">
              <w:r w:rsidR="00C7020E">
                <w:rPr>
                  <w:rFonts w:ascii="Calibri" w:eastAsia="Calibri" w:hAnsi="Calibri" w:cs="Calibri"/>
                  <w:color w:val="0070C0"/>
                  <w:sz w:val="22"/>
                  <w:szCs w:val="22"/>
                  <w:lang w:val="en-US" w:eastAsia="en-US"/>
                </w:rPr>
                <w:t>the applicant</w:t>
              </w:r>
            </w:ins>
            <w:ins w:id="27"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 of </w:t>
              </w:r>
            </w:ins>
            <w:ins w:id="28" w:author="Ann Vanhemelen (SPF Santé Publique - FOD Volksgezondheid)" w:date="2023-09-11T14:14:00Z">
              <w:r w:rsidR="00C7020E">
                <w:rPr>
                  <w:rFonts w:ascii="Calibri" w:eastAsia="Calibri" w:hAnsi="Calibri" w:cs="Calibri"/>
                  <w:color w:val="0070C0"/>
                  <w:sz w:val="22"/>
                  <w:szCs w:val="22"/>
                  <w:lang w:val="en-US" w:eastAsia="en-US"/>
                </w:rPr>
                <w:t>h</w:t>
              </w:r>
            </w:ins>
            <w:ins w:id="29" w:author="Ann Vanhemelen (SPF Santé Publique - FOD Volksgezondheid)" w:date="2023-09-11T14:19:00Z">
              <w:r w:rsidR="00B8063D">
                <w:rPr>
                  <w:rFonts w:ascii="Calibri" w:eastAsia="Calibri" w:hAnsi="Calibri" w:cs="Calibri"/>
                  <w:color w:val="0070C0"/>
                  <w:sz w:val="22"/>
                  <w:szCs w:val="22"/>
                  <w:lang w:val="en-US" w:eastAsia="en-US"/>
                </w:rPr>
                <w:t>is</w:t>
              </w:r>
            </w:ins>
            <w:ins w:id="30"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 intention to cancel the </w:t>
              </w:r>
            </w:ins>
            <w:ins w:id="31" w:author="Ann Vanhemelen (SPF Santé Publique - FOD Volksgezondheid)" w:date="2023-09-11T14:15:00Z">
              <w:r w:rsidR="00C7020E">
                <w:rPr>
                  <w:rFonts w:ascii="Calibri" w:eastAsia="Calibri" w:hAnsi="Calibri" w:cs="Calibri"/>
                  <w:color w:val="0070C0"/>
                  <w:sz w:val="22"/>
                  <w:szCs w:val="22"/>
                  <w:lang w:val="en-US" w:eastAsia="en-US"/>
                </w:rPr>
                <w:t xml:space="preserve">authorization. The applicant was </w:t>
              </w:r>
            </w:ins>
            <w:ins w:id="32"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given the opportunity to provide comments on </w:t>
              </w:r>
            </w:ins>
            <w:ins w:id="33" w:author="Ann Vanhemelen (SPF Santé Publique - FOD Volksgezondheid)" w:date="2023-09-11T14:15:00Z">
              <w:r w:rsidR="00C7020E">
                <w:rPr>
                  <w:rFonts w:ascii="Calibri" w:eastAsia="Calibri" w:hAnsi="Calibri" w:cs="Calibri"/>
                  <w:color w:val="0070C0"/>
                  <w:sz w:val="22"/>
                  <w:szCs w:val="22"/>
                  <w:lang w:val="en-US" w:eastAsia="en-US"/>
                </w:rPr>
                <w:t>this</w:t>
              </w:r>
            </w:ins>
            <w:ins w:id="34" w:author="Ann Vanhemelen (SPF Santé Publique - FOD Volksgezondheid)" w:date="2023-09-11T14:13:00Z">
              <w:r w:rsidR="00C7020E" w:rsidRPr="00DB7B14">
                <w:rPr>
                  <w:rFonts w:ascii="Calibri" w:eastAsia="Calibri" w:hAnsi="Calibri" w:cs="Calibri"/>
                  <w:color w:val="0070C0"/>
                  <w:sz w:val="22"/>
                  <w:szCs w:val="22"/>
                  <w:lang w:val="en-US" w:eastAsia="en-US"/>
                </w:rPr>
                <w:t xml:space="preserve"> decision</w:t>
              </w:r>
            </w:ins>
            <w:ins w:id="35" w:author="Ann Vanhemelen (SPF Santé Publique - FOD Volksgezondheid)" w:date="2023-09-11T14:15:00Z">
              <w:r w:rsidR="00C7020E">
                <w:rPr>
                  <w:rFonts w:ascii="Calibri" w:eastAsia="Calibri" w:hAnsi="Calibri" w:cs="Calibri"/>
                  <w:color w:val="0070C0"/>
                  <w:sz w:val="22"/>
                  <w:szCs w:val="22"/>
                  <w:lang w:val="en-US" w:eastAsia="en-US"/>
                </w:rPr>
                <w:t xml:space="preserve"> a</w:t>
              </w:r>
            </w:ins>
            <w:ins w:id="36" w:author="Ann Vanhemelen (SPF Santé Publique - FOD Volksgezondheid)" w:date="2023-09-11T14:16:00Z">
              <w:r w:rsidR="00C7020E">
                <w:rPr>
                  <w:rFonts w:ascii="Calibri" w:eastAsia="Calibri" w:hAnsi="Calibri" w:cs="Calibri"/>
                  <w:color w:val="0070C0"/>
                  <w:sz w:val="22"/>
                  <w:szCs w:val="22"/>
                  <w:lang w:val="en-US" w:eastAsia="en-US"/>
                </w:rPr>
                <w:t>nd the conclusion was adapted.</w:t>
              </w:r>
            </w:ins>
          </w:p>
          <w:p w14:paraId="10B27E1D" w14:textId="6BBBEF95" w:rsidR="00DA50D0" w:rsidRDefault="007105C8" w:rsidP="00C7020E">
            <w:pPr>
              <w:jc w:val="both"/>
              <w:rPr>
                <w:ins w:id="37" w:author="Ann Vanhemelen (SPF Santé Publique - FOD Volksgezondheid)" w:date="2023-09-12T10:50:00Z"/>
                <w:rFonts w:ascii="Calibri" w:eastAsia="Calibri" w:hAnsi="Calibri" w:cs="Calibri"/>
                <w:color w:val="0070C0"/>
                <w:sz w:val="22"/>
                <w:szCs w:val="22"/>
                <w:lang w:val="en-US" w:eastAsia="en-US"/>
              </w:rPr>
            </w:pPr>
            <w:ins w:id="38" w:author="Ann Vanhemelen (SPF Santé Publique - FOD Volksgezondheid)" w:date="2024-03-04T11:26:00Z">
              <w:r>
                <w:rPr>
                  <w:rFonts w:ascii="Calibri" w:eastAsia="Calibri" w:hAnsi="Calibri" w:cs="Calibri"/>
                  <w:color w:val="0070C0"/>
                  <w:sz w:val="22"/>
                  <w:szCs w:val="22"/>
                  <w:lang w:val="en-US" w:eastAsia="en-US"/>
                </w:rPr>
                <w:t xml:space="preserve">The </w:t>
              </w:r>
            </w:ins>
            <w:ins w:id="39" w:author="Ann Vanhemelen (SPF Santé Publique - FOD Volksgezondheid)" w:date="2024-03-04T11:27:00Z">
              <w:r>
                <w:rPr>
                  <w:rFonts w:ascii="Calibri" w:eastAsia="Calibri" w:hAnsi="Calibri" w:cs="Calibri"/>
                  <w:color w:val="0070C0"/>
                  <w:sz w:val="22"/>
                  <w:szCs w:val="22"/>
                  <w:lang w:val="en-US" w:eastAsia="en-US"/>
                </w:rPr>
                <w:t xml:space="preserve">existing authorization for the professional user can  </w:t>
              </w:r>
            </w:ins>
            <w:ins w:id="40" w:author="Ann Vanhemelen (SPF Santé Publique - FOD Volksgezondheid)" w:date="2024-03-04T11:28:00Z">
              <w:r>
                <w:rPr>
                  <w:rFonts w:ascii="Calibri" w:eastAsia="Calibri" w:hAnsi="Calibri" w:cs="Calibri"/>
                  <w:color w:val="0070C0"/>
                  <w:sz w:val="22"/>
                  <w:szCs w:val="22"/>
                  <w:lang w:val="en-US" w:eastAsia="en-US"/>
                </w:rPr>
                <w:t>be continued</w:t>
              </w:r>
            </w:ins>
            <w:ins w:id="41" w:author="Ann Vanhemelen (SPF Santé Publique - FOD Volksgezondheid)" w:date="2024-03-04T11:29:00Z">
              <w:r>
                <w:rPr>
                  <w:rFonts w:ascii="Calibri" w:eastAsia="Calibri" w:hAnsi="Calibri" w:cs="Calibri"/>
                  <w:color w:val="0070C0"/>
                  <w:sz w:val="22"/>
                  <w:szCs w:val="22"/>
                  <w:lang w:val="en-US" w:eastAsia="en-US"/>
                </w:rPr>
                <w:t xml:space="preserve"> but has to be amended. </w:t>
              </w:r>
            </w:ins>
            <w:ins w:id="42" w:author="Ann Vanhemelen (SPF Santé Publique - FOD Volksgezondheid)" w:date="2024-03-04T11:31:00Z">
              <w:r>
                <w:rPr>
                  <w:rFonts w:ascii="Calibri" w:eastAsia="Calibri" w:hAnsi="Calibri" w:cs="Calibri"/>
                  <w:color w:val="0070C0"/>
                  <w:sz w:val="22"/>
                  <w:szCs w:val="22"/>
                  <w:lang w:val="en-US" w:eastAsia="en-US"/>
                </w:rPr>
                <w:t xml:space="preserve">Following the adapted </w:t>
              </w:r>
            </w:ins>
            <w:ins w:id="43" w:author="Ann Vanhemelen (SPF Santé Publique - FOD Volksgezondheid)" w:date="2024-03-04T11:32:00Z">
              <w:r>
                <w:rPr>
                  <w:rFonts w:ascii="Calibri" w:eastAsia="Calibri" w:hAnsi="Calibri" w:cs="Calibri"/>
                  <w:color w:val="0070C0"/>
                  <w:sz w:val="22"/>
                  <w:szCs w:val="22"/>
                  <w:lang w:val="en-US" w:eastAsia="en-US"/>
                </w:rPr>
                <w:t xml:space="preserve">risk assessment for human health </w:t>
              </w:r>
            </w:ins>
            <w:ins w:id="44" w:author="Ann Vanhemelen (SPF Santé Publique - FOD Volksgezondheid)" w:date="2024-03-04T11:29:00Z">
              <w:r>
                <w:rPr>
                  <w:rFonts w:ascii="Calibri" w:eastAsia="Calibri" w:hAnsi="Calibri" w:cs="Calibri"/>
                  <w:color w:val="0070C0"/>
                  <w:sz w:val="22"/>
                  <w:szCs w:val="22"/>
                  <w:lang w:val="en-US" w:eastAsia="en-US"/>
                </w:rPr>
                <w:t>the conditions of use</w:t>
              </w:r>
            </w:ins>
            <w:ins w:id="45" w:author="Ann Vanhemelen (SPF Santé Publique - FOD Volksgezondheid)" w:date="2024-03-04T11:32:00Z">
              <w:r>
                <w:rPr>
                  <w:rFonts w:ascii="Calibri" w:eastAsia="Calibri" w:hAnsi="Calibri" w:cs="Calibri"/>
                  <w:color w:val="0070C0"/>
                  <w:sz w:val="22"/>
                  <w:szCs w:val="22"/>
                  <w:lang w:val="en-US" w:eastAsia="en-US"/>
                </w:rPr>
                <w:t xml:space="preserve"> have to be amended</w:t>
              </w:r>
            </w:ins>
            <w:ins w:id="46" w:author="Ann Vanhemelen (SPF Santé Publique - FOD Volksgezondheid)" w:date="2024-03-04T11:29:00Z">
              <w:r>
                <w:rPr>
                  <w:rFonts w:ascii="Calibri" w:eastAsia="Calibri" w:hAnsi="Calibri" w:cs="Calibri"/>
                  <w:color w:val="0070C0"/>
                  <w:sz w:val="22"/>
                  <w:szCs w:val="22"/>
                  <w:lang w:val="en-US" w:eastAsia="en-US"/>
                </w:rPr>
                <w:t>.</w:t>
              </w:r>
            </w:ins>
          </w:p>
          <w:p w14:paraId="51DE53CE" w14:textId="77777777" w:rsidR="00DA50D0" w:rsidRPr="00DB7B14" w:rsidRDefault="00DA50D0" w:rsidP="00C7020E">
            <w:pPr>
              <w:jc w:val="both"/>
              <w:rPr>
                <w:ins w:id="47" w:author="Ann Vanhemelen (SPF Santé Publique - FOD Volksgezondheid)" w:date="2023-09-11T14:13:00Z"/>
                <w:rFonts w:ascii="Calibri" w:eastAsia="Calibri" w:hAnsi="Calibri" w:cs="Calibri"/>
                <w:color w:val="0070C0"/>
                <w:sz w:val="22"/>
                <w:szCs w:val="22"/>
                <w:lang w:val="en-US" w:eastAsia="en-US"/>
              </w:rPr>
            </w:pPr>
          </w:p>
          <w:p w14:paraId="1F5F652F" w14:textId="77777777" w:rsidR="00C7020E" w:rsidRPr="00C7020E" w:rsidRDefault="00C7020E" w:rsidP="004974BB">
            <w:pPr>
              <w:rPr>
                <w:ins w:id="48" w:author="Ann Vanhemelen (SPF Santé Publique - FOD Volksgezondheid)" w:date="2023-09-11T14:07:00Z"/>
                <w:rFonts w:ascii="Times New Roman" w:hAnsi="Times New Roman"/>
                <w:i/>
                <w:lang w:val="en-US"/>
                <w:rPrChange w:id="49" w:author="Ann Vanhemelen (SPF Santé Publique - FOD Volksgezondheid)" w:date="2023-09-11T14:13:00Z">
                  <w:rPr>
                    <w:ins w:id="50" w:author="Ann Vanhemelen (SPF Santé Publique - FOD Volksgezondheid)" w:date="2023-09-11T14:07:00Z"/>
                    <w:rFonts w:ascii="Times New Roman" w:hAnsi="Times New Roman"/>
                    <w:i/>
                  </w:rPr>
                </w:rPrChange>
              </w:rPr>
            </w:pPr>
          </w:p>
        </w:tc>
        <w:tc>
          <w:tcPr>
            <w:tcW w:w="974" w:type="dxa"/>
          </w:tcPr>
          <w:p w14:paraId="29B9747F" w14:textId="20FA9D17" w:rsidR="00C7020E" w:rsidRDefault="002F2526" w:rsidP="0094625C">
            <w:pPr>
              <w:rPr>
                <w:ins w:id="51" w:author="Ann Vanhemelen (SPF Santé Publique - FOD Volksgezondheid)" w:date="2023-09-11T14:07:00Z"/>
                <w:rFonts w:ascii="Times New Roman" w:hAnsi="Times New Roman"/>
                <w:highlight w:val="yellow"/>
              </w:rPr>
            </w:pPr>
            <w:ins w:id="52" w:author="Ann Vanhemelen (SPF Santé Publique - FOD Volksgezondheid)" w:date="2023-10-04T11:14:00Z">
              <w:r>
                <w:rPr>
                  <w:rFonts w:ascii="Times New Roman" w:hAnsi="Times New Roman"/>
                  <w:highlight w:val="yellow"/>
                </w:rPr>
                <w:lastRenderedPageBreak/>
                <w:t>In track changes</w:t>
              </w:r>
            </w:ins>
          </w:p>
        </w:tc>
      </w:tr>
    </w:tbl>
    <w:p w14:paraId="5D8B5E5B" w14:textId="70379A73" w:rsidR="004974BB" w:rsidRDefault="004974BB" w:rsidP="004974BB">
      <w:pPr>
        <w:pStyle w:val="BodyText"/>
        <w:jc w:val="both"/>
      </w:pPr>
    </w:p>
    <w:p w14:paraId="35DC5797" w14:textId="77777777" w:rsidR="004974BB" w:rsidRDefault="004974BB">
      <w:pPr>
        <w:spacing w:before="0" w:after="160" w:line="259" w:lineRule="auto"/>
        <w:rPr>
          <w:rFonts w:eastAsia="Calibri"/>
          <w:b/>
          <w:caps/>
          <w:sz w:val="32"/>
        </w:rPr>
      </w:pPr>
      <w:r>
        <w:br w:type="page"/>
      </w:r>
    </w:p>
    <w:p w14:paraId="71991053" w14:textId="06BDAE82" w:rsidR="00C5528E" w:rsidRPr="007579B6" w:rsidRDefault="00DA3C10" w:rsidP="00DA3C10">
      <w:pPr>
        <w:pStyle w:val="Heading1"/>
        <w:numPr>
          <w:ilvl w:val="0"/>
          <w:numId w:val="0"/>
        </w:numPr>
      </w:pPr>
      <w:bookmarkStart w:id="53" w:name="_Toc137032313"/>
      <w:r w:rsidRPr="007579B6">
        <w:lastRenderedPageBreak/>
        <w:t>Table of Contents</w:t>
      </w:r>
      <w:bookmarkEnd w:id="53"/>
    </w:p>
    <w:p w14:paraId="4453226E" w14:textId="5C43B97B" w:rsidR="00D87634" w:rsidRDefault="00A14D85">
      <w:pPr>
        <w:pStyle w:val="TOC1"/>
        <w:tabs>
          <w:tab w:val="right" w:leader="dot" w:pos="9402"/>
        </w:tabs>
        <w:rPr>
          <w:rFonts w:asciiTheme="minorHAnsi" w:eastAsiaTheme="minorEastAsia" w:hAnsiTheme="minorHAnsi" w:cstheme="minorBidi"/>
          <w:b w:val="0"/>
          <w:caps w:val="0"/>
          <w:noProof/>
          <w:sz w:val="22"/>
          <w:szCs w:val="22"/>
          <w:lang w:val="nl-BE" w:eastAsia="nl-BE"/>
        </w:rPr>
      </w:pPr>
      <w:r w:rsidRPr="00E90779">
        <w:rPr>
          <w:sz w:val="22"/>
        </w:rPr>
        <w:fldChar w:fldCharType="begin"/>
      </w:r>
      <w:r w:rsidRPr="007579B6">
        <w:rPr>
          <w:sz w:val="22"/>
        </w:rPr>
        <w:instrText xml:space="preserve"> TOC \o "1-5" \h \z \u </w:instrText>
      </w:r>
      <w:r w:rsidRPr="00E90779">
        <w:rPr>
          <w:sz w:val="22"/>
        </w:rPr>
        <w:fldChar w:fldCharType="separate"/>
      </w:r>
      <w:r w:rsidR="00C11CA5">
        <w:fldChar w:fldCharType="begin"/>
      </w:r>
      <w:r w:rsidR="00C11CA5">
        <w:instrText>HYPERLINK \l "_Toc137032313"</w:instrText>
      </w:r>
      <w:r w:rsidR="00C11CA5">
        <w:fldChar w:fldCharType="separate"/>
      </w:r>
      <w:r w:rsidR="00D87634" w:rsidRPr="004351AA">
        <w:rPr>
          <w:rStyle w:val="Hyperlink"/>
          <w:noProof/>
        </w:rPr>
        <w:t>Table of Contents</w:t>
      </w:r>
      <w:r w:rsidR="00D87634">
        <w:rPr>
          <w:noProof/>
          <w:webHidden/>
        </w:rPr>
        <w:tab/>
      </w:r>
      <w:r w:rsidR="00D87634">
        <w:rPr>
          <w:noProof/>
          <w:webHidden/>
        </w:rPr>
        <w:fldChar w:fldCharType="begin"/>
      </w:r>
      <w:r w:rsidR="00D87634">
        <w:rPr>
          <w:noProof/>
          <w:webHidden/>
        </w:rPr>
        <w:instrText xml:space="preserve"> PAGEREF _Toc137032313 \h </w:instrText>
      </w:r>
      <w:r w:rsidR="00D87634">
        <w:rPr>
          <w:noProof/>
          <w:webHidden/>
        </w:rPr>
      </w:r>
      <w:r w:rsidR="00D87634">
        <w:rPr>
          <w:noProof/>
          <w:webHidden/>
        </w:rPr>
        <w:fldChar w:fldCharType="separate"/>
      </w:r>
      <w:ins w:id="54" w:author="Ann Vanhemelen (SPF Santé Publique - FOD Volksgezondheid)" w:date="2023-10-04T11:03:00Z">
        <w:r w:rsidR="002F2526">
          <w:rPr>
            <w:noProof/>
            <w:webHidden/>
          </w:rPr>
          <w:t>4</w:t>
        </w:r>
      </w:ins>
      <w:del w:id="55" w:author="Ann Vanhemelen (SPF Santé Publique - FOD Volksgezondheid)" w:date="2023-10-04T11:01:00Z">
        <w:r w:rsidR="00C7020E" w:rsidDel="002F2526">
          <w:rPr>
            <w:noProof/>
            <w:webHidden/>
          </w:rPr>
          <w:delText>3</w:delText>
        </w:r>
      </w:del>
      <w:r w:rsidR="00D87634">
        <w:rPr>
          <w:noProof/>
          <w:webHidden/>
        </w:rPr>
        <w:fldChar w:fldCharType="end"/>
      </w:r>
      <w:r w:rsidR="00C11CA5">
        <w:rPr>
          <w:noProof/>
        </w:rPr>
        <w:fldChar w:fldCharType="end"/>
      </w:r>
    </w:p>
    <w:p w14:paraId="445CBA71" w14:textId="6FE64C4F" w:rsidR="00D87634" w:rsidRDefault="00C11CA5">
      <w:pPr>
        <w:pStyle w:val="TOC1"/>
        <w:tabs>
          <w:tab w:val="left" w:pos="400"/>
          <w:tab w:val="right" w:leader="dot" w:pos="9402"/>
        </w:tabs>
        <w:rPr>
          <w:rFonts w:asciiTheme="minorHAnsi" w:eastAsiaTheme="minorEastAsia" w:hAnsiTheme="minorHAnsi" w:cstheme="minorBidi"/>
          <w:b w:val="0"/>
          <w:caps w:val="0"/>
          <w:noProof/>
          <w:sz w:val="22"/>
          <w:szCs w:val="22"/>
          <w:lang w:val="nl-BE" w:eastAsia="nl-BE"/>
        </w:rPr>
      </w:pPr>
      <w:r>
        <w:fldChar w:fldCharType="begin"/>
      </w:r>
      <w:r>
        <w:instrText>HYPERLINK \l "_Toc137032314"</w:instrText>
      </w:r>
      <w:r>
        <w:fldChar w:fldCharType="separate"/>
      </w:r>
      <w:r w:rsidR="00D87634" w:rsidRPr="004351AA">
        <w:rPr>
          <w:rStyle w:val="Hyperlink"/>
          <w:noProof/>
        </w:rPr>
        <w:t>1</w:t>
      </w:r>
      <w:r w:rsidR="00D87634">
        <w:rPr>
          <w:rFonts w:asciiTheme="minorHAnsi" w:eastAsiaTheme="minorEastAsia" w:hAnsiTheme="minorHAnsi" w:cstheme="minorBidi"/>
          <w:b w:val="0"/>
          <w:caps w:val="0"/>
          <w:noProof/>
          <w:sz w:val="22"/>
          <w:szCs w:val="22"/>
          <w:lang w:val="nl-BE" w:eastAsia="nl-BE"/>
        </w:rPr>
        <w:tab/>
      </w:r>
      <w:r w:rsidR="00D87634" w:rsidRPr="004351AA">
        <w:rPr>
          <w:rStyle w:val="Hyperlink"/>
          <w:noProof/>
        </w:rPr>
        <w:t>Conclusion</w:t>
      </w:r>
      <w:r w:rsidR="00D87634">
        <w:rPr>
          <w:noProof/>
          <w:webHidden/>
        </w:rPr>
        <w:tab/>
      </w:r>
      <w:r w:rsidR="00D87634">
        <w:rPr>
          <w:noProof/>
          <w:webHidden/>
        </w:rPr>
        <w:fldChar w:fldCharType="begin"/>
      </w:r>
      <w:r w:rsidR="00D87634">
        <w:rPr>
          <w:noProof/>
          <w:webHidden/>
        </w:rPr>
        <w:instrText xml:space="preserve"> PAGEREF _Toc137032314 \h </w:instrText>
      </w:r>
      <w:r w:rsidR="00D87634">
        <w:rPr>
          <w:noProof/>
          <w:webHidden/>
        </w:rPr>
      </w:r>
      <w:r w:rsidR="00D87634">
        <w:rPr>
          <w:noProof/>
          <w:webHidden/>
        </w:rPr>
        <w:fldChar w:fldCharType="separate"/>
      </w:r>
      <w:ins w:id="56" w:author="Ann Vanhemelen (SPF Santé Publique - FOD Volksgezondheid)" w:date="2023-10-04T11:03:00Z">
        <w:r w:rsidR="002F2526">
          <w:rPr>
            <w:noProof/>
            <w:webHidden/>
          </w:rPr>
          <w:t>8</w:t>
        </w:r>
      </w:ins>
      <w:del w:id="57" w:author="Ann Vanhemelen (SPF Santé Publique - FOD Volksgezondheid)" w:date="2023-10-04T11:01:00Z">
        <w:r w:rsidR="00C7020E" w:rsidDel="002F2526">
          <w:rPr>
            <w:noProof/>
            <w:webHidden/>
          </w:rPr>
          <w:delText>7</w:delText>
        </w:r>
      </w:del>
      <w:r w:rsidR="00D87634">
        <w:rPr>
          <w:noProof/>
          <w:webHidden/>
        </w:rPr>
        <w:fldChar w:fldCharType="end"/>
      </w:r>
      <w:r>
        <w:rPr>
          <w:noProof/>
        </w:rPr>
        <w:fldChar w:fldCharType="end"/>
      </w:r>
    </w:p>
    <w:p w14:paraId="34694AC8" w14:textId="383D4139" w:rsidR="00D87634" w:rsidRDefault="00991CD7">
      <w:pPr>
        <w:pStyle w:val="TOC1"/>
        <w:tabs>
          <w:tab w:val="left" w:pos="400"/>
          <w:tab w:val="right" w:leader="dot" w:pos="9402"/>
        </w:tabs>
        <w:rPr>
          <w:rFonts w:asciiTheme="minorHAnsi" w:eastAsiaTheme="minorEastAsia" w:hAnsiTheme="minorHAnsi" w:cstheme="minorBidi"/>
          <w:b w:val="0"/>
          <w:caps w:val="0"/>
          <w:noProof/>
          <w:sz w:val="22"/>
          <w:szCs w:val="22"/>
          <w:lang w:val="nl-BE" w:eastAsia="nl-BE"/>
        </w:rPr>
      </w:pPr>
      <w:r>
        <w:fldChar w:fldCharType="begin"/>
      </w:r>
      <w:r>
        <w:instrText>HYPERLINK \l "_Toc137032315"</w:instrText>
      </w:r>
      <w:r>
        <w:fldChar w:fldCharType="separate"/>
      </w:r>
      <w:r w:rsidR="00D87634" w:rsidRPr="004351AA">
        <w:rPr>
          <w:rStyle w:val="Hyperlink"/>
          <w:noProof/>
        </w:rPr>
        <w:t>2</w:t>
      </w:r>
      <w:r w:rsidR="00D87634">
        <w:rPr>
          <w:rFonts w:asciiTheme="minorHAnsi" w:eastAsiaTheme="minorEastAsia" w:hAnsiTheme="minorHAnsi" w:cstheme="minorBidi"/>
          <w:b w:val="0"/>
          <w:caps w:val="0"/>
          <w:noProof/>
          <w:sz w:val="22"/>
          <w:szCs w:val="22"/>
          <w:lang w:val="nl-BE" w:eastAsia="nl-BE"/>
        </w:rPr>
        <w:tab/>
      </w:r>
      <w:r w:rsidR="00D87634" w:rsidRPr="004351AA">
        <w:rPr>
          <w:rStyle w:val="Hyperlink"/>
          <w:noProof/>
        </w:rPr>
        <w:t>Assessment Report</w:t>
      </w:r>
      <w:r w:rsidR="00D87634">
        <w:rPr>
          <w:noProof/>
          <w:webHidden/>
        </w:rPr>
        <w:tab/>
      </w:r>
      <w:r w:rsidR="00D87634">
        <w:rPr>
          <w:noProof/>
          <w:webHidden/>
        </w:rPr>
        <w:fldChar w:fldCharType="begin"/>
      </w:r>
      <w:r w:rsidR="00D87634">
        <w:rPr>
          <w:noProof/>
          <w:webHidden/>
        </w:rPr>
        <w:instrText xml:space="preserve"> PAGEREF _Toc137032315 \h </w:instrText>
      </w:r>
      <w:r w:rsidR="00D87634">
        <w:rPr>
          <w:noProof/>
          <w:webHidden/>
        </w:rPr>
      </w:r>
      <w:r w:rsidR="00D87634">
        <w:rPr>
          <w:noProof/>
          <w:webHidden/>
        </w:rPr>
        <w:fldChar w:fldCharType="separate"/>
      </w:r>
      <w:ins w:id="58" w:author="Ann Vanhemelen (SPF Santé Publique - FOD Volksgezondheid)" w:date="2023-10-04T11:03:00Z">
        <w:r w:rsidR="002F2526">
          <w:rPr>
            <w:noProof/>
            <w:webHidden/>
          </w:rPr>
          <w:t>13</w:t>
        </w:r>
      </w:ins>
      <w:del w:id="59"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4666AA4E" w14:textId="7AF75604"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"_Toc137032316"</w:instrText>
      </w:r>
      <w:r>
        <w:fldChar w:fldCharType="separate"/>
      </w:r>
      <w:r w:rsidR="00D87634" w:rsidRPr="004351AA">
        <w:rPr>
          <w:rStyle w:val="Hyperlink"/>
          <w:noProof/>
        </w:rPr>
        <w:t>2.1</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Summary of the product assessment</w:t>
      </w:r>
      <w:r w:rsidR="00D87634">
        <w:rPr>
          <w:noProof/>
          <w:webHidden/>
        </w:rPr>
        <w:tab/>
      </w:r>
      <w:r w:rsidR="00D87634">
        <w:rPr>
          <w:noProof/>
          <w:webHidden/>
        </w:rPr>
        <w:fldChar w:fldCharType="begin"/>
      </w:r>
      <w:r w:rsidR="00D87634">
        <w:rPr>
          <w:noProof/>
          <w:webHidden/>
        </w:rPr>
        <w:instrText xml:space="preserve"> PAGEREF _Toc137032316 \h </w:instrText>
      </w:r>
      <w:r w:rsidR="00D87634">
        <w:rPr>
          <w:noProof/>
          <w:webHidden/>
        </w:rPr>
      </w:r>
      <w:r w:rsidR="00D87634">
        <w:rPr>
          <w:noProof/>
          <w:webHidden/>
        </w:rPr>
        <w:fldChar w:fldCharType="separate"/>
      </w:r>
      <w:ins w:id="60" w:author="Ann Vanhemelen (SPF Santé Publique - FOD Volksgezondheid)" w:date="2023-10-04T11:03:00Z">
        <w:r w:rsidR="002F2526">
          <w:rPr>
            <w:noProof/>
            <w:webHidden/>
          </w:rPr>
          <w:t>13</w:t>
        </w:r>
      </w:ins>
      <w:del w:id="61"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6BA04F65" w14:textId="4426DDA8"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"_Toc137032317"</w:instrText>
      </w:r>
      <w:r>
        <w:fldChar w:fldCharType="separate"/>
      </w:r>
      <w:r w:rsidR="00D87634" w:rsidRPr="004351AA">
        <w:rPr>
          <w:rStyle w:val="Hyperlink"/>
          <w:noProof/>
          <w:lang w:eastAsia="en-US"/>
        </w:rPr>
        <w:t>2.1.1</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lang w:eastAsia="en-US"/>
        </w:rPr>
        <w:t>Administrative information</w:t>
      </w:r>
      <w:r w:rsidR="00D87634">
        <w:rPr>
          <w:noProof/>
          <w:webHidden/>
        </w:rPr>
        <w:tab/>
      </w:r>
      <w:r w:rsidR="00D87634">
        <w:rPr>
          <w:noProof/>
          <w:webHidden/>
        </w:rPr>
        <w:fldChar w:fldCharType="begin"/>
      </w:r>
      <w:r w:rsidR="00D87634">
        <w:rPr>
          <w:noProof/>
          <w:webHidden/>
        </w:rPr>
        <w:instrText xml:space="preserve"> PAGEREF _Toc137032317 \h </w:instrText>
      </w:r>
      <w:r w:rsidR="00D87634">
        <w:rPr>
          <w:noProof/>
          <w:webHidden/>
        </w:rPr>
      </w:r>
      <w:r w:rsidR="00D87634">
        <w:rPr>
          <w:noProof/>
          <w:webHidden/>
        </w:rPr>
        <w:fldChar w:fldCharType="separate"/>
      </w:r>
      <w:ins w:id="62" w:author="Ann Vanhemelen (SPF Santé Publique - FOD Volksgezondheid)" w:date="2023-10-04T11:03:00Z">
        <w:r w:rsidR="002F2526">
          <w:rPr>
            <w:noProof/>
            <w:webHidden/>
          </w:rPr>
          <w:t>13</w:t>
        </w:r>
      </w:ins>
      <w:del w:id="63"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0012C676" w14:textId="35D39590"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"_Toc137032318"</w:instrText>
      </w:r>
      <w:r>
        <w:fldChar w:fldCharType="separate"/>
      </w:r>
      <w:r w:rsidR="00D87634" w:rsidRPr="004351AA">
        <w:rPr>
          <w:rStyle w:val="Hyperlink"/>
          <w:noProof/>
        </w:rPr>
        <w:t>2.1.1.1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Identifier of the product / product family</w:t>
      </w:r>
      <w:r w:rsidR="00D87634">
        <w:rPr>
          <w:noProof/>
          <w:webHidden/>
        </w:rPr>
        <w:tab/>
      </w:r>
      <w:r w:rsidR="00D87634">
        <w:rPr>
          <w:noProof/>
          <w:webHidden/>
        </w:rPr>
        <w:fldChar w:fldCharType="begin"/>
      </w:r>
      <w:r w:rsidR="00D87634">
        <w:rPr>
          <w:noProof/>
          <w:webHidden/>
        </w:rPr>
        <w:instrText xml:space="preserve"> PAGEREF _Toc137032318 \h </w:instrText>
      </w:r>
      <w:r w:rsidR="00D87634">
        <w:rPr>
          <w:noProof/>
          <w:webHidden/>
        </w:rPr>
      </w:r>
      <w:r w:rsidR="00D87634">
        <w:rPr>
          <w:noProof/>
          <w:webHidden/>
        </w:rPr>
        <w:fldChar w:fldCharType="separate"/>
      </w:r>
      <w:ins w:id="64" w:author="Ann Vanhemelen (SPF Santé Publique - FOD Volksgezondheid)" w:date="2023-10-04T11:03:00Z">
        <w:r w:rsidR="002F2526">
          <w:rPr>
            <w:noProof/>
            <w:webHidden/>
          </w:rPr>
          <w:t>13</w:t>
        </w:r>
      </w:ins>
      <w:del w:id="65"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6B545E94" w14:textId="31F34BEA"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"_Toc137032319"</w:instrText>
      </w:r>
      <w:r>
        <w:fldChar w:fldCharType="separate"/>
      </w:r>
      <w:r w:rsidR="00D87634" w:rsidRPr="004351AA">
        <w:rPr>
          <w:rStyle w:val="Hyperlink"/>
          <w:noProof/>
        </w:rPr>
        <w:t>2.1.1.2</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Authorisation holder</w:t>
      </w:r>
      <w:r w:rsidR="00D87634">
        <w:rPr>
          <w:noProof/>
          <w:webHidden/>
        </w:rPr>
        <w:tab/>
      </w:r>
      <w:r w:rsidR="00D87634">
        <w:rPr>
          <w:noProof/>
          <w:webHidden/>
        </w:rPr>
        <w:fldChar w:fldCharType="begin"/>
      </w:r>
      <w:r w:rsidR="00D87634">
        <w:rPr>
          <w:noProof/>
          <w:webHidden/>
        </w:rPr>
        <w:instrText xml:space="preserve"> PAGEREF _Toc137032319 \h </w:instrText>
      </w:r>
      <w:r w:rsidR="00D87634">
        <w:rPr>
          <w:noProof/>
          <w:webHidden/>
        </w:rPr>
      </w:r>
      <w:r w:rsidR="00D87634">
        <w:rPr>
          <w:noProof/>
          <w:webHidden/>
        </w:rPr>
        <w:fldChar w:fldCharType="separate"/>
      </w:r>
      <w:ins w:id="66" w:author="Ann Vanhemelen (SPF Santé Publique - FOD Volksgezondheid)" w:date="2023-10-04T11:03:00Z">
        <w:r w:rsidR="002F2526">
          <w:rPr>
            <w:noProof/>
            <w:webHidden/>
          </w:rPr>
          <w:t>13</w:t>
        </w:r>
      </w:ins>
      <w:del w:id="67"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1EBD3913" w14:textId="643A758E"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"_Toc137032320"</w:instrText>
      </w:r>
      <w:r>
        <w:fldChar w:fldCharType="separate"/>
      </w:r>
      <w:r w:rsidR="00D87634" w:rsidRPr="004351AA">
        <w:rPr>
          <w:rStyle w:val="Hyperlink"/>
          <w:noProof/>
        </w:rPr>
        <w:t>2.1.1.3</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Manufacturer of the product</w:t>
      </w:r>
      <w:r w:rsidR="00D87634">
        <w:rPr>
          <w:noProof/>
          <w:webHidden/>
        </w:rPr>
        <w:tab/>
      </w:r>
      <w:r w:rsidR="00D87634">
        <w:rPr>
          <w:noProof/>
          <w:webHidden/>
        </w:rPr>
        <w:fldChar w:fldCharType="begin"/>
      </w:r>
      <w:r w:rsidR="00D87634">
        <w:rPr>
          <w:noProof/>
          <w:webHidden/>
        </w:rPr>
        <w:instrText xml:space="preserve"> PAGEREF _Toc137032320 \h </w:instrText>
      </w:r>
      <w:r w:rsidR="00D87634">
        <w:rPr>
          <w:noProof/>
          <w:webHidden/>
        </w:rPr>
      </w:r>
      <w:r w:rsidR="00D87634">
        <w:rPr>
          <w:noProof/>
          <w:webHidden/>
        </w:rPr>
        <w:fldChar w:fldCharType="separate"/>
      </w:r>
      <w:ins w:id="68" w:author="Ann Vanhemelen (SPF Santé Publique - FOD Volksgezondheid)" w:date="2023-10-04T11:03:00Z">
        <w:r w:rsidR="002F2526">
          <w:rPr>
            <w:noProof/>
            <w:webHidden/>
          </w:rPr>
          <w:t>13</w:t>
        </w:r>
      </w:ins>
      <w:del w:id="69"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5C433EFB" w14:textId="2CF4FE2B"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"_Toc137032321"</w:instrText>
      </w:r>
      <w:r>
        <w:fldChar w:fldCharType="separate"/>
      </w:r>
      <w:r w:rsidR="00D87634" w:rsidRPr="004351AA">
        <w:rPr>
          <w:rStyle w:val="Hyperlink"/>
          <w:noProof/>
        </w:rPr>
        <w:t>2.1.1.4</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Manufacturer of the active substance</w:t>
      </w:r>
      <w:r w:rsidR="00D87634">
        <w:rPr>
          <w:noProof/>
          <w:webHidden/>
        </w:rPr>
        <w:tab/>
      </w:r>
      <w:r w:rsidR="00D87634">
        <w:rPr>
          <w:noProof/>
          <w:webHidden/>
        </w:rPr>
        <w:fldChar w:fldCharType="begin"/>
      </w:r>
      <w:r w:rsidR="00D87634">
        <w:rPr>
          <w:noProof/>
          <w:webHidden/>
        </w:rPr>
        <w:instrText xml:space="preserve"> PAGEREF _Toc137032321 \h </w:instrText>
      </w:r>
      <w:r w:rsidR="00D87634">
        <w:rPr>
          <w:noProof/>
          <w:webHidden/>
        </w:rPr>
      </w:r>
      <w:r w:rsidR="00D87634">
        <w:rPr>
          <w:noProof/>
          <w:webHidden/>
        </w:rPr>
        <w:fldChar w:fldCharType="separate"/>
      </w:r>
      <w:ins w:id="70" w:author="Ann Vanhemelen (SPF Santé Publique - FOD Volksgezondheid)" w:date="2023-10-04T11:03:00Z">
        <w:r w:rsidR="002F2526">
          <w:rPr>
            <w:noProof/>
            <w:webHidden/>
          </w:rPr>
          <w:t>13</w:t>
        </w:r>
      </w:ins>
      <w:del w:id="71" w:author="Ann Vanhemelen (SPF Santé Publique - FOD Volksgezondheid)" w:date="2023-09-11T13:56:00Z">
        <w:r w:rsidR="00D87634" w:rsidDel="00C7020E">
          <w:rPr>
            <w:noProof/>
            <w:webHidden/>
          </w:rPr>
          <w:delText>10</w:delText>
        </w:r>
      </w:del>
      <w:r w:rsidR="00D87634">
        <w:rPr>
          <w:noProof/>
          <w:webHidden/>
        </w:rPr>
        <w:fldChar w:fldCharType="end"/>
      </w:r>
      <w:r>
        <w:rPr>
          <w:noProof/>
        </w:rPr>
        <w:fldChar w:fldCharType="end"/>
      </w:r>
    </w:p>
    <w:p w14:paraId="1AD3FC0D" w14:textId="78C01498"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"_Toc137032322"</w:instrText>
      </w:r>
      <w:r>
        <w:fldChar w:fldCharType="separate"/>
      </w:r>
      <w:r w:rsidR="00D87634" w:rsidRPr="004351AA">
        <w:rPr>
          <w:rStyle w:val="Hyperlink"/>
          <w:noProof/>
          <w:lang w:eastAsia="en-US"/>
        </w:rPr>
        <w:t>2.1.2</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lang w:eastAsia="en-US"/>
        </w:rPr>
        <w:t>Product composition and formulation</w:t>
      </w:r>
      <w:r w:rsidR="00D87634">
        <w:rPr>
          <w:noProof/>
          <w:webHidden/>
        </w:rPr>
        <w:tab/>
      </w:r>
      <w:r w:rsidR="00D87634">
        <w:rPr>
          <w:noProof/>
          <w:webHidden/>
        </w:rPr>
        <w:fldChar w:fldCharType="begin"/>
      </w:r>
      <w:r w:rsidR="00D87634">
        <w:rPr>
          <w:noProof/>
          <w:webHidden/>
        </w:rPr>
        <w:instrText xml:space="preserve"> PAGEREF _Toc137032322 \h </w:instrText>
      </w:r>
      <w:r w:rsidR="00D87634">
        <w:rPr>
          <w:noProof/>
          <w:webHidden/>
        </w:rPr>
      </w:r>
      <w:r w:rsidR="00D87634">
        <w:rPr>
          <w:noProof/>
          <w:webHidden/>
        </w:rPr>
        <w:fldChar w:fldCharType="separate"/>
      </w:r>
      <w:ins w:id="72" w:author="Ann Vanhemelen (SPF Santé Publique - FOD Volksgezondheid)" w:date="2023-10-04T11:03:00Z">
        <w:r w:rsidR="002F2526">
          <w:rPr>
            <w:noProof/>
            <w:webHidden/>
          </w:rPr>
          <w:t>14</w:t>
        </w:r>
      </w:ins>
      <w:del w:id="73" w:author="Ann Vanhemelen (SPF Santé Publique - FOD Volksgezondheid)" w:date="2023-09-11T13:56:00Z">
        <w:r w:rsidR="00D87634" w:rsidDel="00C7020E">
          <w:rPr>
            <w:noProof/>
            <w:webHidden/>
          </w:rPr>
          <w:delText>11</w:delText>
        </w:r>
      </w:del>
      <w:r w:rsidR="00D87634">
        <w:rPr>
          <w:noProof/>
          <w:webHidden/>
        </w:rPr>
        <w:fldChar w:fldCharType="end"/>
      </w:r>
      <w:r>
        <w:rPr>
          <w:noProof/>
        </w:rPr>
        <w:fldChar w:fldCharType="end"/>
      </w:r>
    </w:p>
    <w:p w14:paraId="51794288" w14:textId="4CF2A5BE"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"_Toc137032323"</w:instrText>
      </w:r>
      <w:r>
        <w:fldChar w:fldCharType="separate"/>
      </w:r>
      <w:r w:rsidR="00D87634" w:rsidRPr="004351AA">
        <w:rPr>
          <w:rStyle w:val="Hyperlink"/>
          <w:noProof/>
        </w:rPr>
        <w:t>2.1.2.1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Identity of the active substance</w:t>
      </w:r>
      <w:r w:rsidR="00D87634">
        <w:rPr>
          <w:noProof/>
          <w:webHidden/>
        </w:rPr>
        <w:tab/>
      </w:r>
      <w:r w:rsidR="00D87634">
        <w:rPr>
          <w:noProof/>
          <w:webHidden/>
        </w:rPr>
        <w:fldChar w:fldCharType="begin"/>
      </w:r>
      <w:r w:rsidR="00D87634">
        <w:rPr>
          <w:noProof/>
          <w:webHidden/>
        </w:rPr>
        <w:instrText xml:space="preserve"> PAGEREF _Toc137032323 \h </w:instrText>
      </w:r>
      <w:r w:rsidR="00D87634">
        <w:rPr>
          <w:noProof/>
          <w:webHidden/>
        </w:rPr>
      </w:r>
      <w:r w:rsidR="00D87634">
        <w:rPr>
          <w:noProof/>
          <w:webHidden/>
        </w:rPr>
        <w:fldChar w:fldCharType="separate"/>
      </w:r>
      <w:ins w:id="74" w:author="Ann Vanhemelen (SPF Santé Publique - FOD Volksgezondheid)" w:date="2023-10-04T11:03:00Z">
        <w:r w:rsidR="002F2526">
          <w:rPr>
            <w:noProof/>
            <w:webHidden/>
          </w:rPr>
          <w:t>14</w:t>
        </w:r>
      </w:ins>
      <w:del w:id="75" w:author="Ann Vanhemelen (SPF Santé Publique - FOD Volksgezondheid)" w:date="2023-09-11T13:56:00Z">
        <w:r w:rsidR="00D87634" w:rsidDel="00C7020E">
          <w:rPr>
            <w:noProof/>
            <w:webHidden/>
          </w:rPr>
          <w:delText>11</w:delText>
        </w:r>
      </w:del>
      <w:r w:rsidR="00D87634">
        <w:rPr>
          <w:noProof/>
          <w:webHidden/>
        </w:rPr>
        <w:fldChar w:fldCharType="end"/>
      </w:r>
      <w:r>
        <w:rPr>
          <w:noProof/>
        </w:rPr>
        <w:fldChar w:fldCharType="end"/>
      </w:r>
    </w:p>
    <w:p w14:paraId="33FA4402" w14:textId="47CAA343"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"_Toc137032324"</w:instrText>
      </w:r>
      <w:r>
        <w:fldChar w:fldCharType="separate"/>
      </w:r>
      <w:r w:rsidR="00D87634" w:rsidRPr="004351AA">
        <w:rPr>
          <w:rStyle w:val="Hyperlink"/>
          <w:noProof/>
        </w:rPr>
        <w:t>2.1.2.2</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Candidate(s) for substitution</w:t>
      </w:r>
      <w:r w:rsidR="00D87634">
        <w:rPr>
          <w:noProof/>
          <w:webHidden/>
        </w:rPr>
        <w:tab/>
      </w:r>
      <w:r w:rsidR="00D87634">
        <w:rPr>
          <w:noProof/>
          <w:webHidden/>
        </w:rPr>
        <w:fldChar w:fldCharType="begin"/>
      </w:r>
      <w:r w:rsidR="00D87634">
        <w:rPr>
          <w:noProof/>
          <w:webHidden/>
        </w:rPr>
        <w:instrText xml:space="preserve"> PAGEREF _Toc137032324 \h </w:instrText>
      </w:r>
      <w:r w:rsidR="00D87634">
        <w:rPr>
          <w:noProof/>
          <w:webHidden/>
        </w:rPr>
      </w:r>
      <w:r w:rsidR="00D87634">
        <w:rPr>
          <w:noProof/>
          <w:webHidden/>
        </w:rPr>
        <w:fldChar w:fldCharType="separate"/>
      </w:r>
      <w:ins w:id="76" w:author="Ann Vanhemelen (SPF Santé Publique - FOD Volksgezondheid)" w:date="2023-10-04T11:03:00Z">
        <w:r w:rsidR="002F2526">
          <w:rPr>
            <w:noProof/>
            <w:webHidden/>
          </w:rPr>
          <w:t>14</w:t>
        </w:r>
      </w:ins>
      <w:del w:id="77" w:author="Ann Vanhemelen (SPF Santé Publique - FOD Volksgezondheid)" w:date="2023-09-11T13:56:00Z">
        <w:r w:rsidR="00D87634" w:rsidDel="00C7020E">
          <w:rPr>
            <w:noProof/>
            <w:webHidden/>
          </w:rPr>
          <w:delText>11</w:delText>
        </w:r>
      </w:del>
      <w:r w:rsidR="00D87634">
        <w:rPr>
          <w:noProof/>
          <w:webHidden/>
        </w:rPr>
        <w:fldChar w:fldCharType="end"/>
      </w:r>
      <w:r>
        <w:rPr>
          <w:noProof/>
        </w:rPr>
        <w:fldChar w:fldCharType="end"/>
      </w:r>
    </w:p>
    <w:p w14:paraId="230FCA15" w14:textId="6FA1AEE1"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"_Toc137032325"</w:instrText>
      </w:r>
      <w:r>
        <w:fldChar w:fldCharType="separate"/>
      </w:r>
      <w:r w:rsidR="00D87634" w:rsidRPr="004351AA">
        <w:rPr>
          <w:rStyle w:val="Hyperlink"/>
          <w:noProof/>
        </w:rPr>
        <w:t>2.1.2.3</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Qualitative and quantitative information on the composition of the biocidal product</w:t>
      </w:r>
      <w:r w:rsidR="00D87634">
        <w:rPr>
          <w:noProof/>
          <w:webHidden/>
        </w:rPr>
        <w:tab/>
      </w:r>
      <w:r w:rsidR="00D87634">
        <w:rPr>
          <w:noProof/>
          <w:webHidden/>
        </w:rPr>
        <w:fldChar w:fldCharType="begin"/>
      </w:r>
      <w:r w:rsidR="00D87634">
        <w:rPr>
          <w:noProof/>
          <w:webHidden/>
        </w:rPr>
        <w:instrText xml:space="preserve"> PAGEREF _Toc137032325 \h </w:instrText>
      </w:r>
      <w:r w:rsidR="00D87634">
        <w:rPr>
          <w:noProof/>
          <w:webHidden/>
        </w:rPr>
      </w:r>
      <w:r w:rsidR="00D87634">
        <w:rPr>
          <w:noProof/>
          <w:webHidden/>
        </w:rPr>
        <w:fldChar w:fldCharType="separate"/>
      </w:r>
      <w:ins w:id="78" w:author="Ann Vanhemelen (SPF Santé Publique - FOD Volksgezondheid)" w:date="2023-10-04T11:03:00Z">
        <w:r w:rsidR="002F2526">
          <w:rPr>
            <w:noProof/>
            <w:webHidden/>
          </w:rPr>
          <w:t>15</w:t>
        </w:r>
      </w:ins>
      <w:del w:id="79" w:author="Ann Vanhemelen (SPF Santé Publique - FOD Volksgezondheid)" w:date="2023-09-11T13:56:00Z">
        <w:r w:rsidR="00D87634" w:rsidDel="00C7020E">
          <w:rPr>
            <w:noProof/>
            <w:webHidden/>
          </w:rPr>
          <w:delText>12</w:delText>
        </w:r>
      </w:del>
      <w:r w:rsidR="00D87634">
        <w:rPr>
          <w:noProof/>
          <w:webHidden/>
        </w:rPr>
        <w:fldChar w:fldCharType="end"/>
      </w:r>
      <w:r>
        <w:rPr>
          <w:noProof/>
        </w:rPr>
        <w:fldChar w:fldCharType="end"/>
      </w:r>
    </w:p>
    <w:p w14:paraId="2FC85ACD" w14:textId="3BB036DB"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"_Toc137032326"</w:instrText>
      </w:r>
      <w:r>
        <w:fldChar w:fldCharType="separate"/>
      </w:r>
      <w:r w:rsidR="00D87634" w:rsidRPr="004351AA">
        <w:rPr>
          <w:rStyle w:val="Hyperlink"/>
          <w:noProof/>
        </w:rPr>
        <w:t>2.1.2.4</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Information on technical equivalence</w:t>
      </w:r>
      <w:r w:rsidR="00D87634">
        <w:rPr>
          <w:noProof/>
          <w:webHidden/>
        </w:rPr>
        <w:tab/>
      </w:r>
      <w:r w:rsidR="00D87634">
        <w:rPr>
          <w:noProof/>
          <w:webHidden/>
        </w:rPr>
        <w:fldChar w:fldCharType="begin"/>
      </w:r>
      <w:r w:rsidR="00D87634">
        <w:rPr>
          <w:noProof/>
          <w:webHidden/>
        </w:rPr>
        <w:instrText xml:space="preserve"> PAGEREF _Toc137032326 \h </w:instrText>
      </w:r>
      <w:r w:rsidR="00D87634">
        <w:rPr>
          <w:noProof/>
          <w:webHidden/>
        </w:rPr>
      </w:r>
      <w:r w:rsidR="00D87634">
        <w:rPr>
          <w:noProof/>
          <w:webHidden/>
        </w:rPr>
        <w:fldChar w:fldCharType="separate"/>
      </w:r>
      <w:ins w:id="80" w:author="Ann Vanhemelen (SPF Santé Publique - FOD Volksgezondheid)" w:date="2023-10-04T11:03:00Z">
        <w:r w:rsidR="002F2526">
          <w:rPr>
            <w:noProof/>
            <w:webHidden/>
          </w:rPr>
          <w:t>15</w:t>
        </w:r>
      </w:ins>
      <w:del w:id="81" w:author="Ann Vanhemelen (SPF Santé Publique - FOD Volksgezondheid)" w:date="2023-09-11T13:56:00Z">
        <w:r w:rsidR="00D87634" w:rsidDel="00C7020E">
          <w:rPr>
            <w:noProof/>
            <w:webHidden/>
          </w:rPr>
          <w:delText>12</w:delText>
        </w:r>
      </w:del>
      <w:r w:rsidR="00D87634">
        <w:rPr>
          <w:noProof/>
          <w:webHidden/>
        </w:rPr>
        <w:fldChar w:fldCharType="end"/>
      </w:r>
      <w:r>
        <w:rPr>
          <w:noProof/>
        </w:rPr>
        <w:fldChar w:fldCharType="end"/>
      </w:r>
    </w:p>
    <w:p w14:paraId="345035C7" w14:textId="0064CA35"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"_Toc137032327"</w:instrText>
      </w:r>
      <w:r>
        <w:fldChar w:fldCharType="separate"/>
      </w:r>
      <w:r w:rsidR="00D87634" w:rsidRPr="004351AA">
        <w:rPr>
          <w:rStyle w:val="Hyperlink"/>
          <w:noProof/>
        </w:rPr>
        <w:t>2.1.2.5</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Information on the substance(s) of concern</w:t>
      </w:r>
      <w:r w:rsidR="00D87634">
        <w:rPr>
          <w:noProof/>
          <w:webHidden/>
        </w:rPr>
        <w:tab/>
      </w:r>
      <w:r w:rsidR="00D87634">
        <w:rPr>
          <w:noProof/>
          <w:webHidden/>
        </w:rPr>
        <w:fldChar w:fldCharType="begin"/>
      </w:r>
      <w:r w:rsidR="00D87634">
        <w:rPr>
          <w:noProof/>
          <w:webHidden/>
        </w:rPr>
        <w:instrText xml:space="preserve"> PAGEREF _Toc137032327 \h </w:instrText>
      </w:r>
      <w:r w:rsidR="00D87634">
        <w:rPr>
          <w:noProof/>
          <w:webHidden/>
        </w:rPr>
      </w:r>
      <w:r w:rsidR="00D87634">
        <w:rPr>
          <w:noProof/>
          <w:webHidden/>
        </w:rPr>
        <w:fldChar w:fldCharType="separate"/>
      </w:r>
      <w:ins w:id="82" w:author="Ann Vanhemelen (SPF Santé Publique - FOD Volksgezondheid)" w:date="2023-10-04T11:03:00Z">
        <w:r w:rsidR="002F2526">
          <w:rPr>
            <w:noProof/>
            <w:webHidden/>
          </w:rPr>
          <w:t>15</w:t>
        </w:r>
      </w:ins>
      <w:del w:id="83" w:author="Ann Vanhemelen (SPF Santé Publique - FOD Volksgezondheid)" w:date="2023-09-11T13:56:00Z">
        <w:r w:rsidR="00D87634" w:rsidDel="00C7020E">
          <w:rPr>
            <w:noProof/>
            <w:webHidden/>
          </w:rPr>
          <w:delText>12</w:delText>
        </w:r>
      </w:del>
      <w:r w:rsidR="00D87634">
        <w:rPr>
          <w:noProof/>
          <w:webHidden/>
        </w:rPr>
        <w:fldChar w:fldCharType="end"/>
      </w:r>
      <w:r>
        <w:rPr>
          <w:noProof/>
        </w:rPr>
        <w:fldChar w:fldCharType="end"/>
      </w:r>
    </w:p>
    <w:p w14:paraId="042BDBD4" w14:textId="6E7EDA0A"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"_Toc137032328"</w:instrText>
      </w:r>
      <w:r>
        <w:fldChar w:fldCharType="separate"/>
      </w:r>
      <w:r w:rsidR="00D87634" w:rsidRPr="004351AA">
        <w:rPr>
          <w:rStyle w:val="Hyperlink"/>
          <w:noProof/>
        </w:rPr>
        <w:t>2.1.2.6</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Type of formulation</w:t>
      </w:r>
      <w:r w:rsidR="00D87634">
        <w:rPr>
          <w:noProof/>
          <w:webHidden/>
        </w:rPr>
        <w:tab/>
      </w:r>
      <w:r w:rsidR="00D87634">
        <w:rPr>
          <w:noProof/>
          <w:webHidden/>
        </w:rPr>
        <w:fldChar w:fldCharType="begin"/>
      </w:r>
      <w:r w:rsidR="00D87634">
        <w:rPr>
          <w:noProof/>
          <w:webHidden/>
        </w:rPr>
        <w:instrText xml:space="preserve"> PAGEREF _Toc137032328 \h </w:instrText>
      </w:r>
      <w:r w:rsidR="00D87634">
        <w:rPr>
          <w:noProof/>
          <w:webHidden/>
        </w:rPr>
      </w:r>
      <w:r w:rsidR="00D87634">
        <w:rPr>
          <w:noProof/>
          <w:webHidden/>
        </w:rPr>
        <w:fldChar w:fldCharType="separate"/>
      </w:r>
      <w:ins w:id="84" w:author="Ann Vanhemelen (SPF Santé Publique - FOD Volksgezondheid)" w:date="2023-10-04T11:03:00Z">
        <w:r w:rsidR="002F2526">
          <w:rPr>
            <w:noProof/>
            <w:webHidden/>
          </w:rPr>
          <w:t>15</w:t>
        </w:r>
      </w:ins>
      <w:del w:id="85" w:author="Ann Vanhemelen (SPF Santé Publique - FOD Volksgezondheid)" w:date="2023-09-11T13:56:00Z">
        <w:r w:rsidR="00D87634" w:rsidDel="00C7020E">
          <w:rPr>
            <w:noProof/>
            <w:webHidden/>
          </w:rPr>
          <w:delText>12</w:delText>
        </w:r>
      </w:del>
      <w:r w:rsidR="00D87634">
        <w:rPr>
          <w:noProof/>
          <w:webHidden/>
        </w:rPr>
        <w:fldChar w:fldCharType="end"/>
      </w:r>
      <w:r>
        <w:rPr>
          <w:noProof/>
        </w:rPr>
        <w:fldChar w:fldCharType="end"/>
      </w:r>
    </w:p>
    <w:p w14:paraId="219D00E6" w14:textId="2104DC76"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"_Toc137032329"</w:instrText>
      </w:r>
      <w:r>
        <w:fldChar w:fldCharType="separate"/>
      </w:r>
      <w:r w:rsidR="00D87634" w:rsidRPr="004351AA">
        <w:rPr>
          <w:rStyle w:val="Hyperlink"/>
          <w:noProof/>
        </w:rPr>
        <w:t>2.1.3</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Hazard and precautionary statements</w:t>
      </w:r>
      <w:r w:rsidR="00D87634">
        <w:rPr>
          <w:noProof/>
          <w:webHidden/>
        </w:rPr>
        <w:tab/>
      </w:r>
      <w:r w:rsidR="00D87634">
        <w:rPr>
          <w:noProof/>
          <w:webHidden/>
        </w:rPr>
        <w:fldChar w:fldCharType="begin"/>
      </w:r>
      <w:r w:rsidR="00D87634">
        <w:rPr>
          <w:noProof/>
          <w:webHidden/>
        </w:rPr>
        <w:instrText xml:space="preserve"> PAGEREF _Toc137032329 \h </w:instrText>
      </w:r>
      <w:r w:rsidR="00D87634">
        <w:rPr>
          <w:noProof/>
          <w:webHidden/>
        </w:rPr>
      </w:r>
      <w:r w:rsidR="00D87634">
        <w:rPr>
          <w:noProof/>
          <w:webHidden/>
        </w:rPr>
        <w:fldChar w:fldCharType="separate"/>
      </w:r>
      <w:ins w:id="86" w:author="Ann Vanhemelen (SPF Santé Publique - FOD Volksgezondheid)" w:date="2023-10-04T11:03:00Z">
        <w:r w:rsidR="002F2526">
          <w:rPr>
            <w:noProof/>
            <w:webHidden/>
          </w:rPr>
          <w:t>16</w:t>
        </w:r>
      </w:ins>
      <w:del w:id="87" w:author="Ann Vanhemelen (SPF Santé Publique - FOD Volksgezondheid)" w:date="2023-09-11T13:56:00Z">
        <w:r w:rsidR="00D87634" w:rsidDel="00C7020E">
          <w:rPr>
            <w:noProof/>
            <w:webHidden/>
          </w:rPr>
          <w:delText>13</w:delText>
        </w:r>
      </w:del>
      <w:r w:rsidR="00D87634">
        <w:rPr>
          <w:noProof/>
          <w:webHidden/>
        </w:rPr>
        <w:fldChar w:fldCharType="end"/>
      </w:r>
      <w:r>
        <w:rPr>
          <w:noProof/>
        </w:rPr>
        <w:fldChar w:fldCharType="end"/>
      </w:r>
    </w:p>
    <w:p w14:paraId="1F3849D4" w14:textId="22E8C9BB"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"_Toc137032330"</w:instrText>
      </w:r>
      <w:r>
        <w:fldChar w:fldCharType="separate"/>
      </w:r>
      <w:r w:rsidR="00D87634" w:rsidRPr="004351AA">
        <w:rPr>
          <w:rStyle w:val="Hyperlink"/>
          <w:noProof/>
        </w:rPr>
        <w:t>2.1.4</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Authorised use(s)</w:t>
      </w:r>
      <w:r w:rsidR="00D87634">
        <w:rPr>
          <w:noProof/>
          <w:webHidden/>
        </w:rPr>
        <w:tab/>
      </w:r>
      <w:r w:rsidR="00D87634">
        <w:rPr>
          <w:noProof/>
          <w:webHidden/>
        </w:rPr>
        <w:fldChar w:fldCharType="begin"/>
      </w:r>
      <w:r w:rsidR="00D87634">
        <w:rPr>
          <w:noProof/>
          <w:webHidden/>
        </w:rPr>
        <w:instrText xml:space="preserve"> PAGEREF _Toc137032330 \h </w:instrText>
      </w:r>
      <w:r w:rsidR="00D87634">
        <w:rPr>
          <w:noProof/>
          <w:webHidden/>
        </w:rPr>
      </w:r>
      <w:r w:rsidR="00D87634">
        <w:rPr>
          <w:noProof/>
          <w:webHidden/>
        </w:rPr>
        <w:fldChar w:fldCharType="separate"/>
      </w:r>
      <w:ins w:id="88" w:author="Ann Vanhemelen (SPF Santé Publique - FOD Volksgezondheid)" w:date="2023-10-04T11:03:00Z">
        <w:r w:rsidR="002F2526">
          <w:rPr>
            <w:noProof/>
            <w:webHidden/>
          </w:rPr>
          <w:t>17</w:t>
        </w:r>
      </w:ins>
      <w:del w:id="89" w:author="Ann Vanhemelen (SPF Santé Publique - FOD Volksgezondheid)" w:date="2023-09-11T13:56:00Z">
        <w:r w:rsidR="00D87634" w:rsidDel="00C7020E">
          <w:rPr>
            <w:noProof/>
            <w:webHidden/>
          </w:rPr>
          <w:delText>14</w:delText>
        </w:r>
      </w:del>
      <w:r w:rsidR="00D87634">
        <w:rPr>
          <w:noProof/>
          <w:webHidden/>
        </w:rPr>
        <w:fldChar w:fldCharType="end"/>
      </w:r>
      <w:r>
        <w:rPr>
          <w:noProof/>
        </w:rPr>
        <w:fldChar w:fldCharType="end"/>
      </w:r>
    </w:p>
    <w:p w14:paraId="4D750E6D" w14:textId="4570BB4D"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"_Toc137032331"</w:instrText>
      </w:r>
      <w:r>
        <w:fldChar w:fldCharType="separate"/>
      </w:r>
      <w:r w:rsidR="00D87634" w:rsidRPr="004351AA">
        <w:rPr>
          <w:rStyle w:val="Hyperlink"/>
          <w:noProof/>
        </w:rPr>
        <w:t>2.1.4.1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Use description</w:t>
      </w:r>
      <w:r w:rsidR="00D87634">
        <w:rPr>
          <w:noProof/>
          <w:webHidden/>
        </w:rPr>
        <w:tab/>
      </w:r>
      <w:r w:rsidR="00D87634">
        <w:rPr>
          <w:noProof/>
          <w:webHidden/>
        </w:rPr>
        <w:fldChar w:fldCharType="begin"/>
      </w:r>
      <w:r w:rsidR="00D87634">
        <w:rPr>
          <w:noProof/>
          <w:webHidden/>
        </w:rPr>
        <w:instrText xml:space="preserve"> PAGEREF _Toc137032331 \h </w:instrText>
      </w:r>
      <w:r w:rsidR="00D87634">
        <w:rPr>
          <w:noProof/>
          <w:webHidden/>
        </w:rPr>
      </w:r>
      <w:r w:rsidR="00D87634">
        <w:rPr>
          <w:noProof/>
          <w:webHidden/>
        </w:rPr>
        <w:fldChar w:fldCharType="separate"/>
      </w:r>
      <w:ins w:id="90" w:author="Ann Vanhemelen (SPF Santé Publique - FOD Volksgezondheid)" w:date="2023-10-04T11:03:00Z">
        <w:r w:rsidR="002F2526">
          <w:rPr>
            <w:noProof/>
            <w:webHidden/>
          </w:rPr>
          <w:t>17</w:t>
        </w:r>
      </w:ins>
      <w:del w:id="91" w:author="Ann Vanhemelen (SPF Santé Publique - FOD Volksgezondheid)" w:date="2023-09-11T13:56:00Z">
        <w:r w:rsidR="00D87634" w:rsidDel="00C7020E">
          <w:rPr>
            <w:noProof/>
            <w:webHidden/>
          </w:rPr>
          <w:delText>14</w:delText>
        </w:r>
      </w:del>
      <w:r w:rsidR="00D87634">
        <w:rPr>
          <w:noProof/>
          <w:webHidden/>
        </w:rPr>
        <w:fldChar w:fldCharType="end"/>
      </w:r>
      <w:r>
        <w:rPr>
          <w:noProof/>
        </w:rPr>
        <w:fldChar w:fldCharType="end"/>
      </w:r>
    </w:p>
    <w:p w14:paraId="1EB73F38" w14:textId="568DE442"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"_Toc137032339"</w:instrText>
      </w:r>
      <w:r>
        <w:fldChar w:fldCharType="separate"/>
      </w:r>
      <w:r w:rsidR="00D87634" w:rsidRPr="004351AA">
        <w:rPr>
          <w:rStyle w:val="Hyperlink"/>
          <w:noProof/>
        </w:rPr>
        <w:t>2.1.5</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Packaging of the biocidal product</w:t>
      </w:r>
      <w:r w:rsidR="00D87634">
        <w:rPr>
          <w:noProof/>
          <w:webHidden/>
        </w:rPr>
        <w:tab/>
      </w:r>
      <w:r w:rsidR="00D87634">
        <w:rPr>
          <w:noProof/>
          <w:webHidden/>
        </w:rPr>
        <w:fldChar w:fldCharType="begin"/>
      </w:r>
      <w:r w:rsidR="00D87634">
        <w:rPr>
          <w:noProof/>
          <w:webHidden/>
        </w:rPr>
        <w:instrText xml:space="preserve"> PAGEREF _Toc137032339 \h </w:instrText>
      </w:r>
      <w:r w:rsidR="00D87634">
        <w:rPr>
          <w:noProof/>
          <w:webHidden/>
        </w:rPr>
      </w:r>
      <w:r w:rsidR="00D87634">
        <w:rPr>
          <w:noProof/>
          <w:webHidden/>
        </w:rPr>
        <w:fldChar w:fldCharType="separate"/>
      </w:r>
      <w:ins w:id="92" w:author="Ann Vanhemelen (SPF Santé Publique - FOD Volksgezondheid)" w:date="2023-10-04T11:03:00Z">
        <w:r w:rsidR="002F2526">
          <w:rPr>
            <w:noProof/>
            <w:webHidden/>
          </w:rPr>
          <w:t>20</w:t>
        </w:r>
      </w:ins>
      <w:del w:id="93" w:author="Ann Vanhemelen (SPF Santé Publique - FOD Volksgezondheid)" w:date="2023-09-11T13:56:00Z">
        <w:r w:rsidR="00D87634" w:rsidDel="00C7020E">
          <w:rPr>
            <w:noProof/>
            <w:webHidden/>
          </w:rPr>
          <w:delText>14</w:delText>
        </w:r>
      </w:del>
      <w:r w:rsidR="00D87634">
        <w:rPr>
          <w:noProof/>
          <w:webHidden/>
        </w:rPr>
        <w:fldChar w:fldCharType="end"/>
      </w:r>
      <w:r>
        <w:rPr>
          <w:noProof/>
        </w:rPr>
        <w:fldChar w:fldCharType="end"/>
      </w:r>
    </w:p>
    <w:p w14:paraId="77011617" w14:textId="28328E54"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"_Toc137032340"</w:instrText>
      </w:r>
      <w:r>
        <w:fldChar w:fldCharType="separate"/>
      </w:r>
      <w:r w:rsidR="00D87634" w:rsidRPr="004351AA">
        <w:rPr>
          <w:rStyle w:val="Hyperlink"/>
          <w:noProof/>
        </w:rPr>
        <w:t>2.1.6</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Documentation</w:t>
      </w:r>
      <w:r w:rsidR="00D87634">
        <w:rPr>
          <w:noProof/>
          <w:webHidden/>
        </w:rPr>
        <w:tab/>
      </w:r>
      <w:r w:rsidR="00D87634">
        <w:rPr>
          <w:noProof/>
          <w:webHidden/>
        </w:rPr>
        <w:fldChar w:fldCharType="begin"/>
      </w:r>
      <w:r w:rsidR="00D87634">
        <w:rPr>
          <w:noProof/>
          <w:webHidden/>
        </w:rPr>
        <w:instrText xml:space="preserve"> PAGEREF _Toc137032340 \h </w:instrText>
      </w:r>
      <w:r w:rsidR="00D87634">
        <w:rPr>
          <w:noProof/>
          <w:webHidden/>
        </w:rPr>
      </w:r>
      <w:r w:rsidR="00D87634">
        <w:rPr>
          <w:noProof/>
          <w:webHidden/>
        </w:rPr>
        <w:fldChar w:fldCharType="separate"/>
      </w:r>
      <w:ins w:id="94" w:author="Ann Vanhemelen (SPF Santé Publique - FOD Volksgezondheid)" w:date="2023-10-04T11:03:00Z">
        <w:r w:rsidR="002F2526">
          <w:rPr>
            <w:noProof/>
            <w:webHidden/>
          </w:rPr>
          <w:t>22</w:t>
        </w:r>
      </w:ins>
      <w:del w:id="95" w:author="Ann Vanhemelen (SPF Santé Publique - FOD Volksgezondheid)" w:date="2023-09-11T13:56:00Z">
        <w:r w:rsidR="00D87634" w:rsidDel="00C7020E">
          <w:rPr>
            <w:noProof/>
            <w:webHidden/>
          </w:rPr>
          <w:delText>15</w:delText>
        </w:r>
      </w:del>
      <w:r w:rsidR="00D87634">
        <w:rPr>
          <w:noProof/>
          <w:webHidden/>
        </w:rPr>
        <w:fldChar w:fldCharType="end"/>
      </w:r>
      <w:r>
        <w:rPr>
          <w:noProof/>
        </w:rPr>
        <w:fldChar w:fldCharType="end"/>
      </w:r>
    </w:p>
    <w:p w14:paraId="7FB96CE2" w14:textId="0BBF626B"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"_Toc137032341"</w:instrText>
      </w:r>
      <w:r>
        <w:fldChar w:fldCharType="separate"/>
      </w:r>
      <w:r w:rsidR="00D87634" w:rsidRPr="004351AA">
        <w:rPr>
          <w:rStyle w:val="Hyperlink"/>
          <w:noProof/>
        </w:rPr>
        <w:t>2.1.6.1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Data submitted in relation to product application</w:t>
      </w:r>
      <w:r w:rsidR="00D87634">
        <w:rPr>
          <w:noProof/>
          <w:webHidden/>
        </w:rPr>
        <w:tab/>
      </w:r>
      <w:r w:rsidR="00D87634">
        <w:rPr>
          <w:noProof/>
          <w:webHidden/>
        </w:rPr>
        <w:fldChar w:fldCharType="begin"/>
      </w:r>
      <w:r w:rsidR="00D87634">
        <w:rPr>
          <w:noProof/>
          <w:webHidden/>
        </w:rPr>
        <w:instrText xml:space="preserve"> PAGEREF _Toc137032341 \h </w:instrText>
      </w:r>
      <w:r w:rsidR="00D87634">
        <w:rPr>
          <w:noProof/>
          <w:webHidden/>
        </w:rPr>
      </w:r>
      <w:r w:rsidR="00D87634">
        <w:rPr>
          <w:noProof/>
          <w:webHidden/>
        </w:rPr>
        <w:fldChar w:fldCharType="separate"/>
      </w:r>
      <w:ins w:id="96" w:author="Ann Vanhemelen (SPF Santé Publique - FOD Volksgezondheid)" w:date="2023-10-04T11:03:00Z">
        <w:r w:rsidR="002F2526">
          <w:rPr>
            <w:noProof/>
            <w:webHidden/>
          </w:rPr>
          <w:t>22</w:t>
        </w:r>
      </w:ins>
      <w:del w:id="97" w:author="Ann Vanhemelen (SPF Santé Publique - FOD Volksgezondheid)" w:date="2023-09-11T13:56:00Z">
        <w:r w:rsidR="00D87634" w:rsidDel="00C7020E">
          <w:rPr>
            <w:noProof/>
            <w:webHidden/>
          </w:rPr>
          <w:delText>15</w:delText>
        </w:r>
      </w:del>
      <w:r w:rsidR="00D87634">
        <w:rPr>
          <w:noProof/>
          <w:webHidden/>
        </w:rPr>
        <w:fldChar w:fldCharType="end"/>
      </w:r>
      <w:r>
        <w:rPr>
          <w:noProof/>
        </w:rPr>
        <w:fldChar w:fldCharType="end"/>
      </w:r>
    </w:p>
    <w:p w14:paraId="0793161D" w14:textId="5CD3B1B3"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"_Toc137032342"</w:instrText>
      </w:r>
      <w:r>
        <w:fldChar w:fldCharType="separate"/>
      </w:r>
      <w:r w:rsidR="00D87634" w:rsidRPr="004351AA">
        <w:rPr>
          <w:rStyle w:val="Hyperlink"/>
          <w:noProof/>
        </w:rPr>
        <w:t>2.1.6.2</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Access to documentation</w:t>
      </w:r>
      <w:r w:rsidR="00D87634">
        <w:rPr>
          <w:noProof/>
          <w:webHidden/>
        </w:rPr>
        <w:tab/>
      </w:r>
      <w:r w:rsidR="00D87634">
        <w:rPr>
          <w:noProof/>
          <w:webHidden/>
        </w:rPr>
        <w:fldChar w:fldCharType="begin"/>
      </w:r>
      <w:r w:rsidR="00D87634">
        <w:rPr>
          <w:noProof/>
          <w:webHidden/>
        </w:rPr>
        <w:instrText xml:space="preserve"> PAGEREF _Toc137032342 \h </w:instrText>
      </w:r>
      <w:r w:rsidR="00D87634">
        <w:rPr>
          <w:noProof/>
          <w:webHidden/>
        </w:rPr>
      </w:r>
      <w:r w:rsidR="00D87634">
        <w:rPr>
          <w:noProof/>
          <w:webHidden/>
        </w:rPr>
        <w:fldChar w:fldCharType="separate"/>
      </w:r>
      <w:ins w:id="98" w:author="Ann Vanhemelen (SPF Santé Publique - FOD Volksgezondheid)" w:date="2023-10-04T11:03:00Z">
        <w:r w:rsidR="002F2526">
          <w:rPr>
            <w:noProof/>
            <w:webHidden/>
          </w:rPr>
          <w:t>22</w:t>
        </w:r>
      </w:ins>
      <w:del w:id="99" w:author="Ann Vanhemelen (SPF Santé Publique - FOD Volksgezondheid)" w:date="2023-09-11T13:56:00Z">
        <w:r w:rsidR="00D87634" w:rsidDel="00C7020E">
          <w:rPr>
            <w:noProof/>
            <w:webHidden/>
          </w:rPr>
          <w:delText>15</w:delText>
        </w:r>
      </w:del>
      <w:r w:rsidR="00D87634">
        <w:rPr>
          <w:noProof/>
          <w:webHidden/>
        </w:rPr>
        <w:fldChar w:fldCharType="end"/>
      </w:r>
      <w:r>
        <w:rPr>
          <w:noProof/>
        </w:rPr>
        <w:fldChar w:fldCharType="end"/>
      </w:r>
    </w:p>
    <w:p w14:paraId="30C3FB54" w14:textId="17B7A32D"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"_Toc137032343"</w:instrText>
      </w:r>
      <w:r>
        <w:fldChar w:fldCharType="separate"/>
      </w:r>
      <w:r w:rsidR="00D87634" w:rsidRPr="004351AA">
        <w:rPr>
          <w:rStyle w:val="Hyperlink"/>
          <w:noProof/>
        </w:rPr>
        <w:t>2.2</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Assessment of the biocidal product</w:t>
      </w:r>
      <w:r w:rsidR="00D87634">
        <w:rPr>
          <w:noProof/>
          <w:webHidden/>
        </w:rPr>
        <w:tab/>
      </w:r>
      <w:r w:rsidR="00D87634">
        <w:rPr>
          <w:noProof/>
          <w:webHidden/>
        </w:rPr>
        <w:fldChar w:fldCharType="begin"/>
      </w:r>
      <w:r w:rsidR="00D87634">
        <w:rPr>
          <w:noProof/>
          <w:webHidden/>
        </w:rPr>
        <w:instrText xml:space="preserve"> PAGEREF _Toc137032343 \h </w:instrText>
      </w:r>
      <w:r w:rsidR="00D87634">
        <w:rPr>
          <w:noProof/>
          <w:webHidden/>
        </w:rPr>
      </w:r>
      <w:r w:rsidR="00D87634">
        <w:rPr>
          <w:noProof/>
          <w:webHidden/>
        </w:rPr>
        <w:fldChar w:fldCharType="separate"/>
      </w:r>
      <w:ins w:id="100" w:author="Ann Vanhemelen (SPF Santé Publique - FOD Volksgezondheid)" w:date="2023-10-04T11:03:00Z">
        <w:r w:rsidR="002F2526">
          <w:rPr>
            <w:noProof/>
            <w:webHidden/>
          </w:rPr>
          <w:t>23</w:t>
        </w:r>
      </w:ins>
      <w:del w:id="101" w:author="Ann Vanhemelen (SPF Santé Publique - FOD Volksgezondheid)" w:date="2023-09-11T13:56:00Z">
        <w:r w:rsidR="00D87634" w:rsidDel="00C7020E">
          <w:rPr>
            <w:noProof/>
            <w:webHidden/>
          </w:rPr>
          <w:delText>16</w:delText>
        </w:r>
      </w:del>
      <w:r w:rsidR="00D87634">
        <w:rPr>
          <w:noProof/>
          <w:webHidden/>
        </w:rPr>
        <w:fldChar w:fldCharType="end"/>
      </w:r>
      <w:r>
        <w:rPr>
          <w:noProof/>
        </w:rPr>
        <w:fldChar w:fldCharType="end"/>
      </w:r>
    </w:p>
    <w:p w14:paraId="698D801B" w14:textId="24CD49B6"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"_Toc137032344"</w:instrText>
      </w:r>
      <w:r>
        <w:fldChar w:fldCharType="separate"/>
      </w:r>
      <w:r w:rsidR="00D87634" w:rsidRPr="004351AA">
        <w:rPr>
          <w:rStyle w:val="Hyperlink"/>
          <w:noProof/>
          <w:lang w:eastAsia="en-US"/>
        </w:rPr>
        <w:t>2.2.1</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lang w:eastAsia="en-US"/>
        </w:rPr>
        <w:t>Intended use(s) as applied for by the applicant</w:t>
      </w:r>
      <w:r w:rsidR="00D87634">
        <w:rPr>
          <w:noProof/>
          <w:webHidden/>
        </w:rPr>
        <w:tab/>
      </w:r>
      <w:r w:rsidR="00D87634">
        <w:rPr>
          <w:noProof/>
          <w:webHidden/>
        </w:rPr>
        <w:fldChar w:fldCharType="begin"/>
      </w:r>
      <w:r w:rsidR="00D87634">
        <w:rPr>
          <w:noProof/>
          <w:webHidden/>
        </w:rPr>
        <w:instrText xml:space="preserve"> PAGEREF _Toc137032344 \h </w:instrText>
      </w:r>
      <w:r w:rsidR="00D87634">
        <w:rPr>
          <w:noProof/>
          <w:webHidden/>
        </w:rPr>
      </w:r>
      <w:r w:rsidR="00D87634">
        <w:rPr>
          <w:noProof/>
          <w:webHidden/>
        </w:rPr>
        <w:fldChar w:fldCharType="separate"/>
      </w:r>
      <w:ins w:id="102" w:author="Ann Vanhemelen (SPF Santé Publique - FOD Volksgezondheid)" w:date="2023-10-04T11:03:00Z">
        <w:r w:rsidR="002F2526">
          <w:rPr>
            <w:noProof/>
            <w:webHidden/>
          </w:rPr>
          <w:t>23</w:t>
        </w:r>
      </w:ins>
      <w:del w:id="103" w:author="Ann Vanhemelen (SPF Santé Publique - FOD Volksgezondheid)" w:date="2023-09-11T13:56:00Z">
        <w:r w:rsidR="00D87634" w:rsidDel="00C7020E">
          <w:rPr>
            <w:noProof/>
            <w:webHidden/>
          </w:rPr>
          <w:delText>16</w:delText>
        </w:r>
      </w:del>
      <w:r w:rsidR="00D87634">
        <w:rPr>
          <w:noProof/>
          <w:webHidden/>
        </w:rPr>
        <w:fldChar w:fldCharType="end"/>
      </w:r>
      <w:r>
        <w:rPr>
          <w:noProof/>
        </w:rPr>
        <w:fldChar w:fldCharType="end"/>
      </w:r>
    </w:p>
    <w:p w14:paraId="74788DA8" w14:textId="5797A681"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"_Toc137032345"</w:instrText>
      </w:r>
      <w:r>
        <w:fldChar w:fldCharType="separate"/>
      </w:r>
      <w:r w:rsidR="00D87634" w:rsidRPr="004351AA">
        <w:rPr>
          <w:rStyle w:val="Hyperlink"/>
          <w:noProof/>
          <w:lang w:eastAsia="en-US"/>
        </w:rPr>
        <w:t>2.2.2</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lang w:eastAsia="en-US"/>
        </w:rPr>
        <w:t>Physical, chemical and technical properties</w:t>
      </w:r>
      <w:r w:rsidR="00D87634">
        <w:rPr>
          <w:noProof/>
          <w:webHidden/>
        </w:rPr>
        <w:tab/>
      </w:r>
      <w:r w:rsidR="00D87634">
        <w:rPr>
          <w:noProof/>
          <w:webHidden/>
        </w:rPr>
        <w:fldChar w:fldCharType="begin"/>
      </w:r>
      <w:r w:rsidR="00D87634">
        <w:rPr>
          <w:noProof/>
          <w:webHidden/>
        </w:rPr>
        <w:instrText xml:space="preserve"> PAGEREF _Toc137032345 \h </w:instrText>
      </w:r>
      <w:r w:rsidR="00D87634">
        <w:rPr>
          <w:noProof/>
          <w:webHidden/>
        </w:rPr>
      </w:r>
      <w:r w:rsidR="00D87634">
        <w:rPr>
          <w:noProof/>
          <w:webHidden/>
        </w:rPr>
        <w:fldChar w:fldCharType="separate"/>
      </w:r>
      <w:ins w:id="104" w:author="Ann Vanhemelen (SPF Santé Publique - FOD Volksgezondheid)" w:date="2023-10-04T11:03:00Z">
        <w:r w:rsidR="002F2526">
          <w:rPr>
            <w:noProof/>
            <w:webHidden/>
          </w:rPr>
          <w:t>24</w:t>
        </w:r>
      </w:ins>
      <w:del w:id="105" w:author="Ann Vanhemelen (SPF Santé Publique - FOD Volksgezondheid)" w:date="2023-09-11T13:56:00Z">
        <w:r w:rsidR="00D87634" w:rsidDel="00C7020E">
          <w:rPr>
            <w:noProof/>
            <w:webHidden/>
          </w:rPr>
          <w:delText>17</w:delText>
        </w:r>
      </w:del>
      <w:r w:rsidR="00D87634">
        <w:rPr>
          <w:noProof/>
          <w:webHidden/>
        </w:rPr>
        <w:fldChar w:fldCharType="end"/>
      </w:r>
      <w:r>
        <w:rPr>
          <w:noProof/>
        </w:rPr>
        <w:fldChar w:fldCharType="end"/>
      </w:r>
    </w:p>
    <w:p w14:paraId="4FDF5DEA" w14:textId="5331CCB7"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"_Toc137032346"</w:instrText>
      </w:r>
      <w:r>
        <w:fldChar w:fldCharType="separate"/>
      </w:r>
      <w:r w:rsidR="00D87634" w:rsidRPr="004351AA">
        <w:rPr>
          <w:rStyle w:val="Hyperlink"/>
          <w:noProof/>
          <w:lang w:eastAsia="en-US"/>
        </w:rPr>
        <w:t>2.2.3</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lang w:eastAsia="en-US"/>
        </w:rPr>
        <w:t>Physical hazards and respective characteristics</w:t>
      </w:r>
      <w:r w:rsidR="00D87634">
        <w:rPr>
          <w:noProof/>
          <w:webHidden/>
        </w:rPr>
        <w:tab/>
      </w:r>
      <w:r w:rsidR="00D87634">
        <w:rPr>
          <w:noProof/>
          <w:webHidden/>
        </w:rPr>
        <w:fldChar w:fldCharType="begin"/>
      </w:r>
      <w:r w:rsidR="00D87634">
        <w:rPr>
          <w:noProof/>
          <w:webHidden/>
        </w:rPr>
        <w:instrText xml:space="preserve"> PAGEREF _Toc137032346 \h </w:instrText>
      </w:r>
      <w:r w:rsidR="00D87634">
        <w:rPr>
          <w:noProof/>
          <w:webHidden/>
        </w:rPr>
      </w:r>
      <w:r w:rsidR="00D87634">
        <w:rPr>
          <w:noProof/>
          <w:webHidden/>
        </w:rPr>
        <w:fldChar w:fldCharType="separate"/>
      </w:r>
      <w:ins w:id="106" w:author="Ann Vanhemelen (SPF Santé Publique - FOD Volksgezondheid)" w:date="2023-10-04T11:03:00Z">
        <w:r w:rsidR="002F2526">
          <w:rPr>
            <w:noProof/>
            <w:webHidden/>
          </w:rPr>
          <w:t>37</w:t>
        </w:r>
      </w:ins>
      <w:del w:id="107" w:author="Ann Vanhemelen (SPF Santé Publique - FOD Volksgezondheid)" w:date="2023-09-11T13:56:00Z">
        <w:r w:rsidR="00D87634" w:rsidDel="00C7020E">
          <w:rPr>
            <w:noProof/>
            <w:webHidden/>
          </w:rPr>
          <w:delText>30</w:delText>
        </w:r>
      </w:del>
      <w:r w:rsidR="00D87634">
        <w:rPr>
          <w:noProof/>
          <w:webHidden/>
        </w:rPr>
        <w:fldChar w:fldCharType="end"/>
      </w:r>
      <w:r>
        <w:rPr>
          <w:noProof/>
        </w:rPr>
        <w:fldChar w:fldCharType="end"/>
      </w:r>
    </w:p>
    <w:p w14:paraId="4722CBD3" w14:textId="3F1E1B14"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"_Toc137032347"</w:instrText>
      </w:r>
      <w:r>
        <w:fldChar w:fldCharType="separate"/>
      </w:r>
      <w:r w:rsidR="00D87634" w:rsidRPr="004351AA">
        <w:rPr>
          <w:rStyle w:val="Hyperlink"/>
          <w:noProof/>
        </w:rPr>
        <w:t>2.2.4</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Methods for detection and identification</w:t>
      </w:r>
      <w:r w:rsidR="00D87634">
        <w:rPr>
          <w:noProof/>
          <w:webHidden/>
        </w:rPr>
        <w:tab/>
      </w:r>
      <w:r w:rsidR="00D87634">
        <w:rPr>
          <w:noProof/>
          <w:webHidden/>
        </w:rPr>
        <w:fldChar w:fldCharType="begin"/>
      </w:r>
      <w:r w:rsidR="00D87634">
        <w:rPr>
          <w:noProof/>
          <w:webHidden/>
        </w:rPr>
        <w:instrText xml:space="preserve"> PAGEREF _Toc137032347 \h </w:instrText>
      </w:r>
      <w:r w:rsidR="00D87634">
        <w:rPr>
          <w:noProof/>
          <w:webHidden/>
        </w:rPr>
      </w:r>
      <w:r w:rsidR="00D87634">
        <w:rPr>
          <w:noProof/>
          <w:webHidden/>
        </w:rPr>
        <w:fldChar w:fldCharType="separate"/>
      </w:r>
      <w:ins w:id="108" w:author="Ann Vanhemelen (SPF Santé Publique - FOD Volksgezondheid)" w:date="2023-10-04T11:03:00Z">
        <w:r w:rsidR="002F2526">
          <w:rPr>
            <w:noProof/>
            <w:webHidden/>
          </w:rPr>
          <w:t>43</w:t>
        </w:r>
      </w:ins>
      <w:del w:id="109" w:author="Ann Vanhemelen (SPF Santé Publique - FOD Volksgezondheid)" w:date="2023-09-11T13:56:00Z">
        <w:r w:rsidR="00D87634" w:rsidDel="00C7020E">
          <w:rPr>
            <w:noProof/>
            <w:webHidden/>
          </w:rPr>
          <w:delText>36</w:delText>
        </w:r>
      </w:del>
      <w:r w:rsidR="00D87634">
        <w:rPr>
          <w:noProof/>
          <w:webHidden/>
        </w:rPr>
        <w:fldChar w:fldCharType="end"/>
      </w:r>
      <w:r>
        <w:rPr>
          <w:noProof/>
        </w:rPr>
        <w:fldChar w:fldCharType="end"/>
      </w:r>
    </w:p>
    <w:p w14:paraId="1CF2341F" w14:textId="38082091"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"_Toc137032348"</w:instrText>
      </w:r>
      <w:r>
        <w:fldChar w:fldCharType="separate"/>
      </w:r>
      <w:r w:rsidR="00D87634" w:rsidRPr="004351AA">
        <w:rPr>
          <w:rStyle w:val="Hyperlink"/>
          <w:noProof/>
          <w:lang w:eastAsia="en-US"/>
        </w:rPr>
        <w:t>2.2.5</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lang w:eastAsia="en-US"/>
        </w:rPr>
        <w:t>Efficacy against target organisms</w:t>
      </w:r>
      <w:r w:rsidR="00D87634">
        <w:rPr>
          <w:noProof/>
          <w:webHidden/>
        </w:rPr>
        <w:tab/>
      </w:r>
      <w:r w:rsidR="00D87634">
        <w:rPr>
          <w:noProof/>
          <w:webHidden/>
        </w:rPr>
        <w:fldChar w:fldCharType="begin"/>
      </w:r>
      <w:r w:rsidR="00D87634">
        <w:rPr>
          <w:noProof/>
          <w:webHidden/>
        </w:rPr>
        <w:instrText xml:space="preserve"> PAGEREF _Toc137032348 \h </w:instrText>
      </w:r>
      <w:r w:rsidR="00D87634">
        <w:rPr>
          <w:noProof/>
          <w:webHidden/>
        </w:rPr>
      </w:r>
      <w:r w:rsidR="00D87634">
        <w:rPr>
          <w:noProof/>
          <w:webHidden/>
        </w:rPr>
        <w:fldChar w:fldCharType="separate"/>
      </w:r>
      <w:ins w:id="110" w:author="Ann Vanhemelen (SPF Santé Publique - FOD Volksgezondheid)" w:date="2023-10-04T11:03:00Z">
        <w:r w:rsidR="002F2526">
          <w:rPr>
            <w:noProof/>
            <w:webHidden/>
          </w:rPr>
          <w:t>47</w:t>
        </w:r>
      </w:ins>
      <w:del w:id="111" w:author="Ann Vanhemelen (SPF Santé Publique - FOD Volksgezondheid)" w:date="2023-09-11T13:56:00Z">
        <w:r w:rsidR="00D87634" w:rsidDel="00C7020E">
          <w:rPr>
            <w:noProof/>
            <w:webHidden/>
          </w:rPr>
          <w:delText>40</w:delText>
        </w:r>
      </w:del>
      <w:r w:rsidR="00D87634">
        <w:rPr>
          <w:noProof/>
          <w:webHidden/>
        </w:rPr>
        <w:fldChar w:fldCharType="end"/>
      </w:r>
      <w:r>
        <w:rPr>
          <w:noProof/>
        </w:rPr>
        <w:fldChar w:fldCharType="end"/>
      </w:r>
    </w:p>
    <w:p w14:paraId="12C65445" w14:textId="761F8F4B"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"_Toc137032349"</w:instrText>
      </w:r>
      <w:r>
        <w:fldChar w:fldCharType="separate"/>
      </w:r>
      <w:r w:rsidR="00D87634" w:rsidRPr="004351AA">
        <w:rPr>
          <w:rStyle w:val="Hyperlink"/>
          <w:noProof/>
        </w:rPr>
        <w:t>2.2.5.1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Function and field of use</w:t>
      </w:r>
      <w:r w:rsidR="00D87634">
        <w:rPr>
          <w:noProof/>
          <w:webHidden/>
        </w:rPr>
        <w:tab/>
      </w:r>
      <w:r w:rsidR="00D87634">
        <w:rPr>
          <w:noProof/>
          <w:webHidden/>
        </w:rPr>
        <w:fldChar w:fldCharType="begin"/>
      </w:r>
      <w:r w:rsidR="00D87634">
        <w:rPr>
          <w:noProof/>
          <w:webHidden/>
        </w:rPr>
        <w:instrText xml:space="preserve"> PAGEREF _Toc137032349 \h </w:instrText>
      </w:r>
      <w:r w:rsidR="00D87634">
        <w:rPr>
          <w:noProof/>
          <w:webHidden/>
        </w:rPr>
      </w:r>
      <w:r w:rsidR="00D87634">
        <w:rPr>
          <w:noProof/>
          <w:webHidden/>
        </w:rPr>
        <w:fldChar w:fldCharType="separate"/>
      </w:r>
      <w:ins w:id="112" w:author="Ann Vanhemelen (SPF Santé Publique - FOD Volksgezondheid)" w:date="2023-10-04T11:03:00Z">
        <w:r w:rsidR="002F2526">
          <w:rPr>
            <w:noProof/>
            <w:webHidden/>
          </w:rPr>
          <w:t>47</w:t>
        </w:r>
      </w:ins>
      <w:del w:id="113" w:author="Ann Vanhemelen (SPF Santé Publique - FOD Volksgezondheid)" w:date="2023-09-11T13:56:00Z">
        <w:r w:rsidR="00D87634" w:rsidDel="00C7020E">
          <w:rPr>
            <w:noProof/>
            <w:webHidden/>
          </w:rPr>
          <w:delText>40</w:delText>
        </w:r>
      </w:del>
      <w:r w:rsidR="00D87634">
        <w:rPr>
          <w:noProof/>
          <w:webHidden/>
        </w:rPr>
        <w:fldChar w:fldCharType="end"/>
      </w:r>
      <w:r>
        <w:rPr>
          <w:noProof/>
        </w:rPr>
        <w:fldChar w:fldCharType="end"/>
      </w:r>
    </w:p>
    <w:p w14:paraId="5D9B87B9" w14:textId="47F5A1DE"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"_Toc137032350"</w:instrText>
      </w:r>
      <w:r>
        <w:fldChar w:fldCharType="separate"/>
      </w:r>
      <w:r w:rsidR="00D87634" w:rsidRPr="004351AA">
        <w:rPr>
          <w:rStyle w:val="Hyperlink"/>
          <w:noProof/>
        </w:rPr>
        <w:t>2.2.5.2</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Organisms to be controlled and products, organisms or objects to be protected</w:t>
      </w:r>
      <w:r w:rsidR="00D87634">
        <w:rPr>
          <w:noProof/>
          <w:webHidden/>
        </w:rPr>
        <w:tab/>
      </w:r>
      <w:r w:rsidR="00D87634">
        <w:rPr>
          <w:noProof/>
          <w:webHidden/>
        </w:rPr>
        <w:fldChar w:fldCharType="begin"/>
      </w:r>
      <w:r w:rsidR="00D87634">
        <w:rPr>
          <w:noProof/>
          <w:webHidden/>
        </w:rPr>
        <w:instrText xml:space="preserve"> PAGEREF _Toc137032350 \h </w:instrText>
      </w:r>
      <w:r w:rsidR="00D87634">
        <w:rPr>
          <w:noProof/>
          <w:webHidden/>
        </w:rPr>
      </w:r>
      <w:r w:rsidR="00D87634">
        <w:rPr>
          <w:noProof/>
          <w:webHidden/>
        </w:rPr>
        <w:fldChar w:fldCharType="separate"/>
      </w:r>
      <w:ins w:id="114" w:author="Ann Vanhemelen (SPF Santé Publique - FOD Volksgezondheid)" w:date="2023-10-04T11:03:00Z">
        <w:r w:rsidR="002F2526">
          <w:rPr>
            <w:noProof/>
            <w:webHidden/>
          </w:rPr>
          <w:t>47</w:t>
        </w:r>
      </w:ins>
      <w:del w:id="115" w:author="Ann Vanhemelen (SPF Santé Publique - FOD Volksgezondheid)" w:date="2023-09-11T13:56:00Z">
        <w:r w:rsidR="00D87634" w:rsidDel="00C7020E">
          <w:rPr>
            <w:noProof/>
            <w:webHidden/>
          </w:rPr>
          <w:delText>40</w:delText>
        </w:r>
      </w:del>
      <w:r w:rsidR="00D87634">
        <w:rPr>
          <w:noProof/>
          <w:webHidden/>
        </w:rPr>
        <w:fldChar w:fldCharType="end"/>
      </w:r>
      <w:r>
        <w:rPr>
          <w:noProof/>
        </w:rPr>
        <w:fldChar w:fldCharType="end"/>
      </w:r>
    </w:p>
    <w:p w14:paraId="32B2A7F0" w14:textId="497482F0"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"_Toc137032351"</w:instrText>
      </w:r>
      <w:r>
        <w:fldChar w:fldCharType="separate"/>
      </w:r>
      <w:r w:rsidR="00D87634" w:rsidRPr="004351AA">
        <w:rPr>
          <w:rStyle w:val="Hyperlink"/>
          <w:noProof/>
        </w:rPr>
        <w:t>2.2.5.3</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Effects on target organisms, including unacceptable suffering</w:t>
      </w:r>
      <w:r w:rsidR="00D87634">
        <w:rPr>
          <w:noProof/>
          <w:webHidden/>
        </w:rPr>
        <w:tab/>
      </w:r>
      <w:r w:rsidR="00D87634">
        <w:rPr>
          <w:noProof/>
          <w:webHidden/>
        </w:rPr>
        <w:fldChar w:fldCharType="begin"/>
      </w:r>
      <w:r w:rsidR="00D87634">
        <w:rPr>
          <w:noProof/>
          <w:webHidden/>
        </w:rPr>
        <w:instrText xml:space="preserve"> PAGEREF _Toc137032351 \h </w:instrText>
      </w:r>
      <w:r w:rsidR="00D87634">
        <w:rPr>
          <w:noProof/>
          <w:webHidden/>
        </w:rPr>
      </w:r>
      <w:r w:rsidR="00D87634">
        <w:rPr>
          <w:noProof/>
          <w:webHidden/>
        </w:rPr>
        <w:fldChar w:fldCharType="separate"/>
      </w:r>
      <w:ins w:id="116" w:author="Ann Vanhemelen (SPF Santé Publique - FOD Volksgezondheid)" w:date="2023-10-04T11:03:00Z">
        <w:r w:rsidR="002F2526">
          <w:rPr>
            <w:noProof/>
            <w:webHidden/>
          </w:rPr>
          <w:t>47</w:t>
        </w:r>
      </w:ins>
      <w:del w:id="117" w:author="Ann Vanhemelen (SPF Santé Publique - FOD Volksgezondheid)" w:date="2023-09-11T13:56:00Z">
        <w:r w:rsidR="00D87634" w:rsidDel="00C7020E">
          <w:rPr>
            <w:noProof/>
            <w:webHidden/>
          </w:rPr>
          <w:delText>40</w:delText>
        </w:r>
      </w:del>
      <w:r w:rsidR="00D87634">
        <w:rPr>
          <w:noProof/>
          <w:webHidden/>
        </w:rPr>
        <w:fldChar w:fldCharType="end"/>
      </w:r>
      <w:r>
        <w:rPr>
          <w:noProof/>
        </w:rPr>
        <w:fldChar w:fldCharType="end"/>
      </w:r>
    </w:p>
    <w:p w14:paraId="0AE172F7" w14:textId="676F524B"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"_Toc137032352"</w:instrText>
      </w:r>
      <w:r>
        <w:fldChar w:fldCharType="separate"/>
      </w:r>
      <w:r w:rsidR="00D87634" w:rsidRPr="004351AA">
        <w:rPr>
          <w:rStyle w:val="Hyperlink"/>
          <w:noProof/>
        </w:rPr>
        <w:t>2.2.5.4</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Mode of action, including time delay</w:t>
      </w:r>
      <w:r w:rsidR="00D87634">
        <w:rPr>
          <w:noProof/>
          <w:webHidden/>
        </w:rPr>
        <w:tab/>
      </w:r>
      <w:r w:rsidR="00D87634">
        <w:rPr>
          <w:noProof/>
          <w:webHidden/>
        </w:rPr>
        <w:fldChar w:fldCharType="begin"/>
      </w:r>
      <w:r w:rsidR="00D87634">
        <w:rPr>
          <w:noProof/>
          <w:webHidden/>
        </w:rPr>
        <w:instrText xml:space="preserve"> PAGEREF _Toc137032352 \h </w:instrText>
      </w:r>
      <w:r w:rsidR="00D87634">
        <w:rPr>
          <w:noProof/>
          <w:webHidden/>
        </w:rPr>
      </w:r>
      <w:r w:rsidR="00D87634">
        <w:rPr>
          <w:noProof/>
          <w:webHidden/>
        </w:rPr>
        <w:fldChar w:fldCharType="separate"/>
      </w:r>
      <w:ins w:id="118" w:author="Ann Vanhemelen (SPF Santé Publique - FOD Volksgezondheid)" w:date="2023-10-04T11:03:00Z">
        <w:r w:rsidR="002F2526">
          <w:rPr>
            <w:noProof/>
            <w:webHidden/>
          </w:rPr>
          <w:t>48</w:t>
        </w:r>
      </w:ins>
      <w:del w:id="119" w:author="Ann Vanhemelen (SPF Santé Publique - FOD Volksgezondheid)" w:date="2023-09-11T13:56:00Z">
        <w:r w:rsidR="00D87634" w:rsidDel="00C7020E">
          <w:rPr>
            <w:noProof/>
            <w:webHidden/>
          </w:rPr>
          <w:delText>41</w:delText>
        </w:r>
      </w:del>
      <w:r w:rsidR="00D87634">
        <w:rPr>
          <w:noProof/>
          <w:webHidden/>
        </w:rPr>
        <w:fldChar w:fldCharType="end"/>
      </w:r>
      <w:r>
        <w:rPr>
          <w:noProof/>
        </w:rPr>
        <w:fldChar w:fldCharType="end"/>
      </w:r>
    </w:p>
    <w:p w14:paraId="060419DE" w14:textId="1D08D9B0"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"_Toc137032353"</w:instrText>
      </w:r>
      <w:r>
        <w:fldChar w:fldCharType="separate"/>
      </w:r>
      <w:r w:rsidR="00D87634" w:rsidRPr="004351AA">
        <w:rPr>
          <w:rStyle w:val="Hyperlink"/>
          <w:noProof/>
        </w:rPr>
        <w:t>2.2.5.5</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Efficacy data</w:t>
      </w:r>
      <w:r w:rsidR="00D87634">
        <w:rPr>
          <w:noProof/>
          <w:webHidden/>
        </w:rPr>
        <w:tab/>
      </w:r>
      <w:r w:rsidR="00D87634">
        <w:rPr>
          <w:noProof/>
          <w:webHidden/>
        </w:rPr>
        <w:fldChar w:fldCharType="begin"/>
      </w:r>
      <w:r w:rsidR="00D87634">
        <w:rPr>
          <w:noProof/>
          <w:webHidden/>
        </w:rPr>
        <w:instrText xml:space="preserve"> PAGEREF _Toc137032353 \h </w:instrText>
      </w:r>
      <w:r w:rsidR="00D87634">
        <w:rPr>
          <w:noProof/>
          <w:webHidden/>
        </w:rPr>
      </w:r>
      <w:r w:rsidR="00D87634">
        <w:rPr>
          <w:noProof/>
          <w:webHidden/>
        </w:rPr>
        <w:fldChar w:fldCharType="separate"/>
      </w:r>
      <w:ins w:id="120" w:author="Ann Vanhemelen (SPF Santé Publique - FOD Volksgezondheid)" w:date="2023-10-04T11:03:00Z">
        <w:r w:rsidR="002F2526">
          <w:rPr>
            <w:noProof/>
            <w:webHidden/>
          </w:rPr>
          <w:t>48</w:t>
        </w:r>
      </w:ins>
      <w:del w:id="121" w:author="Ann Vanhemelen (SPF Santé Publique - FOD Volksgezondheid)" w:date="2023-09-11T13:56:00Z">
        <w:r w:rsidR="00D87634" w:rsidDel="00C7020E">
          <w:rPr>
            <w:noProof/>
            <w:webHidden/>
          </w:rPr>
          <w:delText>41</w:delText>
        </w:r>
      </w:del>
      <w:r w:rsidR="00D87634">
        <w:rPr>
          <w:noProof/>
          <w:webHidden/>
        </w:rPr>
        <w:fldChar w:fldCharType="end"/>
      </w:r>
      <w:r>
        <w:rPr>
          <w:noProof/>
        </w:rPr>
        <w:fldChar w:fldCharType="end"/>
      </w:r>
    </w:p>
    <w:p w14:paraId="66610C99" w14:textId="03B4B4BD"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"_Toc137032354"</w:instrText>
      </w:r>
      <w:r>
        <w:fldChar w:fldCharType="separate"/>
      </w:r>
      <w:r w:rsidR="00D87634" w:rsidRPr="004351AA">
        <w:rPr>
          <w:rStyle w:val="Hyperlink"/>
          <w:rFonts w:eastAsia="Calibri"/>
          <w:i/>
          <w:noProof/>
          <w:lang w:eastAsia="en-US"/>
        </w:rPr>
        <w:t>2.2.5.5.1</w:t>
      </w:r>
      <w:r w:rsidR="00D87634">
        <w:rPr>
          <w:rFonts w:asciiTheme="minorHAnsi" w:eastAsiaTheme="minorEastAsia" w:hAnsiTheme="minorHAnsi" w:cstheme="minorBidi"/>
          <w:noProof/>
          <w:sz w:val="22"/>
          <w:szCs w:val="22"/>
          <w:lang w:val="nl-BE" w:eastAsia="nl-BE"/>
        </w:rPr>
        <w:tab/>
      </w:r>
      <w:r w:rsidR="00D87634" w:rsidRPr="004351AA">
        <w:rPr>
          <w:rStyle w:val="Hyperlink"/>
          <w:rFonts w:eastAsia="Calibri"/>
          <w:i/>
          <w:noProof/>
          <w:lang w:eastAsia="en-US"/>
        </w:rPr>
        <w:t>Efficacy data table</w:t>
      </w:r>
      <w:r w:rsidR="00D87634">
        <w:rPr>
          <w:noProof/>
          <w:webHidden/>
        </w:rPr>
        <w:tab/>
      </w:r>
      <w:r w:rsidR="00D87634">
        <w:rPr>
          <w:noProof/>
          <w:webHidden/>
        </w:rPr>
        <w:fldChar w:fldCharType="begin"/>
      </w:r>
      <w:r w:rsidR="00D87634">
        <w:rPr>
          <w:noProof/>
          <w:webHidden/>
        </w:rPr>
        <w:instrText xml:space="preserve"> PAGEREF _Toc137032354 \h </w:instrText>
      </w:r>
      <w:r w:rsidR="00D87634">
        <w:rPr>
          <w:noProof/>
          <w:webHidden/>
        </w:rPr>
      </w:r>
      <w:r w:rsidR="00D87634">
        <w:rPr>
          <w:noProof/>
          <w:webHidden/>
        </w:rPr>
        <w:fldChar w:fldCharType="separate"/>
      </w:r>
      <w:ins w:id="122" w:author="Ann Vanhemelen (SPF Santé Publique - FOD Volksgezondheid)" w:date="2023-10-04T11:03:00Z">
        <w:r w:rsidR="002F2526">
          <w:rPr>
            <w:noProof/>
            <w:webHidden/>
          </w:rPr>
          <w:t>53</w:t>
        </w:r>
      </w:ins>
      <w:del w:id="123" w:author="Ann Vanhemelen (SPF Santé Publique - FOD Volksgezondheid)" w:date="2023-09-11T13:56:00Z">
        <w:r w:rsidR="00D87634" w:rsidDel="00C7020E">
          <w:rPr>
            <w:noProof/>
            <w:webHidden/>
          </w:rPr>
          <w:delText>46</w:delText>
        </w:r>
      </w:del>
      <w:r w:rsidR="00D87634">
        <w:rPr>
          <w:noProof/>
          <w:webHidden/>
        </w:rPr>
        <w:fldChar w:fldCharType="end"/>
      </w:r>
      <w:r>
        <w:rPr>
          <w:noProof/>
        </w:rPr>
        <w:fldChar w:fldCharType="end"/>
      </w:r>
    </w:p>
    <w:p w14:paraId="342D3734" w14:textId="2EF00363"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"_Toc137032355"</w:instrText>
      </w:r>
      <w:r>
        <w:fldChar w:fldCharType="separate"/>
      </w:r>
      <w:r w:rsidR="00D87634" w:rsidRPr="004351AA">
        <w:rPr>
          <w:rStyle w:val="Hyperlink"/>
          <w:noProof/>
        </w:rPr>
        <w:t>2.2.5.6</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Occurrence of resistance and resistance management</w:t>
      </w:r>
      <w:r w:rsidR="00D87634">
        <w:rPr>
          <w:noProof/>
          <w:webHidden/>
        </w:rPr>
        <w:tab/>
      </w:r>
      <w:r w:rsidR="00D87634">
        <w:rPr>
          <w:noProof/>
          <w:webHidden/>
        </w:rPr>
        <w:fldChar w:fldCharType="begin"/>
      </w:r>
      <w:r w:rsidR="00D87634">
        <w:rPr>
          <w:noProof/>
          <w:webHidden/>
        </w:rPr>
        <w:instrText xml:space="preserve"> PAGEREF _Toc137032355 \h </w:instrText>
      </w:r>
      <w:r w:rsidR="00D87634">
        <w:rPr>
          <w:noProof/>
          <w:webHidden/>
        </w:rPr>
      </w:r>
      <w:r w:rsidR="00D87634">
        <w:rPr>
          <w:noProof/>
          <w:webHidden/>
        </w:rPr>
        <w:fldChar w:fldCharType="separate"/>
      </w:r>
      <w:ins w:id="124" w:author="Ann Vanhemelen (SPF Santé Publique - FOD Volksgezondheid)" w:date="2023-10-04T11:03:00Z">
        <w:r w:rsidR="002F2526">
          <w:rPr>
            <w:noProof/>
            <w:webHidden/>
          </w:rPr>
          <w:t>60</w:t>
        </w:r>
      </w:ins>
      <w:del w:id="125" w:author="Ann Vanhemelen (SPF Santé Publique - FOD Volksgezondheid)" w:date="2023-09-11T13:56:00Z">
        <w:r w:rsidR="00D87634" w:rsidDel="00C7020E">
          <w:rPr>
            <w:noProof/>
            <w:webHidden/>
          </w:rPr>
          <w:delText>53</w:delText>
        </w:r>
      </w:del>
      <w:r w:rsidR="00D87634">
        <w:rPr>
          <w:noProof/>
          <w:webHidden/>
        </w:rPr>
        <w:fldChar w:fldCharType="end"/>
      </w:r>
      <w:r>
        <w:rPr>
          <w:noProof/>
        </w:rPr>
        <w:fldChar w:fldCharType="end"/>
      </w:r>
    </w:p>
    <w:p w14:paraId="45AB95C4" w14:textId="5725FDCE"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"_Toc137032356"</w:instrText>
      </w:r>
      <w:r>
        <w:fldChar w:fldCharType="separate"/>
      </w:r>
      <w:r w:rsidR="00D87634" w:rsidRPr="004351AA">
        <w:rPr>
          <w:rStyle w:val="Hyperlink"/>
          <w:noProof/>
        </w:rPr>
        <w:t>2.2.5.7</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Known limitations</w:t>
      </w:r>
      <w:r w:rsidR="00D87634">
        <w:rPr>
          <w:noProof/>
          <w:webHidden/>
        </w:rPr>
        <w:tab/>
      </w:r>
      <w:r w:rsidR="00D87634">
        <w:rPr>
          <w:noProof/>
          <w:webHidden/>
        </w:rPr>
        <w:fldChar w:fldCharType="begin"/>
      </w:r>
      <w:r w:rsidR="00D87634">
        <w:rPr>
          <w:noProof/>
          <w:webHidden/>
        </w:rPr>
        <w:instrText xml:space="preserve"> PAGEREF _Toc137032356 \h </w:instrText>
      </w:r>
      <w:r w:rsidR="00D87634">
        <w:rPr>
          <w:noProof/>
          <w:webHidden/>
        </w:rPr>
      </w:r>
      <w:r w:rsidR="00D87634">
        <w:rPr>
          <w:noProof/>
          <w:webHidden/>
        </w:rPr>
        <w:fldChar w:fldCharType="separate"/>
      </w:r>
      <w:ins w:id="126" w:author="Ann Vanhemelen (SPF Santé Publique - FOD Volksgezondheid)" w:date="2023-10-04T11:03:00Z">
        <w:r w:rsidR="002F2526">
          <w:rPr>
            <w:noProof/>
            <w:webHidden/>
          </w:rPr>
          <w:t>61</w:t>
        </w:r>
      </w:ins>
      <w:del w:id="127" w:author="Ann Vanhemelen (SPF Santé Publique - FOD Volksgezondheid)" w:date="2023-09-11T13:56:00Z">
        <w:r w:rsidR="00D87634" w:rsidDel="00C7020E">
          <w:rPr>
            <w:noProof/>
            <w:webHidden/>
          </w:rPr>
          <w:delText>54</w:delText>
        </w:r>
      </w:del>
      <w:r w:rsidR="00D87634">
        <w:rPr>
          <w:noProof/>
          <w:webHidden/>
        </w:rPr>
        <w:fldChar w:fldCharType="end"/>
      </w:r>
      <w:r>
        <w:rPr>
          <w:noProof/>
        </w:rPr>
        <w:fldChar w:fldCharType="end"/>
      </w:r>
    </w:p>
    <w:p w14:paraId="629D4BCE" w14:textId="32DE3C8E" w:rsidR="00D87634" w:rsidRDefault="00991CD7">
      <w:pPr>
        <w:pStyle w:val="TOC4"/>
        <w:rPr>
          <w:rFonts w:asciiTheme="minorHAnsi" w:eastAsiaTheme="minorEastAsia" w:hAnsiTheme="minorHAnsi" w:cstheme="minorBidi"/>
          <w:noProof/>
          <w:sz w:val="22"/>
          <w:szCs w:val="22"/>
          <w:lang w:val="nl-BE" w:eastAsia="nl-BE"/>
        </w:rPr>
      </w:pPr>
      <w:r>
        <w:lastRenderedPageBreak/>
        <w:fldChar w:fldCharType="begin"/>
      </w:r>
      <w:r>
        <w:instrText>HYPERLINK \l "_Toc137032357"</w:instrText>
      </w:r>
      <w:r>
        <w:fldChar w:fldCharType="separate"/>
      </w:r>
      <w:r w:rsidR="00D87634" w:rsidRPr="004351AA">
        <w:rPr>
          <w:rStyle w:val="Hyperlink"/>
          <w:noProof/>
        </w:rPr>
        <w:t>2.2.5.8</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Evaluation of the label claims</w:t>
      </w:r>
      <w:r w:rsidR="00D87634">
        <w:rPr>
          <w:noProof/>
          <w:webHidden/>
        </w:rPr>
        <w:tab/>
      </w:r>
      <w:r w:rsidR="00D87634">
        <w:rPr>
          <w:noProof/>
          <w:webHidden/>
        </w:rPr>
        <w:fldChar w:fldCharType="begin"/>
      </w:r>
      <w:r w:rsidR="00D87634">
        <w:rPr>
          <w:noProof/>
          <w:webHidden/>
        </w:rPr>
        <w:instrText xml:space="preserve"> PAGEREF _Toc137032357 \h </w:instrText>
      </w:r>
      <w:r w:rsidR="00D87634">
        <w:rPr>
          <w:noProof/>
          <w:webHidden/>
        </w:rPr>
      </w:r>
      <w:r w:rsidR="00D87634">
        <w:rPr>
          <w:noProof/>
          <w:webHidden/>
        </w:rPr>
        <w:fldChar w:fldCharType="separate"/>
      </w:r>
      <w:ins w:id="128" w:author="Ann Vanhemelen (SPF Santé Publique - FOD Volksgezondheid)" w:date="2023-10-04T11:03:00Z">
        <w:r w:rsidR="002F2526">
          <w:rPr>
            <w:noProof/>
            <w:webHidden/>
          </w:rPr>
          <w:t>61</w:t>
        </w:r>
      </w:ins>
      <w:del w:id="129" w:author="Ann Vanhemelen (SPF Santé Publique - FOD Volksgezondheid)" w:date="2023-09-11T13:56:00Z">
        <w:r w:rsidR="00D87634" w:rsidDel="00C7020E">
          <w:rPr>
            <w:noProof/>
            <w:webHidden/>
          </w:rPr>
          <w:delText>54</w:delText>
        </w:r>
      </w:del>
      <w:r w:rsidR="00D87634">
        <w:rPr>
          <w:noProof/>
          <w:webHidden/>
        </w:rPr>
        <w:fldChar w:fldCharType="end"/>
      </w:r>
      <w:r>
        <w:rPr>
          <w:noProof/>
        </w:rPr>
        <w:fldChar w:fldCharType="end"/>
      </w:r>
    </w:p>
    <w:p w14:paraId="4772023D" w14:textId="4D520A5B"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"_Toc137032358"</w:instrText>
      </w:r>
      <w:r>
        <w:fldChar w:fldCharType="separate"/>
      </w:r>
      <w:r w:rsidR="00D87634" w:rsidRPr="004351AA">
        <w:rPr>
          <w:rStyle w:val="Hyperlink"/>
          <w:noProof/>
        </w:rPr>
        <w:t>2.2.5.9</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Relevant information if the product is intended to be authorised for use with other biocidal product(s)</w:t>
      </w:r>
      <w:r w:rsidR="00D87634">
        <w:rPr>
          <w:noProof/>
          <w:webHidden/>
        </w:rPr>
        <w:tab/>
      </w:r>
      <w:r w:rsidR="00D87634">
        <w:rPr>
          <w:noProof/>
          <w:webHidden/>
        </w:rPr>
        <w:fldChar w:fldCharType="begin"/>
      </w:r>
      <w:r w:rsidR="00D87634">
        <w:rPr>
          <w:noProof/>
          <w:webHidden/>
        </w:rPr>
        <w:instrText xml:space="preserve"> PAGEREF _Toc137032358 \h </w:instrText>
      </w:r>
      <w:r w:rsidR="00D87634">
        <w:rPr>
          <w:noProof/>
          <w:webHidden/>
        </w:rPr>
      </w:r>
      <w:r w:rsidR="00D87634">
        <w:rPr>
          <w:noProof/>
          <w:webHidden/>
        </w:rPr>
        <w:fldChar w:fldCharType="separate"/>
      </w:r>
      <w:ins w:id="130" w:author="Ann Vanhemelen (SPF Santé Publique - FOD Volksgezondheid)" w:date="2023-10-04T11:03:00Z">
        <w:r w:rsidR="002F2526">
          <w:rPr>
            <w:noProof/>
            <w:webHidden/>
          </w:rPr>
          <w:t>62</w:t>
        </w:r>
      </w:ins>
      <w:del w:id="131" w:author="Ann Vanhemelen (SPF Santé Publique - FOD Volksgezondheid)" w:date="2023-09-11T13:56:00Z">
        <w:r w:rsidR="00D87634" w:rsidDel="00C7020E">
          <w:rPr>
            <w:noProof/>
            <w:webHidden/>
          </w:rPr>
          <w:delText>55</w:delText>
        </w:r>
      </w:del>
      <w:r w:rsidR="00D87634">
        <w:rPr>
          <w:noProof/>
          <w:webHidden/>
        </w:rPr>
        <w:fldChar w:fldCharType="end"/>
      </w:r>
      <w:r>
        <w:rPr>
          <w:noProof/>
        </w:rPr>
        <w:fldChar w:fldCharType="end"/>
      </w:r>
    </w:p>
    <w:p w14:paraId="7BCCC748" w14:textId="211E96EA"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"_Toc137032359"</w:instrText>
      </w:r>
      <w:r>
        <w:fldChar w:fldCharType="separate"/>
      </w:r>
      <w:r w:rsidR="00D87634" w:rsidRPr="004351AA">
        <w:rPr>
          <w:rStyle w:val="Hyperlink"/>
          <w:noProof/>
        </w:rPr>
        <w:t>2.2.6</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Risk assessment for human health</w:t>
      </w:r>
      <w:r w:rsidR="00D87634">
        <w:rPr>
          <w:noProof/>
          <w:webHidden/>
        </w:rPr>
        <w:tab/>
      </w:r>
      <w:r w:rsidR="00D87634">
        <w:rPr>
          <w:noProof/>
          <w:webHidden/>
        </w:rPr>
        <w:fldChar w:fldCharType="begin"/>
      </w:r>
      <w:r w:rsidR="00D87634">
        <w:rPr>
          <w:noProof/>
          <w:webHidden/>
        </w:rPr>
        <w:instrText xml:space="preserve"> PAGEREF _Toc137032359 \h </w:instrText>
      </w:r>
      <w:r w:rsidR="00D87634">
        <w:rPr>
          <w:noProof/>
          <w:webHidden/>
        </w:rPr>
      </w:r>
      <w:r w:rsidR="00D87634">
        <w:rPr>
          <w:noProof/>
          <w:webHidden/>
        </w:rPr>
        <w:fldChar w:fldCharType="separate"/>
      </w:r>
      <w:ins w:id="132" w:author="Ann Vanhemelen (SPF Santé Publique - FOD Volksgezondheid)" w:date="2023-10-04T11:03:00Z">
        <w:r w:rsidR="002F2526">
          <w:rPr>
            <w:noProof/>
            <w:webHidden/>
          </w:rPr>
          <w:t>63</w:t>
        </w:r>
      </w:ins>
      <w:del w:id="133" w:author="Ann Vanhemelen (SPF Santé Publique - FOD Volksgezondheid)" w:date="2023-09-11T13:56:00Z">
        <w:r w:rsidR="00D87634" w:rsidDel="00C7020E">
          <w:rPr>
            <w:noProof/>
            <w:webHidden/>
          </w:rPr>
          <w:delText>56</w:delText>
        </w:r>
      </w:del>
      <w:r w:rsidR="00D87634">
        <w:rPr>
          <w:noProof/>
          <w:webHidden/>
        </w:rPr>
        <w:fldChar w:fldCharType="end"/>
      </w:r>
      <w:r>
        <w:rPr>
          <w:noProof/>
        </w:rPr>
        <w:fldChar w:fldCharType="end"/>
      </w:r>
    </w:p>
    <w:p w14:paraId="7A060F49" w14:textId="16E26C37"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"_Toc137032360"</w:instrText>
      </w:r>
      <w:r>
        <w:fldChar w:fldCharType="separate"/>
      </w:r>
      <w:r w:rsidR="00D87634" w:rsidRPr="004351AA">
        <w:rPr>
          <w:rStyle w:val="Hyperlink"/>
          <w:noProof/>
        </w:rPr>
        <w:t>2.2.6.1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Assessment of effects on Human Health</w:t>
      </w:r>
      <w:r w:rsidR="00D87634">
        <w:rPr>
          <w:noProof/>
          <w:webHidden/>
        </w:rPr>
        <w:tab/>
      </w:r>
      <w:r w:rsidR="00D87634">
        <w:rPr>
          <w:noProof/>
          <w:webHidden/>
        </w:rPr>
        <w:fldChar w:fldCharType="begin"/>
      </w:r>
      <w:r w:rsidR="00D87634">
        <w:rPr>
          <w:noProof/>
          <w:webHidden/>
        </w:rPr>
        <w:instrText xml:space="preserve"> PAGEREF _Toc137032360 \h </w:instrText>
      </w:r>
      <w:r w:rsidR="00D87634">
        <w:rPr>
          <w:noProof/>
          <w:webHidden/>
        </w:rPr>
      </w:r>
      <w:r w:rsidR="00D87634">
        <w:rPr>
          <w:noProof/>
          <w:webHidden/>
        </w:rPr>
        <w:fldChar w:fldCharType="separate"/>
      </w:r>
      <w:ins w:id="134" w:author="Ann Vanhemelen (SPF Santé Publique - FOD Volksgezondheid)" w:date="2023-10-04T11:03:00Z">
        <w:r w:rsidR="002F2526">
          <w:rPr>
            <w:noProof/>
            <w:webHidden/>
          </w:rPr>
          <w:t>63</w:t>
        </w:r>
      </w:ins>
      <w:del w:id="135" w:author="Ann Vanhemelen (SPF Santé Publique - FOD Volksgezondheid)" w:date="2023-09-11T13:56:00Z">
        <w:r w:rsidR="00D87634" w:rsidDel="00C7020E">
          <w:rPr>
            <w:noProof/>
            <w:webHidden/>
          </w:rPr>
          <w:delText>56</w:delText>
        </w:r>
      </w:del>
      <w:r w:rsidR="00D87634">
        <w:rPr>
          <w:noProof/>
          <w:webHidden/>
        </w:rPr>
        <w:fldChar w:fldCharType="end"/>
      </w:r>
      <w:r>
        <w:rPr>
          <w:noProof/>
        </w:rPr>
        <w:fldChar w:fldCharType="end"/>
      </w:r>
    </w:p>
    <w:p w14:paraId="558566B8" w14:textId="452A9A58"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"_Toc137032361"</w:instrText>
      </w:r>
      <w:r>
        <w:fldChar w:fldCharType="separate"/>
      </w:r>
      <w:r w:rsidR="00D87634" w:rsidRPr="004351AA">
        <w:rPr>
          <w:rStyle w:val="Hyperlink"/>
          <w:noProof/>
        </w:rPr>
        <w:t>(I)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Skin corrosion and irritation</w:t>
      </w:r>
      <w:r w:rsidR="00D87634">
        <w:rPr>
          <w:noProof/>
          <w:webHidden/>
        </w:rPr>
        <w:tab/>
      </w:r>
      <w:r w:rsidR="00D87634">
        <w:rPr>
          <w:noProof/>
          <w:webHidden/>
        </w:rPr>
        <w:fldChar w:fldCharType="begin"/>
      </w:r>
      <w:r w:rsidR="00D87634">
        <w:rPr>
          <w:noProof/>
          <w:webHidden/>
        </w:rPr>
        <w:instrText xml:space="preserve"> PAGEREF _Toc137032361 \h </w:instrText>
      </w:r>
      <w:r w:rsidR="00D87634">
        <w:rPr>
          <w:noProof/>
          <w:webHidden/>
        </w:rPr>
      </w:r>
      <w:r w:rsidR="00D87634">
        <w:rPr>
          <w:noProof/>
          <w:webHidden/>
        </w:rPr>
        <w:fldChar w:fldCharType="separate"/>
      </w:r>
      <w:ins w:id="136" w:author="Ann Vanhemelen (SPF Santé Publique - FOD Volksgezondheid)" w:date="2023-10-04T11:03:00Z">
        <w:r w:rsidR="002F2526">
          <w:rPr>
            <w:noProof/>
            <w:webHidden/>
          </w:rPr>
          <w:t>63</w:t>
        </w:r>
      </w:ins>
      <w:del w:id="137" w:author="Ann Vanhemelen (SPF Santé Publique - FOD Volksgezondheid)" w:date="2023-09-11T13:56:00Z">
        <w:r w:rsidR="00D87634" w:rsidDel="00C7020E">
          <w:rPr>
            <w:noProof/>
            <w:webHidden/>
          </w:rPr>
          <w:delText>56</w:delText>
        </w:r>
      </w:del>
      <w:r w:rsidR="00D87634">
        <w:rPr>
          <w:noProof/>
          <w:webHidden/>
        </w:rPr>
        <w:fldChar w:fldCharType="end"/>
      </w:r>
      <w:r>
        <w:rPr>
          <w:noProof/>
        </w:rPr>
        <w:fldChar w:fldCharType="end"/>
      </w:r>
    </w:p>
    <w:p w14:paraId="79C27CC7" w14:textId="7B32ADD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"_Toc137032362"</w:instrText>
      </w:r>
      <w:r>
        <w:fldChar w:fldCharType="separate"/>
      </w:r>
      <w:r w:rsidR="00D87634" w:rsidRPr="004351AA">
        <w:rPr>
          <w:rStyle w:val="Hyperlink"/>
          <w:noProof/>
        </w:rPr>
        <w:t>(II)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Eye Irritation</w:t>
      </w:r>
      <w:r w:rsidR="00D87634">
        <w:rPr>
          <w:noProof/>
          <w:webHidden/>
        </w:rPr>
        <w:tab/>
      </w:r>
      <w:r w:rsidR="00D87634">
        <w:rPr>
          <w:noProof/>
          <w:webHidden/>
        </w:rPr>
        <w:fldChar w:fldCharType="begin"/>
      </w:r>
      <w:r w:rsidR="00D87634">
        <w:rPr>
          <w:noProof/>
          <w:webHidden/>
        </w:rPr>
        <w:instrText xml:space="preserve"> PAGEREF _Toc137032362 \h </w:instrText>
      </w:r>
      <w:r w:rsidR="00D87634">
        <w:rPr>
          <w:noProof/>
          <w:webHidden/>
        </w:rPr>
      </w:r>
      <w:r w:rsidR="00D87634">
        <w:rPr>
          <w:noProof/>
          <w:webHidden/>
        </w:rPr>
        <w:fldChar w:fldCharType="separate"/>
      </w:r>
      <w:ins w:id="138" w:author="Ann Vanhemelen (SPF Santé Publique - FOD Volksgezondheid)" w:date="2023-10-04T11:03:00Z">
        <w:r w:rsidR="002F2526">
          <w:rPr>
            <w:noProof/>
            <w:webHidden/>
          </w:rPr>
          <w:t>67</w:t>
        </w:r>
      </w:ins>
      <w:del w:id="139" w:author="Ann Vanhemelen (SPF Santé Publique - FOD Volksgezondheid)" w:date="2023-09-11T13:56:00Z">
        <w:r w:rsidR="00D87634" w:rsidDel="00C7020E">
          <w:rPr>
            <w:noProof/>
            <w:webHidden/>
          </w:rPr>
          <w:delText>60</w:delText>
        </w:r>
      </w:del>
      <w:r w:rsidR="00D87634">
        <w:rPr>
          <w:noProof/>
          <w:webHidden/>
        </w:rPr>
        <w:fldChar w:fldCharType="end"/>
      </w:r>
      <w:r>
        <w:rPr>
          <w:noProof/>
        </w:rPr>
        <w:fldChar w:fldCharType="end"/>
      </w:r>
    </w:p>
    <w:p w14:paraId="3539D9A0" w14:textId="4026246F"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"_Toc137032363"</w:instrText>
      </w:r>
      <w:r>
        <w:fldChar w:fldCharType="separate"/>
      </w:r>
      <w:r w:rsidR="00D87634" w:rsidRPr="004351AA">
        <w:rPr>
          <w:rStyle w:val="Hyperlink"/>
          <w:noProof/>
        </w:rPr>
        <w:t>(III)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Respiratory tract irritation</w:t>
      </w:r>
      <w:r w:rsidR="00D87634">
        <w:rPr>
          <w:noProof/>
          <w:webHidden/>
        </w:rPr>
        <w:tab/>
      </w:r>
      <w:r w:rsidR="00D87634">
        <w:rPr>
          <w:noProof/>
          <w:webHidden/>
        </w:rPr>
        <w:fldChar w:fldCharType="begin"/>
      </w:r>
      <w:r w:rsidR="00D87634">
        <w:rPr>
          <w:noProof/>
          <w:webHidden/>
        </w:rPr>
        <w:instrText xml:space="preserve"> PAGEREF _Toc137032363 \h </w:instrText>
      </w:r>
      <w:r w:rsidR="00D87634">
        <w:rPr>
          <w:noProof/>
          <w:webHidden/>
        </w:rPr>
      </w:r>
      <w:r w:rsidR="00D87634">
        <w:rPr>
          <w:noProof/>
          <w:webHidden/>
        </w:rPr>
        <w:fldChar w:fldCharType="separate"/>
      </w:r>
      <w:ins w:id="140" w:author="Ann Vanhemelen (SPF Santé Publique - FOD Volksgezondheid)" w:date="2023-10-04T11:03:00Z">
        <w:r w:rsidR="002F2526">
          <w:rPr>
            <w:noProof/>
            <w:webHidden/>
          </w:rPr>
          <w:t>68</w:t>
        </w:r>
      </w:ins>
      <w:del w:id="141" w:author="Ann Vanhemelen (SPF Santé Publique - FOD Volksgezondheid)" w:date="2023-09-11T13:56:00Z">
        <w:r w:rsidR="00D87634" w:rsidDel="00C7020E">
          <w:rPr>
            <w:noProof/>
            <w:webHidden/>
          </w:rPr>
          <w:delText>61</w:delText>
        </w:r>
      </w:del>
      <w:r w:rsidR="00D87634">
        <w:rPr>
          <w:noProof/>
          <w:webHidden/>
        </w:rPr>
        <w:fldChar w:fldCharType="end"/>
      </w:r>
      <w:r>
        <w:rPr>
          <w:noProof/>
        </w:rPr>
        <w:fldChar w:fldCharType="end"/>
      </w:r>
    </w:p>
    <w:p w14:paraId="075EA85E" w14:textId="36391E22"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"_Toc137032364"</w:instrText>
      </w:r>
      <w:r>
        <w:fldChar w:fldCharType="separate"/>
      </w:r>
      <w:r w:rsidR="00D87634" w:rsidRPr="004351AA">
        <w:rPr>
          <w:rStyle w:val="Hyperlink"/>
          <w:noProof/>
        </w:rPr>
        <w:t>(IV)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Skin sensitization</w:t>
      </w:r>
      <w:r w:rsidR="00D87634">
        <w:rPr>
          <w:noProof/>
          <w:webHidden/>
        </w:rPr>
        <w:tab/>
      </w:r>
      <w:r w:rsidR="00D87634">
        <w:rPr>
          <w:noProof/>
          <w:webHidden/>
        </w:rPr>
        <w:fldChar w:fldCharType="begin"/>
      </w:r>
      <w:r w:rsidR="00D87634">
        <w:rPr>
          <w:noProof/>
          <w:webHidden/>
        </w:rPr>
        <w:instrText xml:space="preserve"> PAGEREF _Toc137032364 \h </w:instrText>
      </w:r>
      <w:r w:rsidR="00D87634">
        <w:rPr>
          <w:noProof/>
          <w:webHidden/>
        </w:rPr>
      </w:r>
      <w:r w:rsidR="00D87634">
        <w:rPr>
          <w:noProof/>
          <w:webHidden/>
        </w:rPr>
        <w:fldChar w:fldCharType="separate"/>
      </w:r>
      <w:ins w:id="142" w:author="Ann Vanhemelen (SPF Santé Publique - FOD Volksgezondheid)" w:date="2023-10-04T11:03:00Z">
        <w:r w:rsidR="002F2526">
          <w:rPr>
            <w:noProof/>
            <w:webHidden/>
          </w:rPr>
          <w:t>68</w:t>
        </w:r>
      </w:ins>
      <w:del w:id="143" w:author="Ann Vanhemelen (SPF Santé Publique - FOD Volksgezondheid)" w:date="2023-09-11T13:56:00Z">
        <w:r w:rsidR="00D87634" w:rsidDel="00C7020E">
          <w:rPr>
            <w:noProof/>
            <w:webHidden/>
          </w:rPr>
          <w:delText>61</w:delText>
        </w:r>
      </w:del>
      <w:r w:rsidR="00D87634">
        <w:rPr>
          <w:noProof/>
          <w:webHidden/>
        </w:rPr>
        <w:fldChar w:fldCharType="end"/>
      </w:r>
      <w:r>
        <w:rPr>
          <w:noProof/>
        </w:rPr>
        <w:fldChar w:fldCharType="end"/>
      </w:r>
    </w:p>
    <w:p w14:paraId="556DDE70" w14:textId="36593174"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"_Toc137032365"</w:instrText>
      </w:r>
      <w:r>
        <w:fldChar w:fldCharType="separate"/>
      </w:r>
      <w:r w:rsidR="00D87634" w:rsidRPr="004351AA">
        <w:rPr>
          <w:rStyle w:val="Hyperlink"/>
          <w:noProof/>
        </w:rPr>
        <w:t>(V)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Respiratory sensitization (ADS)</w:t>
      </w:r>
      <w:r w:rsidR="00D87634">
        <w:rPr>
          <w:noProof/>
          <w:webHidden/>
        </w:rPr>
        <w:tab/>
      </w:r>
      <w:r w:rsidR="00D87634">
        <w:rPr>
          <w:noProof/>
          <w:webHidden/>
        </w:rPr>
        <w:fldChar w:fldCharType="begin"/>
      </w:r>
      <w:r w:rsidR="00D87634">
        <w:rPr>
          <w:noProof/>
          <w:webHidden/>
        </w:rPr>
        <w:instrText xml:space="preserve"> PAGEREF _Toc137032365 \h </w:instrText>
      </w:r>
      <w:r w:rsidR="00D87634">
        <w:rPr>
          <w:noProof/>
          <w:webHidden/>
        </w:rPr>
      </w:r>
      <w:r w:rsidR="00D87634">
        <w:rPr>
          <w:noProof/>
          <w:webHidden/>
        </w:rPr>
        <w:fldChar w:fldCharType="separate"/>
      </w:r>
      <w:ins w:id="144" w:author="Ann Vanhemelen (SPF Santé Publique - FOD Volksgezondheid)" w:date="2023-10-04T11:03:00Z">
        <w:r w:rsidR="002F2526">
          <w:rPr>
            <w:noProof/>
            <w:webHidden/>
          </w:rPr>
          <w:t>70</w:t>
        </w:r>
      </w:ins>
      <w:del w:id="145" w:author="Ann Vanhemelen (SPF Santé Publique - FOD Volksgezondheid)" w:date="2023-09-11T13:56:00Z">
        <w:r w:rsidR="00D87634" w:rsidDel="00C7020E">
          <w:rPr>
            <w:noProof/>
            <w:webHidden/>
          </w:rPr>
          <w:delText>63</w:delText>
        </w:r>
      </w:del>
      <w:r w:rsidR="00D87634">
        <w:rPr>
          <w:noProof/>
          <w:webHidden/>
        </w:rPr>
        <w:fldChar w:fldCharType="end"/>
      </w:r>
      <w:r>
        <w:rPr>
          <w:noProof/>
        </w:rPr>
        <w:fldChar w:fldCharType="end"/>
      </w:r>
    </w:p>
    <w:p w14:paraId="72FB42AE" w14:textId="053B8156"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"_Toc137032366"</w:instrText>
      </w:r>
      <w:r>
        <w:fldChar w:fldCharType="separate"/>
      </w:r>
      <w:r w:rsidR="00D87634" w:rsidRPr="004351AA">
        <w:rPr>
          <w:rStyle w:val="Hyperlink"/>
          <w:noProof/>
        </w:rPr>
        <w:t>(VI)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Acute toxicity</w:t>
      </w:r>
      <w:r w:rsidR="00D87634">
        <w:rPr>
          <w:noProof/>
          <w:webHidden/>
        </w:rPr>
        <w:tab/>
      </w:r>
      <w:r w:rsidR="00D87634">
        <w:rPr>
          <w:noProof/>
          <w:webHidden/>
        </w:rPr>
        <w:fldChar w:fldCharType="begin"/>
      </w:r>
      <w:r w:rsidR="00D87634">
        <w:rPr>
          <w:noProof/>
          <w:webHidden/>
        </w:rPr>
        <w:instrText xml:space="preserve"> PAGEREF _Toc137032366 \h </w:instrText>
      </w:r>
      <w:r w:rsidR="00D87634">
        <w:rPr>
          <w:noProof/>
          <w:webHidden/>
        </w:rPr>
      </w:r>
      <w:r w:rsidR="00D87634">
        <w:rPr>
          <w:noProof/>
          <w:webHidden/>
        </w:rPr>
        <w:fldChar w:fldCharType="separate"/>
      </w:r>
      <w:ins w:id="146" w:author="Ann Vanhemelen (SPF Santé Publique - FOD Volksgezondheid)" w:date="2023-10-04T11:03:00Z">
        <w:r w:rsidR="002F2526">
          <w:rPr>
            <w:noProof/>
            <w:webHidden/>
          </w:rPr>
          <w:t>70</w:t>
        </w:r>
      </w:ins>
      <w:del w:id="147" w:author="Ann Vanhemelen (SPF Santé Publique - FOD Volksgezondheid)" w:date="2023-09-11T13:56:00Z">
        <w:r w:rsidR="00D87634" w:rsidDel="00C7020E">
          <w:rPr>
            <w:noProof/>
            <w:webHidden/>
          </w:rPr>
          <w:delText>63</w:delText>
        </w:r>
      </w:del>
      <w:r w:rsidR="00D87634">
        <w:rPr>
          <w:noProof/>
          <w:webHidden/>
        </w:rPr>
        <w:fldChar w:fldCharType="end"/>
      </w:r>
      <w:r>
        <w:rPr>
          <w:noProof/>
        </w:rPr>
        <w:fldChar w:fldCharType="end"/>
      </w:r>
    </w:p>
    <w:p w14:paraId="2C39FECE" w14:textId="06E42015"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"_Toc137032367"</w:instrText>
      </w:r>
      <w:r>
        <w:fldChar w:fldCharType="separate"/>
      </w:r>
      <w:r w:rsidR="00D87634" w:rsidRPr="004351AA">
        <w:rPr>
          <w:rStyle w:val="Hyperlink"/>
          <w:noProof/>
        </w:rPr>
        <w:t>(VII)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Information on dermal absorption</w:t>
      </w:r>
      <w:r w:rsidR="00D87634">
        <w:rPr>
          <w:noProof/>
          <w:webHidden/>
        </w:rPr>
        <w:tab/>
      </w:r>
      <w:r w:rsidR="00D87634">
        <w:rPr>
          <w:noProof/>
          <w:webHidden/>
        </w:rPr>
        <w:fldChar w:fldCharType="begin"/>
      </w:r>
      <w:r w:rsidR="00D87634">
        <w:rPr>
          <w:noProof/>
          <w:webHidden/>
        </w:rPr>
        <w:instrText xml:space="preserve"> PAGEREF _Toc137032367 \h </w:instrText>
      </w:r>
      <w:r w:rsidR="00D87634">
        <w:rPr>
          <w:noProof/>
          <w:webHidden/>
        </w:rPr>
      </w:r>
      <w:r w:rsidR="00D87634">
        <w:rPr>
          <w:noProof/>
          <w:webHidden/>
        </w:rPr>
        <w:fldChar w:fldCharType="separate"/>
      </w:r>
      <w:ins w:id="148" w:author="Ann Vanhemelen (SPF Santé Publique - FOD Volksgezondheid)" w:date="2023-10-04T11:03:00Z">
        <w:r w:rsidR="002F2526">
          <w:rPr>
            <w:noProof/>
            <w:webHidden/>
          </w:rPr>
          <w:t>74</w:t>
        </w:r>
      </w:ins>
      <w:del w:id="149" w:author="Ann Vanhemelen (SPF Santé Publique - FOD Volksgezondheid)" w:date="2023-09-11T13:56:00Z">
        <w:r w:rsidR="00D87634" w:rsidDel="00C7020E">
          <w:rPr>
            <w:noProof/>
            <w:webHidden/>
          </w:rPr>
          <w:delText>67</w:delText>
        </w:r>
      </w:del>
      <w:r w:rsidR="00D87634">
        <w:rPr>
          <w:noProof/>
          <w:webHidden/>
        </w:rPr>
        <w:fldChar w:fldCharType="end"/>
      </w:r>
      <w:r>
        <w:rPr>
          <w:noProof/>
        </w:rPr>
        <w:fldChar w:fldCharType="end"/>
      </w:r>
    </w:p>
    <w:p w14:paraId="47F0E666" w14:textId="7F2A6DF3"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"_Toc137032368"</w:instrText>
      </w:r>
      <w:r>
        <w:fldChar w:fldCharType="separate"/>
      </w:r>
      <w:r w:rsidR="00D87634" w:rsidRPr="004351AA">
        <w:rPr>
          <w:rStyle w:val="Hyperlink"/>
          <w:noProof/>
        </w:rPr>
        <w:t>(VIII)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Available toxicological data relating to non active substance(s) (i.e. substance(s) of concern)</w:t>
      </w:r>
      <w:r w:rsidR="00D87634">
        <w:rPr>
          <w:noProof/>
          <w:webHidden/>
        </w:rPr>
        <w:tab/>
      </w:r>
      <w:r w:rsidR="00D87634">
        <w:rPr>
          <w:noProof/>
          <w:webHidden/>
        </w:rPr>
        <w:fldChar w:fldCharType="begin"/>
      </w:r>
      <w:r w:rsidR="00D87634">
        <w:rPr>
          <w:noProof/>
          <w:webHidden/>
        </w:rPr>
        <w:instrText xml:space="preserve"> PAGEREF _Toc137032368 \h </w:instrText>
      </w:r>
      <w:r w:rsidR="00D87634">
        <w:rPr>
          <w:noProof/>
          <w:webHidden/>
        </w:rPr>
      </w:r>
      <w:r w:rsidR="00D87634">
        <w:rPr>
          <w:noProof/>
          <w:webHidden/>
        </w:rPr>
        <w:fldChar w:fldCharType="separate"/>
      </w:r>
      <w:ins w:id="150" w:author="Ann Vanhemelen (SPF Santé Publique - FOD Volksgezondheid)" w:date="2023-10-04T11:03:00Z">
        <w:r w:rsidR="002F2526">
          <w:rPr>
            <w:noProof/>
            <w:webHidden/>
          </w:rPr>
          <w:t>76</w:t>
        </w:r>
      </w:ins>
      <w:del w:id="151" w:author="Ann Vanhemelen (SPF Santé Publique - FOD Volksgezondheid)" w:date="2023-09-11T13:56:00Z">
        <w:r w:rsidR="00D87634" w:rsidDel="00C7020E">
          <w:rPr>
            <w:noProof/>
            <w:webHidden/>
          </w:rPr>
          <w:delText>69</w:delText>
        </w:r>
      </w:del>
      <w:r w:rsidR="00D87634">
        <w:rPr>
          <w:noProof/>
          <w:webHidden/>
        </w:rPr>
        <w:fldChar w:fldCharType="end"/>
      </w:r>
      <w:r>
        <w:rPr>
          <w:noProof/>
        </w:rPr>
        <w:fldChar w:fldCharType="end"/>
      </w:r>
    </w:p>
    <w:p w14:paraId="7FC3AE6B" w14:textId="50EA882B"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"_Toc137032369"</w:instrText>
      </w:r>
      <w:r>
        <w:fldChar w:fldCharType="separate"/>
      </w:r>
      <w:r w:rsidR="00D87634" w:rsidRPr="004351AA">
        <w:rPr>
          <w:rStyle w:val="Hyperlink"/>
          <w:noProof/>
        </w:rPr>
        <w:t>(IX)</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Available toxicological data relating to a mixture</w:t>
      </w:r>
      <w:r w:rsidR="00D87634">
        <w:rPr>
          <w:noProof/>
          <w:webHidden/>
        </w:rPr>
        <w:tab/>
      </w:r>
      <w:r w:rsidR="00D87634">
        <w:rPr>
          <w:noProof/>
          <w:webHidden/>
        </w:rPr>
        <w:fldChar w:fldCharType="begin"/>
      </w:r>
      <w:r w:rsidR="00D87634">
        <w:rPr>
          <w:noProof/>
          <w:webHidden/>
        </w:rPr>
        <w:instrText xml:space="preserve"> PAGEREF _Toc137032369 \h </w:instrText>
      </w:r>
      <w:r w:rsidR="00D87634">
        <w:rPr>
          <w:noProof/>
          <w:webHidden/>
        </w:rPr>
      </w:r>
      <w:r w:rsidR="00D87634">
        <w:rPr>
          <w:noProof/>
          <w:webHidden/>
        </w:rPr>
        <w:fldChar w:fldCharType="separate"/>
      </w:r>
      <w:ins w:id="152" w:author="Ann Vanhemelen (SPF Santé Publique - FOD Volksgezondheid)" w:date="2023-10-04T11:03:00Z">
        <w:r w:rsidR="002F2526">
          <w:rPr>
            <w:noProof/>
            <w:webHidden/>
          </w:rPr>
          <w:t>76</w:t>
        </w:r>
      </w:ins>
      <w:del w:id="153" w:author="Ann Vanhemelen (SPF Santé Publique - FOD Volksgezondheid)" w:date="2023-09-11T13:56:00Z">
        <w:r w:rsidR="00D87634" w:rsidDel="00C7020E">
          <w:rPr>
            <w:noProof/>
            <w:webHidden/>
          </w:rPr>
          <w:delText>69</w:delText>
        </w:r>
      </w:del>
      <w:r w:rsidR="00D87634">
        <w:rPr>
          <w:noProof/>
          <w:webHidden/>
        </w:rPr>
        <w:fldChar w:fldCharType="end"/>
      </w:r>
      <w:r>
        <w:rPr>
          <w:noProof/>
        </w:rPr>
        <w:fldChar w:fldCharType="end"/>
      </w:r>
    </w:p>
    <w:p w14:paraId="11073722" w14:textId="77A6C6D1"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"_Toc137032370"</w:instrText>
      </w:r>
      <w:r>
        <w:fldChar w:fldCharType="separate"/>
      </w:r>
      <w:r w:rsidR="00D87634" w:rsidRPr="004351AA">
        <w:rPr>
          <w:rStyle w:val="Hyperlink"/>
          <w:noProof/>
          <w:lang w:val="en-US"/>
        </w:rPr>
        <w:t>2.2.6.2</w:t>
      </w:r>
      <w:r w:rsidR="00D87634">
        <w:rPr>
          <w:rFonts w:asciiTheme="minorHAnsi" w:eastAsiaTheme="minorEastAsia" w:hAnsiTheme="minorHAnsi" w:cstheme="minorBidi"/>
          <w:noProof/>
          <w:sz w:val="22"/>
          <w:szCs w:val="22"/>
          <w:lang w:val="nl-BE" w:eastAsia="nl-BE"/>
        </w:rPr>
        <w:tab/>
      </w:r>
      <w:r w:rsidR="00D87634" w:rsidRPr="004351AA">
        <w:rPr>
          <w:rStyle w:val="Hyperlink"/>
          <w:noProof/>
          <w:lang w:val="en-US"/>
        </w:rPr>
        <w:t>Exposure assessment</w:t>
      </w:r>
      <w:r w:rsidR="00D87634">
        <w:rPr>
          <w:noProof/>
          <w:webHidden/>
        </w:rPr>
        <w:tab/>
      </w:r>
      <w:r w:rsidR="00D87634">
        <w:rPr>
          <w:noProof/>
          <w:webHidden/>
        </w:rPr>
        <w:fldChar w:fldCharType="begin"/>
      </w:r>
      <w:r w:rsidR="00D87634">
        <w:rPr>
          <w:noProof/>
          <w:webHidden/>
        </w:rPr>
        <w:instrText xml:space="preserve"> PAGEREF _Toc137032370 \h </w:instrText>
      </w:r>
      <w:r w:rsidR="00D87634">
        <w:rPr>
          <w:noProof/>
          <w:webHidden/>
        </w:rPr>
      </w:r>
      <w:r w:rsidR="00D87634">
        <w:rPr>
          <w:noProof/>
          <w:webHidden/>
        </w:rPr>
        <w:fldChar w:fldCharType="separate"/>
      </w:r>
      <w:ins w:id="154" w:author="Ann Vanhemelen (SPF Santé Publique - FOD Volksgezondheid)" w:date="2023-10-04T11:03:00Z">
        <w:r w:rsidR="002F2526">
          <w:rPr>
            <w:noProof/>
            <w:webHidden/>
          </w:rPr>
          <w:t>77</w:t>
        </w:r>
      </w:ins>
      <w:del w:id="155" w:author="Ann Vanhemelen (SPF Santé Publique - FOD Volksgezondheid)" w:date="2023-09-11T13:56:00Z">
        <w:r w:rsidR="00D87634" w:rsidDel="00C7020E">
          <w:rPr>
            <w:noProof/>
            <w:webHidden/>
          </w:rPr>
          <w:delText>70</w:delText>
        </w:r>
      </w:del>
      <w:r w:rsidR="00D87634">
        <w:rPr>
          <w:noProof/>
          <w:webHidden/>
        </w:rPr>
        <w:fldChar w:fldCharType="end"/>
      </w:r>
      <w:r>
        <w:rPr>
          <w:noProof/>
        </w:rPr>
        <w:fldChar w:fldCharType="end"/>
      </w:r>
    </w:p>
    <w:p w14:paraId="5CDADB5B" w14:textId="5960305A" w:rsidR="00D87634" w:rsidRDefault="00991CD7">
      <w:pPr>
        <w:pStyle w:val="TOC5"/>
        <w:tabs>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"_Toc137032371"</w:instrText>
      </w:r>
      <w:r>
        <w:fldChar w:fldCharType="separate"/>
      </w:r>
      <w:r w:rsidR="00D87634" w:rsidRPr="004351AA">
        <w:rPr>
          <w:rStyle w:val="Hyperlink"/>
          <w:noProof/>
        </w:rPr>
        <w:t>Identification of main paths of human exposure towards active substance(s) and substances of concern from its use in biocidal product</w:t>
      </w:r>
      <w:r w:rsidR="00D87634">
        <w:rPr>
          <w:noProof/>
          <w:webHidden/>
        </w:rPr>
        <w:tab/>
      </w:r>
      <w:r w:rsidR="00D87634">
        <w:rPr>
          <w:noProof/>
          <w:webHidden/>
        </w:rPr>
        <w:fldChar w:fldCharType="begin"/>
      </w:r>
      <w:r w:rsidR="00D87634">
        <w:rPr>
          <w:noProof/>
          <w:webHidden/>
        </w:rPr>
        <w:instrText xml:space="preserve"> PAGEREF _Toc137032371 \h </w:instrText>
      </w:r>
      <w:r w:rsidR="00D87634">
        <w:rPr>
          <w:noProof/>
          <w:webHidden/>
        </w:rPr>
      </w:r>
      <w:r w:rsidR="00D87634">
        <w:rPr>
          <w:noProof/>
          <w:webHidden/>
        </w:rPr>
        <w:fldChar w:fldCharType="separate"/>
      </w:r>
      <w:ins w:id="156" w:author="Ann Vanhemelen (SPF Santé Publique - FOD Volksgezondheid)" w:date="2023-10-04T11:03:00Z">
        <w:r w:rsidR="002F2526">
          <w:rPr>
            <w:noProof/>
            <w:webHidden/>
          </w:rPr>
          <w:t>77</w:t>
        </w:r>
      </w:ins>
      <w:del w:id="157" w:author="Ann Vanhemelen (SPF Santé Publique - FOD Volksgezondheid)" w:date="2023-09-11T13:56:00Z">
        <w:r w:rsidR="00D87634" w:rsidDel="00C7020E">
          <w:rPr>
            <w:noProof/>
            <w:webHidden/>
          </w:rPr>
          <w:delText>70</w:delText>
        </w:r>
      </w:del>
      <w:r w:rsidR="00D87634">
        <w:rPr>
          <w:noProof/>
          <w:webHidden/>
        </w:rPr>
        <w:fldChar w:fldCharType="end"/>
      </w:r>
      <w:r>
        <w:rPr>
          <w:noProof/>
        </w:rPr>
        <w:fldChar w:fldCharType="end"/>
      </w:r>
    </w:p>
    <w:p w14:paraId="531E2140" w14:textId="60DBB45B"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"_Toc137032372"</w:instrText>
      </w:r>
      <w:r>
        <w:fldChar w:fldCharType="separate"/>
      </w:r>
      <w:r w:rsidR="00D87634" w:rsidRPr="004351AA">
        <w:rPr>
          <w:rStyle w:val="Hyperlink"/>
          <w:noProof/>
        </w:rPr>
        <w:t>(I)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List of scenarios</w:t>
      </w:r>
      <w:r w:rsidR="00D87634">
        <w:rPr>
          <w:noProof/>
          <w:webHidden/>
        </w:rPr>
        <w:tab/>
      </w:r>
      <w:r w:rsidR="00D87634">
        <w:rPr>
          <w:noProof/>
          <w:webHidden/>
        </w:rPr>
        <w:fldChar w:fldCharType="begin"/>
      </w:r>
      <w:r w:rsidR="00D87634">
        <w:rPr>
          <w:noProof/>
          <w:webHidden/>
        </w:rPr>
        <w:instrText xml:space="preserve"> PAGEREF _Toc137032372 \h </w:instrText>
      </w:r>
      <w:r w:rsidR="00D87634">
        <w:rPr>
          <w:noProof/>
          <w:webHidden/>
        </w:rPr>
      </w:r>
      <w:r w:rsidR="00D87634">
        <w:rPr>
          <w:noProof/>
          <w:webHidden/>
        </w:rPr>
        <w:fldChar w:fldCharType="separate"/>
      </w:r>
      <w:ins w:id="158" w:author="Ann Vanhemelen (SPF Santé Publique - FOD Volksgezondheid)" w:date="2023-10-04T11:03:00Z">
        <w:r w:rsidR="002F2526">
          <w:rPr>
            <w:noProof/>
            <w:webHidden/>
          </w:rPr>
          <w:t>78</w:t>
        </w:r>
      </w:ins>
      <w:del w:id="159" w:author="Ann Vanhemelen (SPF Santé Publique - FOD Volksgezondheid)" w:date="2023-09-11T13:56:00Z">
        <w:r w:rsidR="00D87634" w:rsidDel="00C7020E">
          <w:rPr>
            <w:noProof/>
            <w:webHidden/>
          </w:rPr>
          <w:delText>71</w:delText>
        </w:r>
      </w:del>
      <w:r w:rsidR="00D87634">
        <w:rPr>
          <w:noProof/>
          <w:webHidden/>
        </w:rPr>
        <w:fldChar w:fldCharType="end"/>
      </w:r>
      <w:r>
        <w:rPr>
          <w:noProof/>
        </w:rPr>
        <w:fldChar w:fldCharType="end"/>
      </w:r>
    </w:p>
    <w:p w14:paraId="45EE835E" w14:textId="71CDE45E"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"_Toc137032373"</w:instrText>
      </w:r>
      <w:r>
        <w:fldChar w:fldCharType="separate"/>
      </w:r>
      <w:r w:rsidR="00D87634" w:rsidRPr="004351AA">
        <w:rPr>
          <w:rStyle w:val="Hyperlink"/>
          <w:noProof/>
        </w:rPr>
        <w:t>(II)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Industrial exposure</w:t>
      </w:r>
      <w:r w:rsidR="00D87634">
        <w:rPr>
          <w:noProof/>
          <w:webHidden/>
        </w:rPr>
        <w:tab/>
      </w:r>
      <w:r w:rsidR="00D87634">
        <w:rPr>
          <w:noProof/>
          <w:webHidden/>
        </w:rPr>
        <w:fldChar w:fldCharType="begin"/>
      </w:r>
      <w:r w:rsidR="00D87634">
        <w:rPr>
          <w:noProof/>
          <w:webHidden/>
        </w:rPr>
        <w:instrText xml:space="preserve"> PAGEREF _Toc137032373 \h </w:instrText>
      </w:r>
      <w:r w:rsidR="00D87634">
        <w:rPr>
          <w:noProof/>
          <w:webHidden/>
        </w:rPr>
      </w:r>
      <w:r w:rsidR="00D87634">
        <w:rPr>
          <w:noProof/>
          <w:webHidden/>
        </w:rPr>
        <w:fldChar w:fldCharType="separate"/>
      </w:r>
      <w:ins w:id="160" w:author="Ann Vanhemelen (SPF Santé Publique - FOD Volksgezondheid)" w:date="2023-10-04T11:03:00Z">
        <w:r w:rsidR="002F2526">
          <w:rPr>
            <w:noProof/>
            <w:webHidden/>
          </w:rPr>
          <w:t>80</w:t>
        </w:r>
      </w:ins>
      <w:del w:id="161" w:author="Ann Vanhemelen (SPF Santé Publique - FOD Volksgezondheid)" w:date="2023-09-11T13:56:00Z">
        <w:r w:rsidR="00D87634" w:rsidDel="00C7020E">
          <w:rPr>
            <w:noProof/>
            <w:webHidden/>
          </w:rPr>
          <w:delText>73</w:delText>
        </w:r>
      </w:del>
      <w:r w:rsidR="00D87634">
        <w:rPr>
          <w:noProof/>
          <w:webHidden/>
        </w:rPr>
        <w:fldChar w:fldCharType="end"/>
      </w:r>
      <w:r>
        <w:rPr>
          <w:noProof/>
        </w:rPr>
        <w:fldChar w:fldCharType="end"/>
      </w:r>
    </w:p>
    <w:p w14:paraId="6A32954C" w14:textId="6D969A07"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"_Toc137032374"</w:instrText>
      </w:r>
      <w:r>
        <w:fldChar w:fldCharType="separate"/>
      </w:r>
      <w:r w:rsidR="00D87634" w:rsidRPr="004351AA">
        <w:rPr>
          <w:rStyle w:val="Hyperlink"/>
          <w:noProof/>
        </w:rPr>
        <w:t>(III)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Professional exposure</w:t>
      </w:r>
      <w:r w:rsidR="00D87634">
        <w:rPr>
          <w:noProof/>
          <w:webHidden/>
        </w:rPr>
        <w:tab/>
      </w:r>
      <w:r w:rsidR="00D87634">
        <w:rPr>
          <w:noProof/>
          <w:webHidden/>
        </w:rPr>
        <w:fldChar w:fldCharType="begin"/>
      </w:r>
      <w:r w:rsidR="00D87634">
        <w:rPr>
          <w:noProof/>
          <w:webHidden/>
        </w:rPr>
        <w:instrText xml:space="preserve"> PAGEREF _Toc137032374 \h </w:instrText>
      </w:r>
      <w:r w:rsidR="00D87634">
        <w:rPr>
          <w:noProof/>
          <w:webHidden/>
        </w:rPr>
      </w:r>
      <w:r w:rsidR="00D87634">
        <w:rPr>
          <w:noProof/>
          <w:webHidden/>
        </w:rPr>
        <w:fldChar w:fldCharType="separate"/>
      </w:r>
      <w:ins w:id="162" w:author="Ann Vanhemelen (SPF Santé Publique - FOD Volksgezondheid)" w:date="2023-10-04T11:03:00Z">
        <w:r w:rsidR="002F2526">
          <w:rPr>
            <w:noProof/>
            <w:webHidden/>
          </w:rPr>
          <w:t>81</w:t>
        </w:r>
      </w:ins>
      <w:del w:id="163" w:author="Ann Vanhemelen (SPF Santé Publique - FOD Volksgezondheid)" w:date="2023-09-11T13:56:00Z">
        <w:r w:rsidR="00D87634" w:rsidDel="00C7020E">
          <w:rPr>
            <w:noProof/>
            <w:webHidden/>
          </w:rPr>
          <w:delText>74</w:delText>
        </w:r>
      </w:del>
      <w:r w:rsidR="00D87634">
        <w:rPr>
          <w:noProof/>
          <w:webHidden/>
        </w:rPr>
        <w:fldChar w:fldCharType="end"/>
      </w:r>
      <w:r>
        <w:rPr>
          <w:noProof/>
        </w:rPr>
        <w:fldChar w:fldCharType="end"/>
      </w:r>
    </w:p>
    <w:p w14:paraId="319670E2" w14:textId="25087922"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"_Toc137032375"</w:instrText>
      </w:r>
      <w:r>
        <w:fldChar w:fldCharType="separate"/>
      </w:r>
      <w:r w:rsidR="00D87634" w:rsidRPr="004351AA">
        <w:rPr>
          <w:rStyle w:val="Hyperlink"/>
          <w:noProof/>
        </w:rPr>
        <w:t>(IV)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Non-professional exposure</w:t>
      </w:r>
      <w:r w:rsidR="00D87634">
        <w:rPr>
          <w:noProof/>
          <w:webHidden/>
        </w:rPr>
        <w:tab/>
      </w:r>
      <w:r w:rsidR="00D87634">
        <w:rPr>
          <w:noProof/>
          <w:webHidden/>
        </w:rPr>
        <w:fldChar w:fldCharType="begin"/>
      </w:r>
      <w:r w:rsidR="00D87634">
        <w:rPr>
          <w:noProof/>
          <w:webHidden/>
        </w:rPr>
        <w:instrText xml:space="preserve"> PAGEREF _Toc137032375 \h </w:instrText>
      </w:r>
      <w:r w:rsidR="00D87634">
        <w:rPr>
          <w:noProof/>
          <w:webHidden/>
        </w:rPr>
      </w:r>
      <w:r w:rsidR="00D87634">
        <w:rPr>
          <w:noProof/>
          <w:webHidden/>
        </w:rPr>
        <w:fldChar w:fldCharType="separate"/>
      </w:r>
      <w:ins w:id="164" w:author="Ann Vanhemelen (SPF Santé Publique - FOD Volksgezondheid)" w:date="2023-10-04T11:03:00Z">
        <w:r w:rsidR="002F2526">
          <w:rPr>
            <w:noProof/>
            <w:webHidden/>
          </w:rPr>
          <w:t>93</w:t>
        </w:r>
      </w:ins>
      <w:del w:id="165" w:author="Ann Vanhemelen (SPF Santé Publique - FOD Volksgezondheid)" w:date="2023-09-11T13:56:00Z">
        <w:r w:rsidR="00D87634" w:rsidDel="00C7020E">
          <w:rPr>
            <w:noProof/>
            <w:webHidden/>
          </w:rPr>
          <w:delText>86</w:delText>
        </w:r>
      </w:del>
      <w:r w:rsidR="00D87634">
        <w:rPr>
          <w:noProof/>
          <w:webHidden/>
        </w:rPr>
        <w:fldChar w:fldCharType="end"/>
      </w:r>
      <w:r>
        <w:rPr>
          <w:noProof/>
        </w:rPr>
        <w:fldChar w:fldCharType="end"/>
      </w:r>
    </w:p>
    <w:p w14:paraId="737553A2" w14:textId="3120326C"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"_Toc137032376"</w:instrText>
      </w:r>
      <w:r>
        <w:fldChar w:fldCharType="separate"/>
      </w:r>
      <w:r w:rsidR="00D87634" w:rsidRPr="004351AA">
        <w:rPr>
          <w:rStyle w:val="Hyperlink"/>
          <w:noProof/>
        </w:rPr>
        <w:t>(V)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Exposure of the general public</w:t>
      </w:r>
      <w:r w:rsidR="00D87634">
        <w:rPr>
          <w:noProof/>
          <w:webHidden/>
        </w:rPr>
        <w:tab/>
      </w:r>
      <w:r w:rsidR="00D87634">
        <w:rPr>
          <w:noProof/>
          <w:webHidden/>
        </w:rPr>
        <w:fldChar w:fldCharType="begin"/>
      </w:r>
      <w:r w:rsidR="00D87634">
        <w:rPr>
          <w:noProof/>
          <w:webHidden/>
        </w:rPr>
        <w:instrText xml:space="preserve"> PAGEREF _Toc137032376 \h </w:instrText>
      </w:r>
      <w:r w:rsidR="00D87634">
        <w:rPr>
          <w:noProof/>
          <w:webHidden/>
        </w:rPr>
      </w:r>
      <w:r w:rsidR="00D87634">
        <w:rPr>
          <w:noProof/>
          <w:webHidden/>
        </w:rPr>
        <w:fldChar w:fldCharType="separate"/>
      </w:r>
      <w:ins w:id="166" w:author="Ann Vanhemelen (SPF Santé Publique - FOD Volksgezondheid)" w:date="2023-10-04T11:03:00Z">
        <w:r w:rsidR="002F2526">
          <w:rPr>
            <w:noProof/>
            <w:webHidden/>
          </w:rPr>
          <w:t>101</w:t>
        </w:r>
      </w:ins>
      <w:del w:id="167" w:author="Ann Vanhemelen (SPF Santé Publique - FOD Volksgezondheid)" w:date="2023-09-11T13:56:00Z">
        <w:r w:rsidR="00D87634" w:rsidDel="00C7020E">
          <w:rPr>
            <w:noProof/>
            <w:webHidden/>
          </w:rPr>
          <w:delText>94</w:delText>
        </w:r>
      </w:del>
      <w:r w:rsidR="00D87634">
        <w:rPr>
          <w:noProof/>
          <w:webHidden/>
        </w:rPr>
        <w:fldChar w:fldCharType="end"/>
      </w:r>
      <w:r>
        <w:rPr>
          <w:noProof/>
        </w:rPr>
        <w:fldChar w:fldCharType="end"/>
      </w:r>
    </w:p>
    <w:p w14:paraId="77165D44" w14:textId="65EFF66E"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"_Toc137032377"</w:instrText>
      </w:r>
      <w:r>
        <w:fldChar w:fldCharType="separate"/>
      </w:r>
      <w:r w:rsidR="00D87634" w:rsidRPr="004351AA">
        <w:rPr>
          <w:rStyle w:val="Hyperlink"/>
          <w:noProof/>
        </w:rPr>
        <w:t>(VI)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Monitoring data</w:t>
      </w:r>
      <w:r w:rsidR="00D87634">
        <w:rPr>
          <w:noProof/>
          <w:webHidden/>
        </w:rPr>
        <w:tab/>
      </w:r>
      <w:r w:rsidR="00D87634">
        <w:rPr>
          <w:noProof/>
          <w:webHidden/>
        </w:rPr>
        <w:fldChar w:fldCharType="begin"/>
      </w:r>
      <w:r w:rsidR="00D87634">
        <w:rPr>
          <w:noProof/>
          <w:webHidden/>
        </w:rPr>
        <w:instrText xml:space="preserve"> PAGEREF _Toc137032377 \h </w:instrText>
      </w:r>
      <w:r w:rsidR="00D87634">
        <w:rPr>
          <w:noProof/>
          <w:webHidden/>
        </w:rPr>
      </w:r>
      <w:r w:rsidR="00D87634">
        <w:rPr>
          <w:noProof/>
          <w:webHidden/>
        </w:rPr>
        <w:fldChar w:fldCharType="separate"/>
      </w:r>
      <w:ins w:id="168" w:author="Ann Vanhemelen (SPF Santé Publique - FOD Volksgezondheid)" w:date="2023-10-04T11:03:00Z">
        <w:r w:rsidR="002F2526">
          <w:rPr>
            <w:noProof/>
            <w:webHidden/>
          </w:rPr>
          <w:t>103</w:t>
        </w:r>
      </w:ins>
      <w:del w:id="169" w:author="Ann Vanhemelen (SPF Santé Publique - FOD Volksgezondheid)" w:date="2023-09-11T13:56:00Z">
        <w:r w:rsidR="00D87634" w:rsidDel="00C7020E">
          <w:rPr>
            <w:noProof/>
            <w:webHidden/>
          </w:rPr>
          <w:delText>96</w:delText>
        </w:r>
      </w:del>
      <w:r w:rsidR="00D87634">
        <w:rPr>
          <w:noProof/>
          <w:webHidden/>
        </w:rPr>
        <w:fldChar w:fldCharType="end"/>
      </w:r>
      <w:r>
        <w:rPr>
          <w:noProof/>
        </w:rPr>
        <w:fldChar w:fldCharType="end"/>
      </w:r>
    </w:p>
    <w:p w14:paraId="3004FDCE" w14:textId="0EEFC93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"_Toc137032378"</w:instrText>
      </w:r>
      <w:r>
        <w:fldChar w:fldCharType="separate"/>
      </w:r>
      <w:r w:rsidR="00D87634" w:rsidRPr="004351AA">
        <w:rPr>
          <w:rStyle w:val="Hyperlink"/>
          <w:noProof/>
        </w:rPr>
        <w:t>(VII)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Dietary exposure</w:t>
      </w:r>
      <w:r w:rsidR="00D87634">
        <w:rPr>
          <w:noProof/>
          <w:webHidden/>
        </w:rPr>
        <w:tab/>
      </w:r>
      <w:r w:rsidR="00D87634">
        <w:rPr>
          <w:noProof/>
          <w:webHidden/>
        </w:rPr>
        <w:fldChar w:fldCharType="begin"/>
      </w:r>
      <w:r w:rsidR="00D87634">
        <w:rPr>
          <w:noProof/>
          <w:webHidden/>
        </w:rPr>
        <w:instrText xml:space="preserve"> PAGEREF _Toc137032378 \h </w:instrText>
      </w:r>
      <w:r w:rsidR="00D87634">
        <w:rPr>
          <w:noProof/>
          <w:webHidden/>
        </w:rPr>
      </w:r>
      <w:r w:rsidR="00D87634">
        <w:rPr>
          <w:noProof/>
          <w:webHidden/>
        </w:rPr>
        <w:fldChar w:fldCharType="separate"/>
      </w:r>
      <w:ins w:id="170" w:author="Ann Vanhemelen (SPF Santé Publique - FOD Volksgezondheid)" w:date="2023-10-04T11:03:00Z">
        <w:r w:rsidR="002F2526">
          <w:rPr>
            <w:noProof/>
            <w:webHidden/>
          </w:rPr>
          <w:t>103</w:t>
        </w:r>
      </w:ins>
      <w:del w:id="171" w:author="Ann Vanhemelen (SPF Santé Publique - FOD Volksgezondheid)" w:date="2023-09-11T13:56:00Z">
        <w:r w:rsidR="00D87634" w:rsidDel="00C7020E">
          <w:rPr>
            <w:noProof/>
            <w:webHidden/>
          </w:rPr>
          <w:delText>96</w:delText>
        </w:r>
      </w:del>
      <w:r w:rsidR="00D87634">
        <w:rPr>
          <w:noProof/>
          <w:webHidden/>
        </w:rPr>
        <w:fldChar w:fldCharType="end"/>
      </w:r>
      <w:r>
        <w:rPr>
          <w:noProof/>
        </w:rPr>
        <w:fldChar w:fldCharType="end"/>
      </w:r>
    </w:p>
    <w:p w14:paraId="4A89844E" w14:textId="1CBDB543"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"_Toc137032379"</w:instrText>
      </w:r>
      <w:r>
        <w:fldChar w:fldCharType="separate"/>
      </w:r>
      <w:r w:rsidR="00D87634" w:rsidRPr="004351AA">
        <w:rPr>
          <w:rStyle w:val="Hyperlink"/>
          <w:noProof/>
        </w:rPr>
        <w:t>(VIII)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Exposure associated with production, formulation and disposal of the biocidal product</w:t>
      </w:r>
      <w:r w:rsidR="00D87634">
        <w:rPr>
          <w:noProof/>
          <w:webHidden/>
        </w:rPr>
        <w:tab/>
      </w:r>
      <w:r w:rsidR="00D87634">
        <w:rPr>
          <w:noProof/>
          <w:webHidden/>
        </w:rPr>
        <w:fldChar w:fldCharType="begin"/>
      </w:r>
      <w:r w:rsidR="00D87634">
        <w:rPr>
          <w:noProof/>
          <w:webHidden/>
        </w:rPr>
        <w:instrText xml:space="preserve"> PAGEREF _Toc137032379 \h </w:instrText>
      </w:r>
      <w:r w:rsidR="00D87634">
        <w:rPr>
          <w:noProof/>
          <w:webHidden/>
        </w:rPr>
      </w:r>
      <w:r w:rsidR="00D87634">
        <w:rPr>
          <w:noProof/>
          <w:webHidden/>
        </w:rPr>
        <w:fldChar w:fldCharType="separate"/>
      </w:r>
      <w:ins w:id="172" w:author="Ann Vanhemelen (SPF Santé Publique - FOD Volksgezondheid)" w:date="2023-10-04T11:03:00Z">
        <w:r w:rsidR="002F2526">
          <w:rPr>
            <w:noProof/>
            <w:webHidden/>
          </w:rPr>
          <w:t>104</w:t>
        </w:r>
      </w:ins>
      <w:del w:id="173" w:author="Ann Vanhemelen (SPF Santé Publique - FOD Volksgezondheid)" w:date="2023-09-11T13:56:00Z">
        <w:r w:rsidR="00D87634" w:rsidDel="00C7020E">
          <w:rPr>
            <w:noProof/>
            <w:webHidden/>
          </w:rPr>
          <w:delText>97</w:delText>
        </w:r>
      </w:del>
      <w:r w:rsidR="00D87634">
        <w:rPr>
          <w:noProof/>
          <w:webHidden/>
        </w:rPr>
        <w:fldChar w:fldCharType="end"/>
      </w:r>
      <w:r>
        <w:rPr>
          <w:noProof/>
        </w:rPr>
        <w:fldChar w:fldCharType="end"/>
      </w:r>
    </w:p>
    <w:p w14:paraId="18A56E38" w14:textId="7E9AB7E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"_Toc137032380"</w:instrText>
      </w:r>
      <w:r>
        <w:fldChar w:fldCharType="separate"/>
      </w:r>
      <w:r w:rsidR="00D87634" w:rsidRPr="004351AA">
        <w:rPr>
          <w:rStyle w:val="Hyperlink"/>
          <w:noProof/>
        </w:rPr>
        <w:t>(IX)</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Aggregated exposure</w:t>
      </w:r>
      <w:r w:rsidR="00D87634">
        <w:rPr>
          <w:noProof/>
          <w:webHidden/>
        </w:rPr>
        <w:tab/>
      </w:r>
      <w:r w:rsidR="00D87634">
        <w:rPr>
          <w:noProof/>
          <w:webHidden/>
        </w:rPr>
        <w:fldChar w:fldCharType="begin"/>
      </w:r>
      <w:r w:rsidR="00D87634">
        <w:rPr>
          <w:noProof/>
          <w:webHidden/>
        </w:rPr>
        <w:instrText xml:space="preserve"> PAGEREF _Toc137032380 \h </w:instrText>
      </w:r>
      <w:r w:rsidR="00D87634">
        <w:rPr>
          <w:noProof/>
          <w:webHidden/>
        </w:rPr>
      </w:r>
      <w:r w:rsidR="00D87634">
        <w:rPr>
          <w:noProof/>
          <w:webHidden/>
        </w:rPr>
        <w:fldChar w:fldCharType="separate"/>
      </w:r>
      <w:ins w:id="174" w:author="Ann Vanhemelen (SPF Santé Publique - FOD Volksgezondheid)" w:date="2023-10-04T11:03:00Z">
        <w:r w:rsidR="002F2526">
          <w:rPr>
            <w:noProof/>
            <w:webHidden/>
          </w:rPr>
          <w:t>104</w:t>
        </w:r>
      </w:ins>
      <w:del w:id="175" w:author="Ann Vanhemelen (SPF Santé Publique - FOD Volksgezondheid)" w:date="2023-09-11T13:56:00Z">
        <w:r w:rsidR="00D87634" w:rsidDel="00C7020E">
          <w:rPr>
            <w:noProof/>
            <w:webHidden/>
          </w:rPr>
          <w:delText>97</w:delText>
        </w:r>
      </w:del>
      <w:r w:rsidR="00D87634">
        <w:rPr>
          <w:noProof/>
          <w:webHidden/>
        </w:rPr>
        <w:fldChar w:fldCharType="end"/>
      </w:r>
      <w:r>
        <w:rPr>
          <w:noProof/>
        </w:rPr>
        <w:fldChar w:fldCharType="end"/>
      </w:r>
    </w:p>
    <w:p w14:paraId="1D821191" w14:textId="0FB7E99D"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"_Toc137032381"</w:instrText>
      </w:r>
      <w:r>
        <w:fldChar w:fldCharType="separate"/>
      </w:r>
      <w:r w:rsidR="00D87634" w:rsidRPr="004351AA">
        <w:rPr>
          <w:rStyle w:val="Hyperlink"/>
          <w:noProof/>
        </w:rPr>
        <w:t>(X)</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Summary of exposure assessment</w:t>
      </w:r>
      <w:r w:rsidR="00D87634">
        <w:rPr>
          <w:noProof/>
          <w:webHidden/>
        </w:rPr>
        <w:tab/>
      </w:r>
      <w:r w:rsidR="00D87634">
        <w:rPr>
          <w:noProof/>
          <w:webHidden/>
        </w:rPr>
        <w:fldChar w:fldCharType="begin"/>
      </w:r>
      <w:r w:rsidR="00D87634">
        <w:rPr>
          <w:noProof/>
          <w:webHidden/>
        </w:rPr>
        <w:instrText xml:space="preserve"> PAGEREF _Toc137032381 \h </w:instrText>
      </w:r>
      <w:r w:rsidR="00D87634">
        <w:rPr>
          <w:noProof/>
          <w:webHidden/>
        </w:rPr>
      </w:r>
      <w:r w:rsidR="00D87634">
        <w:rPr>
          <w:noProof/>
          <w:webHidden/>
        </w:rPr>
        <w:fldChar w:fldCharType="separate"/>
      </w:r>
      <w:ins w:id="176" w:author="Ann Vanhemelen (SPF Santé Publique - FOD Volksgezondheid)" w:date="2023-10-04T11:03:00Z">
        <w:r w:rsidR="002F2526">
          <w:rPr>
            <w:noProof/>
            <w:webHidden/>
          </w:rPr>
          <w:t>105</w:t>
        </w:r>
      </w:ins>
      <w:del w:id="177" w:author="Ann Vanhemelen (SPF Santé Publique - FOD Volksgezondheid)" w:date="2023-09-11T13:56:00Z">
        <w:r w:rsidR="00D87634" w:rsidDel="00C7020E">
          <w:rPr>
            <w:noProof/>
            <w:webHidden/>
          </w:rPr>
          <w:delText>98</w:delText>
        </w:r>
      </w:del>
      <w:r w:rsidR="00D87634">
        <w:rPr>
          <w:noProof/>
          <w:webHidden/>
        </w:rPr>
        <w:fldChar w:fldCharType="end"/>
      </w:r>
      <w:r>
        <w:rPr>
          <w:noProof/>
        </w:rPr>
        <w:fldChar w:fldCharType="end"/>
      </w:r>
    </w:p>
    <w:p w14:paraId="21E8BC7F" w14:textId="4FBA7A75"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"_Toc137032382"</w:instrText>
      </w:r>
      <w:r>
        <w:fldChar w:fldCharType="separate"/>
      </w:r>
      <w:r w:rsidR="00D87634" w:rsidRPr="004351AA">
        <w:rPr>
          <w:rStyle w:val="Hyperlink"/>
          <w:noProof/>
        </w:rPr>
        <w:t>2.2.6.3</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Risk characterisation for human health</w:t>
      </w:r>
      <w:r w:rsidR="00D87634">
        <w:rPr>
          <w:noProof/>
          <w:webHidden/>
        </w:rPr>
        <w:tab/>
      </w:r>
      <w:r w:rsidR="00D87634">
        <w:rPr>
          <w:noProof/>
          <w:webHidden/>
        </w:rPr>
        <w:fldChar w:fldCharType="begin"/>
      </w:r>
      <w:r w:rsidR="00D87634">
        <w:rPr>
          <w:noProof/>
          <w:webHidden/>
        </w:rPr>
        <w:instrText xml:space="preserve"> PAGEREF _Toc137032382 \h </w:instrText>
      </w:r>
      <w:r w:rsidR="00D87634">
        <w:rPr>
          <w:noProof/>
          <w:webHidden/>
        </w:rPr>
      </w:r>
      <w:r w:rsidR="00D87634">
        <w:rPr>
          <w:noProof/>
          <w:webHidden/>
        </w:rPr>
        <w:fldChar w:fldCharType="separate"/>
      </w:r>
      <w:ins w:id="178" w:author="Ann Vanhemelen (SPF Santé Publique - FOD Volksgezondheid)" w:date="2023-10-04T11:03:00Z">
        <w:r w:rsidR="002F2526">
          <w:rPr>
            <w:noProof/>
            <w:webHidden/>
          </w:rPr>
          <w:t>106</w:t>
        </w:r>
      </w:ins>
      <w:del w:id="179" w:author="Ann Vanhemelen (SPF Santé Publique - FOD Volksgezondheid)" w:date="2023-09-11T13:56:00Z">
        <w:r w:rsidR="00D87634" w:rsidDel="00C7020E">
          <w:rPr>
            <w:noProof/>
            <w:webHidden/>
          </w:rPr>
          <w:delText>99</w:delText>
        </w:r>
      </w:del>
      <w:r w:rsidR="00D87634">
        <w:rPr>
          <w:noProof/>
          <w:webHidden/>
        </w:rPr>
        <w:fldChar w:fldCharType="end"/>
      </w:r>
      <w:r>
        <w:rPr>
          <w:noProof/>
        </w:rPr>
        <w:fldChar w:fldCharType="end"/>
      </w:r>
    </w:p>
    <w:p w14:paraId="78941F49" w14:textId="428D4CC1" w:rsidR="00D87634" w:rsidRDefault="00991CD7">
      <w:pPr>
        <w:pStyle w:val="TOC5"/>
        <w:tabs>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"_Toc137032383"</w:instrText>
      </w:r>
      <w:r>
        <w:fldChar w:fldCharType="separate"/>
      </w:r>
      <w:r w:rsidR="00D87634" w:rsidRPr="004351AA">
        <w:rPr>
          <w:rStyle w:val="Hyperlink"/>
          <w:noProof/>
        </w:rPr>
        <w:t>Reference values to be used in Risk Characterisation</w:t>
      </w:r>
      <w:r w:rsidR="00D87634">
        <w:rPr>
          <w:noProof/>
          <w:webHidden/>
        </w:rPr>
        <w:tab/>
      </w:r>
      <w:r w:rsidR="00D87634">
        <w:rPr>
          <w:noProof/>
          <w:webHidden/>
        </w:rPr>
        <w:fldChar w:fldCharType="begin"/>
      </w:r>
      <w:r w:rsidR="00D87634">
        <w:rPr>
          <w:noProof/>
          <w:webHidden/>
        </w:rPr>
        <w:instrText xml:space="preserve"> PAGEREF _Toc137032383 \h </w:instrText>
      </w:r>
      <w:r w:rsidR="00D87634">
        <w:rPr>
          <w:noProof/>
          <w:webHidden/>
        </w:rPr>
      </w:r>
      <w:r w:rsidR="00D87634">
        <w:rPr>
          <w:noProof/>
          <w:webHidden/>
        </w:rPr>
        <w:fldChar w:fldCharType="separate"/>
      </w:r>
      <w:ins w:id="180" w:author="Ann Vanhemelen (SPF Santé Publique - FOD Volksgezondheid)" w:date="2023-10-04T11:03:00Z">
        <w:r w:rsidR="002F2526">
          <w:rPr>
            <w:noProof/>
            <w:webHidden/>
          </w:rPr>
          <w:t>106</w:t>
        </w:r>
      </w:ins>
      <w:del w:id="181" w:author="Ann Vanhemelen (SPF Santé Publique - FOD Volksgezondheid)" w:date="2023-09-11T13:56:00Z">
        <w:r w:rsidR="00D87634" w:rsidDel="00C7020E">
          <w:rPr>
            <w:noProof/>
            <w:webHidden/>
          </w:rPr>
          <w:delText>99</w:delText>
        </w:r>
      </w:del>
      <w:r w:rsidR="00D87634">
        <w:rPr>
          <w:noProof/>
          <w:webHidden/>
        </w:rPr>
        <w:fldChar w:fldCharType="end"/>
      </w:r>
      <w:r>
        <w:rPr>
          <w:noProof/>
        </w:rPr>
        <w:fldChar w:fldCharType="end"/>
      </w:r>
    </w:p>
    <w:p w14:paraId="65813AD7" w14:textId="7210462A"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"_Toc137032384"</w:instrText>
      </w:r>
      <w:r>
        <w:fldChar w:fldCharType="separate"/>
      </w:r>
      <w:r w:rsidR="00D87634" w:rsidRPr="004351AA">
        <w:rPr>
          <w:rStyle w:val="Hyperlink"/>
          <w:noProof/>
          <w:highlight w:val="yellow"/>
        </w:rPr>
        <w:t>(I)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highlight w:val="yellow"/>
        </w:rPr>
        <w:t>Risk for professional users</w:t>
      </w:r>
      <w:r w:rsidR="00D87634">
        <w:rPr>
          <w:noProof/>
          <w:webHidden/>
        </w:rPr>
        <w:tab/>
      </w:r>
      <w:r w:rsidR="00D87634">
        <w:rPr>
          <w:noProof/>
          <w:webHidden/>
        </w:rPr>
        <w:fldChar w:fldCharType="begin"/>
      </w:r>
      <w:r w:rsidR="00D87634">
        <w:rPr>
          <w:noProof/>
          <w:webHidden/>
        </w:rPr>
        <w:instrText xml:space="preserve"> PAGEREF _Toc137032384 \h </w:instrText>
      </w:r>
      <w:r w:rsidR="00D87634">
        <w:rPr>
          <w:noProof/>
          <w:webHidden/>
        </w:rPr>
      </w:r>
      <w:r w:rsidR="00D87634">
        <w:rPr>
          <w:noProof/>
          <w:webHidden/>
        </w:rPr>
        <w:fldChar w:fldCharType="separate"/>
      </w:r>
      <w:ins w:id="182" w:author="Ann Vanhemelen (SPF Santé Publique - FOD Volksgezondheid)" w:date="2023-10-04T11:03:00Z">
        <w:r w:rsidR="002F2526">
          <w:rPr>
            <w:noProof/>
            <w:webHidden/>
          </w:rPr>
          <w:t>107</w:t>
        </w:r>
      </w:ins>
      <w:del w:id="183" w:author="Ann Vanhemelen (SPF Santé Publique - FOD Volksgezondheid)" w:date="2023-09-11T13:56:00Z">
        <w:r w:rsidR="00D87634" w:rsidDel="00C7020E">
          <w:rPr>
            <w:noProof/>
            <w:webHidden/>
          </w:rPr>
          <w:delText>100</w:delText>
        </w:r>
      </w:del>
      <w:r w:rsidR="00D87634">
        <w:rPr>
          <w:noProof/>
          <w:webHidden/>
        </w:rPr>
        <w:fldChar w:fldCharType="end"/>
      </w:r>
      <w:r>
        <w:rPr>
          <w:noProof/>
        </w:rPr>
        <w:fldChar w:fldCharType="end"/>
      </w:r>
    </w:p>
    <w:p w14:paraId="29BB25BF" w14:textId="18E32A9F"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"_Toc137032385"</w:instrText>
      </w:r>
      <w:r>
        <w:fldChar w:fldCharType="separate"/>
      </w:r>
      <w:r w:rsidR="00D87634" w:rsidRPr="004351AA">
        <w:rPr>
          <w:rStyle w:val="Hyperlink"/>
          <w:noProof/>
          <w:highlight w:val="yellow"/>
        </w:rPr>
        <w:t>(II)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highlight w:val="yellow"/>
        </w:rPr>
        <w:t>Risk for non-professional users</w:t>
      </w:r>
      <w:r w:rsidR="00D87634">
        <w:rPr>
          <w:noProof/>
          <w:webHidden/>
        </w:rPr>
        <w:tab/>
      </w:r>
      <w:r w:rsidR="00D87634">
        <w:rPr>
          <w:noProof/>
          <w:webHidden/>
        </w:rPr>
        <w:fldChar w:fldCharType="begin"/>
      </w:r>
      <w:r w:rsidR="00D87634">
        <w:rPr>
          <w:noProof/>
          <w:webHidden/>
        </w:rPr>
        <w:instrText xml:space="preserve"> PAGEREF _Toc137032385 \h </w:instrText>
      </w:r>
      <w:r w:rsidR="00D87634">
        <w:rPr>
          <w:noProof/>
          <w:webHidden/>
        </w:rPr>
      </w:r>
      <w:r w:rsidR="00D87634">
        <w:rPr>
          <w:noProof/>
          <w:webHidden/>
        </w:rPr>
        <w:fldChar w:fldCharType="separate"/>
      </w:r>
      <w:ins w:id="184" w:author="Ann Vanhemelen (SPF Santé Publique - FOD Volksgezondheid)" w:date="2023-10-04T11:03:00Z">
        <w:r w:rsidR="002F2526">
          <w:rPr>
            <w:noProof/>
            <w:webHidden/>
          </w:rPr>
          <w:t>111</w:t>
        </w:r>
      </w:ins>
      <w:del w:id="185" w:author="Ann Vanhemelen (SPF Santé Publique - FOD Volksgezondheid)" w:date="2023-09-11T13:56:00Z">
        <w:r w:rsidR="00D87634" w:rsidDel="00C7020E">
          <w:rPr>
            <w:noProof/>
            <w:webHidden/>
          </w:rPr>
          <w:delText>103</w:delText>
        </w:r>
      </w:del>
      <w:r w:rsidR="00D87634">
        <w:rPr>
          <w:noProof/>
          <w:webHidden/>
        </w:rPr>
        <w:fldChar w:fldCharType="end"/>
      </w:r>
      <w:r>
        <w:rPr>
          <w:noProof/>
        </w:rPr>
        <w:fldChar w:fldCharType="end"/>
      </w:r>
    </w:p>
    <w:p w14:paraId="0BA3C97C" w14:textId="7CA2D9B9"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"_Toc137032386"</w:instrText>
      </w:r>
      <w:r>
        <w:fldChar w:fldCharType="separate"/>
      </w:r>
      <w:r w:rsidR="00D87634" w:rsidRPr="004351AA">
        <w:rPr>
          <w:rStyle w:val="Hyperlink"/>
          <w:noProof/>
        </w:rPr>
        <w:t>(III)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Risk for the general public</w:t>
      </w:r>
      <w:r w:rsidR="00D87634">
        <w:rPr>
          <w:noProof/>
          <w:webHidden/>
        </w:rPr>
        <w:tab/>
      </w:r>
      <w:r w:rsidR="00D87634">
        <w:rPr>
          <w:noProof/>
          <w:webHidden/>
        </w:rPr>
        <w:fldChar w:fldCharType="begin"/>
      </w:r>
      <w:r w:rsidR="00D87634">
        <w:rPr>
          <w:noProof/>
          <w:webHidden/>
        </w:rPr>
        <w:instrText xml:space="preserve"> PAGEREF _Toc137032386 \h </w:instrText>
      </w:r>
      <w:r w:rsidR="00D87634">
        <w:rPr>
          <w:noProof/>
          <w:webHidden/>
        </w:rPr>
      </w:r>
      <w:r w:rsidR="00D87634">
        <w:rPr>
          <w:noProof/>
          <w:webHidden/>
        </w:rPr>
        <w:fldChar w:fldCharType="separate"/>
      </w:r>
      <w:ins w:id="186" w:author="Ann Vanhemelen (SPF Santé Publique - FOD Volksgezondheid)" w:date="2023-10-04T11:03:00Z">
        <w:r w:rsidR="002F2526">
          <w:rPr>
            <w:noProof/>
            <w:webHidden/>
          </w:rPr>
          <w:t>113</w:t>
        </w:r>
      </w:ins>
      <w:del w:id="187" w:author="Ann Vanhemelen (SPF Santé Publique - FOD Volksgezondheid)" w:date="2023-09-11T13:56:00Z">
        <w:r w:rsidR="00D87634" w:rsidDel="00C7020E">
          <w:rPr>
            <w:noProof/>
            <w:webHidden/>
          </w:rPr>
          <w:delText>105</w:delText>
        </w:r>
      </w:del>
      <w:r w:rsidR="00D87634">
        <w:rPr>
          <w:noProof/>
          <w:webHidden/>
        </w:rPr>
        <w:fldChar w:fldCharType="end"/>
      </w:r>
      <w:r>
        <w:rPr>
          <w:noProof/>
        </w:rPr>
        <w:fldChar w:fldCharType="end"/>
      </w:r>
    </w:p>
    <w:p w14:paraId="25755D42" w14:textId="7E7E05C5"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"_Toc137032387"</w:instrText>
      </w:r>
      <w:r>
        <w:fldChar w:fldCharType="separate"/>
      </w:r>
      <w:r w:rsidR="00D87634" w:rsidRPr="004351AA">
        <w:rPr>
          <w:rStyle w:val="Hyperlink"/>
          <w:noProof/>
        </w:rPr>
        <w:t>(IV)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Risk for consumers via residues in food</w:t>
      </w:r>
      <w:r w:rsidR="00D87634">
        <w:rPr>
          <w:noProof/>
          <w:webHidden/>
        </w:rPr>
        <w:tab/>
      </w:r>
      <w:r w:rsidR="00D87634">
        <w:rPr>
          <w:noProof/>
          <w:webHidden/>
        </w:rPr>
        <w:fldChar w:fldCharType="begin"/>
      </w:r>
      <w:r w:rsidR="00D87634">
        <w:rPr>
          <w:noProof/>
          <w:webHidden/>
        </w:rPr>
        <w:instrText xml:space="preserve"> PAGEREF _Toc137032387 \h </w:instrText>
      </w:r>
      <w:r w:rsidR="00D87634">
        <w:rPr>
          <w:noProof/>
          <w:webHidden/>
        </w:rPr>
      </w:r>
      <w:r w:rsidR="00D87634">
        <w:rPr>
          <w:noProof/>
          <w:webHidden/>
        </w:rPr>
        <w:fldChar w:fldCharType="separate"/>
      </w:r>
      <w:ins w:id="188" w:author="Ann Vanhemelen (SPF Santé Publique - FOD Volksgezondheid)" w:date="2023-10-04T11:03:00Z">
        <w:r w:rsidR="002F2526">
          <w:rPr>
            <w:noProof/>
            <w:webHidden/>
          </w:rPr>
          <w:t>113</w:t>
        </w:r>
      </w:ins>
      <w:del w:id="189" w:author="Ann Vanhemelen (SPF Santé Publique - FOD Volksgezondheid)" w:date="2023-09-11T13:56:00Z">
        <w:r w:rsidR="00D87634" w:rsidDel="00C7020E">
          <w:rPr>
            <w:noProof/>
            <w:webHidden/>
          </w:rPr>
          <w:delText>106</w:delText>
        </w:r>
      </w:del>
      <w:r w:rsidR="00D87634">
        <w:rPr>
          <w:noProof/>
          <w:webHidden/>
        </w:rPr>
        <w:fldChar w:fldCharType="end"/>
      </w:r>
      <w:r>
        <w:rPr>
          <w:noProof/>
        </w:rPr>
        <w:fldChar w:fldCharType="end"/>
      </w:r>
    </w:p>
    <w:p w14:paraId="22878432" w14:textId="60CC606A"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"_Toc137032388"</w:instrText>
      </w:r>
      <w:r>
        <w:fldChar w:fldCharType="separate"/>
      </w:r>
      <w:r w:rsidR="00D87634" w:rsidRPr="004351AA">
        <w:rPr>
          <w:rStyle w:val="Hyperlink"/>
          <w:noProof/>
        </w:rPr>
        <w:t>(V)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Risk characterisation from combined exposure to several active substances or substances of concern within a biocidal product</w:t>
      </w:r>
      <w:r w:rsidR="00D87634">
        <w:rPr>
          <w:noProof/>
          <w:webHidden/>
        </w:rPr>
        <w:tab/>
      </w:r>
      <w:r w:rsidR="00D87634">
        <w:rPr>
          <w:noProof/>
          <w:webHidden/>
        </w:rPr>
        <w:fldChar w:fldCharType="begin"/>
      </w:r>
      <w:r w:rsidR="00D87634">
        <w:rPr>
          <w:noProof/>
          <w:webHidden/>
        </w:rPr>
        <w:instrText xml:space="preserve"> PAGEREF _Toc137032388 \h </w:instrText>
      </w:r>
      <w:r w:rsidR="00D87634">
        <w:rPr>
          <w:noProof/>
          <w:webHidden/>
        </w:rPr>
      </w:r>
      <w:r w:rsidR="00D87634">
        <w:rPr>
          <w:noProof/>
          <w:webHidden/>
        </w:rPr>
        <w:fldChar w:fldCharType="separate"/>
      </w:r>
      <w:ins w:id="190" w:author="Ann Vanhemelen (SPF Santé Publique - FOD Volksgezondheid)" w:date="2023-10-04T11:03:00Z">
        <w:r w:rsidR="002F2526">
          <w:rPr>
            <w:noProof/>
            <w:webHidden/>
          </w:rPr>
          <w:t>114</w:t>
        </w:r>
      </w:ins>
      <w:del w:id="191" w:author="Ann Vanhemelen (SPF Santé Publique - FOD Volksgezondheid)" w:date="2023-09-11T13:56:00Z">
        <w:r w:rsidR="00D87634" w:rsidDel="00C7020E">
          <w:rPr>
            <w:noProof/>
            <w:webHidden/>
          </w:rPr>
          <w:delText>106</w:delText>
        </w:r>
      </w:del>
      <w:r w:rsidR="00D87634">
        <w:rPr>
          <w:noProof/>
          <w:webHidden/>
        </w:rPr>
        <w:fldChar w:fldCharType="end"/>
      </w:r>
      <w:r>
        <w:rPr>
          <w:noProof/>
        </w:rPr>
        <w:fldChar w:fldCharType="end"/>
      </w:r>
    </w:p>
    <w:p w14:paraId="43E73620" w14:textId="3FC64618"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"_Toc137032389"</w:instrText>
      </w:r>
      <w:r>
        <w:fldChar w:fldCharType="separate"/>
      </w:r>
      <w:r w:rsidR="00D87634" w:rsidRPr="004351AA">
        <w:rPr>
          <w:rStyle w:val="Hyperlink"/>
          <w:noProof/>
        </w:rPr>
        <w:t>(VI)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Overall conclusion</w:t>
      </w:r>
      <w:r w:rsidR="00D87634">
        <w:rPr>
          <w:noProof/>
          <w:webHidden/>
        </w:rPr>
        <w:tab/>
      </w:r>
      <w:r w:rsidR="00D87634">
        <w:rPr>
          <w:noProof/>
          <w:webHidden/>
        </w:rPr>
        <w:fldChar w:fldCharType="begin"/>
      </w:r>
      <w:r w:rsidR="00D87634">
        <w:rPr>
          <w:noProof/>
          <w:webHidden/>
        </w:rPr>
        <w:instrText xml:space="preserve"> PAGEREF _Toc137032389 \h </w:instrText>
      </w:r>
      <w:r w:rsidR="00D87634">
        <w:rPr>
          <w:noProof/>
          <w:webHidden/>
        </w:rPr>
      </w:r>
      <w:r w:rsidR="00D87634">
        <w:rPr>
          <w:noProof/>
          <w:webHidden/>
        </w:rPr>
        <w:fldChar w:fldCharType="separate"/>
      </w:r>
      <w:ins w:id="192" w:author="Ann Vanhemelen (SPF Santé Publique - FOD Volksgezondheid)" w:date="2023-10-04T11:03:00Z">
        <w:r w:rsidR="002F2526">
          <w:rPr>
            <w:noProof/>
            <w:webHidden/>
          </w:rPr>
          <w:t>114</w:t>
        </w:r>
      </w:ins>
      <w:del w:id="193" w:author="Ann Vanhemelen (SPF Santé Publique - FOD Volksgezondheid)" w:date="2023-09-11T13:56:00Z">
        <w:r w:rsidR="00D87634" w:rsidDel="00C7020E">
          <w:rPr>
            <w:noProof/>
            <w:webHidden/>
          </w:rPr>
          <w:delText>106</w:delText>
        </w:r>
      </w:del>
      <w:r w:rsidR="00D87634">
        <w:rPr>
          <w:noProof/>
          <w:webHidden/>
        </w:rPr>
        <w:fldChar w:fldCharType="end"/>
      </w:r>
      <w:r>
        <w:rPr>
          <w:noProof/>
        </w:rPr>
        <w:fldChar w:fldCharType="end"/>
      </w:r>
    </w:p>
    <w:p w14:paraId="181439CD" w14:textId="0E8B0953"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"_Toc137032390"</w:instrText>
      </w:r>
      <w:r>
        <w:fldChar w:fldCharType="separate"/>
      </w:r>
      <w:r w:rsidR="00D87634" w:rsidRPr="004351AA">
        <w:rPr>
          <w:rStyle w:val="Hyperlink"/>
          <w:rFonts w:eastAsia="Calibri"/>
          <w:noProof/>
          <w:lang w:eastAsia="en-US"/>
        </w:rPr>
        <w:t>2.2.7</w:t>
      </w:r>
      <w:r w:rsidR="00D87634">
        <w:rPr>
          <w:rFonts w:asciiTheme="minorHAnsi" w:eastAsiaTheme="minorEastAsia" w:hAnsiTheme="minorHAnsi" w:cstheme="minorBidi"/>
          <w:i w:val="0"/>
          <w:noProof/>
          <w:sz w:val="22"/>
          <w:szCs w:val="22"/>
          <w:lang w:val="nl-BE" w:eastAsia="nl-BE"/>
        </w:rPr>
        <w:tab/>
      </w:r>
      <w:r w:rsidR="00D87634" w:rsidRPr="004351AA">
        <w:rPr>
          <w:rStyle w:val="Hyperlink"/>
          <w:rFonts w:eastAsia="Calibri"/>
          <w:noProof/>
          <w:lang w:eastAsia="en-US"/>
        </w:rPr>
        <w:t>Risk assessment for animal health</w:t>
      </w:r>
      <w:r w:rsidR="00D87634">
        <w:rPr>
          <w:noProof/>
          <w:webHidden/>
        </w:rPr>
        <w:tab/>
      </w:r>
      <w:r w:rsidR="00D87634">
        <w:rPr>
          <w:noProof/>
          <w:webHidden/>
        </w:rPr>
        <w:fldChar w:fldCharType="begin"/>
      </w:r>
      <w:r w:rsidR="00D87634">
        <w:rPr>
          <w:noProof/>
          <w:webHidden/>
        </w:rPr>
        <w:instrText xml:space="preserve"> PAGEREF _Toc137032390 \h </w:instrText>
      </w:r>
      <w:r w:rsidR="00D87634">
        <w:rPr>
          <w:noProof/>
          <w:webHidden/>
        </w:rPr>
      </w:r>
      <w:r w:rsidR="00D87634">
        <w:rPr>
          <w:noProof/>
          <w:webHidden/>
        </w:rPr>
        <w:fldChar w:fldCharType="separate"/>
      </w:r>
      <w:ins w:id="194" w:author="Ann Vanhemelen (SPF Santé Publique - FOD Volksgezondheid)" w:date="2023-10-04T11:03:00Z">
        <w:r w:rsidR="002F2526">
          <w:rPr>
            <w:noProof/>
            <w:webHidden/>
          </w:rPr>
          <w:t>115</w:t>
        </w:r>
      </w:ins>
      <w:del w:id="195" w:author="Ann Vanhemelen (SPF Santé Publique - FOD Volksgezondheid)" w:date="2023-09-11T13:56:00Z">
        <w:r w:rsidR="00D87634" w:rsidDel="00C7020E">
          <w:rPr>
            <w:noProof/>
            <w:webHidden/>
          </w:rPr>
          <w:delText>107</w:delText>
        </w:r>
      </w:del>
      <w:r w:rsidR="00D87634">
        <w:rPr>
          <w:noProof/>
          <w:webHidden/>
        </w:rPr>
        <w:fldChar w:fldCharType="end"/>
      </w:r>
      <w:r>
        <w:rPr>
          <w:noProof/>
        </w:rPr>
        <w:fldChar w:fldCharType="end"/>
      </w:r>
    </w:p>
    <w:p w14:paraId="5AFA2E96" w14:textId="7689D72F"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"_Toc137032391"</w:instrText>
      </w:r>
      <w:r>
        <w:fldChar w:fldCharType="separate"/>
      </w:r>
      <w:r w:rsidR="00D87634" w:rsidRPr="004351AA">
        <w:rPr>
          <w:rStyle w:val="Hyperlink"/>
          <w:rFonts w:eastAsia="Calibri"/>
          <w:i/>
          <w:noProof/>
          <w:lang w:eastAsia="en-US"/>
        </w:rPr>
        <w:t>2.2.7.1</w:t>
      </w:r>
      <w:r w:rsidR="00D87634">
        <w:rPr>
          <w:rFonts w:asciiTheme="minorHAnsi" w:eastAsiaTheme="minorEastAsia" w:hAnsiTheme="minorHAnsi" w:cstheme="minorBidi"/>
          <w:noProof/>
          <w:sz w:val="22"/>
          <w:szCs w:val="22"/>
          <w:lang w:val="nl-BE" w:eastAsia="nl-BE"/>
        </w:rPr>
        <w:tab/>
      </w:r>
      <w:r w:rsidR="00D87634" w:rsidRPr="004351AA">
        <w:rPr>
          <w:rStyle w:val="Hyperlink"/>
          <w:rFonts w:eastAsia="Calibri"/>
          <w:i/>
          <w:noProof/>
          <w:lang w:eastAsia="en-US"/>
        </w:rPr>
        <w:t>Exposure assessment</w:t>
      </w:r>
      <w:r w:rsidR="00D87634">
        <w:rPr>
          <w:noProof/>
          <w:webHidden/>
        </w:rPr>
        <w:tab/>
      </w:r>
      <w:r w:rsidR="00D87634">
        <w:rPr>
          <w:noProof/>
          <w:webHidden/>
        </w:rPr>
        <w:fldChar w:fldCharType="begin"/>
      </w:r>
      <w:r w:rsidR="00D87634">
        <w:rPr>
          <w:noProof/>
          <w:webHidden/>
        </w:rPr>
        <w:instrText xml:space="preserve"> PAGEREF _Toc137032391 \h </w:instrText>
      </w:r>
      <w:r w:rsidR="00D87634">
        <w:rPr>
          <w:noProof/>
          <w:webHidden/>
        </w:rPr>
      </w:r>
      <w:r w:rsidR="00D87634">
        <w:rPr>
          <w:noProof/>
          <w:webHidden/>
        </w:rPr>
        <w:fldChar w:fldCharType="separate"/>
      </w:r>
      <w:ins w:id="196" w:author="Ann Vanhemelen (SPF Santé Publique - FOD Volksgezondheid)" w:date="2023-10-04T11:03:00Z">
        <w:r w:rsidR="002F2526">
          <w:rPr>
            <w:noProof/>
            <w:webHidden/>
          </w:rPr>
          <w:t>115</w:t>
        </w:r>
      </w:ins>
      <w:del w:id="197" w:author="Ann Vanhemelen (SPF Santé Publique - FOD Volksgezondheid)" w:date="2023-09-11T13:56:00Z">
        <w:r w:rsidR="00D87634" w:rsidDel="00C7020E">
          <w:rPr>
            <w:noProof/>
            <w:webHidden/>
          </w:rPr>
          <w:delText>107</w:delText>
        </w:r>
      </w:del>
      <w:r w:rsidR="00D87634">
        <w:rPr>
          <w:noProof/>
          <w:webHidden/>
        </w:rPr>
        <w:fldChar w:fldCharType="end"/>
      </w:r>
      <w:r>
        <w:rPr>
          <w:noProof/>
        </w:rPr>
        <w:fldChar w:fldCharType="end"/>
      </w:r>
    </w:p>
    <w:p w14:paraId="4ADA0469" w14:textId="27304369"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"_Toc137032392"</w:instrText>
      </w:r>
      <w:r>
        <w:fldChar w:fldCharType="separate"/>
      </w:r>
      <w:r w:rsidR="00D87634" w:rsidRPr="004351AA">
        <w:rPr>
          <w:rStyle w:val="Hyperlink"/>
          <w:rFonts w:eastAsia="Calibri"/>
          <w:i/>
          <w:noProof/>
          <w:lang w:val="sv-SE" w:eastAsia="en-US"/>
        </w:rPr>
        <w:t>2.2.7.2</w:t>
      </w:r>
      <w:r w:rsidR="00D87634">
        <w:rPr>
          <w:rFonts w:asciiTheme="minorHAnsi" w:eastAsiaTheme="minorEastAsia" w:hAnsiTheme="minorHAnsi" w:cstheme="minorBidi"/>
          <w:noProof/>
          <w:sz w:val="22"/>
          <w:szCs w:val="22"/>
          <w:lang w:val="nl-BE" w:eastAsia="nl-BE"/>
        </w:rPr>
        <w:tab/>
      </w:r>
      <w:r w:rsidR="00D87634" w:rsidRPr="004351AA">
        <w:rPr>
          <w:rStyle w:val="Hyperlink"/>
          <w:rFonts w:eastAsia="Calibri"/>
          <w:i/>
          <w:noProof/>
          <w:lang w:val="sv-SE" w:eastAsia="en-US"/>
        </w:rPr>
        <w:t>Risk characterisation for horse</w:t>
      </w:r>
      <w:r w:rsidR="00D87634">
        <w:rPr>
          <w:noProof/>
          <w:webHidden/>
        </w:rPr>
        <w:tab/>
      </w:r>
      <w:r w:rsidR="00D87634">
        <w:rPr>
          <w:noProof/>
          <w:webHidden/>
        </w:rPr>
        <w:fldChar w:fldCharType="begin"/>
      </w:r>
      <w:r w:rsidR="00D87634">
        <w:rPr>
          <w:noProof/>
          <w:webHidden/>
        </w:rPr>
        <w:instrText xml:space="preserve"> PAGEREF _Toc137032392 \h </w:instrText>
      </w:r>
      <w:r w:rsidR="00D87634">
        <w:rPr>
          <w:noProof/>
          <w:webHidden/>
        </w:rPr>
      </w:r>
      <w:r w:rsidR="00D87634">
        <w:rPr>
          <w:noProof/>
          <w:webHidden/>
        </w:rPr>
        <w:fldChar w:fldCharType="separate"/>
      </w:r>
      <w:ins w:id="198" w:author="Ann Vanhemelen (SPF Santé Publique - FOD Volksgezondheid)" w:date="2023-10-04T11:03:00Z">
        <w:r w:rsidR="002F2526">
          <w:rPr>
            <w:noProof/>
            <w:webHidden/>
          </w:rPr>
          <w:t>119</w:t>
        </w:r>
      </w:ins>
      <w:del w:id="199" w:author="Ann Vanhemelen (SPF Santé Publique - FOD Volksgezondheid)" w:date="2023-09-11T13:56:00Z">
        <w:r w:rsidR="00D87634" w:rsidDel="00C7020E">
          <w:rPr>
            <w:noProof/>
            <w:webHidden/>
          </w:rPr>
          <w:delText>111</w:delText>
        </w:r>
      </w:del>
      <w:r w:rsidR="00D87634">
        <w:rPr>
          <w:noProof/>
          <w:webHidden/>
        </w:rPr>
        <w:fldChar w:fldCharType="end"/>
      </w:r>
      <w:r>
        <w:rPr>
          <w:noProof/>
        </w:rPr>
        <w:fldChar w:fldCharType="end"/>
      </w:r>
    </w:p>
    <w:p w14:paraId="28E81AC5" w14:textId="134E10E8"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"_Toc137032393"</w:instrText>
      </w:r>
      <w:r>
        <w:fldChar w:fldCharType="separate"/>
      </w:r>
      <w:r w:rsidR="00D87634" w:rsidRPr="004351AA">
        <w:rPr>
          <w:rStyle w:val="Hyperlink"/>
          <w:rFonts w:eastAsia="Calibri"/>
          <w:noProof/>
          <w:lang w:eastAsia="en-US"/>
        </w:rPr>
        <w:t>2.2.8</w:t>
      </w:r>
      <w:r w:rsidR="00D87634">
        <w:rPr>
          <w:rFonts w:asciiTheme="minorHAnsi" w:eastAsiaTheme="minorEastAsia" w:hAnsiTheme="minorHAnsi" w:cstheme="minorBidi"/>
          <w:i w:val="0"/>
          <w:noProof/>
          <w:sz w:val="22"/>
          <w:szCs w:val="22"/>
          <w:lang w:val="nl-BE" w:eastAsia="nl-BE"/>
        </w:rPr>
        <w:tab/>
      </w:r>
      <w:r w:rsidR="00D87634" w:rsidRPr="004351AA">
        <w:rPr>
          <w:rStyle w:val="Hyperlink"/>
          <w:rFonts w:eastAsia="Calibri"/>
          <w:noProof/>
          <w:lang w:eastAsia="en-US"/>
        </w:rPr>
        <w:t>Risk assessment for the environment</w:t>
      </w:r>
      <w:r w:rsidR="00D87634">
        <w:rPr>
          <w:noProof/>
          <w:webHidden/>
        </w:rPr>
        <w:tab/>
      </w:r>
      <w:r w:rsidR="00D87634">
        <w:rPr>
          <w:noProof/>
          <w:webHidden/>
        </w:rPr>
        <w:fldChar w:fldCharType="begin"/>
      </w:r>
      <w:r w:rsidR="00D87634">
        <w:rPr>
          <w:noProof/>
          <w:webHidden/>
        </w:rPr>
        <w:instrText xml:space="preserve"> PAGEREF _Toc137032393 \h </w:instrText>
      </w:r>
      <w:r w:rsidR="00D87634">
        <w:rPr>
          <w:noProof/>
          <w:webHidden/>
        </w:rPr>
      </w:r>
      <w:r w:rsidR="00D87634">
        <w:rPr>
          <w:noProof/>
          <w:webHidden/>
        </w:rPr>
        <w:fldChar w:fldCharType="separate"/>
      </w:r>
      <w:ins w:id="200" w:author="Ann Vanhemelen (SPF Santé Publique - FOD Volksgezondheid)" w:date="2023-10-04T11:03:00Z">
        <w:r w:rsidR="002F2526">
          <w:rPr>
            <w:noProof/>
            <w:webHidden/>
          </w:rPr>
          <w:t>121</w:t>
        </w:r>
      </w:ins>
      <w:del w:id="201" w:author="Ann Vanhemelen (SPF Santé Publique - FOD Volksgezondheid)" w:date="2023-09-11T13:56:00Z">
        <w:r w:rsidR="00D87634" w:rsidDel="00C7020E">
          <w:rPr>
            <w:noProof/>
            <w:webHidden/>
          </w:rPr>
          <w:delText>113</w:delText>
        </w:r>
      </w:del>
      <w:r w:rsidR="00D87634">
        <w:rPr>
          <w:noProof/>
          <w:webHidden/>
        </w:rPr>
        <w:fldChar w:fldCharType="end"/>
      </w:r>
      <w:r>
        <w:rPr>
          <w:noProof/>
        </w:rPr>
        <w:fldChar w:fldCharType="end"/>
      </w:r>
    </w:p>
    <w:p w14:paraId="6B57BD3F" w14:textId="42F00659"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"_Toc137032394"</w:instrText>
      </w:r>
      <w:r>
        <w:fldChar w:fldCharType="separate"/>
      </w:r>
      <w:r w:rsidR="00D87634" w:rsidRPr="004351AA">
        <w:rPr>
          <w:rStyle w:val="Hyperlink"/>
          <w:noProof/>
        </w:rPr>
        <w:t>2.2.8.1</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Effects assessment on the environment</w:t>
      </w:r>
      <w:r w:rsidR="00D87634">
        <w:rPr>
          <w:noProof/>
          <w:webHidden/>
        </w:rPr>
        <w:tab/>
      </w:r>
      <w:r w:rsidR="00D87634">
        <w:rPr>
          <w:noProof/>
          <w:webHidden/>
        </w:rPr>
        <w:fldChar w:fldCharType="begin"/>
      </w:r>
      <w:r w:rsidR="00D87634">
        <w:rPr>
          <w:noProof/>
          <w:webHidden/>
        </w:rPr>
        <w:instrText xml:space="preserve"> PAGEREF _Toc137032394 \h </w:instrText>
      </w:r>
      <w:r w:rsidR="00D87634">
        <w:rPr>
          <w:noProof/>
          <w:webHidden/>
        </w:rPr>
      </w:r>
      <w:r w:rsidR="00D87634">
        <w:rPr>
          <w:noProof/>
          <w:webHidden/>
        </w:rPr>
        <w:fldChar w:fldCharType="separate"/>
      </w:r>
      <w:ins w:id="202" w:author="Ann Vanhemelen (SPF Santé Publique - FOD Volksgezondheid)" w:date="2023-10-04T11:03:00Z">
        <w:r w:rsidR="002F2526">
          <w:rPr>
            <w:noProof/>
            <w:webHidden/>
          </w:rPr>
          <w:t>121</w:t>
        </w:r>
      </w:ins>
      <w:del w:id="203" w:author="Ann Vanhemelen (SPF Santé Publique - FOD Volksgezondheid)" w:date="2023-09-11T13:56:00Z">
        <w:r w:rsidR="00D87634" w:rsidDel="00C7020E">
          <w:rPr>
            <w:noProof/>
            <w:webHidden/>
          </w:rPr>
          <w:delText>113</w:delText>
        </w:r>
      </w:del>
      <w:r w:rsidR="00D87634">
        <w:rPr>
          <w:noProof/>
          <w:webHidden/>
        </w:rPr>
        <w:fldChar w:fldCharType="end"/>
      </w:r>
      <w:r>
        <w:rPr>
          <w:noProof/>
        </w:rPr>
        <w:fldChar w:fldCharType="end"/>
      </w:r>
    </w:p>
    <w:p w14:paraId="2004173E" w14:textId="10C0E068" w:rsidR="00D87634" w:rsidRDefault="00991CD7">
      <w:pPr>
        <w:pStyle w:val="TOC5"/>
        <w:tabs>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"_Toc137032395"</w:instrText>
      </w:r>
      <w:r>
        <w:fldChar w:fldCharType="separate"/>
      </w:r>
      <w:r w:rsidR="00D87634" w:rsidRPr="004351AA">
        <w:rPr>
          <w:rStyle w:val="Hyperlink"/>
          <w:noProof/>
        </w:rPr>
        <w:t>Environmental fate and behavior of the active substance</w:t>
      </w:r>
      <w:r w:rsidR="00D87634">
        <w:rPr>
          <w:noProof/>
          <w:webHidden/>
        </w:rPr>
        <w:tab/>
      </w:r>
      <w:r w:rsidR="00D87634">
        <w:rPr>
          <w:noProof/>
          <w:webHidden/>
        </w:rPr>
        <w:fldChar w:fldCharType="begin"/>
      </w:r>
      <w:r w:rsidR="00D87634">
        <w:rPr>
          <w:noProof/>
          <w:webHidden/>
        </w:rPr>
        <w:instrText xml:space="preserve"> PAGEREF _Toc137032395 \h </w:instrText>
      </w:r>
      <w:r w:rsidR="00D87634">
        <w:rPr>
          <w:noProof/>
          <w:webHidden/>
        </w:rPr>
      </w:r>
      <w:r w:rsidR="00D87634">
        <w:rPr>
          <w:noProof/>
          <w:webHidden/>
        </w:rPr>
        <w:fldChar w:fldCharType="separate"/>
      </w:r>
      <w:ins w:id="204" w:author="Ann Vanhemelen (SPF Santé Publique - FOD Volksgezondheid)" w:date="2023-10-04T11:03:00Z">
        <w:r w:rsidR="002F2526">
          <w:rPr>
            <w:noProof/>
            <w:webHidden/>
          </w:rPr>
          <w:t>121</w:t>
        </w:r>
      </w:ins>
      <w:del w:id="205" w:author="Ann Vanhemelen (SPF Santé Publique - FOD Volksgezondheid)" w:date="2023-09-11T13:56:00Z">
        <w:r w:rsidR="00D87634" w:rsidDel="00C7020E">
          <w:rPr>
            <w:noProof/>
            <w:webHidden/>
          </w:rPr>
          <w:delText>113</w:delText>
        </w:r>
      </w:del>
      <w:r w:rsidR="00D87634">
        <w:rPr>
          <w:noProof/>
          <w:webHidden/>
        </w:rPr>
        <w:fldChar w:fldCharType="end"/>
      </w:r>
      <w:r>
        <w:rPr>
          <w:noProof/>
        </w:rPr>
        <w:fldChar w:fldCharType="end"/>
      </w:r>
    </w:p>
    <w:p w14:paraId="57FC7B04" w14:textId="54C0D21D" w:rsidR="00D87634" w:rsidRDefault="00991CD7">
      <w:pPr>
        <w:pStyle w:val="TOC5"/>
        <w:tabs>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"_Toc137032396"</w:instrText>
      </w:r>
      <w:r>
        <w:fldChar w:fldCharType="separate"/>
      </w:r>
      <w:r w:rsidR="00D87634" w:rsidRPr="004351AA">
        <w:rPr>
          <w:rStyle w:val="Hyperlink"/>
          <w:noProof/>
        </w:rPr>
        <w:t>Effect assessment of the active substance</w:t>
      </w:r>
      <w:r w:rsidR="00D87634">
        <w:rPr>
          <w:noProof/>
          <w:webHidden/>
        </w:rPr>
        <w:tab/>
      </w:r>
      <w:r w:rsidR="00D87634">
        <w:rPr>
          <w:noProof/>
          <w:webHidden/>
        </w:rPr>
        <w:fldChar w:fldCharType="begin"/>
      </w:r>
      <w:r w:rsidR="00D87634">
        <w:rPr>
          <w:noProof/>
          <w:webHidden/>
        </w:rPr>
        <w:instrText xml:space="preserve"> PAGEREF _Toc137032396 \h </w:instrText>
      </w:r>
      <w:r w:rsidR="00D87634">
        <w:rPr>
          <w:noProof/>
          <w:webHidden/>
        </w:rPr>
      </w:r>
      <w:r w:rsidR="00D87634">
        <w:rPr>
          <w:noProof/>
          <w:webHidden/>
        </w:rPr>
        <w:fldChar w:fldCharType="separate"/>
      </w:r>
      <w:ins w:id="206" w:author="Ann Vanhemelen (SPF Santé Publique - FOD Volksgezondheid)" w:date="2023-10-04T11:03:00Z">
        <w:r w:rsidR="002F2526">
          <w:rPr>
            <w:noProof/>
            <w:webHidden/>
          </w:rPr>
          <w:t>123</w:t>
        </w:r>
      </w:ins>
      <w:del w:id="207" w:author="Ann Vanhemelen (SPF Santé Publique - FOD Volksgezondheid)" w:date="2023-09-11T13:56:00Z">
        <w:r w:rsidR="00D87634" w:rsidDel="00C7020E">
          <w:rPr>
            <w:noProof/>
            <w:webHidden/>
          </w:rPr>
          <w:delText>115</w:delText>
        </w:r>
      </w:del>
      <w:r w:rsidR="00D87634">
        <w:rPr>
          <w:noProof/>
          <w:webHidden/>
        </w:rPr>
        <w:fldChar w:fldCharType="end"/>
      </w:r>
      <w:r>
        <w:rPr>
          <w:noProof/>
        </w:rPr>
        <w:fldChar w:fldCharType="end"/>
      </w:r>
    </w:p>
    <w:p w14:paraId="0C082BF6" w14:textId="119FC746"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lastRenderedPageBreak/>
        <w:fldChar w:fldCharType="begin"/>
      </w:r>
      <w:r>
        <w:instrText>HYPERLINK \l "_Toc137032397"</w:instrText>
      </w:r>
      <w:r>
        <w:fldChar w:fldCharType="separate"/>
      </w:r>
      <w:r w:rsidR="00D87634" w:rsidRPr="004351AA">
        <w:rPr>
          <w:rStyle w:val="Hyperlink"/>
          <w:noProof/>
        </w:rPr>
        <w:t>(I)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Information relating to the ecotoxicity of the biocidal product which is sufficient to enable a decision to be made concerning the classification of the product is required</w:t>
      </w:r>
      <w:r w:rsidR="00D87634">
        <w:rPr>
          <w:noProof/>
          <w:webHidden/>
        </w:rPr>
        <w:tab/>
      </w:r>
      <w:r w:rsidR="00D87634">
        <w:rPr>
          <w:noProof/>
          <w:webHidden/>
        </w:rPr>
        <w:fldChar w:fldCharType="begin"/>
      </w:r>
      <w:r w:rsidR="00D87634">
        <w:rPr>
          <w:noProof/>
          <w:webHidden/>
        </w:rPr>
        <w:instrText xml:space="preserve"> PAGEREF _Toc137032397 \h </w:instrText>
      </w:r>
      <w:r w:rsidR="00D87634">
        <w:rPr>
          <w:noProof/>
          <w:webHidden/>
        </w:rPr>
      </w:r>
      <w:r w:rsidR="00D87634">
        <w:rPr>
          <w:noProof/>
          <w:webHidden/>
        </w:rPr>
        <w:fldChar w:fldCharType="separate"/>
      </w:r>
      <w:ins w:id="208" w:author="Ann Vanhemelen (SPF Santé Publique - FOD Volksgezondheid)" w:date="2023-10-04T11:03:00Z">
        <w:r w:rsidR="002F2526">
          <w:rPr>
            <w:noProof/>
            <w:webHidden/>
          </w:rPr>
          <w:t>123</w:t>
        </w:r>
      </w:ins>
      <w:del w:id="209" w:author="Ann Vanhemelen (SPF Santé Publique - FOD Volksgezondheid)" w:date="2023-09-11T13:56:00Z">
        <w:r w:rsidR="00D87634" w:rsidDel="00C7020E">
          <w:rPr>
            <w:noProof/>
            <w:webHidden/>
          </w:rPr>
          <w:delText>115</w:delText>
        </w:r>
      </w:del>
      <w:r w:rsidR="00D87634">
        <w:rPr>
          <w:noProof/>
          <w:webHidden/>
        </w:rPr>
        <w:fldChar w:fldCharType="end"/>
      </w:r>
      <w:r>
        <w:rPr>
          <w:noProof/>
        </w:rPr>
        <w:fldChar w:fldCharType="end"/>
      </w:r>
    </w:p>
    <w:p w14:paraId="308B383C" w14:textId="2C675EEF"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"_Toc137032398"</w:instrText>
      </w:r>
      <w:r>
        <w:fldChar w:fldCharType="separate"/>
      </w:r>
      <w:r w:rsidR="00D87634" w:rsidRPr="004351AA">
        <w:rPr>
          <w:rStyle w:val="Hyperlink"/>
          <w:noProof/>
        </w:rPr>
        <w:t>(II)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Further Ecotoxicological studies</w:t>
      </w:r>
      <w:r w:rsidR="00D87634">
        <w:rPr>
          <w:noProof/>
          <w:webHidden/>
        </w:rPr>
        <w:tab/>
      </w:r>
      <w:r w:rsidR="00D87634">
        <w:rPr>
          <w:noProof/>
          <w:webHidden/>
        </w:rPr>
        <w:fldChar w:fldCharType="begin"/>
      </w:r>
      <w:r w:rsidR="00D87634">
        <w:rPr>
          <w:noProof/>
          <w:webHidden/>
        </w:rPr>
        <w:instrText xml:space="preserve"> PAGEREF _Toc137032398 \h </w:instrText>
      </w:r>
      <w:r w:rsidR="00D87634">
        <w:rPr>
          <w:noProof/>
          <w:webHidden/>
        </w:rPr>
      </w:r>
      <w:r w:rsidR="00D87634">
        <w:rPr>
          <w:noProof/>
          <w:webHidden/>
        </w:rPr>
        <w:fldChar w:fldCharType="separate"/>
      </w:r>
      <w:ins w:id="210" w:author="Ann Vanhemelen (SPF Santé Publique - FOD Volksgezondheid)" w:date="2023-10-04T11:03:00Z">
        <w:r w:rsidR="002F2526">
          <w:rPr>
            <w:noProof/>
            <w:webHidden/>
          </w:rPr>
          <w:t>124</w:t>
        </w:r>
      </w:ins>
      <w:del w:id="211" w:author="Ann Vanhemelen (SPF Santé Publique - FOD Volksgezondheid)" w:date="2023-09-11T13:56:00Z">
        <w:r w:rsidR="00D87634" w:rsidDel="00C7020E">
          <w:rPr>
            <w:noProof/>
            <w:webHidden/>
          </w:rPr>
          <w:delText>116</w:delText>
        </w:r>
      </w:del>
      <w:r w:rsidR="00D87634">
        <w:rPr>
          <w:noProof/>
          <w:webHidden/>
        </w:rPr>
        <w:fldChar w:fldCharType="end"/>
      </w:r>
      <w:r>
        <w:rPr>
          <w:noProof/>
        </w:rPr>
        <w:fldChar w:fldCharType="end"/>
      </w:r>
    </w:p>
    <w:p w14:paraId="67F934A7" w14:textId="013502C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"_Toc137032399"</w:instrText>
      </w:r>
      <w:r>
        <w:fldChar w:fldCharType="separate"/>
      </w:r>
      <w:r w:rsidR="00D87634" w:rsidRPr="004351AA">
        <w:rPr>
          <w:rStyle w:val="Hyperlink"/>
          <w:noProof/>
        </w:rPr>
        <w:t>(III)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Effects on any other specific, non-target organisms (flora and fauna) believed to be at risk (ADS)</w:t>
      </w:r>
      <w:r w:rsidR="00D87634">
        <w:rPr>
          <w:noProof/>
          <w:webHidden/>
        </w:rPr>
        <w:tab/>
      </w:r>
      <w:r w:rsidR="00D87634">
        <w:rPr>
          <w:noProof/>
          <w:webHidden/>
        </w:rPr>
        <w:fldChar w:fldCharType="begin"/>
      </w:r>
      <w:r w:rsidR="00D87634">
        <w:rPr>
          <w:noProof/>
          <w:webHidden/>
        </w:rPr>
        <w:instrText xml:space="preserve"> PAGEREF _Toc137032399 \h </w:instrText>
      </w:r>
      <w:r w:rsidR="00D87634">
        <w:rPr>
          <w:noProof/>
          <w:webHidden/>
        </w:rPr>
      </w:r>
      <w:r w:rsidR="00D87634">
        <w:rPr>
          <w:noProof/>
          <w:webHidden/>
        </w:rPr>
        <w:fldChar w:fldCharType="separate"/>
      </w:r>
      <w:ins w:id="212" w:author="Ann Vanhemelen (SPF Santé Publique - FOD Volksgezondheid)" w:date="2023-10-04T11:03:00Z">
        <w:r w:rsidR="002F2526">
          <w:rPr>
            <w:noProof/>
            <w:webHidden/>
          </w:rPr>
          <w:t>124</w:t>
        </w:r>
      </w:ins>
      <w:del w:id="213" w:author="Ann Vanhemelen (SPF Santé Publique - FOD Volksgezondheid)" w:date="2023-09-11T13:56:00Z">
        <w:r w:rsidR="00D87634" w:rsidDel="00C7020E">
          <w:rPr>
            <w:noProof/>
            <w:webHidden/>
          </w:rPr>
          <w:delText>116</w:delText>
        </w:r>
      </w:del>
      <w:r w:rsidR="00D87634">
        <w:rPr>
          <w:noProof/>
          <w:webHidden/>
        </w:rPr>
        <w:fldChar w:fldCharType="end"/>
      </w:r>
      <w:r>
        <w:rPr>
          <w:noProof/>
        </w:rPr>
        <w:fldChar w:fldCharType="end"/>
      </w:r>
    </w:p>
    <w:p w14:paraId="5E65E938" w14:textId="3229E148"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"_Toc137032400"</w:instrText>
      </w:r>
      <w:r>
        <w:fldChar w:fldCharType="separate"/>
      </w:r>
      <w:r w:rsidR="00D87634" w:rsidRPr="004351AA">
        <w:rPr>
          <w:rStyle w:val="Hyperlink"/>
          <w:noProof/>
        </w:rPr>
        <w:t>(IV)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Supervised trials to assess risks to non-target organisms under field conditions</w:t>
      </w:r>
      <w:r w:rsidR="00D87634">
        <w:rPr>
          <w:noProof/>
          <w:webHidden/>
        </w:rPr>
        <w:tab/>
      </w:r>
      <w:r w:rsidR="00D87634">
        <w:rPr>
          <w:noProof/>
          <w:webHidden/>
        </w:rPr>
        <w:fldChar w:fldCharType="begin"/>
      </w:r>
      <w:r w:rsidR="00D87634">
        <w:rPr>
          <w:noProof/>
          <w:webHidden/>
        </w:rPr>
        <w:instrText xml:space="preserve"> PAGEREF _Toc137032400 \h </w:instrText>
      </w:r>
      <w:r w:rsidR="00D87634">
        <w:rPr>
          <w:noProof/>
          <w:webHidden/>
        </w:rPr>
      </w:r>
      <w:r w:rsidR="00D87634">
        <w:rPr>
          <w:noProof/>
          <w:webHidden/>
        </w:rPr>
        <w:fldChar w:fldCharType="separate"/>
      </w:r>
      <w:ins w:id="214" w:author="Ann Vanhemelen (SPF Santé Publique - FOD Volksgezondheid)" w:date="2023-10-04T11:03:00Z">
        <w:r w:rsidR="002F2526">
          <w:rPr>
            <w:noProof/>
            <w:webHidden/>
          </w:rPr>
          <w:t>124</w:t>
        </w:r>
      </w:ins>
      <w:del w:id="215" w:author="Ann Vanhemelen (SPF Santé Publique - FOD Volksgezondheid)" w:date="2023-09-11T13:56:00Z">
        <w:r w:rsidR="00D87634" w:rsidDel="00C7020E">
          <w:rPr>
            <w:noProof/>
            <w:webHidden/>
          </w:rPr>
          <w:delText>116</w:delText>
        </w:r>
      </w:del>
      <w:r w:rsidR="00D87634">
        <w:rPr>
          <w:noProof/>
          <w:webHidden/>
        </w:rPr>
        <w:fldChar w:fldCharType="end"/>
      </w:r>
      <w:r>
        <w:rPr>
          <w:noProof/>
        </w:rPr>
        <w:fldChar w:fldCharType="end"/>
      </w:r>
    </w:p>
    <w:p w14:paraId="06B10188" w14:textId="210B530B"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"_Toc137032401"</w:instrText>
      </w:r>
      <w:r>
        <w:fldChar w:fldCharType="separate"/>
      </w:r>
      <w:r w:rsidR="00D87634" w:rsidRPr="004351AA">
        <w:rPr>
          <w:rStyle w:val="Hyperlink"/>
          <w:noProof/>
        </w:rPr>
        <w:t>(V)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Studies on acceptance by ingestion of the biocidal product by any non-target organisms thought to be at risk</w:t>
      </w:r>
      <w:r w:rsidR="00D87634">
        <w:rPr>
          <w:noProof/>
          <w:webHidden/>
        </w:rPr>
        <w:tab/>
      </w:r>
      <w:r w:rsidR="00D87634">
        <w:rPr>
          <w:noProof/>
          <w:webHidden/>
        </w:rPr>
        <w:fldChar w:fldCharType="begin"/>
      </w:r>
      <w:r w:rsidR="00D87634">
        <w:rPr>
          <w:noProof/>
          <w:webHidden/>
        </w:rPr>
        <w:instrText xml:space="preserve"> PAGEREF _Toc137032401 \h </w:instrText>
      </w:r>
      <w:r w:rsidR="00D87634">
        <w:rPr>
          <w:noProof/>
          <w:webHidden/>
        </w:rPr>
      </w:r>
      <w:r w:rsidR="00D87634">
        <w:rPr>
          <w:noProof/>
          <w:webHidden/>
        </w:rPr>
        <w:fldChar w:fldCharType="separate"/>
      </w:r>
      <w:ins w:id="216" w:author="Ann Vanhemelen (SPF Santé Publique - FOD Volksgezondheid)" w:date="2023-10-04T11:03:00Z">
        <w:r w:rsidR="002F2526">
          <w:rPr>
            <w:noProof/>
            <w:webHidden/>
          </w:rPr>
          <w:t>124</w:t>
        </w:r>
      </w:ins>
      <w:del w:id="217" w:author="Ann Vanhemelen (SPF Santé Publique - FOD Volksgezondheid)" w:date="2023-09-11T13:56:00Z">
        <w:r w:rsidR="00D87634" w:rsidDel="00C7020E">
          <w:rPr>
            <w:noProof/>
            <w:webHidden/>
          </w:rPr>
          <w:delText>116</w:delText>
        </w:r>
      </w:del>
      <w:r w:rsidR="00D87634">
        <w:rPr>
          <w:noProof/>
          <w:webHidden/>
        </w:rPr>
        <w:fldChar w:fldCharType="end"/>
      </w:r>
      <w:r>
        <w:rPr>
          <w:noProof/>
        </w:rPr>
        <w:fldChar w:fldCharType="end"/>
      </w:r>
    </w:p>
    <w:p w14:paraId="4F947F5E" w14:textId="50E957C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"_Toc137032402"</w:instrText>
      </w:r>
      <w:r>
        <w:fldChar w:fldCharType="separate"/>
      </w:r>
      <w:r w:rsidR="00D87634" w:rsidRPr="004351AA">
        <w:rPr>
          <w:rStyle w:val="Hyperlink"/>
          <w:noProof/>
        </w:rPr>
        <w:t>(VI)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Secondary ecological effect e.g. when a large proportion of a specific habitat type is treated (ADS)</w:t>
      </w:r>
      <w:r w:rsidR="00D87634">
        <w:rPr>
          <w:noProof/>
          <w:webHidden/>
        </w:rPr>
        <w:tab/>
      </w:r>
      <w:r w:rsidR="00D87634">
        <w:rPr>
          <w:noProof/>
          <w:webHidden/>
        </w:rPr>
        <w:fldChar w:fldCharType="begin"/>
      </w:r>
      <w:r w:rsidR="00D87634">
        <w:rPr>
          <w:noProof/>
          <w:webHidden/>
        </w:rPr>
        <w:instrText xml:space="preserve"> PAGEREF _Toc137032402 \h </w:instrText>
      </w:r>
      <w:r w:rsidR="00D87634">
        <w:rPr>
          <w:noProof/>
          <w:webHidden/>
        </w:rPr>
      </w:r>
      <w:r w:rsidR="00D87634">
        <w:rPr>
          <w:noProof/>
          <w:webHidden/>
        </w:rPr>
        <w:fldChar w:fldCharType="separate"/>
      </w:r>
      <w:ins w:id="218" w:author="Ann Vanhemelen (SPF Santé Publique - FOD Volksgezondheid)" w:date="2023-10-04T11:03:00Z">
        <w:r w:rsidR="002F2526">
          <w:rPr>
            <w:noProof/>
            <w:webHidden/>
          </w:rPr>
          <w:t>124</w:t>
        </w:r>
      </w:ins>
      <w:del w:id="219" w:author="Ann Vanhemelen (SPF Santé Publique - FOD Volksgezondheid)" w:date="2023-09-11T13:56:00Z">
        <w:r w:rsidR="00D87634" w:rsidDel="00C7020E">
          <w:rPr>
            <w:noProof/>
            <w:webHidden/>
          </w:rPr>
          <w:delText>116</w:delText>
        </w:r>
      </w:del>
      <w:r w:rsidR="00D87634">
        <w:rPr>
          <w:noProof/>
          <w:webHidden/>
        </w:rPr>
        <w:fldChar w:fldCharType="end"/>
      </w:r>
      <w:r>
        <w:rPr>
          <w:noProof/>
        </w:rPr>
        <w:fldChar w:fldCharType="end"/>
      </w:r>
    </w:p>
    <w:p w14:paraId="0EE72580" w14:textId="5DBF53D8"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"_Toc137032403"</w:instrText>
      </w:r>
      <w:r>
        <w:fldChar w:fldCharType="separate"/>
      </w:r>
      <w:r w:rsidR="00D87634" w:rsidRPr="004351AA">
        <w:rPr>
          <w:rStyle w:val="Hyperlink"/>
          <w:noProof/>
        </w:rPr>
        <w:t>(VII)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Foreseeable routes of entry into the environment on the basis of the use envisaged</w:t>
      </w:r>
      <w:r w:rsidR="00D87634">
        <w:rPr>
          <w:noProof/>
          <w:webHidden/>
        </w:rPr>
        <w:tab/>
      </w:r>
      <w:r w:rsidR="00D87634">
        <w:rPr>
          <w:noProof/>
          <w:webHidden/>
        </w:rPr>
        <w:fldChar w:fldCharType="begin"/>
      </w:r>
      <w:r w:rsidR="00D87634">
        <w:rPr>
          <w:noProof/>
          <w:webHidden/>
        </w:rPr>
        <w:instrText xml:space="preserve"> PAGEREF _Toc137032403 \h </w:instrText>
      </w:r>
      <w:r w:rsidR="00D87634">
        <w:rPr>
          <w:noProof/>
          <w:webHidden/>
        </w:rPr>
      </w:r>
      <w:r w:rsidR="00D87634">
        <w:rPr>
          <w:noProof/>
          <w:webHidden/>
        </w:rPr>
        <w:fldChar w:fldCharType="separate"/>
      </w:r>
      <w:ins w:id="220" w:author="Ann Vanhemelen (SPF Santé Publique - FOD Volksgezondheid)" w:date="2023-10-04T11:03:00Z">
        <w:r w:rsidR="002F2526">
          <w:rPr>
            <w:noProof/>
            <w:webHidden/>
          </w:rPr>
          <w:t>124</w:t>
        </w:r>
      </w:ins>
      <w:del w:id="221" w:author="Ann Vanhemelen (SPF Santé Publique - FOD Volksgezondheid)" w:date="2023-09-11T13:56:00Z">
        <w:r w:rsidR="00D87634" w:rsidDel="00C7020E">
          <w:rPr>
            <w:noProof/>
            <w:webHidden/>
          </w:rPr>
          <w:delText>116</w:delText>
        </w:r>
      </w:del>
      <w:r w:rsidR="00D87634">
        <w:rPr>
          <w:noProof/>
          <w:webHidden/>
        </w:rPr>
        <w:fldChar w:fldCharType="end"/>
      </w:r>
      <w:r>
        <w:rPr>
          <w:noProof/>
        </w:rPr>
        <w:fldChar w:fldCharType="end"/>
      </w:r>
    </w:p>
    <w:p w14:paraId="549645A3" w14:textId="7A15C2B4"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"_Toc137032404"</w:instrText>
      </w:r>
      <w:r>
        <w:fldChar w:fldCharType="separate"/>
      </w:r>
      <w:r w:rsidR="00D87634" w:rsidRPr="004351AA">
        <w:rPr>
          <w:rStyle w:val="Hyperlink"/>
          <w:noProof/>
        </w:rPr>
        <w:t>(VIII)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Further studies on fate and behaviour in the environment (ADS)</w:t>
      </w:r>
      <w:r w:rsidR="00D87634">
        <w:rPr>
          <w:noProof/>
          <w:webHidden/>
        </w:rPr>
        <w:tab/>
      </w:r>
      <w:r w:rsidR="00D87634">
        <w:rPr>
          <w:noProof/>
          <w:webHidden/>
        </w:rPr>
        <w:fldChar w:fldCharType="begin"/>
      </w:r>
      <w:r w:rsidR="00D87634">
        <w:rPr>
          <w:noProof/>
          <w:webHidden/>
        </w:rPr>
        <w:instrText xml:space="preserve"> PAGEREF _Toc137032404 \h </w:instrText>
      </w:r>
      <w:r w:rsidR="00D87634">
        <w:rPr>
          <w:noProof/>
          <w:webHidden/>
        </w:rPr>
      </w:r>
      <w:r w:rsidR="00D87634">
        <w:rPr>
          <w:noProof/>
          <w:webHidden/>
        </w:rPr>
        <w:fldChar w:fldCharType="separate"/>
      </w:r>
      <w:ins w:id="222" w:author="Ann Vanhemelen (SPF Santé Publique - FOD Volksgezondheid)" w:date="2023-10-04T11:03:00Z">
        <w:r w:rsidR="002F2526">
          <w:rPr>
            <w:noProof/>
            <w:webHidden/>
          </w:rPr>
          <w:t>125</w:t>
        </w:r>
      </w:ins>
      <w:del w:id="223" w:author="Ann Vanhemelen (SPF Santé Publique - FOD Volksgezondheid)" w:date="2023-09-11T13:56:00Z">
        <w:r w:rsidR="00D87634" w:rsidDel="00C7020E">
          <w:rPr>
            <w:noProof/>
            <w:webHidden/>
          </w:rPr>
          <w:delText>117</w:delText>
        </w:r>
      </w:del>
      <w:r w:rsidR="00D87634">
        <w:rPr>
          <w:noProof/>
          <w:webHidden/>
        </w:rPr>
        <w:fldChar w:fldCharType="end"/>
      </w:r>
      <w:r>
        <w:rPr>
          <w:noProof/>
        </w:rPr>
        <w:fldChar w:fldCharType="end"/>
      </w:r>
    </w:p>
    <w:p w14:paraId="23FA6984" w14:textId="0FBACDBB"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"_Toc137032405"</w:instrText>
      </w:r>
      <w:r>
        <w:fldChar w:fldCharType="separate"/>
      </w:r>
      <w:r w:rsidR="00D87634" w:rsidRPr="004351AA">
        <w:rPr>
          <w:rStyle w:val="Hyperlink"/>
          <w:noProof/>
        </w:rPr>
        <w:t>(IX)</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Leaching behaviour (ADS)</w:t>
      </w:r>
      <w:r w:rsidR="00D87634">
        <w:rPr>
          <w:noProof/>
          <w:webHidden/>
        </w:rPr>
        <w:tab/>
      </w:r>
      <w:r w:rsidR="00D87634">
        <w:rPr>
          <w:noProof/>
          <w:webHidden/>
        </w:rPr>
        <w:fldChar w:fldCharType="begin"/>
      </w:r>
      <w:r w:rsidR="00D87634">
        <w:rPr>
          <w:noProof/>
          <w:webHidden/>
        </w:rPr>
        <w:instrText xml:space="preserve"> PAGEREF _Toc137032405 \h </w:instrText>
      </w:r>
      <w:r w:rsidR="00D87634">
        <w:rPr>
          <w:noProof/>
          <w:webHidden/>
        </w:rPr>
      </w:r>
      <w:r w:rsidR="00D87634">
        <w:rPr>
          <w:noProof/>
          <w:webHidden/>
        </w:rPr>
        <w:fldChar w:fldCharType="separate"/>
      </w:r>
      <w:ins w:id="224" w:author="Ann Vanhemelen (SPF Santé Publique - FOD Volksgezondheid)" w:date="2023-10-04T11:03:00Z">
        <w:r w:rsidR="002F2526">
          <w:rPr>
            <w:noProof/>
            <w:webHidden/>
          </w:rPr>
          <w:t>125</w:t>
        </w:r>
      </w:ins>
      <w:del w:id="225" w:author="Ann Vanhemelen (SPF Santé Publique - FOD Volksgezondheid)" w:date="2023-09-11T13:56:00Z">
        <w:r w:rsidR="00D87634" w:rsidDel="00C7020E">
          <w:rPr>
            <w:noProof/>
            <w:webHidden/>
          </w:rPr>
          <w:delText>117</w:delText>
        </w:r>
      </w:del>
      <w:r w:rsidR="00D87634">
        <w:rPr>
          <w:noProof/>
          <w:webHidden/>
        </w:rPr>
        <w:fldChar w:fldCharType="end"/>
      </w:r>
      <w:r>
        <w:rPr>
          <w:noProof/>
        </w:rPr>
        <w:fldChar w:fldCharType="end"/>
      </w:r>
    </w:p>
    <w:p w14:paraId="58AEA4A0" w14:textId="3D27B7E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"_Toc137032406"</w:instrText>
      </w:r>
      <w:r>
        <w:fldChar w:fldCharType="separate"/>
      </w:r>
      <w:r w:rsidR="00D87634" w:rsidRPr="004351AA">
        <w:rPr>
          <w:rStyle w:val="Hyperlink"/>
          <w:noProof/>
        </w:rPr>
        <w:t>(X)</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Testing for distribution and dissipation in soil (ADS)</w:t>
      </w:r>
      <w:r w:rsidR="00D87634">
        <w:rPr>
          <w:noProof/>
          <w:webHidden/>
        </w:rPr>
        <w:tab/>
      </w:r>
      <w:r w:rsidR="00D87634">
        <w:rPr>
          <w:noProof/>
          <w:webHidden/>
        </w:rPr>
        <w:fldChar w:fldCharType="begin"/>
      </w:r>
      <w:r w:rsidR="00D87634">
        <w:rPr>
          <w:noProof/>
          <w:webHidden/>
        </w:rPr>
        <w:instrText xml:space="preserve"> PAGEREF _Toc137032406 \h </w:instrText>
      </w:r>
      <w:r w:rsidR="00D87634">
        <w:rPr>
          <w:noProof/>
          <w:webHidden/>
        </w:rPr>
      </w:r>
      <w:r w:rsidR="00D87634">
        <w:rPr>
          <w:noProof/>
          <w:webHidden/>
        </w:rPr>
        <w:fldChar w:fldCharType="separate"/>
      </w:r>
      <w:ins w:id="226" w:author="Ann Vanhemelen (SPF Santé Publique - FOD Volksgezondheid)" w:date="2023-10-04T11:03:00Z">
        <w:r w:rsidR="002F2526">
          <w:rPr>
            <w:noProof/>
            <w:webHidden/>
          </w:rPr>
          <w:t>125</w:t>
        </w:r>
      </w:ins>
      <w:del w:id="227" w:author="Ann Vanhemelen (SPF Santé Publique - FOD Volksgezondheid)" w:date="2023-09-11T13:56:00Z">
        <w:r w:rsidR="00D87634" w:rsidDel="00C7020E">
          <w:rPr>
            <w:noProof/>
            <w:webHidden/>
          </w:rPr>
          <w:delText>117</w:delText>
        </w:r>
      </w:del>
      <w:r w:rsidR="00D87634">
        <w:rPr>
          <w:noProof/>
          <w:webHidden/>
        </w:rPr>
        <w:fldChar w:fldCharType="end"/>
      </w:r>
      <w:r>
        <w:rPr>
          <w:noProof/>
        </w:rPr>
        <w:fldChar w:fldCharType="end"/>
      </w:r>
    </w:p>
    <w:p w14:paraId="3EEE6664" w14:textId="3AFBA1BC"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"_Toc137032407"</w:instrText>
      </w:r>
      <w:r>
        <w:fldChar w:fldCharType="separate"/>
      </w:r>
      <w:r w:rsidR="00D87634" w:rsidRPr="004351AA">
        <w:rPr>
          <w:rStyle w:val="Hyperlink"/>
          <w:noProof/>
        </w:rPr>
        <w:t>(XI)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Testing for distribution and dissipation in water and sediment (ADS)</w:t>
      </w:r>
      <w:r w:rsidR="00D87634">
        <w:rPr>
          <w:noProof/>
          <w:webHidden/>
        </w:rPr>
        <w:tab/>
      </w:r>
      <w:r w:rsidR="00D87634">
        <w:rPr>
          <w:noProof/>
          <w:webHidden/>
        </w:rPr>
        <w:fldChar w:fldCharType="begin"/>
      </w:r>
      <w:r w:rsidR="00D87634">
        <w:rPr>
          <w:noProof/>
          <w:webHidden/>
        </w:rPr>
        <w:instrText xml:space="preserve"> PAGEREF _Toc137032407 \h </w:instrText>
      </w:r>
      <w:r w:rsidR="00D87634">
        <w:rPr>
          <w:noProof/>
          <w:webHidden/>
        </w:rPr>
      </w:r>
      <w:r w:rsidR="00D87634">
        <w:rPr>
          <w:noProof/>
          <w:webHidden/>
        </w:rPr>
        <w:fldChar w:fldCharType="separate"/>
      </w:r>
      <w:ins w:id="228" w:author="Ann Vanhemelen (SPF Santé Publique - FOD Volksgezondheid)" w:date="2023-10-04T11:03:00Z">
        <w:r w:rsidR="002F2526">
          <w:rPr>
            <w:noProof/>
            <w:webHidden/>
          </w:rPr>
          <w:t>125</w:t>
        </w:r>
      </w:ins>
      <w:del w:id="229" w:author="Ann Vanhemelen (SPF Santé Publique - FOD Volksgezondheid)" w:date="2023-09-11T13:56:00Z">
        <w:r w:rsidR="00D87634" w:rsidDel="00C7020E">
          <w:rPr>
            <w:noProof/>
            <w:webHidden/>
          </w:rPr>
          <w:delText>117</w:delText>
        </w:r>
      </w:del>
      <w:r w:rsidR="00D87634">
        <w:rPr>
          <w:noProof/>
          <w:webHidden/>
        </w:rPr>
        <w:fldChar w:fldCharType="end"/>
      </w:r>
      <w:r>
        <w:rPr>
          <w:noProof/>
        </w:rPr>
        <w:fldChar w:fldCharType="end"/>
      </w:r>
    </w:p>
    <w:p w14:paraId="5ADAE31E" w14:textId="440F4A1A"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"_Toc137032408"</w:instrText>
      </w:r>
      <w:r>
        <w:fldChar w:fldCharType="separate"/>
      </w:r>
      <w:r w:rsidR="00D87634" w:rsidRPr="004351AA">
        <w:rPr>
          <w:rStyle w:val="Hyperlink"/>
          <w:noProof/>
        </w:rPr>
        <w:t>(XII)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Testing for distribution and dissipation in air (ADS)</w:t>
      </w:r>
      <w:r w:rsidR="00D87634">
        <w:rPr>
          <w:noProof/>
          <w:webHidden/>
        </w:rPr>
        <w:tab/>
      </w:r>
      <w:r w:rsidR="00D87634">
        <w:rPr>
          <w:noProof/>
          <w:webHidden/>
        </w:rPr>
        <w:fldChar w:fldCharType="begin"/>
      </w:r>
      <w:r w:rsidR="00D87634">
        <w:rPr>
          <w:noProof/>
          <w:webHidden/>
        </w:rPr>
        <w:instrText xml:space="preserve"> PAGEREF _Toc137032408 \h </w:instrText>
      </w:r>
      <w:r w:rsidR="00D87634">
        <w:rPr>
          <w:noProof/>
          <w:webHidden/>
        </w:rPr>
      </w:r>
      <w:r w:rsidR="00D87634">
        <w:rPr>
          <w:noProof/>
          <w:webHidden/>
        </w:rPr>
        <w:fldChar w:fldCharType="separate"/>
      </w:r>
      <w:ins w:id="230" w:author="Ann Vanhemelen (SPF Santé Publique - FOD Volksgezondheid)" w:date="2023-10-04T11:03:00Z">
        <w:r w:rsidR="002F2526">
          <w:rPr>
            <w:noProof/>
            <w:webHidden/>
          </w:rPr>
          <w:t>126</w:t>
        </w:r>
      </w:ins>
      <w:del w:id="231" w:author="Ann Vanhemelen (SPF Santé Publique - FOD Volksgezondheid)" w:date="2023-09-11T13:56:00Z">
        <w:r w:rsidR="00D87634" w:rsidDel="00C7020E">
          <w:rPr>
            <w:noProof/>
            <w:webHidden/>
          </w:rPr>
          <w:delText>118</w:delText>
        </w:r>
      </w:del>
      <w:r w:rsidR="00D87634">
        <w:rPr>
          <w:noProof/>
          <w:webHidden/>
        </w:rPr>
        <w:fldChar w:fldCharType="end"/>
      </w:r>
      <w:r>
        <w:rPr>
          <w:noProof/>
        </w:rPr>
        <w:fldChar w:fldCharType="end"/>
      </w:r>
    </w:p>
    <w:p w14:paraId="1A47D91B" w14:textId="5D918F06"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"_Toc137032409"</w:instrText>
      </w:r>
      <w:r>
        <w:fldChar w:fldCharType="separate"/>
      </w:r>
      <w:r w:rsidR="00D87634" w:rsidRPr="004351AA">
        <w:rPr>
          <w:rStyle w:val="Hyperlink"/>
          <w:noProof/>
        </w:rPr>
        <w:t>(XIII)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If the biocidal product is to be sprayed near to surface waters then an overspray study may be required to assess risks to aquatic organisms or plants under field conditions (ADS)</w:t>
      </w:r>
      <w:r w:rsidR="00D87634">
        <w:rPr>
          <w:noProof/>
          <w:webHidden/>
        </w:rPr>
        <w:tab/>
      </w:r>
      <w:r w:rsidR="00D87634">
        <w:rPr>
          <w:noProof/>
          <w:webHidden/>
        </w:rPr>
        <w:fldChar w:fldCharType="begin"/>
      </w:r>
      <w:r w:rsidR="00D87634">
        <w:rPr>
          <w:noProof/>
          <w:webHidden/>
        </w:rPr>
        <w:instrText xml:space="preserve"> PAGEREF _Toc137032409 \h </w:instrText>
      </w:r>
      <w:r w:rsidR="00D87634">
        <w:rPr>
          <w:noProof/>
          <w:webHidden/>
        </w:rPr>
      </w:r>
      <w:r w:rsidR="00D87634">
        <w:rPr>
          <w:noProof/>
          <w:webHidden/>
        </w:rPr>
        <w:fldChar w:fldCharType="separate"/>
      </w:r>
      <w:ins w:id="232" w:author="Ann Vanhemelen (SPF Santé Publique - FOD Volksgezondheid)" w:date="2023-10-04T11:03:00Z">
        <w:r w:rsidR="002F2526">
          <w:rPr>
            <w:noProof/>
            <w:webHidden/>
          </w:rPr>
          <w:t>127</w:t>
        </w:r>
      </w:ins>
      <w:del w:id="233" w:author="Ann Vanhemelen (SPF Santé Publique - FOD Volksgezondheid)" w:date="2023-09-11T13:56:00Z">
        <w:r w:rsidR="00D87634" w:rsidDel="00C7020E">
          <w:rPr>
            <w:noProof/>
            <w:webHidden/>
          </w:rPr>
          <w:delText>119</w:delText>
        </w:r>
      </w:del>
      <w:r w:rsidR="00D87634">
        <w:rPr>
          <w:noProof/>
          <w:webHidden/>
        </w:rPr>
        <w:fldChar w:fldCharType="end"/>
      </w:r>
      <w:r>
        <w:rPr>
          <w:noProof/>
        </w:rPr>
        <w:fldChar w:fldCharType="end"/>
      </w:r>
    </w:p>
    <w:p w14:paraId="5160A72A" w14:textId="1BA1936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"_Toc137032410"</w:instrText>
      </w:r>
      <w:r>
        <w:fldChar w:fldCharType="separate"/>
      </w:r>
      <w:r w:rsidR="00D87634" w:rsidRPr="004351AA">
        <w:rPr>
          <w:rStyle w:val="Hyperlink"/>
          <w:noProof/>
        </w:rPr>
        <w:t>(XIV)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If the biocidal product is to be sprayed outside or if potential for large scale formation of dust is given then data on overspray behaviour may be required to assess risks to bees and non-target arthropods under field conditions (ADS)</w:t>
      </w:r>
      <w:r w:rsidR="00D87634">
        <w:rPr>
          <w:noProof/>
          <w:webHidden/>
        </w:rPr>
        <w:tab/>
      </w:r>
      <w:r w:rsidR="00D87634">
        <w:rPr>
          <w:noProof/>
          <w:webHidden/>
        </w:rPr>
        <w:fldChar w:fldCharType="begin"/>
      </w:r>
      <w:r w:rsidR="00D87634">
        <w:rPr>
          <w:noProof/>
          <w:webHidden/>
        </w:rPr>
        <w:instrText xml:space="preserve"> PAGEREF _Toc137032410 \h </w:instrText>
      </w:r>
      <w:r w:rsidR="00D87634">
        <w:rPr>
          <w:noProof/>
          <w:webHidden/>
        </w:rPr>
      </w:r>
      <w:r w:rsidR="00D87634">
        <w:rPr>
          <w:noProof/>
          <w:webHidden/>
        </w:rPr>
        <w:fldChar w:fldCharType="separate"/>
      </w:r>
      <w:ins w:id="234" w:author="Ann Vanhemelen (SPF Santé Publique - FOD Volksgezondheid)" w:date="2023-10-04T11:03:00Z">
        <w:r w:rsidR="002F2526">
          <w:rPr>
            <w:noProof/>
            <w:webHidden/>
          </w:rPr>
          <w:t>127</w:t>
        </w:r>
      </w:ins>
      <w:del w:id="235" w:author="Ann Vanhemelen (SPF Santé Publique - FOD Volksgezondheid)" w:date="2023-09-11T13:56:00Z">
        <w:r w:rsidR="00D87634" w:rsidDel="00C7020E">
          <w:rPr>
            <w:noProof/>
            <w:webHidden/>
          </w:rPr>
          <w:delText>119</w:delText>
        </w:r>
      </w:del>
      <w:r w:rsidR="00D87634">
        <w:rPr>
          <w:noProof/>
          <w:webHidden/>
        </w:rPr>
        <w:fldChar w:fldCharType="end"/>
      </w:r>
      <w:r>
        <w:rPr>
          <w:noProof/>
        </w:rPr>
        <w:fldChar w:fldCharType="end"/>
      </w:r>
    </w:p>
    <w:p w14:paraId="03F9E59B" w14:textId="22818CE5"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"_Toc137032411"</w:instrText>
      </w:r>
      <w:r>
        <w:fldChar w:fldCharType="separate"/>
      </w:r>
      <w:r w:rsidR="00D87634" w:rsidRPr="004351AA">
        <w:rPr>
          <w:rStyle w:val="Hyperlink"/>
          <w:noProof/>
        </w:rPr>
        <w:t>2.2.8.2</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Exposure assessment</w:t>
      </w:r>
      <w:r w:rsidR="00D87634">
        <w:rPr>
          <w:noProof/>
          <w:webHidden/>
        </w:rPr>
        <w:tab/>
      </w:r>
      <w:r w:rsidR="00D87634">
        <w:rPr>
          <w:noProof/>
          <w:webHidden/>
        </w:rPr>
        <w:fldChar w:fldCharType="begin"/>
      </w:r>
      <w:r w:rsidR="00D87634">
        <w:rPr>
          <w:noProof/>
          <w:webHidden/>
        </w:rPr>
        <w:instrText xml:space="preserve"> PAGEREF _Toc137032411 \h </w:instrText>
      </w:r>
      <w:r w:rsidR="00D87634">
        <w:rPr>
          <w:noProof/>
          <w:webHidden/>
        </w:rPr>
      </w:r>
      <w:r w:rsidR="00D87634">
        <w:rPr>
          <w:noProof/>
          <w:webHidden/>
        </w:rPr>
        <w:fldChar w:fldCharType="separate"/>
      </w:r>
      <w:ins w:id="236" w:author="Ann Vanhemelen (SPF Santé Publique - FOD Volksgezondheid)" w:date="2023-10-04T11:03:00Z">
        <w:r w:rsidR="002F2526">
          <w:rPr>
            <w:noProof/>
            <w:webHidden/>
          </w:rPr>
          <w:t>128</w:t>
        </w:r>
      </w:ins>
      <w:del w:id="237" w:author="Ann Vanhemelen (SPF Santé Publique - FOD Volksgezondheid)" w:date="2023-09-11T13:56:00Z">
        <w:r w:rsidR="00D87634" w:rsidDel="00C7020E">
          <w:rPr>
            <w:noProof/>
            <w:webHidden/>
          </w:rPr>
          <w:delText>120</w:delText>
        </w:r>
      </w:del>
      <w:r w:rsidR="00D87634">
        <w:rPr>
          <w:noProof/>
          <w:webHidden/>
        </w:rPr>
        <w:fldChar w:fldCharType="end"/>
      </w:r>
      <w:r>
        <w:rPr>
          <w:noProof/>
        </w:rPr>
        <w:fldChar w:fldCharType="end"/>
      </w:r>
    </w:p>
    <w:p w14:paraId="24EA1BA4" w14:textId="278C5EC9"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"_Toc137032412"</w:instrText>
      </w:r>
      <w:r>
        <w:fldChar w:fldCharType="separate"/>
      </w:r>
      <w:r w:rsidR="00D87634" w:rsidRPr="004351AA">
        <w:rPr>
          <w:rStyle w:val="Hyperlink"/>
          <w:noProof/>
        </w:rPr>
        <w:t>(I)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General information</w:t>
      </w:r>
      <w:r w:rsidR="00D87634">
        <w:rPr>
          <w:noProof/>
          <w:webHidden/>
        </w:rPr>
        <w:tab/>
      </w:r>
      <w:r w:rsidR="00D87634">
        <w:rPr>
          <w:noProof/>
          <w:webHidden/>
        </w:rPr>
        <w:fldChar w:fldCharType="begin"/>
      </w:r>
      <w:r w:rsidR="00D87634">
        <w:rPr>
          <w:noProof/>
          <w:webHidden/>
        </w:rPr>
        <w:instrText xml:space="preserve"> PAGEREF _Toc137032412 \h </w:instrText>
      </w:r>
      <w:r w:rsidR="00D87634">
        <w:rPr>
          <w:noProof/>
          <w:webHidden/>
        </w:rPr>
      </w:r>
      <w:r w:rsidR="00D87634">
        <w:rPr>
          <w:noProof/>
          <w:webHidden/>
        </w:rPr>
        <w:fldChar w:fldCharType="separate"/>
      </w:r>
      <w:ins w:id="238" w:author="Ann Vanhemelen (SPF Santé Publique - FOD Volksgezondheid)" w:date="2023-10-04T11:03:00Z">
        <w:r w:rsidR="002F2526">
          <w:rPr>
            <w:noProof/>
            <w:webHidden/>
          </w:rPr>
          <w:t>128</w:t>
        </w:r>
      </w:ins>
      <w:del w:id="239" w:author="Ann Vanhemelen (SPF Santé Publique - FOD Volksgezondheid)" w:date="2023-09-11T13:56:00Z">
        <w:r w:rsidR="00D87634" w:rsidDel="00C7020E">
          <w:rPr>
            <w:noProof/>
            <w:webHidden/>
          </w:rPr>
          <w:delText>120</w:delText>
        </w:r>
      </w:del>
      <w:r w:rsidR="00D87634">
        <w:rPr>
          <w:noProof/>
          <w:webHidden/>
        </w:rPr>
        <w:fldChar w:fldCharType="end"/>
      </w:r>
      <w:r>
        <w:rPr>
          <w:noProof/>
        </w:rPr>
        <w:fldChar w:fldCharType="end"/>
      </w:r>
    </w:p>
    <w:p w14:paraId="44331C20" w14:textId="269844C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"_Toc137032413"</w:instrText>
      </w:r>
      <w:r>
        <w:fldChar w:fldCharType="separate"/>
      </w:r>
      <w:r w:rsidR="00D87634" w:rsidRPr="004351AA">
        <w:rPr>
          <w:rStyle w:val="Hyperlink"/>
          <w:noProof/>
        </w:rPr>
        <w:t>(II)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Emission estimation</w:t>
      </w:r>
      <w:r w:rsidR="00D87634">
        <w:rPr>
          <w:noProof/>
          <w:webHidden/>
        </w:rPr>
        <w:tab/>
      </w:r>
      <w:r w:rsidR="00D87634">
        <w:rPr>
          <w:noProof/>
          <w:webHidden/>
        </w:rPr>
        <w:fldChar w:fldCharType="begin"/>
      </w:r>
      <w:r w:rsidR="00D87634">
        <w:rPr>
          <w:noProof/>
          <w:webHidden/>
        </w:rPr>
        <w:instrText xml:space="preserve"> PAGEREF _Toc137032413 \h </w:instrText>
      </w:r>
      <w:r w:rsidR="00D87634">
        <w:rPr>
          <w:noProof/>
          <w:webHidden/>
        </w:rPr>
      </w:r>
      <w:r w:rsidR="00D87634">
        <w:rPr>
          <w:noProof/>
          <w:webHidden/>
        </w:rPr>
        <w:fldChar w:fldCharType="separate"/>
      </w:r>
      <w:ins w:id="240" w:author="Ann Vanhemelen (SPF Santé Publique - FOD Volksgezondheid)" w:date="2023-10-04T11:03:00Z">
        <w:r w:rsidR="002F2526">
          <w:rPr>
            <w:noProof/>
            <w:webHidden/>
          </w:rPr>
          <w:t>130</w:t>
        </w:r>
      </w:ins>
      <w:del w:id="241" w:author="Ann Vanhemelen (SPF Santé Publique - FOD Volksgezondheid)" w:date="2023-09-11T13:56:00Z">
        <w:r w:rsidR="00D87634" w:rsidDel="00C7020E">
          <w:rPr>
            <w:noProof/>
            <w:webHidden/>
          </w:rPr>
          <w:delText>122</w:delText>
        </w:r>
      </w:del>
      <w:r w:rsidR="00D87634">
        <w:rPr>
          <w:noProof/>
          <w:webHidden/>
        </w:rPr>
        <w:fldChar w:fldCharType="end"/>
      </w:r>
      <w:r>
        <w:rPr>
          <w:noProof/>
        </w:rPr>
        <w:fldChar w:fldCharType="end"/>
      </w:r>
    </w:p>
    <w:p w14:paraId="77CABE48" w14:textId="15A9F290"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"_Toc137032414"</w:instrText>
      </w:r>
      <w:r>
        <w:fldChar w:fldCharType="separate"/>
      </w:r>
      <w:r w:rsidR="00D87634" w:rsidRPr="004351AA">
        <w:rPr>
          <w:rStyle w:val="Hyperlink"/>
          <w:noProof/>
        </w:rPr>
        <w:t>(III)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Fate and distribution in exposed environmental compartments</w:t>
      </w:r>
      <w:r w:rsidR="00D87634">
        <w:rPr>
          <w:noProof/>
          <w:webHidden/>
        </w:rPr>
        <w:tab/>
      </w:r>
      <w:r w:rsidR="00D87634">
        <w:rPr>
          <w:noProof/>
          <w:webHidden/>
        </w:rPr>
        <w:fldChar w:fldCharType="begin"/>
      </w:r>
      <w:r w:rsidR="00D87634">
        <w:rPr>
          <w:noProof/>
          <w:webHidden/>
        </w:rPr>
        <w:instrText xml:space="preserve"> PAGEREF _Toc137032414 \h </w:instrText>
      </w:r>
      <w:r w:rsidR="00D87634">
        <w:rPr>
          <w:noProof/>
          <w:webHidden/>
        </w:rPr>
      </w:r>
      <w:r w:rsidR="00D87634">
        <w:rPr>
          <w:noProof/>
          <w:webHidden/>
        </w:rPr>
        <w:fldChar w:fldCharType="separate"/>
      </w:r>
      <w:ins w:id="242" w:author="Ann Vanhemelen (SPF Santé Publique - FOD Volksgezondheid)" w:date="2023-10-04T11:03:00Z">
        <w:r w:rsidR="002F2526">
          <w:rPr>
            <w:noProof/>
            <w:webHidden/>
          </w:rPr>
          <w:t>140</w:t>
        </w:r>
      </w:ins>
      <w:del w:id="243" w:author="Ann Vanhemelen (SPF Santé Publique - FOD Volksgezondheid)" w:date="2023-09-11T13:56:00Z">
        <w:r w:rsidR="00D87634" w:rsidDel="00C7020E">
          <w:rPr>
            <w:noProof/>
            <w:webHidden/>
          </w:rPr>
          <w:delText>132</w:delText>
        </w:r>
      </w:del>
      <w:r w:rsidR="00D87634">
        <w:rPr>
          <w:noProof/>
          <w:webHidden/>
        </w:rPr>
        <w:fldChar w:fldCharType="end"/>
      </w:r>
      <w:r>
        <w:rPr>
          <w:noProof/>
        </w:rPr>
        <w:fldChar w:fldCharType="end"/>
      </w:r>
    </w:p>
    <w:p w14:paraId="37F2B503" w14:textId="1755AC22"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"_Toc137032415"</w:instrText>
      </w:r>
      <w:r>
        <w:fldChar w:fldCharType="separate"/>
      </w:r>
      <w:r w:rsidR="00D87634" w:rsidRPr="004351AA">
        <w:rPr>
          <w:rStyle w:val="Hyperlink"/>
          <w:noProof/>
        </w:rPr>
        <w:t>(IV)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Calculated PEC values</w:t>
      </w:r>
      <w:r w:rsidR="00D87634">
        <w:rPr>
          <w:noProof/>
          <w:webHidden/>
        </w:rPr>
        <w:tab/>
      </w:r>
      <w:r w:rsidR="00D87634">
        <w:rPr>
          <w:noProof/>
          <w:webHidden/>
        </w:rPr>
        <w:fldChar w:fldCharType="begin"/>
      </w:r>
      <w:r w:rsidR="00D87634">
        <w:rPr>
          <w:noProof/>
          <w:webHidden/>
        </w:rPr>
        <w:instrText xml:space="preserve"> PAGEREF _Toc137032415 \h </w:instrText>
      </w:r>
      <w:r w:rsidR="00D87634">
        <w:rPr>
          <w:noProof/>
          <w:webHidden/>
        </w:rPr>
      </w:r>
      <w:r w:rsidR="00D87634">
        <w:rPr>
          <w:noProof/>
          <w:webHidden/>
        </w:rPr>
        <w:fldChar w:fldCharType="separate"/>
      </w:r>
      <w:ins w:id="244" w:author="Ann Vanhemelen (SPF Santé Publique - FOD Volksgezondheid)" w:date="2023-10-04T11:03:00Z">
        <w:r w:rsidR="002F2526">
          <w:rPr>
            <w:noProof/>
            <w:webHidden/>
          </w:rPr>
          <w:t>141</w:t>
        </w:r>
      </w:ins>
      <w:del w:id="245" w:author="Ann Vanhemelen (SPF Santé Publique - FOD Volksgezondheid)" w:date="2023-09-11T13:56:00Z">
        <w:r w:rsidR="00D87634" w:rsidDel="00C7020E">
          <w:rPr>
            <w:noProof/>
            <w:webHidden/>
          </w:rPr>
          <w:delText>133</w:delText>
        </w:r>
      </w:del>
      <w:r w:rsidR="00D87634">
        <w:rPr>
          <w:noProof/>
          <w:webHidden/>
        </w:rPr>
        <w:fldChar w:fldCharType="end"/>
      </w:r>
      <w:r>
        <w:rPr>
          <w:noProof/>
        </w:rPr>
        <w:fldChar w:fldCharType="end"/>
      </w:r>
    </w:p>
    <w:p w14:paraId="7516FA72" w14:textId="7BAEFA0E"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"_Toc137032416"</w:instrText>
      </w:r>
      <w:r>
        <w:fldChar w:fldCharType="separate"/>
      </w:r>
      <w:r w:rsidR="00D87634" w:rsidRPr="004351AA">
        <w:rPr>
          <w:rStyle w:val="Hyperlink"/>
          <w:noProof/>
        </w:rPr>
        <w:t>(V)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Primary and secondary poisoning</w:t>
      </w:r>
      <w:r w:rsidR="00D87634">
        <w:rPr>
          <w:noProof/>
          <w:webHidden/>
        </w:rPr>
        <w:tab/>
      </w:r>
      <w:r w:rsidR="00D87634">
        <w:rPr>
          <w:noProof/>
          <w:webHidden/>
        </w:rPr>
        <w:fldChar w:fldCharType="begin"/>
      </w:r>
      <w:r w:rsidR="00D87634">
        <w:rPr>
          <w:noProof/>
          <w:webHidden/>
        </w:rPr>
        <w:instrText xml:space="preserve"> PAGEREF _Toc137032416 \h </w:instrText>
      </w:r>
      <w:r w:rsidR="00D87634">
        <w:rPr>
          <w:noProof/>
          <w:webHidden/>
        </w:rPr>
      </w:r>
      <w:r w:rsidR="00D87634">
        <w:rPr>
          <w:noProof/>
          <w:webHidden/>
        </w:rPr>
        <w:fldChar w:fldCharType="separate"/>
      </w:r>
      <w:ins w:id="246" w:author="Ann Vanhemelen (SPF Santé Publique - FOD Volksgezondheid)" w:date="2023-10-04T11:03:00Z">
        <w:r w:rsidR="002F2526">
          <w:rPr>
            <w:noProof/>
            <w:webHidden/>
          </w:rPr>
          <w:t>143</w:t>
        </w:r>
      </w:ins>
      <w:del w:id="247" w:author="Ann Vanhemelen (SPF Santé Publique - FOD Volksgezondheid)" w:date="2023-09-11T13:56:00Z">
        <w:r w:rsidR="00D87634" w:rsidDel="00C7020E">
          <w:rPr>
            <w:noProof/>
            <w:webHidden/>
          </w:rPr>
          <w:delText>135</w:delText>
        </w:r>
      </w:del>
      <w:r w:rsidR="00D87634">
        <w:rPr>
          <w:noProof/>
          <w:webHidden/>
        </w:rPr>
        <w:fldChar w:fldCharType="end"/>
      </w:r>
      <w:r>
        <w:rPr>
          <w:noProof/>
        </w:rPr>
        <w:fldChar w:fldCharType="end"/>
      </w:r>
    </w:p>
    <w:p w14:paraId="0D92D6C3" w14:textId="7C3BBEB3" w:rsidR="00D87634" w:rsidRDefault="00991CD7">
      <w:pPr>
        <w:pStyle w:val="TOC4"/>
        <w:rPr>
          <w:rFonts w:asciiTheme="minorHAnsi" w:eastAsiaTheme="minorEastAsia" w:hAnsiTheme="minorHAnsi" w:cstheme="minorBidi"/>
          <w:noProof/>
          <w:sz w:val="22"/>
          <w:szCs w:val="22"/>
          <w:lang w:val="nl-BE" w:eastAsia="nl-BE"/>
        </w:rPr>
      </w:pPr>
      <w:r>
        <w:fldChar w:fldCharType="begin"/>
      </w:r>
      <w:r>
        <w:instrText>HYPERLINK \l "_Toc137032417"</w:instrText>
      </w:r>
      <w:r>
        <w:fldChar w:fldCharType="separate"/>
      </w:r>
      <w:r w:rsidR="00D87634" w:rsidRPr="004351AA">
        <w:rPr>
          <w:rStyle w:val="Hyperlink"/>
          <w:noProof/>
        </w:rPr>
        <w:t>2.2.8.3</w:t>
      </w:r>
      <w:r w:rsidR="00D87634">
        <w:rPr>
          <w:rFonts w:asciiTheme="minorHAnsi" w:eastAsiaTheme="minorEastAsia" w:hAnsiTheme="minorHAnsi" w:cstheme="minorBidi"/>
          <w:noProof/>
          <w:sz w:val="22"/>
          <w:szCs w:val="22"/>
          <w:lang w:val="nl-BE" w:eastAsia="nl-BE"/>
        </w:rPr>
        <w:tab/>
      </w:r>
      <w:r w:rsidR="00D87634" w:rsidRPr="004351AA">
        <w:rPr>
          <w:rStyle w:val="Hyperlink"/>
          <w:noProof/>
        </w:rPr>
        <w:t>Risk characterisation</w:t>
      </w:r>
      <w:r w:rsidR="00D87634">
        <w:rPr>
          <w:noProof/>
          <w:webHidden/>
        </w:rPr>
        <w:tab/>
      </w:r>
      <w:r w:rsidR="00D87634">
        <w:rPr>
          <w:noProof/>
          <w:webHidden/>
        </w:rPr>
        <w:fldChar w:fldCharType="begin"/>
      </w:r>
      <w:r w:rsidR="00D87634">
        <w:rPr>
          <w:noProof/>
          <w:webHidden/>
        </w:rPr>
        <w:instrText xml:space="preserve"> PAGEREF _Toc137032417 \h </w:instrText>
      </w:r>
      <w:r w:rsidR="00D87634">
        <w:rPr>
          <w:noProof/>
          <w:webHidden/>
        </w:rPr>
      </w:r>
      <w:r w:rsidR="00D87634">
        <w:rPr>
          <w:noProof/>
          <w:webHidden/>
        </w:rPr>
        <w:fldChar w:fldCharType="separate"/>
      </w:r>
      <w:ins w:id="248" w:author="Ann Vanhemelen (SPF Santé Publique - FOD Volksgezondheid)" w:date="2023-10-04T11:03:00Z">
        <w:r w:rsidR="002F2526">
          <w:rPr>
            <w:noProof/>
            <w:webHidden/>
          </w:rPr>
          <w:t>144</w:t>
        </w:r>
      </w:ins>
      <w:del w:id="249" w:author="Ann Vanhemelen (SPF Santé Publique - FOD Volksgezondheid)" w:date="2023-09-11T13:56:00Z">
        <w:r w:rsidR="00D87634" w:rsidDel="00C7020E">
          <w:rPr>
            <w:noProof/>
            <w:webHidden/>
          </w:rPr>
          <w:delText>136</w:delText>
        </w:r>
      </w:del>
      <w:r w:rsidR="00D87634">
        <w:rPr>
          <w:noProof/>
          <w:webHidden/>
        </w:rPr>
        <w:fldChar w:fldCharType="end"/>
      </w:r>
      <w:r>
        <w:rPr>
          <w:noProof/>
        </w:rPr>
        <w:fldChar w:fldCharType="end"/>
      </w:r>
    </w:p>
    <w:p w14:paraId="5545A751" w14:textId="4B4CA6D4"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"_Toc137032418"</w:instrText>
      </w:r>
      <w:r>
        <w:fldChar w:fldCharType="separate"/>
      </w:r>
      <w:r w:rsidR="00D87634" w:rsidRPr="004351AA">
        <w:rPr>
          <w:rStyle w:val="Hyperlink"/>
          <w:noProof/>
        </w:rPr>
        <w:t>(I)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Atmosphere</w:t>
      </w:r>
      <w:r w:rsidR="00D87634">
        <w:rPr>
          <w:noProof/>
          <w:webHidden/>
        </w:rPr>
        <w:tab/>
      </w:r>
      <w:r w:rsidR="00D87634">
        <w:rPr>
          <w:noProof/>
          <w:webHidden/>
        </w:rPr>
        <w:fldChar w:fldCharType="begin"/>
      </w:r>
      <w:r w:rsidR="00D87634">
        <w:rPr>
          <w:noProof/>
          <w:webHidden/>
        </w:rPr>
        <w:instrText xml:space="preserve"> PAGEREF _Toc137032418 \h </w:instrText>
      </w:r>
      <w:r w:rsidR="00D87634">
        <w:rPr>
          <w:noProof/>
          <w:webHidden/>
        </w:rPr>
      </w:r>
      <w:r w:rsidR="00D87634">
        <w:rPr>
          <w:noProof/>
          <w:webHidden/>
        </w:rPr>
        <w:fldChar w:fldCharType="separate"/>
      </w:r>
      <w:ins w:id="250" w:author="Ann Vanhemelen (SPF Santé Publique - FOD Volksgezondheid)" w:date="2023-10-04T11:03:00Z">
        <w:r w:rsidR="002F2526">
          <w:rPr>
            <w:noProof/>
            <w:webHidden/>
          </w:rPr>
          <w:t>144</w:t>
        </w:r>
      </w:ins>
      <w:del w:id="251" w:author="Ann Vanhemelen (SPF Santé Publique - FOD Volksgezondheid)" w:date="2023-09-11T13:56:00Z">
        <w:r w:rsidR="00D87634" w:rsidDel="00C7020E">
          <w:rPr>
            <w:noProof/>
            <w:webHidden/>
          </w:rPr>
          <w:delText>136</w:delText>
        </w:r>
      </w:del>
      <w:r w:rsidR="00D87634">
        <w:rPr>
          <w:noProof/>
          <w:webHidden/>
        </w:rPr>
        <w:fldChar w:fldCharType="end"/>
      </w:r>
      <w:r>
        <w:rPr>
          <w:noProof/>
        </w:rPr>
        <w:fldChar w:fldCharType="end"/>
      </w:r>
    </w:p>
    <w:p w14:paraId="6C30BC45" w14:textId="29A1BE96"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"_Toc137032419"</w:instrText>
      </w:r>
      <w:r>
        <w:fldChar w:fldCharType="separate"/>
      </w:r>
      <w:r w:rsidR="00D87634" w:rsidRPr="004351AA">
        <w:rPr>
          <w:rStyle w:val="Hyperlink"/>
          <w:noProof/>
        </w:rPr>
        <w:t>(II)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Sewage treatment plant (STP)</w:t>
      </w:r>
      <w:r w:rsidR="00D87634">
        <w:rPr>
          <w:noProof/>
          <w:webHidden/>
        </w:rPr>
        <w:tab/>
      </w:r>
      <w:r w:rsidR="00D87634">
        <w:rPr>
          <w:noProof/>
          <w:webHidden/>
        </w:rPr>
        <w:fldChar w:fldCharType="begin"/>
      </w:r>
      <w:r w:rsidR="00D87634">
        <w:rPr>
          <w:noProof/>
          <w:webHidden/>
        </w:rPr>
        <w:instrText xml:space="preserve"> PAGEREF _Toc137032419 \h </w:instrText>
      </w:r>
      <w:r w:rsidR="00D87634">
        <w:rPr>
          <w:noProof/>
          <w:webHidden/>
        </w:rPr>
      </w:r>
      <w:r w:rsidR="00D87634">
        <w:rPr>
          <w:noProof/>
          <w:webHidden/>
        </w:rPr>
        <w:fldChar w:fldCharType="separate"/>
      </w:r>
      <w:ins w:id="252" w:author="Ann Vanhemelen (SPF Santé Publique - FOD Volksgezondheid)" w:date="2023-10-04T11:03:00Z">
        <w:r w:rsidR="002F2526">
          <w:rPr>
            <w:noProof/>
            <w:webHidden/>
          </w:rPr>
          <w:t>144</w:t>
        </w:r>
      </w:ins>
      <w:del w:id="253" w:author="Ann Vanhemelen (SPF Santé Publique - FOD Volksgezondheid)" w:date="2023-09-11T13:56:00Z">
        <w:r w:rsidR="00D87634" w:rsidDel="00C7020E">
          <w:rPr>
            <w:noProof/>
            <w:webHidden/>
          </w:rPr>
          <w:delText>136</w:delText>
        </w:r>
      </w:del>
      <w:r w:rsidR="00D87634">
        <w:rPr>
          <w:noProof/>
          <w:webHidden/>
        </w:rPr>
        <w:fldChar w:fldCharType="end"/>
      </w:r>
      <w:r>
        <w:rPr>
          <w:noProof/>
        </w:rPr>
        <w:fldChar w:fldCharType="end"/>
      </w:r>
    </w:p>
    <w:p w14:paraId="24B387D9" w14:textId="0D8384E5"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"_Toc137032420"</w:instrText>
      </w:r>
      <w:r>
        <w:fldChar w:fldCharType="separate"/>
      </w:r>
      <w:r w:rsidR="00D87634" w:rsidRPr="004351AA">
        <w:rPr>
          <w:rStyle w:val="Hyperlink"/>
          <w:noProof/>
        </w:rPr>
        <w:t>(III)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Aquatic compartment</w:t>
      </w:r>
      <w:r w:rsidR="00D87634">
        <w:rPr>
          <w:noProof/>
          <w:webHidden/>
        </w:rPr>
        <w:tab/>
      </w:r>
      <w:r w:rsidR="00D87634">
        <w:rPr>
          <w:noProof/>
          <w:webHidden/>
        </w:rPr>
        <w:fldChar w:fldCharType="begin"/>
      </w:r>
      <w:r w:rsidR="00D87634">
        <w:rPr>
          <w:noProof/>
          <w:webHidden/>
        </w:rPr>
        <w:instrText xml:space="preserve"> PAGEREF _Toc137032420 \h </w:instrText>
      </w:r>
      <w:r w:rsidR="00D87634">
        <w:rPr>
          <w:noProof/>
          <w:webHidden/>
        </w:rPr>
      </w:r>
      <w:r w:rsidR="00D87634">
        <w:rPr>
          <w:noProof/>
          <w:webHidden/>
        </w:rPr>
        <w:fldChar w:fldCharType="separate"/>
      </w:r>
      <w:ins w:id="254" w:author="Ann Vanhemelen (SPF Santé Publique - FOD Volksgezondheid)" w:date="2023-10-04T11:03:00Z">
        <w:r w:rsidR="002F2526">
          <w:rPr>
            <w:noProof/>
            <w:webHidden/>
          </w:rPr>
          <w:t>144</w:t>
        </w:r>
      </w:ins>
      <w:del w:id="255" w:author="Ann Vanhemelen (SPF Santé Publique - FOD Volksgezondheid)" w:date="2023-09-11T13:56:00Z">
        <w:r w:rsidR="00D87634" w:rsidDel="00C7020E">
          <w:rPr>
            <w:noProof/>
            <w:webHidden/>
          </w:rPr>
          <w:delText>136</w:delText>
        </w:r>
      </w:del>
      <w:r w:rsidR="00D87634">
        <w:rPr>
          <w:noProof/>
          <w:webHidden/>
        </w:rPr>
        <w:fldChar w:fldCharType="end"/>
      </w:r>
      <w:r>
        <w:rPr>
          <w:noProof/>
        </w:rPr>
        <w:fldChar w:fldCharType="end"/>
      </w:r>
    </w:p>
    <w:p w14:paraId="166F4F26" w14:textId="27895E49"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"_Toc137032421"</w:instrText>
      </w:r>
      <w:r>
        <w:fldChar w:fldCharType="separate"/>
      </w:r>
      <w:r w:rsidR="00D87634" w:rsidRPr="004351AA">
        <w:rPr>
          <w:rStyle w:val="Hyperlink"/>
          <w:noProof/>
        </w:rPr>
        <w:t>(IV)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Terrestrial compartment</w:t>
      </w:r>
      <w:r w:rsidR="00D87634">
        <w:rPr>
          <w:noProof/>
          <w:webHidden/>
        </w:rPr>
        <w:tab/>
      </w:r>
      <w:r w:rsidR="00D87634">
        <w:rPr>
          <w:noProof/>
          <w:webHidden/>
        </w:rPr>
        <w:fldChar w:fldCharType="begin"/>
      </w:r>
      <w:r w:rsidR="00D87634">
        <w:rPr>
          <w:noProof/>
          <w:webHidden/>
        </w:rPr>
        <w:instrText xml:space="preserve"> PAGEREF _Toc137032421 \h </w:instrText>
      </w:r>
      <w:r w:rsidR="00D87634">
        <w:rPr>
          <w:noProof/>
          <w:webHidden/>
        </w:rPr>
      </w:r>
      <w:r w:rsidR="00D87634">
        <w:rPr>
          <w:noProof/>
          <w:webHidden/>
        </w:rPr>
        <w:fldChar w:fldCharType="separate"/>
      </w:r>
      <w:ins w:id="256" w:author="Ann Vanhemelen (SPF Santé Publique - FOD Volksgezondheid)" w:date="2023-10-04T11:03:00Z">
        <w:r w:rsidR="002F2526">
          <w:rPr>
            <w:noProof/>
            <w:webHidden/>
          </w:rPr>
          <w:t>145</w:t>
        </w:r>
      </w:ins>
      <w:del w:id="257" w:author="Ann Vanhemelen (SPF Santé Publique - FOD Volksgezondheid)" w:date="2023-09-11T13:56:00Z">
        <w:r w:rsidR="00D87634" w:rsidDel="00C7020E">
          <w:rPr>
            <w:noProof/>
            <w:webHidden/>
          </w:rPr>
          <w:delText>137</w:delText>
        </w:r>
      </w:del>
      <w:r w:rsidR="00D87634">
        <w:rPr>
          <w:noProof/>
          <w:webHidden/>
        </w:rPr>
        <w:fldChar w:fldCharType="end"/>
      </w:r>
      <w:r>
        <w:rPr>
          <w:noProof/>
        </w:rPr>
        <w:fldChar w:fldCharType="end"/>
      </w:r>
    </w:p>
    <w:p w14:paraId="473C2AF0" w14:textId="0EB190FD"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"_Toc137032422"</w:instrText>
      </w:r>
      <w:r>
        <w:fldChar w:fldCharType="separate"/>
      </w:r>
      <w:r w:rsidR="00D87634" w:rsidRPr="004351AA">
        <w:rPr>
          <w:rStyle w:val="Hyperlink"/>
          <w:noProof/>
        </w:rPr>
        <w:t>(V)</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Groundwater</w:t>
      </w:r>
      <w:r w:rsidR="00D87634">
        <w:rPr>
          <w:noProof/>
          <w:webHidden/>
        </w:rPr>
        <w:tab/>
      </w:r>
      <w:r w:rsidR="00D87634">
        <w:rPr>
          <w:noProof/>
          <w:webHidden/>
        </w:rPr>
        <w:fldChar w:fldCharType="begin"/>
      </w:r>
      <w:r w:rsidR="00D87634">
        <w:rPr>
          <w:noProof/>
          <w:webHidden/>
        </w:rPr>
        <w:instrText xml:space="preserve"> PAGEREF _Toc137032422 \h </w:instrText>
      </w:r>
      <w:r w:rsidR="00D87634">
        <w:rPr>
          <w:noProof/>
          <w:webHidden/>
        </w:rPr>
      </w:r>
      <w:r w:rsidR="00D87634">
        <w:rPr>
          <w:noProof/>
          <w:webHidden/>
        </w:rPr>
        <w:fldChar w:fldCharType="separate"/>
      </w:r>
      <w:ins w:id="258" w:author="Ann Vanhemelen (SPF Santé Publique - FOD Volksgezondheid)" w:date="2023-10-04T11:03:00Z">
        <w:r w:rsidR="002F2526">
          <w:rPr>
            <w:noProof/>
            <w:webHidden/>
          </w:rPr>
          <w:t>146</w:t>
        </w:r>
      </w:ins>
      <w:del w:id="259" w:author="Ann Vanhemelen (SPF Santé Publique - FOD Volksgezondheid)" w:date="2023-09-11T13:56:00Z">
        <w:r w:rsidR="00D87634" w:rsidDel="00C7020E">
          <w:rPr>
            <w:noProof/>
            <w:webHidden/>
          </w:rPr>
          <w:delText>138</w:delText>
        </w:r>
      </w:del>
      <w:r w:rsidR="00D87634">
        <w:rPr>
          <w:noProof/>
          <w:webHidden/>
        </w:rPr>
        <w:fldChar w:fldCharType="end"/>
      </w:r>
      <w:r>
        <w:rPr>
          <w:noProof/>
        </w:rPr>
        <w:fldChar w:fldCharType="end"/>
      </w:r>
    </w:p>
    <w:p w14:paraId="6A4813A0" w14:textId="133001FD"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"_Toc137032423"</w:instrText>
      </w:r>
      <w:r>
        <w:fldChar w:fldCharType="separate"/>
      </w:r>
      <w:r w:rsidR="00D87634" w:rsidRPr="004351AA">
        <w:rPr>
          <w:rStyle w:val="Hyperlink"/>
          <w:noProof/>
        </w:rPr>
        <w:t>(VI)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Primary and secondary poisoning</w:t>
      </w:r>
      <w:r w:rsidR="00D87634">
        <w:rPr>
          <w:noProof/>
          <w:webHidden/>
        </w:rPr>
        <w:tab/>
      </w:r>
      <w:r w:rsidR="00D87634">
        <w:rPr>
          <w:noProof/>
          <w:webHidden/>
        </w:rPr>
        <w:fldChar w:fldCharType="begin"/>
      </w:r>
      <w:r w:rsidR="00D87634">
        <w:rPr>
          <w:noProof/>
          <w:webHidden/>
        </w:rPr>
        <w:instrText xml:space="preserve"> PAGEREF _Toc137032423 \h </w:instrText>
      </w:r>
      <w:r w:rsidR="00D87634">
        <w:rPr>
          <w:noProof/>
          <w:webHidden/>
        </w:rPr>
      </w:r>
      <w:r w:rsidR="00D87634">
        <w:rPr>
          <w:noProof/>
          <w:webHidden/>
        </w:rPr>
        <w:fldChar w:fldCharType="separate"/>
      </w:r>
      <w:ins w:id="260" w:author="Ann Vanhemelen (SPF Santé Publique - FOD Volksgezondheid)" w:date="2023-10-04T11:03:00Z">
        <w:r w:rsidR="002F2526">
          <w:rPr>
            <w:noProof/>
            <w:webHidden/>
          </w:rPr>
          <w:t>146</w:t>
        </w:r>
      </w:ins>
      <w:del w:id="261" w:author="Ann Vanhemelen (SPF Santé Publique - FOD Volksgezondheid)" w:date="2023-09-11T13:56:00Z">
        <w:r w:rsidR="00D87634" w:rsidDel="00C7020E">
          <w:rPr>
            <w:noProof/>
            <w:webHidden/>
          </w:rPr>
          <w:delText>138</w:delText>
        </w:r>
      </w:del>
      <w:r w:rsidR="00D87634">
        <w:rPr>
          <w:noProof/>
          <w:webHidden/>
        </w:rPr>
        <w:fldChar w:fldCharType="end"/>
      </w:r>
      <w:r>
        <w:rPr>
          <w:noProof/>
        </w:rPr>
        <w:fldChar w:fldCharType="end"/>
      </w:r>
    </w:p>
    <w:p w14:paraId="6A25C42E" w14:textId="43457697"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"_Toc137032424"</w:instrText>
      </w:r>
      <w:r>
        <w:fldChar w:fldCharType="separate"/>
      </w:r>
      <w:r w:rsidR="00D87634" w:rsidRPr="004351AA">
        <w:rPr>
          <w:rStyle w:val="Hyperlink"/>
          <w:noProof/>
        </w:rPr>
        <w:t>(VII)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Mixture toxicity</w:t>
      </w:r>
      <w:r w:rsidR="00D87634">
        <w:rPr>
          <w:noProof/>
          <w:webHidden/>
        </w:rPr>
        <w:tab/>
      </w:r>
      <w:r w:rsidR="00D87634">
        <w:rPr>
          <w:noProof/>
          <w:webHidden/>
        </w:rPr>
        <w:fldChar w:fldCharType="begin"/>
      </w:r>
      <w:r w:rsidR="00D87634">
        <w:rPr>
          <w:noProof/>
          <w:webHidden/>
        </w:rPr>
        <w:instrText xml:space="preserve"> PAGEREF _Toc137032424 \h </w:instrText>
      </w:r>
      <w:r w:rsidR="00D87634">
        <w:rPr>
          <w:noProof/>
          <w:webHidden/>
        </w:rPr>
      </w:r>
      <w:r w:rsidR="00D87634">
        <w:rPr>
          <w:noProof/>
          <w:webHidden/>
        </w:rPr>
        <w:fldChar w:fldCharType="separate"/>
      </w:r>
      <w:ins w:id="262" w:author="Ann Vanhemelen (SPF Santé Publique - FOD Volksgezondheid)" w:date="2023-10-04T11:03:00Z">
        <w:r w:rsidR="002F2526">
          <w:rPr>
            <w:noProof/>
            <w:webHidden/>
          </w:rPr>
          <w:t>147</w:t>
        </w:r>
      </w:ins>
      <w:del w:id="263" w:author="Ann Vanhemelen (SPF Santé Publique - FOD Volksgezondheid)" w:date="2023-09-11T13:56:00Z">
        <w:r w:rsidR="00D87634" w:rsidDel="00C7020E">
          <w:rPr>
            <w:noProof/>
            <w:webHidden/>
          </w:rPr>
          <w:delText>139</w:delText>
        </w:r>
      </w:del>
      <w:r w:rsidR="00D87634">
        <w:rPr>
          <w:noProof/>
          <w:webHidden/>
        </w:rPr>
        <w:fldChar w:fldCharType="end"/>
      </w:r>
      <w:r>
        <w:rPr>
          <w:noProof/>
        </w:rPr>
        <w:fldChar w:fldCharType="end"/>
      </w:r>
    </w:p>
    <w:p w14:paraId="45E3F77F" w14:textId="5E195E7B" w:rsidR="00D87634" w:rsidRDefault="00991CD7">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r>
        <w:fldChar w:fldCharType="begin"/>
      </w:r>
      <w:r>
        <w:instrText>HYPERLINK \l "_Toc137032425"</w:instrText>
      </w:r>
      <w:r>
        <w:fldChar w:fldCharType="separate"/>
      </w:r>
      <w:r w:rsidR="00D87634" w:rsidRPr="004351AA">
        <w:rPr>
          <w:rStyle w:val="Hyperlink"/>
          <w:noProof/>
        </w:rPr>
        <w:t>(VIII)</w:t>
      </w:r>
      <w:r w:rsidR="00D87634">
        <w:rPr>
          <w:rFonts w:asciiTheme="minorHAnsi" w:eastAsiaTheme="minorEastAsia" w:hAnsiTheme="minorHAnsi" w:cstheme="minorBidi"/>
          <w:i w:val="0"/>
          <w:noProof/>
          <w:color w:val="auto"/>
          <w:sz w:val="22"/>
          <w:szCs w:val="22"/>
          <w:lang w:val="nl-BE" w:eastAsia="nl-BE"/>
        </w:rPr>
        <w:tab/>
      </w:r>
      <w:r w:rsidR="00D87634" w:rsidRPr="004351AA">
        <w:rPr>
          <w:rStyle w:val="Hyperlink"/>
          <w:noProof/>
        </w:rPr>
        <w:t>Aggregated exposure (combined for relevant emission sources)</w:t>
      </w:r>
      <w:r w:rsidR="00D87634">
        <w:rPr>
          <w:noProof/>
          <w:webHidden/>
        </w:rPr>
        <w:tab/>
      </w:r>
      <w:r w:rsidR="00D87634">
        <w:rPr>
          <w:noProof/>
          <w:webHidden/>
        </w:rPr>
        <w:fldChar w:fldCharType="begin"/>
      </w:r>
      <w:r w:rsidR="00D87634">
        <w:rPr>
          <w:noProof/>
          <w:webHidden/>
        </w:rPr>
        <w:instrText xml:space="preserve"> PAGEREF _Toc137032425 \h </w:instrText>
      </w:r>
      <w:r w:rsidR="00D87634">
        <w:rPr>
          <w:noProof/>
          <w:webHidden/>
        </w:rPr>
      </w:r>
      <w:r w:rsidR="00D87634">
        <w:rPr>
          <w:noProof/>
          <w:webHidden/>
        </w:rPr>
        <w:fldChar w:fldCharType="separate"/>
      </w:r>
      <w:ins w:id="264" w:author="Ann Vanhemelen (SPF Santé Publique - FOD Volksgezondheid)" w:date="2023-10-04T11:03:00Z">
        <w:r w:rsidR="002F2526">
          <w:rPr>
            <w:noProof/>
            <w:webHidden/>
          </w:rPr>
          <w:t>148</w:t>
        </w:r>
      </w:ins>
      <w:del w:id="265" w:author="Ann Vanhemelen (SPF Santé Publique - FOD Volksgezondheid)" w:date="2023-09-11T13:56:00Z">
        <w:r w:rsidR="00D87634" w:rsidDel="00C7020E">
          <w:rPr>
            <w:noProof/>
            <w:webHidden/>
          </w:rPr>
          <w:delText>140</w:delText>
        </w:r>
      </w:del>
      <w:r w:rsidR="00D87634">
        <w:rPr>
          <w:noProof/>
          <w:webHidden/>
        </w:rPr>
        <w:fldChar w:fldCharType="end"/>
      </w:r>
      <w:r>
        <w:rPr>
          <w:noProof/>
        </w:rPr>
        <w:fldChar w:fldCharType="end"/>
      </w:r>
    </w:p>
    <w:p w14:paraId="559A945C" w14:textId="5CD74A4D" w:rsidR="00D87634" w:rsidRDefault="00991CD7">
      <w:pPr>
        <w:pStyle w:val="TOC3"/>
        <w:tabs>
          <w:tab w:val="left" w:pos="120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"_Toc137032426"</w:instrText>
      </w:r>
      <w:r>
        <w:fldChar w:fldCharType="separate"/>
      </w:r>
      <w:r w:rsidR="00D87634" w:rsidRPr="004351AA">
        <w:rPr>
          <w:rStyle w:val="Hyperlink"/>
          <w:rFonts w:eastAsia="Calibri"/>
          <w:noProof/>
          <w:lang w:eastAsia="en-US"/>
        </w:rPr>
        <w:t>2.2.9</w:t>
      </w:r>
      <w:r w:rsidR="00D87634">
        <w:rPr>
          <w:rFonts w:asciiTheme="minorHAnsi" w:eastAsiaTheme="minorEastAsia" w:hAnsiTheme="minorHAnsi" w:cstheme="minorBidi"/>
          <w:i w:val="0"/>
          <w:noProof/>
          <w:sz w:val="22"/>
          <w:szCs w:val="22"/>
          <w:lang w:val="nl-BE" w:eastAsia="nl-BE"/>
        </w:rPr>
        <w:tab/>
      </w:r>
      <w:r w:rsidR="00D87634" w:rsidRPr="004351AA">
        <w:rPr>
          <w:rStyle w:val="Hyperlink"/>
          <w:rFonts w:eastAsia="Calibri"/>
          <w:noProof/>
          <w:lang w:eastAsia="en-US"/>
        </w:rPr>
        <w:t>Measures to protect man, animals and the environment</w:t>
      </w:r>
      <w:r w:rsidR="00D87634">
        <w:rPr>
          <w:noProof/>
          <w:webHidden/>
        </w:rPr>
        <w:tab/>
      </w:r>
      <w:r w:rsidR="00D87634">
        <w:rPr>
          <w:noProof/>
          <w:webHidden/>
        </w:rPr>
        <w:fldChar w:fldCharType="begin"/>
      </w:r>
      <w:r w:rsidR="00D87634">
        <w:rPr>
          <w:noProof/>
          <w:webHidden/>
        </w:rPr>
        <w:instrText xml:space="preserve"> PAGEREF _Toc137032426 \h </w:instrText>
      </w:r>
      <w:r w:rsidR="00D87634">
        <w:rPr>
          <w:noProof/>
          <w:webHidden/>
        </w:rPr>
      </w:r>
      <w:r w:rsidR="00D87634">
        <w:rPr>
          <w:noProof/>
          <w:webHidden/>
        </w:rPr>
        <w:fldChar w:fldCharType="separate"/>
      </w:r>
      <w:ins w:id="266" w:author="Ann Vanhemelen (SPF Santé Publique - FOD Volksgezondheid)" w:date="2023-10-04T11:03:00Z">
        <w:r w:rsidR="002F2526">
          <w:rPr>
            <w:noProof/>
            <w:webHidden/>
          </w:rPr>
          <w:t>149</w:t>
        </w:r>
      </w:ins>
      <w:del w:id="267" w:author="Ann Vanhemelen (SPF Santé Publique - FOD Volksgezondheid)" w:date="2023-09-11T13:56:00Z">
        <w:r w:rsidR="00D87634" w:rsidDel="00C7020E">
          <w:rPr>
            <w:noProof/>
            <w:webHidden/>
          </w:rPr>
          <w:delText>141</w:delText>
        </w:r>
      </w:del>
      <w:r w:rsidR="00D87634">
        <w:rPr>
          <w:noProof/>
          <w:webHidden/>
        </w:rPr>
        <w:fldChar w:fldCharType="end"/>
      </w:r>
      <w:r>
        <w:rPr>
          <w:noProof/>
        </w:rPr>
        <w:fldChar w:fldCharType="end"/>
      </w:r>
    </w:p>
    <w:p w14:paraId="263A635E" w14:textId="20C952B1" w:rsidR="00D87634" w:rsidRDefault="00991CD7">
      <w:pPr>
        <w:pStyle w:val="TOC3"/>
        <w:tabs>
          <w:tab w:val="left" w:pos="154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"_Toc137032427"</w:instrText>
      </w:r>
      <w:r>
        <w:fldChar w:fldCharType="separate"/>
      </w:r>
      <w:r w:rsidR="00D87634" w:rsidRPr="004351AA">
        <w:rPr>
          <w:rStyle w:val="Hyperlink"/>
          <w:noProof/>
        </w:rPr>
        <w:t>2.2.10</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Assessment of a combination of biocidal products</w:t>
      </w:r>
      <w:r w:rsidR="00D87634">
        <w:rPr>
          <w:noProof/>
          <w:webHidden/>
        </w:rPr>
        <w:tab/>
      </w:r>
      <w:r w:rsidR="00D87634">
        <w:rPr>
          <w:noProof/>
          <w:webHidden/>
        </w:rPr>
        <w:fldChar w:fldCharType="begin"/>
      </w:r>
      <w:r w:rsidR="00D87634">
        <w:rPr>
          <w:noProof/>
          <w:webHidden/>
        </w:rPr>
        <w:instrText xml:space="preserve"> PAGEREF _Toc137032427 \h </w:instrText>
      </w:r>
      <w:r w:rsidR="00D87634">
        <w:rPr>
          <w:noProof/>
          <w:webHidden/>
        </w:rPr>
      </w:r>
      <w:r w:rsidR="00D87634">
        <w:rPr>
          <w:noProof/>
          <w:webHidden/>
        </w:rPr>
        <w:fldChar w:fldCharType="separate"/>
      </w:r>
      <w:ins w:id="268" w:author="Ann Vanhemelen (SPF Santé Publique - FOD Volksgezondheid)" w:date="2023-10-04T11:03:00Z">
        <w:r w:rsidR="002F2526">
          <w:rPr>
            <w:noProof/>
            <w:webHidden/>
          </w:rPr>
          <w:t>151</w:t>
        </w:r>
      </w:ins>
      <w:del w:id="269" w:author="Ann Vanhemelen (SPF Santé Publique - FOD Volksgezondheid)" w:date="2023-09-11T13:56:00Z">
        <w:r w:rsidR="00D87634" w:rsidDel="00C7020E">
          <w:rPr>
            <w:noProof/>
            <w:webHidden/>
          </w:rPr>
          <w:delText>143</w:delText>
        </w:r>
      </w:del>
      <w:r w:rsidR="00D87634">
        <w:rPr>
          <w:noProof/>
          <w:webHidden/>
        </w:rPr>
        <w:fldChar w:fldCharType="end"/>
      </w:r>
      <w:r>
        <w:rPr>
          <w:noProof/>
        </w:rPr>
        <w:fldChar w:fldCharType="end"/>
      </w:r>
    </w:p>
    <w:p w14:paraId="2902CDBD" w14:textId="5919D3DA" w:rsidR="00D87634" w:rsidRDefault="00991CD7">
      <w:pPr>
        <w:pStyle w:val="TOC3"/>
        <w:tabs>
          <w:tab w:val="left" w:pos="1540"/>
          <w:tab w:val="right" w:leader="dot" w:pos="9402"/>
        </w:tabs>
        <w:rPr>
          <w:rFonts w:asciiTheme="minorHAnsi" w:eastAsiaTheme="minorEastAsia" w:hAnsiTheme="minorHAnsi" w:cstheme="minorBidi"/>
          <w:i w:val="0"/>
          <w:noProof/>
          <w:sz w:val="22"/>
          <w:szCs w:val="22"/>
          <w:lang w:val="nl-BE" w:eastAsia="nl-BE"/>
        </w:rPr>
      </w:pPr>
      <w:r>
        <w:fldChar w:fldCharType="begin"/>
      </w:r>
      <w:r>
        <w:instrText>HYPERLINK \l "_Toc137032428"</w:instrText>
      </w:r>
      <w:r>
        <w:fldChar w:fldCharType="separate"/>
      </w:r>
      <w:r w:rsidR="00D87634" w:rsidRPr="004351AA">
        <w:rPr>
          <w:rStyle w:val="Hyperlink"/>
          <w:noProof/>
        </w:rPr>
        <w:t>2.2.11</w:t>
      </w:r>
      <w:r w:rsidR="00D87634">
        <w:rPr>
          <w:rFonts w:asciiTheme="minorHAnsi" w:eastAsiaTheme="minorEastAsia" w:hAnsiTheme="minorHAnsi" w:cstheme="minorBidi"/>
          <w:i w:val="0"/>
          <w:noProof/>
          <w:sz w:val="22"/>
          <w:szCs w:val="22"/>
          <w:lang w:val="nl-BE" w:eastAsia="nl-BE"/>
        </w:rPr>
        <w:tab/>
      </w:r>
      <w:r w:rsidR="00D87634" w:rsidRPr="004351AA">
        <w:rPr>
          <w:rStyle w:val="Hyperlink"/>
          <w:noProof/>
        </w:rPr>
        <w:t>Comparative assessment</w:t>
      </w:r>
      <w:r w:rsidR="00D87634">
        <w:rPr>
          <w:noProof/>
          <w:webHidden/>
        </w:rPr>
        <w:tab/>
      </w:r>
      <w:r w:rsidR="00D87634">
        <w:rPr>
          <w:noProof/>
          <w:webHidden/>
        </w:rPr>
        <w:fldChar w:fldCharType="begin"/>
      </w:r>
      <w:r w:rsidR="00D87634">
        <w:rPr>
          <w:noProof/>
          <w:webHidden/>
        </w:rPr>
        <w:instrText xml:space="preserve"> PAGEREF _Toc137032428 \h </w:instrText>
      </w:r>
      <w:r w:rsidR="00D87634">
        <w:rPr>
          <w:noProof/>
          <w:webHidden/>
        </w:rPr>
      </w:r>
      <w:r w:rsidR="00D87634">
        <w:rPr>
          <w:noProof/>
          <w:webHidden/>
        </w:rPr>
        <w:fldChar w:fldCharType="separate"/>
      </w:r>
      <w:ins w:id="270" w:author="Ann Vanhemelen (SPF Santé Publique - FOD Volksgezondheid)" w:date="2023-10-04T11:03:00Z">
        <w:r w:rsidR="002F2526">
          <w:rPr>
            <w:noProof/>
            <w:webHidden/>
          </w:rPr>
          <w:t>151</w:t>
        </w:r>
      </w:ins>
      <w:del w:id="271" w:author="Ann Vanhemelen (SPF Santé Publique - FOD Volksgezondheid)" w:date="2023-09-11T13:56:00Z">
        <w:r w:rsidR="00D87634" w:rsidDel="00C7020E">
          <w:rPr>
            <w:noProof/>
            <w:webHidden/>
          </w:rPr>
          <w:delText>143</w:delText>
        </w:r>
      </w:del>
      <w:r w:rsidR="00D87634">
        <w:rPr>
          <w:noProof/>
          <w:webHidden/>
        </w:rPr>
        <w:fldChar w:fldCharType="end"/>
      </w:r>
      <w:r>
        <w:rPr>
          <w:noProof/>
        </w:rPr>
        <w:fldChar w:fldCharType="end"/>
      </w:r>
    </w:p>
    <w:p w14:paraId="6B9B952A" w14:textId="2FD901A4" w:rsidR="00D87634" w:rsidRDefault="00991CD7">
      <w:pPr>
        <w:pStyle w:val="TOC1"/>
        <w:tabs>
          <w:tab w:val="left" w:pos="400"/>
          <w:tab w:val="right" w:leader="dot" w:pos="9402"/>
        </w:tabs>
        <w:rPr>
          <w:rFonts w:asciiTheme="minorHAnsi" w:eastAsiaTheme="minorEastAsia" w:hAnsiTheme="minorHAnsi" w:cstheme="minorBidi"/>
          <w:b w:val="0"/>
          <w:caps w:val="0"/>
          <w:noProof/>
          <w:sz w:val="22"/>
          <w:szCs w:val="22"/>
          <w:lang w:val="nl-BE" w:eastAsia="nl-BE"/>
        </w:rPr>
      </w:pPr>
      <w:r>
        <w:fldChar w:fldCharType="begin"/>
      </w:r>
      <w:r>
        <w:instrText>HYPERLINK \l "_Toc137032429"</w:instrText>
      </w:r>
      <w:r>
        <w:fldChar w:fldCharType="separate"/>
      </w:r>
      <w:r w:rsidR="00D87634" w:rsidRPr="004351AA">
        <w:rPr>
          <w:rStyle w:val="Hyperlink"/>
          <w:noProof/>
        </w:rPr>
        <w:t>3</w:t>
      </w:r>
      <w:r w:rsidR="00D87634">
        <w:rPr>
          <w:rFonts w:asciiTheme="minorHAnsi" w:eastAsiaTheme="minorEastAsia" w:hAnsiTheme="minorHAnsi" w:cstheme="minorBidi"/>
          <w:b w:val="0"/>
          <w:caps w:val="0"/>
          <w:noProof/>
          <w:sz w:val="22"/>
          <w:szCs w:val="22"/>
          <w:lang w:val="nl-BE" w:eastAsia="nl-BE"/>
        </w:rPr>
        <w:tab/>
      </w:r>
      <w:r w:rsidR="00D87634" w:rsidRPr="004351AA">
        <w:rPr>
          <w:rStyle w:val="Hyperlink"/>
          <w:noProof/>
        </w:rPr>
        <w:t>Annexes</w:t>
      </w:r>
      <w:r w:rsidR="00D87634">
        <w:rPr>
          <w:noProof/>
          <w:webHidden/>
        </w:rPr>
        <w:tab/>
      </w:r>
      <w:r w:rsidR="00D87634">
        <w:rPr>
          <w:noProof/>
          <w:webHidden/>
        </w:rPr>
        <w:fldChar w:fldCharType="begin"/>
      </w:r>
      <w:r w:rsidR="00D87634">
        <w:rPr>
          <w:noProof/>
          <w:webHidden/>
        </w:rPr>
        <w:instrText xml:space="preserve"> PAGEREF _Toc137032429 \h </w:instrText>
      </w:r>
      <w:r w:rsidR="00D87634">
        <w:rPr>
          <w:noProof/>
          <w:webHidden/>
        </w:rPr>
      </w:r>
      <w:r w:rsidR="00D87634">
        <w:rPr>
          <w:noProof/>
          <w:webHidden/>
        </w:rPr>
        <w:fldChar w:fldCharType="separate"/>
      </w:r>
      <w:ins w:id="272" w:author="Ann Vanhemelen (SPF Santé Publique - FOD Volksgezondheid)" w:date="2023-10-04T11:03:00Z">
        <w:r w:rsidR="002F2526">
          <w:rPr>
            <w:noProof/>
            <w:webHidden/>
          </w:rPr>
          <w:t>152</w:t>
        </w:r>
      </w:ins>
      <w:del w:id="273" w:author="Ann Vanhemelen (SPF Santé Publique - FOD Volksgezondheid)" w:date="2023-09-11T13:56:00Z">
        <w:r w:rsidR="00D87634" w:rsidDel="00C7020E">
          <w:rPr>
            <w:noProof/>
            <w:webHidden/>
          </w:rPr>
          <w:delText>144</w:delText>
        </w:r>
      </w:del>
      <w:r w:rsidR="00D87634">
        <w:rPr>
          <w:noProof/>
          <w:webHidden/>
        </w:rPr>
        <w:fldChar w:fldCharType="end"/>
      </w:r>
      <w:r>
        <w:rPr>
          <w:noProof/>
        </w:rPr>
        <w:fldChar w:fldCharType="end"/>
      </w:r>
    </w:p>
    <w:p w14:paraId="4AB64D5D" w14:textId="099DF818"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"_Toc137032430"</w:instrText>
      </w:r>
      <w:r>
        <w:fldChar w:fldCharType="separate"/>
      </w:r>
      <w:r w:rsidR="00D87634" w:rsidRPr="004351AA">
        <w:rPr>
          <w:rStyle w:val="Hyperlink"/>
          <w:noProof/>
        </w:rPr>
        <w:t>3.1</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List of studies for the biocidal product</w:t>
      </w:r>
      <w:r w:rsidR="00D87634">
        <w:rPr>
          <w:noProof/>
          <w:webHidden/>
        </w:rPr>
        <w:tab/>
      </w:r>
      <w:r w:rsidR="00D87634">
        <w:rPr>
          <w:noProof/>
          <w:webHidden/>
        </w:rPr>
        <w:fldChar w:fldCharType="begin"/>
      </w:r>
      <w:r w:rsidR="00D87634">
        <w:rPr>
          <w:noProof/>
          <w:webHidden/>
        </w:rPr>
        <w:instrText xml:space="preserve"> PAGEREF _Toc137032430 \h </w:instrText>
      </w:r>
      <w:r w:rsidR="00D87634">
        <w:rPr>
          <w:noProof/>
          <w:webHidden/>
        </w:rPr>
      </w:r>
      <w:r w:rsidR="00D87634">
        <w:rPr>
          <w:noProof/>
          <w:webHidden/>
        </w:rPr>
        <w:fldChar w:fldCharType="separate"/>
      </w:r>
      <w:ins w:id="274" w:author="Ann Vanhemelen (SPF Santé Publique - FOD Volksgezondheid)" w:date="2023-10-04T11:03:00Z">
        <w:r w:rsidR="002F2526">
          <w:rPr>
            <w:noProof/>
            <w:webHidden/>
          </w:rPr>
          <w:t>152</w:t>
        </w:r>
      </w:ins>
      <w:del w:id="275" w:author="Ann Vanhemelen (SPF Santé Publique - FOD Volksgezondheid)" w:date="2023-09-11T13:56:00Z">
        <w:r w:rsidR="00D87634" w:rsidDel="00C7020E">
          <w:rPr>
            <w:noProof/>
            <w:webHidden/>
          </w:rPr>
          <w:delText>144</w:delText>
        </w:r>
      </w:del>
      <w:r w:rsidR="00D87634">
        <w:rPr>
          <w:noProof/>
          <w:webHidden/>
        </w:rPr>
        <w:fldChar w:fldCharType="end"/>
      </w:r>
      <w:r>
        <w:rPr>
          <w:noProof/>
        </w:rPr>
        <w:fldChar w:fldCharType="end"/>
      </w:r>
    </w:p>
    <w:p w14:paraId="4EC2D235" w14:textId="0FA70C81"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"_Toc137032431"</w:instrText>
      </w:r>
      <w:r>
        <w:fldChar w:fldCharType="separate"/>
      </w:r>
      <w:r w:rsidR="00D87634" w:rsidRPr="004351AA">
        <w:rPr>
          <w:rStyle w:val="Hyperlink"/>
          <w:noProof/>
          <w:highlight w:val="yellow"/>
        </w:rPr>
        <w:t>3.2</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highlight w:val="yellow"/>
        </w:rPr>
        <w:t>Output tables from exposure assessment tools</w:t>
      </w:r>
      <w:r w:rsidR="00D87634">
        <w:rPr>
          <w:noProof/>
          <w:webHidden/>
        </w:rPr>
        <w:tab/>
      </w:r>
      <w:r w:rsidR="00D87634">
        <w:rPr>
          <w:noProof/>
          <w:webHidden/>
        </w:rPr>
        <w:fldChar w:fldCharType="begin"/>
      </w:r>
      <w:r w:rsidR="00D87634">
        <w:rPr>
          <w:noProof/>
          <w:webHidden/>
        </w:rPr>
        <w:instrText xml:space="preserve"> PAGEREF _Toc137032431 \h </w:instrText>
      </w:r>
      <w:r w:rsidR="00D87634">
        <w:rPr>
          <w:noProof/>
          <w:webHidden/>
        </w:rPr>
      </w:r>
      <w:r w:rsidR="00D87634">
        <w:rPr>
          <w:noProof/>
          <w:webHidden/>
        </w:rPr>
        <w:fldChar w:fldCharType="separate"/>
      </w:r>
      <w:ins w:id="276" w:author="Ann Vanhemelen (SPF Santé Publique - FOD Volksgezondheid)" w:date="2023-10-04T11:03:00Z">
        <w:r w:rsidR="002F2526">
          <w:rPr>
            <w:noProof/>
            <w:webHidden/>
          </w:rPr>
          <w:t>154</w:t>
        </w:r>
      </w:ins>
      <w:del w:id="277" w:author="Ann Vanhemelen (SPF Santé Publique - FOD Volksgezondheid)" w:date="2023-09-11T13:56:00Z">
        <w:r w:rsidR="00D87634" w:rsidDel="00C7020E">
          <w:rPr>
            <w:noProof/>
            <w:webHidden/>
          </w:rPr>
          <w:delText>146</w:delText>
        </w:r>
      </w:del>
      <w:r w:rsidR="00D87634">
        <w:rPr>
          <w:noProof/>
          <w:webHidden/>
        </w:rPr>
        <w:fldChar w:fldCharType="end"/>
      </w:r>
      <w:r>
        <w:rPr>
          <w:noProof/>
        </w:rPr>
        <w:fldChar w:fldCharType="end"/>
      </w:r>
    </w:p>
    <w:p w14:paraId="23072AE6" w14:textId="4A0242FE"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"_Toc137032432"</w:instrText>
      </w:r>
      <w:r>
        <w:fldChar w:fldCharType="separate"/>
      </w:r>
      <w:r w:rsidR="00D87634" w:rsidRPr="004351AA">
        <w:rPr>
          <w:rStyle w:val="Hyperlink"/>
          <w:noProof/>
        </w:rPr>
        <w:t>3.3</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New information on the active substance</w:t>
      </w:r>
      <w:r w:rsidR="00D87634">
        <w:rPr>
          <w:noProof/>
          <w:webHidden/>
        </w:rPr>
        <w:tab/>
      </w:r>
      <w:r w:rsidR="00D87634">
        <w:rPr>
          <w:noProof/>
          <w:webHidden/>
        </w:rPr>
        <w:fldChar w:fldCharType="begin"/>
      </w:r>
      <w:r w:rsidR="00D87634">
        <w:rPr>
          <w:noProof/>
          <w:webHidden/>
        </w:rPr>
        <w:instrText xml:space="preserve"> PAGEREF _Toc137032432 \h </w:instrText>
      </w:r>
      <w:r w:rsidR="00D87634">
        <w:rPr>
          <w:noProof/>
          <w:webHidden/>
        </w:rPr>
      </w:r>
      <w:r w:rsidR="00D87634">
        <w:rPr>
          <w:noProof/>
          <w:webHidden/>
        </w:rPr>
        <w:fldChar w:fldCharType="separate"/>
      </w:r>
      <w:ins w:id="278" w:author="Ann Vanhemelen (SPF Santé Publique - FOD Volksgezondheid)" w:date="2023-10-04T11:03:00Z">
        <w:r w:rsidR="002F2526">
          <w:rPr>
            <w:noProof/>
            <w:webHidden/>
          </w:rPr>
          <w:t>174</w:t>
        </w:r>
      </w:ins>
      <w:del w:id="279" w:author="Ann Vanhemelen (SPF Santé Publique - FOD Volksgezondheid)" w:date="2023-09-11T13:56:00Z">
        <w:r w:rsidR="00D87634" w:rsidDel="00C7020E">
          <w:rPr>
            <w:noProof/>
            <w:webHidden/>
          </w:rPr>
          <w:delText>165</w:delText>
        </w:r>
      </w:del>
      <w:r w:rsidR="00D87634">
        <w:rPr>
          <w:noProof/>
          <w:webHidden/>
        </w:rPr>
        <w:fldChar w:fldCharType="end"/>
      </w:r>
      <w:r>
        <w:rPr>
          <w:noProof/>
        </w:rPr>
        <w:fldChar w:fldCharType="end"/>
      </w:r>
    </w:p>
    <w:p w14:paraId="650585C1" w14:textId="0E8CEC91"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"_Toc137032433"</w:instrText>
      </w:r>
      <w:r>
        <w:fldChar w:fldCharType="separate"/>
      </w:r>
      <w:r w:rsidR="00D87634" w:rsidRPr="004351AA">
        <w:rPr>
          <w:rStyle w:val="Hyperlink"/>
          <w:noProof/>
        </w:rPr>
        <w:t>3.4</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Residue behaviour</w:t>
      </w:r>
      <w:r w:rsidR="00D87634">
        <w:rPr>
          <w:noProof/>
          <w:webHidden/>
        </w:rPr>
        <w:tab/>
      </w:r>
      <w:r w:rsidR="00D87634">
        <w:rPr>
          <w:noProof/>
          <w:webHidden/>
        </w:rPr>
        <w:fldChar w:fldCharType="begin"/>
      </w:r>
      <w:r w:rsidR="00D87634">
        <w:rPr>
          <w:noProof/>
          <w:webHidden/>
        </w:rPr>
        <w:instrText xml:space="preserve"> PAGEREF _Toc137032433 \h </w:instrText>
      </w:r>
      <w:r w:rsidR="00D87634">
        <w:rPr>
          <w:noProof/>
          <w:webHidden/>
        </w:rPr>
      </w:r>
      <w:r w:rsidR="00D87634">
        <w:rPr>
          <w:noProof/>
          <w:webHidden/>
        </w:rPr>
        <w:fldChar w:fldCharType="separate"/>
      </w:r>
      <w:ins w:id="280" w:author="Ann Vanhemelen (SPF Santé Publique - FOD Volksgezondheid)" w:date="2023-10-04T11:03:00Z">
        <w:r w:rsidR="002F2526">
          <w:rPr>
            <w:noProof/>
            <w:webHidden/>
          </w:rPr>
          <w:t>174</w:t>
        </w:r>
      </w:ins>
      <w:del w:id="281" w:author="Ann Vanhemelen (SPF Santé Publique - FOD Volksgezondheid)" w:date="2023-09-11T13:56:00Z">
        <w:r w:rsidR="00D87634" w:rsidDel="00C7020E">
          <w:rPr>
            <w:noProof/>
            <w:webHidden/>
          </w:rPr>
          <w:delText>165</w:delText>
        </w:r>
      </w:del>
      <w:r w:rsidR="00D87634">
        <w:rPr>
          <w:noProof/>
          <w:webHidden/>
        </w:rPr>
        <w:fldChar w:fldCharType="end"/>
      </w:r>
      <w:r>
        <w:rPr>
          <w:noProof/>
        </w:rPr>
        <w:fldChar w:fldCharType="end"/>
      </w:r>
    </w:p>
    <w:p w14:paraId="1FE932E7" w14:textId="1D4891A9" w:rsidR="00D87634" w:rsidRDefault="00991CD7">
      <w:pPr>
        <w:pStyle w:val="TOC2"/>
        <w:rPr>
          <w:rFonts w:asciiTheme="minorHAnsi" w:eastAsiaTheme="minorEastAsia" w:hAnsiTheme="minorHAnsi" w:cstheme="minorBidi"/>
          <w:caps w:val="0"/>
          <w:noProof/>
          <w:sz w:val="22"/>
          <w:szCs w:val="22"/>
          <w:lang w:val="nl-BE" w:eastAsia="nl-BE"/>
        </w:rPr>
      </w:pPr>
      <w:r>
        <w:lastRenderedPageBreak/>
        <w:fldChar w:fldCharType="begin"/>
      </w:r>
      <w:r>
        <w:instrText>HYPERLINK \l "_Toc137032434"</w:instrText>
      </w:r>
      <w:r>
        <w:fldChar w:fldCharType="separate"/>
      </w:r>
      <w:r w:rsidR="00D87634" w:rsidRPr="004351AA">
        <w:rPr>
          <w:rStyle w:val="Hyperlink"/>
          <w:noProof/>
        </w:rPr>
        <w:t>3.5</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Summaries of the efficacy studies (B.5.10.1-xx)</w:t>
      </w:r>
      <w:r w:rsidR="00D87634">
        <w:rPr>
          <w:noProof/>
          <w:webHidden/>
        </w:rPr>
        <w:tab/>
      </w:r>
      <w:r w:rsidR="00D87634">
        <w:rPr>
          <w:noProof/>
          <w:webHidden/>
        </w:rPr>
        <w:fldChar w:fldCharType="begin"/>
      </w:r>
      <w:r w:rsidR="00D87634">
        <w:rPr>
          <w:noProof/>
          <w:webHidden/>
        </w:rPr>
        <w:instrText xml:space="preserve"> PAGEREF _Toc137032434 \h </w:instrText>
      </w:r>
      <w:r w:rsidR="00D87634">
        <w:rPr>
          <w:noProof/>
          <w:webHidden/>
        </w:rPr>
      </w:r>
      <w:r w:rsidR="00D87634">
        <w:rPr>
          <w:noProof/>
          <w:webHidden/>
        </w:rPr>
        <w:fldChar w:fldCharType="separate"/>
      </w:r>
      <w:ins w:id="282" w:author="Ann Vanhemelen (SPF Santé Publique - FOD Volksgezondheid)" w:date="2023-10-04T11:03:00Z">
        <w:r w:rsidR="002F2526">
          <w:rPr>
            <w:noProof/>
            <w:webHidden/>
          </w:rPr>
          <w:t>174</w:t>
        </w:r>
      </w:ins>
      <w:del w:id="283" w:author="Ann Vanhemelen (SPF Santé Publique - FOD Volksgezondheid)" w:date="2023-09-11T13:56:00Z">
        <w:r w:rsidR="00D87634" w:rsidDel="00C7020E">
          <w:rPr>
            <w:noProof/>
            <w:webHidden/>
          </w:rPr>
          <w:delText>165</w:delText>
        </w:r>
      </w:del>
      <w:r w:rsidR="00D87634">
        <w:rPr>
          <w:noProof/>
          <w:webHidden/>
        </w:rPr>
        <w:fldChar w:fldCharType="end"/>
      </w:r>
      <w:r>
        <w:rPr>
          <w:noProof/>
        </w:rPr>
        <w:fldChar w:fldCharType="end"/>
      </w:r>
    </w:p>
    <w:p w14:paraId="50529013" w14:textId="61A36D3C"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"_Toc137032435"</w:instrText>
      </w:r>
      <w:r>
        <w:fldChar w:fldCharType="separate"/>
      </w:r>
      <w:r w:rsidR="00D87634" w:rsidRPr="004351AA">
        <w:rPr>
          <w:rStyle w:val="Hyperlink"/>
          <w:noProof/>
        </w:rPr>
        <w:t>3.6</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Confidential annex</w:t>
      </w:r>
      <w:r w:rsidR="00D87634">
        <w:rPr>
          <w:noProof/>
          <w:webHidden/>
        </w:rPr>
        <w:tab/>
      </w:r>
      <w:r w:rsidR="00D87634">
        <w:rPr>
          <w:noProof/>
          <w:webHidden/>
        </w:rPr>
        <w:fldChar w:fldCharType="begin"/>
      </w:r>
      <w:r w:rsidR="00D87634">
        <w:rPr>
          <w:noProof/>
          <w:webHidden/>
        </w:rPr>
        <w:instrText xml:space="preserve"> PAGEREF _Toc137032435 \h </w:instrText>
      </w:r>
      <w:r w:rsidR="00D87634">
        <w:rPr>
          <w:noProof/>
          <w:webHidden/>
        </w:rPr>
      </w:r>
      <w:r w:rsidR="00D87634">
        <w:rPr>
          <w:noProof/>
          <w:webHidden/>
        </w:rPr>
        <w:fldChar w:fldCharType="separate"/>
      </w:r>
      <w:ins w:id="284" w:author="Ann Vanhemelen (SPF Santé Publique - FOD Volksgezondheid)" w:date="2023-10-04T11:03:00Z">
        <w:r w:rsidR="002F2526">
          <w:rPr>
            <w:noProof/>
            <w:webHidden/>
          </w:rPr>
          <w:t>175</w:t>
        </w:r>
      </w:ins>
      <w:del w:id="285" w:author="Ann Vanhemelen (SPF Santé Publique - FOD Volksgezondheid)" w:date="2023-09-11T13:56:00Z">
        <w:r w:rsidR="00D87634" w:rsidDel="00C7020E">
          <w:rPr>
            <w:noProof/>
            <w:webHidden/>
          </w:rPr>
          <w:delText>166</w:delText>
        </w:r>
      </w:del>
      <w:r w:rsidR="00D87634">
        <w:rPr>
          <w:noProof/>
          <w:webHidden/>
        </w:rPr>
        <w:fldChar w:fldCharType="end"/>
      </w:r>
      <w:r>
        <w:rPr>
          <w:noProof/>
        </w:rPr>
        <w:fldChar w:fldCharType="end"/>
      </w:r>
    </w:p>
    <w:p w14:paraId="0A6DFFAC" w14:textId="582BDC52" w:rsidR="00D87634" w:rsidRDefault="00991CD7">
      <w:pPr>
        <w:pStyle w:val="TOC2"/>
        <w:rPr>
          <w:rFonts w:asciiTheme="minorHAnsi" w:eastAsiaTheme="minorEastAsia" w:hAnsiTheme="minorHAnsi" w:cstheme="minorBidi"/>
          <w:caps w:val="0"/>
          <w:noProof/>
          <w:sz w:val="22"/>
          <w:szCs w:val="22"/>
          <w:lang w:val="nl-BE" w:eastAsia="nl-BE"/>
        </w:rPr>
      </w:pPr>
      <w:r>
        <w:fldChar w:fldCharType="begin"/>
      </w:r>
      <w:r>
        <w:instrText>HYPERLINK \l "_Toc137032436"</w:instrText>
      </w:r>
      <w:r>
        <w:fldChar w:fldCharType="separate"/>
      </w:r>
      <w:r w:rsidR="00D87634" w:rsidRPr="004351AA">
        <w:rPr>
          <w:rStyle w:val="Hyperlink"/>
          <w:noProof/>
        </w:rPr>
        <w:t>3.7</w:t>
      </w:r>
      <w:r w:rsidR="00D87634">
        <w:rPr>
          <w:rFonts w:asciiTheme="minorHAnsi" w:eastAsiaTheme="minorEastAsia" w:hAnsiTheme="minorHAnsi" w:cstheme="minorBidi"/>
          <w:caps w:val="0"/>
          <w:noProof/>
          <w:sz w:val="22"/>
          <w:szCs w:val="22"/>
          <w:lang w:val="nl-BE" w:eastAsia="nl-BE"/>
        </w:rPr>
        <w:tab/>
      </w:r>
      <w:r w:rsidR="00D87634" w:rsidRPr="004351AA">
        <w:rPr>
          <w:rStyle w:val="Hyperlink"/>
          <w:noProof/>
        </w:rPr>
        <w:t>Other</w:t>
      </w:r>
      <w:r w:rsidR="00D87634">
        <w:rPr>
          <w:noProof/>
          <w:webHidden/>
        </w:rPr>
        <w:tab/>
      </w:r>
      <w:r w:rsidR="00D87634">
        <w:rPr>
          <w:noProof/>
          <w:webHidden/>
        </w:rPr>
        <w:fldChar w:fldCharType="begin"/>
      </w:r>
      <w:r w:rsidR="00D87634">
        <w:rPr>
          <w:noProof/>
          <w:webHidden/>
        </w:rPr>
        <w:instrText xml:space="preserve"> PAGEREF _Toc137032436 \h </w:instrText>
      </w:r>
      <w:r w:rsidR="00D87634">
        <w:rPr>
          <w:noProof/>
          <w:webHidden/>
        </w:rPr>
      </w:r>
      <w:r w:rsidR="00D87634">
        <w:rPr>
          <w:noProof/>
          <w:webHidden/>
        </w:rPr>
        <w:fldChar w:fldCharType="separate"/>
      </w:r>
      <w:ins w:id="286" w:author="Ann Vanhemelen (SPF Santé Publique - FOD Volksgezondheid)" w:date="2023-10-04T11:03:00Z">
        <w:r w:rsidR="002F2526">
          <w:rPr>
            <w:noProof/>
            <w:webHidden/>
          </w:rPr>
          <w:t>176</w:t>
        </w:r>
      </w:ins>
      <w:del w:id="287" w:author="Ann Vanhemelen (SPF Santé Publique - FOD Volksgezondheid)" w:date="2023-09-11T13:56:00Z">
        <w:r w:rsidR="00D87634" w:rsidDel="00C7020E">
          <w:rPr>
            <w:noProof/>
            <w:webHidden/>
          </w:rPr>
          <w:delText>167</w:delText>
        </w:r>
      </w:del>
      <w:r w:rsidR="00D87634">
        <w:rPr>
          <w:noProof/>
          <w:webHidden/>
        </w:rPr>
        <w:fldChar w:fldCharType="end"/>
      </w:r>
      <w:r>
        <w:rPr>
          <w:noProof/>
        </w:rPr>
        <w:fldChar w:fldCharType="end"/>
      </w:r>
    </w:p>
    <w:p w14:paraId="719910D6" w14:textId="38F62A00" w:rsidR="00DA3C10" w:rsidRPr="007579B6" w:rsidRDefault="00A14D85" w:rsidP="00DA3C10">
      <w:r w:rsidRPr="00E90779">
        <w:rPr>
          <w:sz w:val="22"/>
        </w:rPr>
        <w:fldChar w:fldCharType="end"/>
      </w:r>
    </w:p>
    <w:p w14:paraId="719910D7" w14:textId="77777777" w:rsidR="00DA3C10" w:rsidRPr="007579B6" w:rsidRDefault="00DA3C10">
      <w:pPr>
        <w:spacing w:after="160" w:line="259" w:lineRule="auto"/>
      </w:pPr>
      <w:r w:rsidRPr="007579B6">
        <w:br w:type="page"/>
      </w:r>
    </w:p>
    <w:p w14:paraId="719910D8" w14:textId="77777777" w:rsidR="00DA3C10" w:rsidRPr="007579B6" w:rsidRDefault="00DA3C10" w:rsidP="00DA3C10">
      <w:pPr>
        <w:pStyle w:val="Heading1"/>
      </w:pPr>
      <w:bookmarkStart w:id="288" w:name="_Toc137032314"/>
      <w:r w:rsidRPr="007579B6">
        <w:lastRenderedPageBreak/>
        <w:t>Conclusion</w:t>
      </w:r>
      <w:bookmarkEnd w:id="288"/>
    </w:p>
    <w:p w14:paraId="293EA9F4" w14:textId="1476DC51" w:rsidR="00B8189A" w:rsidRPr="00B8189A" w:rsidRDefault="00B8189A" w:rsidP="00B8189A">
      <w:pPr>
        <w:rPr>
          <w:rFonts w:eastAsia="Calibri"/>
          <w:szCs w:val="18"/>
          <w:lang w:val="en-US" w:eastAsia="en-US"/>
        </w:rPr>
      </w:pPr>
      <w:r>
        <w:t xml:space="preserve">Still Horse is a PT18 biocidal product </w:t>
      </w:r>
      <w:r w:rsidRPr="007579B6">
        <w:t xml:space="preserve">formulated by </w:t>
      </w:r>
      <w:r w:rsidRPr="007579B6">
        <w:rPr>
          <w:rStyle w:val="word-break-normal"/>
        </w:rPr>
        <w:t>ARMOSA TECH SA</w:t>
      </w:r>
      <w:r w:rsidRPr="007579B6">
        <w:t>, with the active substance permethrin concentrated at 0.97 % w/w</w:t>
      </w:r>
      <w:r>
        <w:t xml:space="preserve">. </w:t>
      </w:r>
      <w:r w:rsidRPr="007579B6">
        <w:rPr>
          <w:rFonts w:eastAsia="Calibri"/>
          <w:szCs w:val="18"/>
          <w:lang w:val="en-US" w:eastAsia="en-US"/>
        </w:rPr>
        <w:t>The applicant claim</w:t>
      </w:r>
      <w:r>
        <w:rPr>
          <w:rFonts w:eastAsia="Calibri"/>
          <w:szCs w:val="18"/>
          <w:lang w:val="en-US" w:eastAsia="en-US"/>
        </w:rPr>
        <w:t>ed</w:t>
      </w:r>
      <w:r w:rsidRPr="007579B6">
        <w:rPr>
          <w:rFonts w:eastAsia="Calibri"/>
          <w:szCs w:val="18"/>
          <w:lang w:val="en-US" w:eastAsia="en-US"/>
        </w:rPr>
        <w:t xml:space="preserve"> 3 application methods : </w:t>
      </w:r>
      <w:r>
        <w:rPr>
          <w:rFonts w:eastAsia="Calibri"/>
          <w:szCs w:val="18"/>
          <w:lang w:val="en-US" w:eastAsia="en-US"/>
        </w:rPr>
        <w:tab/>
      </w:r>
      <w:r w:rsidRPr="007579B6">
        <w:rPr>
          <w:rFonts w:eastAsia="Calibri"/>
          <w:szCs w:val="18"/>
          <w:lang w:val="en-US" w:eastAsia="en-US"/>
        </w:rPr>
        <w:t>-</w:t>
      </w:r>
      <w:r w:rsidRPr="007579B6">
        <w:t xml:space="preserve"> Spray application</w:t>
      </w:r>
    </w:p>
    <w:p w14:paraId="640AB45B" w14:textId="77777777" w:rsidR="00B8189A" w:rsidRPr="007579B6" w:rsidRDefault="00B8189A" w:rsidP="00B8189A">
      <w:pPr>
        <w:spacing w:before="0" w:after="0" w:line="259" w:lineRule="auto"/>
        <w:ind w:left="1416"/>
        <w:jc w:val="both"/>
        <w:rPr>
          <w:rFonts w:eastAsia="Calibri"/>
          <w:szCs w:val="18"/>
          <w:lang w:val="en-US" w:eastAsia="en-US"/>
        </w:rPr>
      </w:pPr>
      <w:r w:rsidRPr="007579B6">
        <w:t xml:space="preserve">- </w:t>
      </w:r>
      <w:r w:rsidRPr="007579B6">
        <w:rPr>
          <w:rFonts w:eastAsia="Calibri"/>
          <w:szCs w:val="18"/>
          <w:lang w:val="en-US" w:eastAsia="en-US"/>
        </w:rPr>
        <w:t>Lotion application using external applicator bristles</w:t>
      </w:r>
    </w:p>
    <w:p w14:paraId="09B5E22D" w14:textId="77777777" w:rsidR="00B8189A" w:rsidRPr="007579B6" w:rsidRDefault="00B8189A" w:rsidP="00B8189A">
      <w:pPr>
        <w:spacing w:before="0" w:after="160" w:line="259" w:lineRule="auto"/>
        <w:ind w:left="1416"/>
        <w:jc w:val="both"/>
      </w:pPr>
      <w:r w:rsidRPr="007579B6">
        <w:t xml:space="preserve">- </w:t>
      </w:r>
      <w:bookmarkStart w:id="289" w:name="_Hlk54601825"/>
      <w:r w:rsidRPr="007579B6">
        <w:t>Lotion application using a synthetic sponge</w:t>
      </w:r>
      <w:bookmarkEnd w:id="289"/>
    </w:p>
    <w:p w14:paraId="21B28708" w14:textId="77777777" w:rsidR="00B8189A" w:rsidRDefault="00B8189A" w:rsidP="00B8189A">
      <w:pPr>
        <w:jc w:val="both"/>
      </w:pPr>
      <w:r>
        <w:t>Following the NA-APP submitted in refMS BE it was authorised in 2021 as an insecticidal product for the professional user under the following conditions:</w:t>
      </w:r>
    </w:p>
    <w:p w14:paraId="58F2F79A" w14:textId="0CB73230" w:rsidR="00B8189A" w:rsidRPr="007579B6" w:rsidRDefault="00B8189A" w:rsidP="00B8189A">
      <w:pPr>
        <w:pStyle w:val="ListParagraph"/>
        <w:numPr>
          <w:ilvl w:val="0"/>
          <w:numId w:val="27"/>
        </w:numPr>
        <w:jc w:val="both"/>
      </w:pPr>
      <w:r w:rsidRPr="007579B6">
        <w:rPr>
          <w:rFonts w:eastAsia="Calibri"/>
          <w:lang w:val="en-US" w:eastAsia="en-US"/>
        </w:rPr>
        <w:t>Application rate :</w:t>
      </w:r>
      <w:r>
        <w:rPr>
          <w:rFonts w:eastAsia="Calibri"/>
          <w:lang w:val="en-US" w:eastAsia="en-US"/>
        </w:rPr>
        <w:t xml:space="preserve"> </w:t>
      </w:r>
      <w:r w:rsidRPr="007579B6">
        <w:rPr>
          <w:rFonts w:eastAsia="Calibri"/>
          <w:lang w:val="en-US" w:eastAsia="en-US"/>
        </w:rPr>
        <w:t>25ml/horse</w:t>
      </w:r>
      <w:ins w:id="290" w:author="Ann Vanhemelen (SPF Santé Publique - FOD Volksgezondheid)" w:date="2024-02-12T14:10:00Z">
        <w:r w:rsidR="00AC029F">
          <w:rPr>
            <w:rFonts w:eastAsia="Calibri"/>
            <w:lang w:val="en-US" w:eastAsia="en-US"/>
          </w:rPr>
          <w:t xml:space="preserve"> </w:t>
        </w:r>
        <w:r w:rsidR="00AC029F" w:rsidRPr="00AC029F">
          <w:rPr>
            <w:rFonts w:eastAsia="Calibri"/>
            <w:lang w:val="en-US" w:eastAsia="en-US"/>
          </w:rPr>
          <w:t>(8.3 ml per m² of horse skin to be treated)</w:t>
        </w:r>
      </w:ins>
    </w:p>
    <w:p w14:paraId="7C11A389" w14:textId="77777777" w:rsidR="00B8189A" w:rsidRPr="007579B6" w:rsidRDefault="00B8189A" w:rsidP="00B8189A">
      <w:pPr>
        <w:pStyle w:val="ListParagraph"/>
        <w:numPr>
          <w:ilvl w:val="0"/>
          <w:numId w:val="27"/>
        </w:numPr>
        <w:jc w:val="both"/>
      </w:pPr>
      <w:r w:rsidRPr="007579B6">
        <w:rPr>
          <w:rFonts w:cs="Arial"/>
          <w:color w:val="000000"/>
          <w:lang w:val="en-US" w:eastAsia="en-GB"/>
        </w:rPr>
        <w:t>Frequency : One application each 4 days (96h) during the 3 months of the summer season.</w:t>
      </w:r>
    </w:p>
    <w:p w14:paraId="4BBBC1BE" w14:textId="77777777" w:rsidR="00B8189A" w:rsidRPr="003A52A9" w:rsidRDefault="00B8189A" w:rsidP="00B8189A">
      <w:pPr>
        <w:pStyle w:val="ListParagraph"/>
        <w:numPr>
          <w:ilvl w:val="0"/>
          <w:numId w:val="27"/>
        </w:numPr>
        <w:jc w:val="both"/>
      </w:pPr>
      <w:r w:rsidRPr="003A52A9">
        <w:t>Application method :</w:t>
      </w:r>
      <w:r w:rsidRPr="003A52A9">
        <w:rPr>
          <w:rFonts w:eastAsia="Calibri"/>
          <w:szCs w:val="18"/>
          <w:lang w:val="en-US" w:eastAsia="en-US"/>
        </w:rPr>
        <w:t xml:space="preserve"> </w:t>
      </w:r>
      <w:r>
        <w:rPr>
          <w:rFonts w:eastAsia="Calibri"/>
          <w:szCs w:val="18"/>
          <w:lang w:val="en-US" w:eastAsia="en-US"/>
        </w:rPr>
        <w:t xml:space="preserve">only </w:t>
      </w:r>
      <w:r w:rsidRPr="003A52A9">
        <w:t xml:space="preserve">lotion application using a </w:t>
      </w:r>
      <w:r w:rsidRPr="00E17B16">
        <w:rPr>
          <w:u w:val="single"/>
        </w:rPr>
        <w:t>synthetic sponge</w:t>
      </w:r>
      <w:r w:rsidRPr="003A52A9">
        <w:t xml:space="preserve"> </w:t>
      </w:r>
    </w:p>
    <w:p w14:paraId="7D048357" w14:textId="77777777" w:rsidR="00B8189A" w:rsidRPr="007579B6" w:rsidRDefault="00B8189A" w:rsidP="00B8189A">
      <w:pPr>
        <w:pStyle w:val="ListParagraph"/>
        <w:numPr>
          <w:ilvl w:val="0"/>
          <w:numId w:val="27"/>
        </w:numPr>
        <w:rPr>
          <w:lang w:val="en-US"/>
        </w:rPr>
      </w:pPr>
      <w:r w:rsidRPr="007579B6">
        <w:rPr>
          <w:lang w:val="en-US"/>
        </w:rPr>
        <w:t xml:space="preserve">Field of use : </w:t>
      </w:r>
      <w:r w:rsidRPr="007579B6">
        <w:rPr>
          <w:szCs w:val="18"/>
          <w:u w:val="single"/>
          <w:lang w:val="en-US" w:eastAsia="en-US"/>
        </w:rPr>
        <w:t xml:space="preserve">Only in order to protect the horses </w:t>
      </w:r>
      <w:r>
        <w:rPr>
          <w:szCs w:val="18"/>
          <w:u w:val="single"/>
          <w:lang w:val="en-US" w:eastAsia="en-US"/>
        </w:rPr>
        <w:t>outdoor.</w:t>
      </w:r>
    </w:p>
    <w:p w14:paraId="312FA155" w14:textId="77777777" w:rsidR="00B8189A" w:rsidRDefault="00B8189A" w:rsidP="00B8189A">
      <w:pPr>
        <w:jc w:val="both"/>
      </w:pPr>
    </w:p>
    <w:p w14:paraId="0B4D161F" w14:textId="77777777" w:rsidR="00B8189A" w:rsidRDefault="00B8189A" w:rsidP="00B8189A">
      <w:pPr>
        <w:jc w:val="both"/>
      </w:pPr>
      <w:r>
        <w:t xml:space="preserve">In 2022 a NA-MAC application was submitted in order to expand the use of the product to the non-professional user. </w:t>
      </w:r>
    </w:p>
    <w:p w14:paraId="27564761" w14:textId="77777777" w:rsidR="00B8189A" w:rsidRPr="007579B6" w:rsidRDefault="00B8189A" w:rsidP="00B8189A">
      <w:pPr>
        <w:jc w:val="both"/>
      </w:pPr>
    </w:p>
    <w:p w14:paraId="33FD1CD8" w14:textId="77777777" w:rsidR="00B8189A" w:rsidRDefault="00B8189A" w:rsidP="00B8189A">
      <w:pPr>
        <w:jc w:val="both"/>
      </w:pPr>
      <w:r w:rsidRPr="007579B6">
        <w:t xml:space="preserve">The conclusions of each assessment are summarized below. </w:t>
      </w:r>
    </w:p>
    <w:p w14:paraId="104864B0" w14:textId="23CC37EF" w:rsidR="00B8189A" w:rsidRDefault="00B8189A" w:rsidP="00B8189A">
      <w:pPr>
        <w:jc w:val="both"/>
        <w:rPr>
          <w:ins w:id="291" w:author="Ann Vanhemelen (SPF Santé Publique - FOD Volksgezondheid)" w:date="2023-09-11T14:21:00Z"/>
        </w:rPr>
      </w:pPr>
      <w:r>
        <w:t>For each assessment there are 2 parts : first the conclusion of NA-APP, and second the changes / additions to this conclusion as a result of the NA-MAC evaluation.</w:t>
      </w:r>
    </w:p>
    <w:p w14:paraId="6C8A9661" w14:textId="77777777" w:rsidR="00EA0E15" w:rsidRDefault="00EA0E15" w:rsidP="00B8189A">
      <w:pPr>
        <w:jc w:val="both"/>
        <w:rPr>
          <w:ins w:id="292" w:author="Ann Vanhemelen (SPF Santé Publique - FOD Volksgezondheid)" w:date="2023-09-11T14:21:00Z"/>
        </w:rPr>
      </w:pPr>
    </w:p>
    <w:p w14:paraId="256636FD" w14:textId="3C0969EF" w:rsidR="00EA0E15" w:rsidRDefault="00EA0E15" w:rsidP="00EA0E15">
      <w:pPr>
        <w:jc w:val="both"/>
        <w:rPr>
          <w:ins w:id="293" w:author="Ann Vanhemelen (SPF Santé Publique - FOD Volksgezondheid)" w:date="2023-09-11T14:23:00Z"/>
          <w:rFonts w:ascii="Calibri" w:eastAsia="Calibri" w:hAnsi="Calibri" w:cs="Calibri"/>
          <w:color w:val="0070C0"/>
          <w:sz w:val="22"/>
          <w:szCs w:val="22"/>
          <w:lang w:val="en-US" w:eastAsia="en-US"/>
        </w:rPr>
      </w:pPr>
      <w:ins w:id="294" w:author="Ann Vanhemelen (SPF Santé Publique - FOD Volksgezondheid)" w:date="2023-09-11T14:21:00Z">
        <w:r>
          <w:rPr>
            <w:rFonts w:ascii="Calibri" w:eastAsia="Calibri" w:hAnsi="Calibri" w:cs="Calibri"/>
            <w:color w:val="0070C0"/>
            <w:sz w:val="22"/>
            <w:szCs w:val="22"/>
            <w:lang w:val="en-US" w:eastAsia="en-US"/>
          </w:rPr>
          <w:t>With regard to the human health</w:t>
        </w:r>
      </w:ins>
      <w:ins w:id="295" w:author="Ann Vanhemelen (SPF Santé Publique - FOD Volksgezondheid)" w:date="2023-09-11T14:22:00Z">
        <w:r>
          <w:rPr>
            <w:rFonts w:ascii="Calibri" w:eastAsia="Calibri" w:hAnsi="Calibri" w:cs="Calibri"/>
            <w:color w:val="0070C0"/>
            <w:sz w:val="22"/>
            <w:szCs w:val="22"/>
            <w:lang w:val="en-US" w:eastAsia="en-US"/>
          </w:rPr>
          <w:t xml:space="preserve"> evaluation t</w:t>
        </w:r>
      </w:ins>
      <w:ins w:id="296" w:author="Ann Vanhemelen (SPF Santé Publique - FOD Volksgezondheid)" w:date="2023-09-11T14:21:00Z">
        <w:r w:rsidRPr="00DB7B14">
          <w:rPr>
            <w:rFonts w:ascii="Calibri" w:eastAsia="Calibri" w:hAnsi="Calibri" w:cs="Calibri"/>
            <w:color w:val="0070C0"/>
            <w:sz w:val="22"/>
            <w:szCs w:val="22"/>
            <w:lang w:val="en-US" w:eastAsia="en-US"/>
          </w:rPr>
          <w:t xml:space="preserve">he </w:t>
        </w:r>
        <w:r>
          <w:rPr>
            <w:rFonts w:ascii="Calibri" w:eastAsia="Calibri" w:hAnsi="Calibri" w:cs="Calibri"/>
            <w:color w:val="0070C0"/>
            <w:sz w:val="22"/>
            <w:szCs w:val="22"/>
            <w:lang w:val="en-US" w:eastAsia="en-US"/>
          </w:rPr>
          <w:t xml:space="preserve">NA-MAC </w:t>
        </w:r>
        <w:r w:rsidRPr="00DB7B14">
          <w:rPr>
            <w:rFonts w:ascii="Calibri" w:eastAsia="Calibri" w:hAnsi="Calibri" w:cs="Calibri"/>
            <w:color w:val="0070C0"/>
            <w:sz w:val="22"/>
            <w:szCs w:val="22"/>
            <w:lang w:val="en-US" w:eastAsia="en-US"/>
          </w:rPr>
          <w:t>application submitted contain</w:t>
        </w:r>
        <w:r>
          <w:rPr>
            <w:rFonts w:ascii="Calibri" w:eastAsia="Calibri" w:hAnsi="Calibri" w:cs="Calibri"/>
            <w:color w:val="0070C0"/>
            <w:sz w:val="22"/>
            <w:szCs w:val="22"/>
            <w:lang w:val="en-US" w:eastAsia="en-US"/>
          </w:rPr>
          <w:t>ed</w:t>
        </w:r>
        <w:r w:rsidRPr="00DB7B14">
          <w:rPr>
            <w:rFonts w:ascii="Calibri" w:eastAsia="Calibri" w:hAnsi="Calibri" w:cs="Calibri"/>
            <w:color w:val="0070C0"/>
            <w:sz w:val="22"/>
            <w:szCs w:val="22"/>
            <w:lang w:val="en-US" w:eastAsia="en-US"/>
          </w:rPr>
          <w:t xml:space="preserve"> information that demonstrate</w:t>
        </w:r>
        <w:r>
          <w:rPr>
            <w:rFonts w:ascii="Calibri" w:eastAsia="Calibri" w:hAnsi="Calibri" w:cs="Calibri"/>
            <w:color w:val="0070C0"/>
            <w:sz w:val="22"/>
            <w:szCs w:val="22"/>
            <w:lang w:val="en-US" w:eastAsia="en-US"/>
          </w:rPr>
          <w:t>d</w:t>
        </w:r>
        <w:r w:rsidRPr="00DB7B14">
          <w:rPr>
            <w:rFonts w:ascii="Calibri" w:eastAsia="Calibri" w:hAnsi="Calibri" w:cs="Calibri"/>
            <w:color w:val="0070C0"/>
            <w:sz w:val="22"/>
            <w:szCs w:val="22"/>
            <w:lang w:val="en-US" w:eastAsia="en-US"/>
          </w:rPr>
          <w:t xml:space="preserve"> that the conditions referred to in article 19 </w:t>
        </w:r>
        <w:r>
          <w:rPr>
            <w:rFonts w:ascii="Calibri" w:eastAsia="Calibri" w:hAnsi="Calibri" w:cs="Calibri"/>
            <w:color w:val="0070C0"/>
            <w:sz w:val="22"/>
            <w:szCs w:val="22"/>
            <w:lang w:val="en-US" w:eastAsia="en-US"/>
          </w:rPr>
          <w:t>we</w:t>
        </w:r>
        <w:r w:rsidRPr="00DB7B14">
          <w:rPr>
            <w:rFonts w:ascii="Calibri" w:eastAsia="Calibri" w:hAnsi="Calibri" w:cs="Calibri"/>
            <w:color w:val="0070C0"/>
            <w:sz w:val="22"/>
            <w:szCs w:val="22"/>
            <w:lang w:val="en-US" w:eastAsia="en-US"/>
          </w:rPr>
          <w:t xml:space="preserve">re not satisfied, as described under the article 48(1)(a) of the BPR. In accordance with the article 48(2), </w:t>
        </w:r>
        <w:r>
          <w:rPr>
            <w:rFonts w:ascii="Calibri" w:eastAsia="Calibri" w:hAnsi="Calibri" w:cs="Calibri"/>
            <w:color w:val="0070C0"/>
            <w:sz w:val="22"/>
            <w:szCs w:val="22"/>
            <w:lang w:val="en-US" w:eastAsia="en-US"/>
          </w:rPr>
          <w:t>BE CA</w:t>
        </w:r>
        <w:r w:rsidRPr="00DB7B14">
          <w:rPr>
            <w:rFonts w:ascii="Calibri" w:eastAsia="Calibri" w:hAnsi="Calibri" w:cs="Calibri"/>
            <w:color w:val="0070C0"/>
            <w:sz w:val="22"/>
            <w:szCs w:val="22"/>
            <w:lang w:val="en-US" w:eastAsia="en-US"/>
          </w:rPr>
          <w:t xml:space="preserve"> inform</w:t>
        </w:r>
        <w:r>
          <w:rPr>
            <w:rFonts w:ascii="Calibri" w:eastAsia="Calibri" w:hAnsi="Calibri" w:cs="Calibri"/>
            <w:color w:val="0070C0"/>
            <w:sz w:val="22"/>
            <w:szCs w:val="22"/>
            <w:lang w:val="en-US" w:eastAsia="en-US"/>
          </w:rPr>
          <w:t>ed</w:t>
        </w:r>
        <w:r w:rsidRPr="00DB7B14">
          <w:rPr>
            <w:rFonts w:ascii="Calibri" w:eastAsia="Calibri" w:hAnsi="Calibri" w:cs="Calibri"/>
            <w:color w:val="0070C0"/>
            <w:sz w:val="22"/>
            <w:szCs w:val="22"/>
            <w:lang w:val="en-US" w:eastAsia="en-US"/>
          </w:rPr>
          <w:t xml:space="preserve"> </w:t>
        </w:r>
        <w:r>
          <w:rPr>
            <w:rFonts w:ascii="Calibri" w:eastAsia="Calibri" w:hAnsi="Calibri" w:cs="Calibri"/>
            <w:color w:val="0070C0"/>
            <w:sz w:val="22"/>
            <w:szCs w:val="22"/>
            <w:lang w:val="en-US" w:eastAsia="en-US"/>
          </w:rPr>
          <w:t>the applicant</w:t>
        </w:r>
        <w:r w:rsidRPr="00DB7B14">
          <w:rPr>
            <w:rFonts w:ascii="Calibri" w:eastAsia="Calibri" w:hAnsi="Calibri" w:cs="Calibri"/>
            <w:color w:val="0070C0"/>
            <w:sz w:val="22"/>
            <w:szCs w:val="22"/>
            <w:lang w:val="en-US" w:eastAsia="en-US"/>
          </w:rPr>
          <w:t xml:space="preserve"> of </w:t>
        </w:r>
        <w:r>
          <w:rPr>
            <w:rFonts w:ascii="Calibri" w:eastAsia="Calibri" w:hAnsi="Calibri" w:cs="Calibri"/>
            <w:color w:val="0070C0"/>
            <w:sz w:val="22"/>
            <w:szCs w:val="22"/>
            <w:lang w:val="en-US" w:eastAsia="en-US"/>
          </w:rPr>
          <w:t>his</w:t>
        </w:r>
        <w:r w:rsidRPr="00DB7B14">
          <w:rPr>
            <w:rFonts w:ascii="Calibri" w:eastAsia="Calibri" w:hAnsi="Calibri" w:cs="Calibri"/>
            <w:color w:val="0070C0"/>
            <w:sz w:val="22"/>
            <w:szCs w:val="22"/>
            <w:lang w:val="en-US" w:eastAsia="en-US"/>
          </w:rPr>
          <w:t xml:space="preserve"> intention to cancel the </w:t>
        </w:r>
        <w:r>
          <w:rPr>
            <w:rFonts w:ascii="Calibri" w:eastAsia="Calibri" w:hAnsi="Calibri" w:cs="Calibri"/>
            <w:color w:val="0070C0"/>
            <w:sz w:val="22"/>
            <w:szCs w:val="22"/>
            <w:lang w:val="en-US" w:eastAsia="en-US"/>
          </w:rPr>
          <w:t xml:space="preserve">authorization. The applicant was </w:t>
        </w:r>
        <w:r w:rsidRPr="00DB7B14">
          <w:rPr>
            <w:rFonts w:ascii="Calibri" w:eastAsia="Calibri" w:hAnsi="Calibri" w:cs="Calibri"/>
            <w:color w:val="0070C0"/>
            <w:sz w:val="22"/>
            <w:szCs w:val="22"/>
            <w:lang w:val="en-US" w:eastAsia="en-US"/>
          </w:rPr>
          <w:t xml:space="preserve">given the opportunity to provide comments on </w:t>
        </w:r>
        <w:r>
          <w:rPr>
            <w:rFonts w:ascii="Calibri" w:eastAsia="Calibri" w:hAnsi="Calibri" w:cs="Calibri"/>
            <w:color w:val="0070C0"/>
            <w:sz w:val="22"/>
            <w:szCs w:val="22"/>
            <w:lang w:val="en-US" w:eastAsia="en-US"/>
          </w:rPr>
          <w:t>this</w:t>
        </w:r>
        <w:r w:rsidRPr="00DB7B14">
          <w:rPr>
            <w:rFonts w:ascii="Calibri" w:eastAsia="Calibri" w:hAnsi="Calibri" w:cs="Calibri"/>
            <w:color w:val="0070C0"/>
            <w:sz w:val="22"/>
            <w:szCs w:val="22"/>
            <w:lang w:val="en-US" w:eastAsia="en-US"/>
          </w:rPr>
          <w:t xml:space="preserve"> decision</w:t>
        </w:r>
        <w:r>
          <w:rPr>
            <w:rFonts w:ascii="Calibri" w:eastAsia="Calibri" w:hAnsi="Calibri" w:cs="Calibri"/>
            <w:color w:val="0070C0"/>
            <w:sz w:val="22"/>
            <w:szCs w:val="22"/>
            <w:lang w:val="en-US" w:eastAsia="en-US"/>
          </w:rPr>
          <w:t xml:space="preserve"> and the conclusion was adapted</w:t>
        </w:r>
      </w:ins>
      <w:ins w:id="297" w:author="Ann Vanhemelen (SPF Santé Publique - FOD Volksgezondheid)" w:date="2023-09-11T14:22:00Z">
        <w:r>
          <w:rPr>
            <w:rFonts w:ascii="Calibri" w:eastAsia="Calibri" w:hAnsi="Calibri" w:cs="Calibri"/>
            <w:color w:val="0070C0"/>
            <w:sz w:val="22"/>
            <w:szCs w:val="22"/>
            <w:lang w:val="en-US" w:eastAsia="en-US"/>
          </w:rPr>
          <w:t xml:space="preserve"> taking into account this comments</w:t>
        </w:r>
      </w:ins>
      <w:ins w:id="298" w:author="Ann Vanhemelen (SPF Santé Publique - FOD Volksgezondheid)" w:date="2023-09-11T14:21:00Z">
        <w:r>
          <w:rPr>
            <w:rFonts w:ascii="Calibri" w:eastAsia="Calibri" w:hAnsi="Calibri" w:cs="Calibri"/>
            <w:color w:val="0070C0"/>
            <w:sz w:val="22"/>
            <w:szCs w:val="22"/>
            <w:lang w:val="en-US" w:eastAsia="en-US"/>
          </w:rPr>
          <w:t>.</w:t>
        </w:r>
      </w:ins>
      <w:ins w:id="299" w:author="Ann Vanhemelen (SPF Santé Publique - FOD Volksgezondheid)" w:date="2023-09-11T14:22:00Z">
        <w:r>
          <w:rPr>
            <w:rFonts w:ascii="Calibri" w:eastAsia="Calibri" w:hAnsi="Calibri" w:cs="Calibri"/>
            <w:color w:val="0070C0"/>
            <w:sz w:val="22"/>
            <w:szCs w:val="22"/>
            <w:lang w:val="en-US" w:eastAsia="en-US"/>
          </w:rPr>
          <w:t xml:space="preserve"> </w:t>
        </w:r>
      </w:ins>
    </w:p>
    <w:p w14:paraId="5031B9DC" w14:textId="399310DB" w:rsidR="00EA0E15" w:rsidRPr="00DB7B14" w:rsidRDefault="00EA0E15" w:rsidP="00EA0E15">
      <w:pPr>
        <w:jc w:val="both"/>
        <w:rPr>
          <w:ins w:id="300" w:author="Ann Vanhemelen (SPF Santé Publique - FOD Volksgezondheid)" w:date="2023-09-11T14:21:00Z"/>
          <w:rFonts w:ascii="Calibri" w:eastAsia="Calibri" w:hAnsi="Calibri" w:cs="Calibri"/>
          <w:color w:val="0070C0"/>
          <w:sz w:val="22"/>
          <w:szCs w:val="22"/>
          <w:lang w:val="en-US" w:eastAsia="en-US"/>
        </w:rPr>
      </w:pPr>
      <w:ins w:id="301" w:author="Ann Vanhemelen (SPF Santé Publique - FOD Volksgezondheid)" w:date="2023-09-11T14:23:00Z">
        <w:r>
          <w:rPr>
            <w:rFonts w:ascii="Calibri" w:eastAsia="Calibri" w:hAnsi="Calibri" w:cs="Calibri"/>
            <w:color w:val="0070C0"/>
            <w:sz w:val="22"/>
            <w:szCs w:val="22"/>
            <w:lang w:val="en-US" w:eastAsia="en-US"/>
          </w:rPr>
          <w:t xml:space="preserve">So for the HH assessment, there is also a third part </w:t>
        </w:r>
      </w:ins>
      <w:ins w:id="302" w:author="Ann Vanhemelen (SPF Santé Publique - FOD Volksgezondheid)" w:date="2023-09-11T14:24:00Z">
        <w:r>
          <w:rPr>
            <w:rFonts w:ascii="Calibri" w:eastAsia="Calibri" w:hAnsi="Calibri" w:cs="Calibri"/>
            <w:color w:val="0070C0"/>
            <w:sz w:val="22"/>
            <w:szCs w:val="22"/>
            <w:lang w:val="en-US" w:eastAsia="en-US"/>
          </w:rPr>
          <w:t>in the conclusion</w:t>
        </w:r>
      </w:ins>
      <w:ins w:id="303" w:author="Ann Vanhemelen (SPF Santé Publique - FOD Volksgezondheid)" w:date="2023-10-04T11:15:00Z">
        <w:r w:rsidR="002F2526">
          <w:rPr>
            <w:rFonts w:ascii="Calibri" w:eastAsia="Calibri" w:hAnsi="Calibri" w:cs="Calibri"/>
            <w:color w:val="0070C0"/>
            <w:sz w:val="22"/>
            <w:szCs w:val="22"/>
            <w:lang w:val="en-US" w:eastAsia="en-US"/>
          </w:rPr>
          <w:t xml:space="preserve"> taking into account t</w:t>
        </w:r>
      </w:ins>
      <w:ins w:id="304" w:author="Ann Vanhemelen (SPF Santé Publique - FOD Volksgezondheid)" w:date="2023-10-04T11:16:00Z">
        <w:r w:rsidR="002F2526">
          <w:rPr>
            <w:rFonts w:ascii="Calibri" w:eastAsia="Calibri" w:hAnsi="Calibri" w:cs="Calibri"/>
            <w:color w:val="0070C0"/>
            <w:sz w:val="22"/>
            <w:szCs w:val="22"/>
            <w:lang w:val="en-US" w:eastAsia="en-US"/>
          </w:rPr>
          <w:t>he applicant’s comments.</w:t>
        </w:r>
      </w:ins>
    </w:p>
    <w:p w14:paraId="475E5286" w14:textId="77777777" w:rsidR="00EA0E15" w:rsidRPr="00EA0E15" w:rsidRDefault="00EA0E15" w:rsidP="00B8189A">
      <w:pPr>
        <w:jc w:val="both"/>
        <w:rPr>
          <w:lang w:val="en-US"/>
          <w:rPrChange w:id="305" w:author="Ann Vanhemelen (SPF Santé Publique - FOD Volksgezondheid)" w:date="2023-09-11T14:21:00Z">
            <w:rPr/>
          </w:rPrChange>
        </w:rPr>
      </w:pPr>
    </w:p>
    <w:p w14:paraId="444B5BB9" w14:textId="77777777" w:rsidR="00B8189A" w:rsidRDefault="00B8189A" w:rsidP="00B8189A"/>
    <w:p w14:paraId="1A0AB35B" w14:textId="77777777" w:rsidR="00B8189A" w:rsidRPr="00F52480" w:rsidRDefault="00B8189A" w:rsidP="00B8189A">
      <w:pPr>
        <w:rPr>
          <w:b/>
          <w:bCs/>
          <w:u w:val="single"/>
        </w:rPr>
      </w:pPr>
      <w:r w:rsidRPr="00F52480">
        <w:rPr>
          <w:b/>
          <w:bCs/>
          <w:u w:val="single"/>
        </w:rPr>
        <w:t>APCP</w:t>
      </w:r>
    </w:p>
    <w:p w14:paraId="278F7A29" w14:textId="77777777" w:rsidR="00B8189A" w:rsidRDefault="00B8189A" w:rsidP="00B8189A">
      <w:pPr>
        <w:rPr>
          <w:lang w:eastAsia="en-US"/>
        </w:rPr>
      </w:pPr>
      <w:r>
        <w:rPr>
          <w:rFonts w:eastAsia="Calibri"/>
          <w:lang w:val="en-US" w:eastAsia="en-US"/>
        </w:rPr>
        <w:t>The product is a white, opaque, homogeneous liquid with lemongrass odor.</w:t>
      </w:r>
    </w:p>
    <w:p w14:paraId="464E310A" w14:textId="77777777" w:rsidR="00B8189A" w:rsidRDefault="00B8189A" w:rsidP="00B8189A">
      <w:pPr>
        <w:rPr>
          <w:rFonts w:eastAsia="Calibri"/>
          <w:lang w:val="en-US"/>
        </w:rPr>
      </w:pPr>
      <w:r>
        <w:rPr>
          <w:rFonts w:eastAsia="Calibri"/>
          <w:lang w:val="en-US" w:eastAsia="en-US"/>
        </w:rPr>
        <w:t xml:space="preserve">Based on the storage stability studies, it can be concluded that the product is stable during 2 years in its commercial package (HDPE). The product must not be stored or applied at temperatures ≤0°C and is a stable oil-in-water emulsion. The package should be kept away from direct sunlight and stored </w:t>
      </w:r>
      <w:r w:rsidRPr="00293B8D">
        <w:rPr>
          <w:rFonts w:eastAsia="Calibri"/>
          <w:lang w:val="en-US"/>
        </w:rPr>
        <w:t>in a cool, dark, dry place and protected from heat.</w:t>
      </w:r>
    </w:p>
    <w:p w14:paraId="40BC24AD" w14:textId="77777777" w:rsidR="00B8189A" w:rsidRDefault="00B8189A" w:rsidP="00B8189A">
      <w:pPr>
        <w:rPr>
          <w:rFonts w:eastAsia="Calibri"/>
          <w:lang w:val="en-US" w:eastAsia="en-US"/>
        </w:rPr>
      </w:pPr>
      <w:r>
        <w:rPr>
          <w:rFonts w:eastAsia="Calibri"/>
          <w:lang w:val="en-US" w:eastAsia="en-US"/>
        </w:rPr>
        <w:t>Physical and chemical compatibility with other products are not relevant.</w:t>
      </w:r>
    </w:p>
    <w:p w14:paraId="0CD7C4BC" w14:textId="77777777" w:rsidR="00B8189A" w:rsidRDefault="00B8189A" w:rsidP="00B8189A">
      <w:pPr>
        <w:rPr>
          <w:rFonts w:eastAsia="Calibri"/>
          <w:lang w:val="en-US" w:eastAsia="en-US"/>
        </w:rPr>
      </w:pPr>
      <w:r w:rsidRPr="00A85D15">
        <w:rPr>
          <w:rFonts w:eastAsia="Calibri"/>
          <w:lang w:val="en-US" w:eastAsia="en-US"/>
        </w:rPr>
        <w:t xml:space="preserve">Based on </w:t>
      </w:r>
      <w:r>
        <w:rPr>
          <w:rFonts w:eastAsia="Calibri"/>
          <w:lang w:val="en-US" w:eastAsia="en-US"/>
        </w:rPr>
        <w:t>its composition and expert judgement,</w:t>
      </w:r>
      <w:r w:rsidRPr="00A85D15">
        <w:rPr>
          <w:rFonts w:eastAsia="Calibri"/>
          <w:lang w:val="en-US" w:eastAsia="en-US"/>
        </w:rPr>
        <w:t xml:space="preserve"> the product is classified as Met. Corr</w:t>
      </w:r>
      <w:r>
        <w:rPr>
          <w:rFonts w:eastAsia="Calibri"/>
          <w:lang w:val="en-US" w:eastAsia="en-US"/>
        </w:rPr>
        <w:t>.</w:t>
      </w:r>
      <w:r w:rsidRPr="00A85D15">
        <w:rPr>
          <w:rFonts w:eastAsia="Calibri"/>
          <w:lang w:val="en-US" w:eastAsia="en-US"/>
        </w:rPr>
        <w:t xml:space="preserve"> 1.</w:t>
      </w:r>
      <w:r>
        <w:rPr>
          <w:rFonts w:eastAsia="Calibri"/>
          <w:lang w:val="en-US" w:eastAsia="en-US"/>
        </w:rPr>
        <w:t xml:space="preserve"> To confirm, a</w:t>
      </w:r>
      <w:r w:rsidRPr="00A85D15">
        <w:rPr>
          <w:rFonts w:eastAsia="Calibri"/>
          <w:lang w:val="en-US" w:eastAsia="en-US"/>
        </w:rPr>
        <w:t>s a post-authorisation requirement, the applicant must provide the results of a metal corrosion test within 1 year post-authorisation.</w:t>
      </w:r>
    </w:p>
    <w:p w14:paraId="4CA32980" w14:textId="77777777" w:rsidR="00B8189A" w:rsidRDefault="00B8189A" w:rsidP="00B8189A">
      <w:r w:rsidRPr="00543CE1">
        <w:t xml:space="preserve">No classification related to </w:t>
      </w:r>
      <w:r>
        <w:t xml:space="preserve">other </w:t>
      </w:r>
      <w:r w:rsidRPr="00543CE1">
        <w:t>physico-chemical risks is necessary.</w:t>
      </w:r>
    </w:p>
    <w:p w14:paraId="2A7BFF19" w14:textId="77777777" w:rsidR="00B8189A" w:rsidRDefault="00B8189A" w:rsidP="00B8189A"/>
    <w:p w14:paraId="71F635A0" w14:textId="77777777" w:rsidR="00B8189A" w:rsidRPr="0048456D" w:rsidRDefault="00B8189A" w:rsidP="00B8189A">
      <w:pPr>
        <w:jc w:val="both"/>
        <w:rPr>
          <w:rFonts w:eastAsia="Calibri"/>
          <w:b/>
          <w:bCs/>
          <w:highlight w:val="yellow"/>
          <w:u w:val="single"/>
          <w:lang w:val="en-US" w:eastAsia="en-US"/>
        </w:rPr>
      </w:pPr>
      <w:r w:rsidRPr="0048456D">
        <w:rPr>
          <w:rFonts w:eastAsia="Calibri"/>
          <w:b/>
          <w:bCs/>
          <w:highlight w:val="yellow"/>
          <w:u w:val="single"/>
          <w:lang w:val="en-US" w:eastAsia="en-US"/>
        </w:rPr>
        <w:t>After MAC 2022</w:t>
      </w:r>
    </w:p>
    <w:p w14:paraId="0D742946" w14:textId="77777777" w:rsidR="00B8189A" w:rsidRPr="0048456D" w:rsidRDefault="00B8189A" w:rsidP="00B8189A">
      <w:pPr>
        <w:jc w:val="both"/>
        <w:rPr>
          <w:rFonts w:eastAsia="Calibri"/>
          <w:highlight w:val="yellow"/>
          <w:lang w:val="en-US" w:eastAsia="en-US"/>
        </w:rPr>
      </w:pPr>
      <w:r w:rsidRPr="0048456D">
        <w:rPr>
          <w:rFonts w:eastAsia="Calibri"/>
          <w:highlight w:val="yellow"/>
          <w:lang w:val="en-US" w:eastAsia="en-US"/>
        </w:rPr>
        <w:t xml:space="preserve">A change in the composition was made in the Still Horse product. With the new composition the product still a white, opaque, homogeneous liquid with lemongrass odor. The product must not be stored or applied at temperatures ≤0°C and is a stable oil-in-water emulsion. The package should be kept away from direct sunlight and stored in a cool, dark, dry place and protected from heat. Based on the accelerated storage stability studies, a 2 years shelf-life </w:t>
      </w:r>
      <w:r w:rsidRPr="0048456D">
        <w:rPr>
          <w:rFonts w:eastAsia="Calibri"/>
          <w:highlight w:val="yellow"/>
          <w:lang w:val="en-US" w:eastAsia="en-US"/>
        </w:rPr>
        <w:lastRenderedPageBreak/>
        <w:t>can be granted but the long term storage data will be submitted in a post-authorization to validate this conclusion with the new product formulation.</w:t>
      </w:r>
    </w:p>
    <w:p w14:paraId="3C601681" w14:textId="77777777" w:rsidR="00B8189A" w:rsidRPr="0048456D" w:rsidRDefault="00B8189A" w:rsidP="00B8189A">
      <w:pPr>
        <w:jc w:val="both"/>
        <w:rPr>
          <w:rFonts w:eastAsia="Calibri"/>
          <w:highlight w:val="yellow"/>
          <w:lang w:val="en-US" w:eastAsia="en-US"/>
        </w:rPr>
      </w:pPr>
      <w:r w:rsidRPr="0048456D">
        <w:rPr>
          <w:rFonts w:eastAsia="Calibri"/>
          <w:highlight w:val="yellow"/>
          <w:lang w:val="en-US" w:eastAsia="en-US"/>
        </w:rPr>
        <w:t>Physical and chemical compatibility with other products are not relevant.</w:t>
      </w:r>
    </w:p>
    <w:p w14:paraId="4D4C35EB" w14:textId="77777777" w:rsidR="00B8189A" w:rsidRPr="0048456D" w:rsidRDefault="00B8189A" w:rsidP="00B8189A">
      <w:pPr>
        <w:jc w:val="both"/>
        <w:rPr>
          <w:rFonts w:eastAsia="Calibri"/>
          <w:highlight w:val="yellow"/>
          <w:lang w:val="en-US" w:eastAsia="en-US"/>
        </w:rPr>
      </w:pPr>
      <w:r w:rsidRPr="0048456D">
        <w:rPr>
          <w:rFonts w:eastAsia="Calibri"/>
          <w:highlight w:val="yellow"/>
          <w:lang w:val="en-US" w:eastAsia="en-US"/>
        </w:rPr>
        <w:t>Corrosion to metals was tested following United Nations Recommendations on the Transport of Dangerous Goods - Manual of Tests and Criteria and following Regulation EC No. 1272/2008 (CLP). A small deviation from the method was observed since the minimum volume during the test was not 1,5 L as indicated in the method. However applicant provided graphical proofs (pictures and data) proving that they used enough volume to cover the plates during the test and no corrosion was observed in the plates indicating that Still horse should not be classified as corrosive to metals.</w:t>
      </w:r>
    </w:p>
    <w:p w14:paraId="7FBD5727" w14:textId="77777777" w:rsidR="00B8189A" w:rsidRDefault="00B8189A" w:rsidP="00B8189A">
      <w:pPr>
        <w:jc w:val="both"/>
        <w:rPr>
          <w:lang w:eastAsia="en-US"/>
        </w:rPr>
      </w:pPr>
      <w:r w:rsidRPr="0048456D">
        <w:rPr>
          <w:highlight w:val="yellow"/>
        </w:rPr>
        <w:t>No classification related to other physico-chemical hazards is necessary.</w:t>
      </w:r>
    </w:p>
    <w:p w14:paraId="1DC56AC2" w14:textId="77777777" w:rsidR="00B8189A" w:rsidRDefault="00B8189A" w:rsidP="00B8189A">
      <w:pPr>
        <w:rPr>
          <w:rFonts w:eastAsia="Calibri"/>
          <w:lang w:val="en-US" w:eastAsia="en-US"/>
        </w:rPr>
      </w:pPr>
      <w:r w:rsidRPr="00D87634">
        <w:rPr>
          <w:rFonts w:eastAsia="Calibri"/>
          <w:highlight w:val="yellow"/>
          <w:lang w:val="en-US" w:eastAsia="en-US"/>
        </w:rPr>
        <w:t xml:space="preserve">New </w:t>
      </w:r>
      <w:r w:rsidRPr="009F3BF2">
        <w:rPr>
          <w:rFonts w:eastAsia="Calibri"/>
          <w:highlight w:val="yellow"/>
          <w:lang w:val="en-US" w:eastAsia="en-US"/>
        </w:rPr>
        <w:t>packaging</w:t>
      </w:r>
      <w:r w:rsidRPr="00D87634">
        <w:rPr>
          <w:rFonts w:eastAsia="Calibri"/>
          <w:highlight w:val="yellow"/>
          <w:lang w:val="en-US" w:eastAsia="en-US"/>
        </w:rPr>
        <w:t xml:space="preserve"> have been included in the MAC 2022: 1L, 500 mL and 250 mL bottles with a 25 mL dosing chamber </w:t>
      </w:r>
      <w:r>
        <w:rPr>
          <w:rFonts w:eastAsia="Calibri"/>
          <w:highlight w:val="yellow"/>
          <w:lang w:val="en-US" w:eastAsia="en-US"/>
        </w:rPr>
        <w:t xml:space="preserve">or with dosing caps </w:t>
      </w:r>
      <w:r w:rsidRPr="00D87634">
        <w:rPr>
          <w:rFonts w:eastAsia="Calibri"/>
          <w:highlight w:val="yellow"/>
          <w:lang w:val="en-US" w:eastAsia="en-US"/>
        </w:rPr>
        <w:t>which facilitates the correct dosing (25 mL) for the application</w:t>
      </w:r>
      <w:r>
        <w:rPr>
          <w:rFonts w:eastAsia="Calibri"/>
          <w:highlight w:val="yellow"/>
          <w:lang w:val="en-US" w:eastAsia="en-US"/>
        </w:rPr>
        <w:t>. Dosing will be easier and more precise compare to previous packaging</w:t>
      </w:r>
      <w:r w:rsidRPr="00D87634">
        <w:rPr>
          <w:rFonts w:eastAsia="Calibri"/>
          <w:highlight w:val="yellow"/>
          <w:lang w:val="en-US" w:eastAsia="en-US"/>
        </w:rPr>
        <w:t>.</w:t>
      </w:r>
      <w:r w:rsidRPr="00A85D15">
        <w:rPr>
          <w:rFonts w:eastAsia="Calibri"/>
          <w:lang w:val="en-US" w:eastAsia="en-US"/>
        </w:rPr>
        <w:t xml:space="preserve"> </w:t>
      </w:r>
    </w:p>
    <w:p w14:paraId="399D440F" w14:textId="77777777" w:rsidR="00B8189A" w:rsidRDefault="00B8189A" w:rsidP="00B8189A">
      <w:pPr>
        <w:rPr>
          <w:lang w:eastAsia="en-US"/>
        </w:rPr>
      </w:pPr>
    </w:p>
    <w:p w14:paraId="6148B409" w14:textId="77777777" w:rsidR="00B8189A" w:rsidRDefault="00B8189A" w:rsidP="00B8189A">
      <w:pPr>
        <w:rPr>
          <w:lang w:eastAsia="en-US"/>
        </w:rPr>
      </w:pPr>
    </w:p>
    <w:p w14:paraId="3D2FAD23" w14:textId="77777777" w:rsidR="00B8189A" w:rsidRPr="00F52480" w:rsidRDefault="00B8189A" w:rsidP="00B8189A">
      <w:pPr>
        <w:rPr>
          <w:b/>
          <w:bCs/>
          <w:u w:val="single"/>
          <w:lang w:eastAsia="en-US"/>
        </w:rPr>
      </w:pPr>
      <w:r w:rsidRPr="00F52480">
        <w:rPr>
          <w:b/>
          <w:bCs/>
          <w:u w:val="single"/>
          <w:lang w:eastAsia="en-US"/>
        </w:rPr>
        <w:t>Efficacy</w:t>
      </w:r>
    </w:p>
    <w:p w14:paraId="6911F8D2" w14:textId="77777777" w:rsidR="00B8189A" w:rsidRPr="00A74267" w:rsidRDefault="00B8189A" w:rsidP="00B8189A">
      <w:pPr>
        <w:rPr>
          <w:rFonts w:eastAsia="Calibri"/>
          <w:lang w:val="en-US" w:eastAsia="en-US"/>
        </w:rPr>
      </w:pPr>
      <w:r>
        <w:rPr>
          <w:rFonts w:eastAsia="Calibri"/>
          <w:lang w:val="en-US" w:eastAsia="en-US"/>
        </w:rPr>
        <w:t xml:space="preserve">Still horse is a </w:t>
      </w:r>
      <w:r w:rsidRPr="0053137D">
        <w:rPr>
          <w:rFonts w:eastAsia="Calibri"/>
          <w:lang w:val="en-US" w:eastAsia="en-US"/>
        </w:rPr>
        <w:t xml:space="preserve">contact insecticide, </w:t>
      </w:r>
      <w:r>
        <w:rPr>
          <w:rFonts w:eastAsia="Calibri"/>
          <w:lang w:val="en-US" w:eastAsia="en-US"/>
        </w:rPr>
        <w:t xml:space="preserve">that aims to </w:t>
      </w:r>
      <w:r w:rsidRPr="0053137D">
        <w:rPr>
          <w:rFonts w:eastAsia="Calibri"/>
          <w:lang w:val="en-US" w:eastAsia="en-US"/>
        </w:rPr>
        <w:t>prevent nuisance of flies</w:t>
      </w:r>
      <w:r>
        <w:rPr>
          <w:rFonts w:eastAsia="Calibri"/>
          <w:lang w:val="en-US" w:eastAsia="en-US"/>
        </w:rPr>
        <w:t xml:space="preserve">. </w:t>
      </w:r>
      <w:r w:rsidRPr="00A74267">
        <w:rPr>
          <w:rFonts w:eastAsia="Calibri"/>
          <w:lang w:val="en-US" w:eastAsia="en-US"/>
        </w:rPr>
        <w:t xml:space="preserve">On the basis of </w:t>
      </w:r>
      <w:r>
        <w:rPr>
          <w:rFonts w:eastAsia="Calibri"/>
          <w:lang w:val="en-US" w:eastAsia="en-US"/>
        </w:rPr>
        <w:t xml:space="preserve">the results of </w:t>
      </w:r>
      <w:r w:rsidRPr="00A74267">
        <w:rPr>
          <w:rFonts w:eastAsia="Calibri"/>
          <w:lang w:val="en-US" w:eastAsia="en-US"/>
        </w:rPr>
        <w:t xml:space="preserve">3 studies submitted and performed with the application rate claimed </w:t>
      </w:r>
      <w:r>
        <w:rPr>
          <w:rFonts w:eastAsia="Calibri"/>
          <w:lang w:val="en-US" w:eastAsia="en-US"/>
        </w:rPr>
        <w:t xml:space="preserve">(25 ml/horse) </w:t>
      </w:r>
      <w:r w:rsidRPr="00A74267">
        <w:rPr>
          <w:rFonts w:eastAsia="Calibri"/>
          <w:lang w:val="en-US" w:eastAsia="en-US"/>
        </w:rPr>
        <w:t xml:space="preserve">but considering that no laboratory test was performed on </w:t>
      </w:r>
      <w:r w:rsidRPr="00CC46F3">
        <w:rPr>
          <w:rFonts w:eastAsia="Calibri"/>
          <w:lang w:val="en-US" w:eastAsia="en-US"/>
        </w:rPr>
        <w:t>Tabanidae and Simuliidae</w:t>
      </w:r>
      <w:r>
        <w:rPr>
          <w:rFonts w:eastAsia="Calibri"/>
          <w:lang w:val="en-US" w:eastAsia="en-US"/>
        </w:rPr>
        <w:t xml:space="preserve">: </w:t>
      </w:r>
      <w:r w:rsidRPr="00CC46F3">
        <w:rPr>
          <w:rFonts w:eastAsia="Calibri"/>
          <w:lang w:val="en-US" w:eastAsia="en-US"/>
        </w:rPr>
        <w:t>The product STILL HORSE is considered effective</w:t>
      </w:r>
      <w:r>
        <w:rPr>
          <w:rFonts w:eastAsia="Calibri"/>
          <w:lang w:val="en-US" w:eastAsia="en-US"/>
        </w:rPr>
        <w:t xml:space="preserve"> against </w:t>
      </w:r>
      <w:r w:rsidRPr="00A74267">
        <w:rPr>
          <w:i/>
          <w:lang w:val="en-US"/>
        </w:rPr>
        <w:t>Musca autumnalis</w:t>
      </w:r>
      <w:r>
        <w:rPr>
          <w:i/>
          <w:lang w:val="en-US"/>
        </w:rPr>
        <w:t xml:space="preserve"> </w:t>
      </w:r>
      <w:r w:rsidRPr="001238FA">
        <w:rPr>
          <w:iCs/>
          <w:lang w:val="en-US"/>
        </w:rPr>
        <w:t>and</w:t>
      </w:r>
      <w:r>
        <w:rPr>
          <w:i/>
          <w:lang w:val="en-US"/>
        </w:rPr>
        <w:t xml:space="preserve"> </w:t>
      </w:r>
      <w:r w:rsidRPr="00A74267">
        <w:rPr>
          <w:i/>
          <w:lang w:val="en-US"/>
        </w:rPr>
        <w:t xml:space="preserve"> Stomoxys calcitrans)</w:t>
      </w:r>
      <w:r w:rsidRPr="00A74267">
        <w:rPr>
          <w:rFonts w:eastAsia="Calibri"/>
          <w:lang w:val="en-US" w:eastAsia="en-US"/>
        </w:rPr>
        <w:t xml:space="preserve"> </w:t>
      </w:r>
      <w:r>
        <w:rPr>
          <w:rFonts w:eastAsia="Calibri"/>
          <w:lang w:val="en-US" w:eastAsia="en-US"/>
        </w:rPr>
        <w:t>up to</w:t>
      </w:r>
      <w:r w:rsidRPr="00A74267">
        <w:rPr>
          <w:rFonts w:eastAsia="Calibri"/>
          <w:lang w:val="en-US" w:eastAsia="en-US"/>
        </w:rPr>
        <w:t xml:space="preserve">  </w:t>
      </w:r>
      <w:r>
        <w:rPr>
          <w:rFonts w:eastAsia="Calibri"/>
          <w:lang w:val="en-US" w:eastAsia="en-US"/>
        </w:rPr>
        <w:t xml:space="preserve">4 </w:t>
      </w:r>
      <w:r w:rsidRPr="00A74267">
        <w:rPr>
          <w:rFonts w:eastAsia="Calibri"/>
          <w:lang w:val="en-US" w:eastAsia="en-US"/>
        </w:rPr>
        <w:t>days in temperate climatic conditions</w:t>
      </w:r>
      <w:r>
        <w:rPr>
          <w:rFonts w:eastAsia="Calibri"/>
          <w:lang w:val="en-US" w:eastAsia="en-US"/>
        </w:rPr>
        <w:t xml:space="preserve"> outdoor at the application rate claimed (25ml/horse)</w:t>
      </w:r>
      <w:r w:rsidRPr="00A74267">
        <w:rPr>
          <w:rFonts w:eastAsia="Calibri"/>
          <w:lang w:val="en-US" w:eastAsia="en-US"/>
        </w:rPr>
        <w:t>.</w:t>
      </w:r>
    </w:p>
    <w:p w14:paraId="718379B6" w14:textId="77777777" w:rsidR="00B8189A" w:rsidRPr="00032B5E" w:rsidRDefault="00B8189A" w:rsidP="00B8189A">
      <w:pPr>
        <w:rPr>
          <w:rFonts w:eastAsia="Calibri"/>
          <w:lang w:eastAsia="en-US"/>
        </w:rPr>
      </w:pPr>
      <w:r w:rsidRPr="007660CD">
        <w:rPr>
          <w:rFonts w:eastAsia="Calibri"/>
          <w:lang w:eastAsia="en-US"/>
        </w:rPr>
        <w:t>Only sponge application and only outdoor use will be authorized.</w:t>
      </w:r>
    </w:p>
    <w:p w14:paraId="5BE12AC2" w14:textId="77777777" w:rsidR="00B8189A" w:rsidRDefault="00B8189A" w:rsidP="00B8189A">
      <w:pPr>
        <w:rPr>
          <w:rFonts w:eastAsia="Calibri"/>
          <w:szCs w:val="18"/>
          <w:lang w:eastAsia="en-US"/>
        </w:rPr>
      </w:pPr>
    </w:p>
    <w:p w14:paraId="68324731" w14:textId="77777777" w:rsidR="00B8189A" w:rsidRDefault="00B8189A" w:rsidP="00B8189A">
      <w:pPr>
        <w:rPr>
          <w:rFonts w:eastAsia="Calibri"/>
          <w:szCs w:val="18"/>
          <w:lang w:eastAsia="en-US"/>
        </w:rPr>
      </w:pPr>
    </w:p>
    <w:p w14:paraId="6BE20029" w14:textId="77777777" w:rsidR="00B8189A" w:rsidRPr="000247DE" w:rsidRDefault="00B8189A" w:rsidP="00B8189A">
      <w:pPr>
        <w:shd w:val="clear" w:color="auto" w:fill="C9C9C9" w:themeFill="accent3" w:themeFillTint="99"/>
        <w:rPr>
          <w:b/>
          <w:bCs/>
          <w:highlight w:val="yellow"/>
          <w:lang w:eastAsia="en-US"/>
        </w:rPr>
      </w:pPr>
      <w:r w:rsidRPr="000247DE">
        <w:rPr>
          <w:b/>
          <w:bCs/>
          <w:highlight w:val="yellow"/>
          <w:lang w:eastAsia="en-US"/>
        </w:rPr>
        <w:t xml:space="preserve">Efficacy conclusion MAC – 2022: </w:t>
      </w:r>
    </w:p>
    <w:p w14:paraId="582D0B2C" w14:textId="77777777" w:rsidR="00B8189A" w:rsidRPr="0048456D" w:rsidRDefault="00B8189A" w:rsidP="00B8189A">
      <w:pPr>
        <w:shd w:val="clear" w:color="auto" w:fill="C9C9C9" w:themeFill="accent3" w:themeFillTint="99"/>
        <w:rPr>
          <w:rFonts w:eastAsia="Calibri"/>
          <w:highlight w:val="yellow"/>
          <w:lang w:val="en-US"/>
        </w:rPr>
      </w:pPr>
      <w:r w:rsidRPr="0048456D">
        <w:rPr>
          <w:rFonts w:eastAsia="Calibri"/>
          <w:highlight w:val="yellow"/>
          <w:lang w:val="en-US"/>
        </w:rPr>
        <w:t xml:space="preserve">The conclusions of the first assessment remain unchanged for the target organisms that are already validated: </w:t>
      </w:r>
      <w:r w:rsidRPr="0048456D">
        <w:rPr>
          <w:rFonts w:eastAsia="Calibri"/>
          <w:i/>
          <w:iCs/>
          <w:highlight w:val="yellow"/>
          <w:lang w:val="en-US"/>
        </w:rPr>
        <w:t>Musca autumnalis</w:t>
      </w:r>
      <w:r w:rsidRPr="0048456D">
        <w:rPr>
          <w:rFonts w:eastAsia="Calibri"/>
          <w:highlight w:val="yellow"/>
          <w:lang w:val="en-US"/>
        </w:rPr>
        <w:t xml:space="preserve"> and </w:t>
      </w:r>
      <w:r w:rsidRPr="0048456D">
        <w:rPr>
          <w:rFonts w:eastAsia="Calibri"/>
          <w:i/>
          <w:iCs/>
          <w:highlight w:val="yellow"/>
          <w:lang w:val="en-US"/>
        </w:rPr>
        <w:t xml:space="preserve">Stomoxys calcitrans. </w:t>
      </w:r>
    </w:p>
    <w:p w14:paraId="53126E93" w14:textId="77777777" w:rsidR="00B8189A" w:rsidRPr="00153E1E" w:rsidRDefault="00B8189A" w:rsidP="00B8189A">
      <w:pPr>
        <w:shd w:val="clear" w:color="auto" w:fill="C9C9C9" w:themeFill="accent3" w:themeFillTint="99"/>
        <w:rPr>
          <w:rFonts w:eastAsia="Calibri"/>
          <w:lang w:val="en-US"/>
        </w:rPr>
      </w:pPr>
      <w:r w:rsidRPr="0048456D">
        <w:rPr>
          <w:rFonts w:eastAsia="Calibri"/>
          <w:highlight w:val="yellow"/>
          <w:lang w:val="en-US"/>
        </w:rPr>
        <w:t xml:space="preserve">In addition, the following target organisms can also be considered as validated: </w:t>
      </w:r>
      <w:r w:rsidRPr="0048456D">
        <w:rPr>
          <w:rFonts w:eastAsia="Calibri"/>
          <w:i/>
          <w:iCs/>
          <w:highlight w:val="yellow"/>
          <w:lang w:eastAsia="en-US"/>
        </w:rPr>
        <w:t>Musca domestica</w:t>
      </w:r>
      <w:r w:rsidRPr="0048456D">
        <w:rPr>
          <w:rFonts w:eastAsia="Calibri"/>
          <w:highlight w:val="yellow"/>
          <w:lang w:eastAsia="en-US"/>
        </w:rPr>
        <w:t xml:space="preserve"> (house fly), </w:t>
      </w:r>
      <w:r w:rsidRPr="0048456D">
        <w:rPr>
          <w:rFonts w:eastAsia="Calibri"/>
          <w:i/>
          <w:iCs/>
          <w:highlight w:val="yellow"/>
          <w:lang w:eastAsia="en-US"/>
        </w:rPr>
        <w:t>Tabanus bovinus</w:t>
      </w:r>
      <w:r w:rsidRPr="0048456D">
        <w:rPr>
          <w:rFonts w:eastAsia="Calibri"/>
          <w:highlight w:val="yellow"/>
          <w:lang w:eastAsia="en-US"/>
        </w:rPr>
        <w:t xml:space="preserve"> (horse-fly) and </w:t>
      </w:r>
      <w:r w:rsidRPr="0048456D">
        <w:rPr>
          <w:rFonts w:eastAsia="Calibri"/>
          <w:i/>
          <w:iCs/>
          <w:highlight w:val="yellow"/>
          <w:lang w:eastAsia="en-US"/>
        </w:rPr>
        <w:t>Hippobosca equina</w:t>
      </w:r>
      <w:r w:rsidRPr="0048456D">
        <w:rPr>
          <w:rFonts w:eastAsia="Calibri"/>
          <w:highlight w:val="yellow"/>
          <w:lang w:eastAsia="en-US"/>
        </w:rPr>
        <w:t xml:space="preserve"> (forest fly).</w:t>
      </w:r>
    </w:p>
    <w:p w14:paraId="0528E435" w14:textId="77777777" w:rsidR="00B8189A" w:rsidRPr="000247DE" w:rsidRDefault="00B8189A" w:rsidP="00B8189A">
      <w:pPr>
        <w:rPr>
          <w:rFonts w:eastAsia="Calibri"/>
          <w:szCs w:val="18"/>
          <w:lang w:val="en-US" w:eastAsia="en-US"/>
        </w:rPr>
      </w:pPr>
    </w:p>
    <w:p w14:paraId="0CC780D3" w14:textId="77777777" w:rsidR="00B8189A" w:rsidRPr="007579B6" w:rsidRDefault="00B8189A" w:rsidP="00B8189A">
      <w:pPr>
        <w:rPr>
          <w:rFonts w:eastAsia="Calibri"/>
          <w:szCs w:val="18"/>
          <w:lang w:val="en-US" w:eastAsia="en-US"/>
        </w:rPr>
      </w:pPr>
    </w:p>
    <w:p w14:paraId="5CA5E1A3" w14:textId="77777777" w:rsidR="00B8189A" w:rsidRPr="007579B6" w:rsidRDefault="00B8189A" w:rsidP="00B8189A">
      <w:pPr>
        <w:spacing w:before="0" w:after="160" w:line="259" w:lineRule="auto"/>
        <w:jc w:val="both"/>
      </w:pPr>
    </w:p>
    <w:p w14:paraId="62CE12E3" w14:textId="77777777" w:rsidR="00B8189A" w:rsidRPr="00F52480" w:rsidRDefault="00B8189A" w:rsidP="00B8189A">
      <w:pPr>
        <w:spacing w:before="0" w:after="160" w:line="259" w:lineRule="auto"/>
        <w:jc w:val="both"/>
        <w:rPr>
          <w:b/>
          <w:bCs/>
          <w:u w:val="single"/>
        </w:rPr>
      </w:pPr>
      <w:r w:rsidRPr="00F52480">
        <w:rPr>
          <w:b/>
          <w:bCs/>
          <w:u w:val="single"/>
        </w:rPr>
        <w:t>Toxicology and human health:</w:t>
      </w:r>
    </w:p>
    <w:p w14:paraId="16B78527" w14:textId="77777777" w:rsidR="00B8189A" w:rsidRPr="00E17B16" w:rsidRDefault="00B8189A" w:rsidP="00B8189A">
      <w:pPr>
        <w:rPr>
          <w:rFonts w:eastAsia="Calibri"/>
          <w:lang w:eastAsia="en-US"/>
        </w:rPr>
      </w:pPr>
      <w:r w:rsidRPr="00E17B16">
        <w:rPr>
          <w:rFonts w:eastAsia="Calibri"/>
          <w:lang w:eastAsia="en-US"/>
        </w:rPr>
        <w:t>During the commenting period, the applicant decided to remove the use for non-professionals. Moreover it was decided to add to following RMM:</w:t>
      </w:r>
      <w:r w:rsidRPr="00E17B16">
        <w:rPr>
          <w:rFonts w:eastAsia="CIDFont+F2" w:cs="CIDFont+F2"/>
          <w:lang w:eastAsia="en-GB"/>
        </w:rPr>
        <w:t xml:space="preserve"> “</w:t>
      </w:r>
      <w:r w:rsidRPr="00E17B16">
        <w:rPr>
          <w:rFonts w:eastAsia="CIDFont+F2" w:cs="CIDFont+F2"/>
          <w:i/>
          <w:iCs/>
          <w:lang w:eastAsia="en-GB"/>
        </w:rPr>
        <w:t>The general public is not allowed to treat horses or ride treated horses</w:t>
      </w:r>
      <w:r w:rsidRPr="00E17B16">
        <w:rPr>
          <w:rFonts w:eastAsia="CIDFont+F2" w:cs="CIDFont+F2"/>
          <w:lang w:eastAsia="en-GB"/>
        </w:rPr>
        <w:t>” at the referral.</w:t>
      </w:r>
    </w:p>
    <w:p w14:paraId="197BF838" w14:textId="77777777" w:rsidR="00B8189A" w:rsidRPr="00E17B16" w:rsidRDefault="00B8189A" w:rsidP="00B8189A">
      <w:pPr>
        <w:tabs>
          <w:tab w:val="left" w:pos="1740"/>
        </w:tabs>
        <w:rPr>
          <w:rFonts w:eastAsia="Calibri"/>
          <w:lang w:eastAsia="en-US"/>
        </w:rPr>
      </w:pPr>
    </w:p>
    <w:p w14:paraId="43EE4805" w14:textId="77777777" w:rsidR="00B8189A" w:rsidRPr="00E17B16" w:rsidRDefault="00B8189A" w:rsidP="00B8189A">
      <w:pPr>
        <w:rPr>
          <w:lang w:val="en-US"/>
        </w:rPr>
      </w:pPr>
      <w:r w:rsidRPr="00E17B16">
        <w:rPr>
          <w:lang w:val="en-US"/>
        </w:rPr>
        <w:t>Acceptable risks for professional users are:</w:t>
      </w:r>
    </w:p>
    <w:p w14:paraId="274DD331" w14:textId="77777777" w:rsidR="00B8189A" w:rsidRPr="00E17B16" w:rsidRDefault="00B8189A" w:rsidP="00B8189A">
      <w:pPr>
        <w:pStyle w:val="ListParagraph"/>
        <w:numPr>
          <w:ilvl w:val="0"/>
          <w:numId w:val="12"/>
        </w:numPr>
        <w:spacing w:line="260" w:lineRule="atLeast"/>
        <w:jc w:val="both"/>
      </w:pPr>
      <w:r w:rsidRPr="00E17B16">
        <w:t xml:space="preserve">Regarding bristles application (wearing gloves: EN374 and coated coverall (type 4): </w:t>
      </w:r>
      <w:r w:rsidRPr="00E17B16">
        <w:rPr>
          <w:szCs w:val="18"/>
          <w:lang w:val="en-US" w:eastAsia="en-US"/>
        </w:rPr>
        <w:t>EN 14605</w:t>
      </w:r>
      <w:r w:rsidRPr="00E17B16">
        <w:t>), the user can:</w:t>
      </w:r>
    </w:p>
    <w:p w14:paraId="6FABBD70" w14:textId="77777777" w:rsidR="00B8189A" w:rsidRPr="00E17B16" w:rsidRDefault="00B8189A" w:rsidP="00B8189A">
      <w:pPr>
        <w:pStyle w:val="ListParagraph"/>
        <w:numPr>
          <w:ilvl w:val="1"/>
          <w:numId w:val="12"/>
        </w:numPr>
        <w:spacing w:line="260" w:lineRule="atLeast"/>
        <w:jc w:val="both"/>
      </w:pPr>
      <w:r w:rsidRPr="00E17B16">
        <w:t xml:space="preserve">Treat 12 horses and ride 1 horse </w:t>
      </w:r>
    </w:p>
    <w:p w14:paraId="2A8F6C32" w14:textId="77777777" w:rsidR="00B8189A" w:rsidRPr="00E17B16" w:rsidRDefault="00B8189A" w:rsidP="00B8189A">
      <w:pPr>
        <w:pStyle w:val="ListParagraph"/>
        <w:numPr>
          <w:ilvl w:val="1"/>
          <w:numId w:val="12"/>
        </w:numPr>
        <w:spacing w:line="260" w:lineRule="atLeast"/>
        <w:ind w:left="1440"/>
        <w:jc w:val="both"/>
      </w:pPr>
      <w:r w:rsidRPr="00E17B16">
        <w:t xml:space="preserve">Or treat and ride 4 horses </w:t>
      </w:r>
    </w:p>
    <w:p w14:paraId="5B369367" w14:textId="77777777" w:rsidR="00B8189A" w:rsidRPr="00E17B16" w:rsidRDefault="00B8189A" w:rsidP="00B8189A">
      <w:pPr>
        <w:pStyle w:val="ListParagraph"/>
        <w:spacing w:line="260" w:lineRule="atLeast"/>
        <w:ind w:left="1440"/>
        <w:jc w:val="both"/>
      </w:pPr>
    </w:p>
    <w:p w14:paraId="57C1BD12" w14:textId="77777777" w:rsidR="00B8189A" w:rsidRPr="00E17B16" w:rsidRDefault="00B8189A" w:rsidP="00B8189A">
      <w:pPr>
        <w:pStyle w:val="ListParagraph"/>
        <w:numPr>
          <w:ilvl w:val="0"/>
          <w:numId w:val="12"/>
        </w:numPr>
        <w:spacing w:line="260" w:lineRule="atLeast"/>
        <w:jc w:val="both"/>
      </w:pPr>
      <w:r w:rsidRPr="00E17B16">
        <w:t xml:space="preserve">Regarding spray application (wearing gloves: EN374 and coated coverall (type 4): </w:t>
      </w:r>
      <w:r w:rsidRPr="00E17B16">
        <w:rPr>
          <w:szCs w:val="18"/>
          <w:lang w:val="en-US" w:eastAsia="en-US"/>
        </w:rPr>
        <w:t>EN 14605</w:t>
      </w:r>
      <w:r w:rsidRPr="00E17B16">
        <w:t>), the user can:</w:t>
      </w:r>
    </w:p>
    <w:p w14:paraId="3E7F2F89" w14:textId="77777777" w:rsidR="00B8189A" w:rsidRPr="00E17B16" w:rsidRDefault="00B8189A" w:rsidP="00B8189A">
      <w:pPr>
        <w:pStyle w:val="ListParagraph"/>
        <w:numPr>
          <w:ilvl w:val="1"/>
          <w:numId w:val="12"/>
        </w:numPr>
        <w:spacing w:line="260" w:lineRule="atLeast"/>
        <w:jc w:val="both"/>
      </w:pPr>
      <w:r w:rsidRPr="00E17B16">
        <w:t>Treat 12 horses and ride 1 horse.</w:t>
      </w:r>
    </w:p>
    <w:p w14:paraId="304F6600" w14:textId="77777777" w:rsidR="00B8189A" w:rsidRPr="00E17B16" w:rsidRDefault="00B8189A" w:rsidP="00B8189A">
      <w:pPr>
        <w:pStyle w:val="ListParagraph"/>
        <w:numPr>
          <w:ilvl w:val="1"/>
          <w:numId w:val="12"/>
        </w:numPr>
        <w:spacing w:line="260" w:lineRule="atLeast"/>
        <w:jc w:val="both"/>
      </w:pPr>
      <w:r w:rsidRPr="00E17B16">
        <w:t>Or treat and ride 4 horses.</w:t>
      </w:r>
    </w:p>
    <w:p w14:paraId="7108CF8F" w14:textId="77777777" w:rsidR="00B8189A" w:rsidRPr="00E17B16" w:rsidRDefault="00B8189A" w:rsidP="00B8189A">
      <w:pPr>
        <w:pStyle w:val="ListParagraph"/>
        <w:spacing w:line="260" w:lineRule="atLeast"/>
        <w:ind w:left="1440"/>
        <w:jc w:val="both"/>
      </w:pPr>
    </w:p>
    <w:p w14:paraId="7A0F9EAD" w14:textId="77777777" w:rsidR="00B8189A" w:rsidRPr="00E17B16" w:rsidRDefault="00B8189A" w:rsidP="00B8189A">
      <w:pPr>
        <w:pStyle w:val="ListParagraph"/>
        <w:numPr>
          <w:ilvl w:val="0"/>
          <w:numId w:val="12"/>
        </w:numPr>
        <w:spacing w:line="260" w:lineRule="atLeast"/>
        <w:jc w:val="both"/>
      </w:pPr>
      <w:r w:rsidRPr="00E17B16">
        <w:lastRenderedPageBreak/>
        <w:t xml:space="preserve">Regarding sponge application (wearing gloves: EN374 and coated coverall (type 4): </w:t>
      </w:r>
      <w:r w:rsidRPr="00E17B16">
        <w:rPr>
          <w:szCs w:val="18"/>
          <w:lang w:val="en-US" w:eastAsia="en-US"/>
        </w:rPr>
        <w:t>EN 14605</w:t>
      </w:r>
      <w:r w:rsidRPr="00E17B16">
        <w:t>), the user can:</w:t>
      </w:r>
    </w:p>
    <w:p w14:paraId="44474B42" w14:textId="77777777" w:rsidR="00B8189A" w:rsidRPr="00E17B16" w:rsidRDefault="00B8189A" w:rsidP="00B8189A">
      <w:pPr>
        <w:pStyle w:val="ListParagraph"/>
        <w:numPr>
          <w:ilvl w:val="1"/>
          <w:numId w:val="12"/>
        </w:numPr>
        <w:spacing w:line="260" w:lineRule="atLeast"/>
        <w:jc w:val="both"/>
      </w:pPr>
      <w:r w:rsidRPr="00E17B16">
        <w:t>Treat 4 horses and rides 1 horse.</w:t>
      </w:r>
    </w:p>
    <w:p w14:paraId="7E1EF8EA" w14:textId="77777777" w:rsidR="00B8189A" w:rsidRPr="00E17B16" w:rsidRDefault="00B8189A" w:rsidP="00B8189A">
      <w:pPr>
        <w:pStyle w:val="ListParagraph"/>
        <w:numPr>
          <w:ilvl w:val="1"/>
          <w:numId w:val="12"/>
        </w:numPr>
        <w:spacing w:line="260" w:lineRule="atLeast"/>
        <w:jc w:val="both"/>
      </w:pPr>
      <w:r w:rsidRPr="00E17B16">
        <w:t>Or treat and ride 2 horses.</w:t>
      </w:r>
    </w:p>
    <w:p w14:paraId="05403654" w14:textId="77777777" w:rsidR="00B8189A" w:rsidRDefault="00B8189A" w:rsidP="00B8189A">
      <w:pPr>
        <w:rPr>
          <w:rFonts w:eastAsia="Calibri"/>
          <w:lang w:eastAsia="en-US"/>
        </w:rPr>
      </w:pPr>
    </w:p>
    <w:p w14:paraId="0B70D7CF" w14:textId="77777777" w:rsidR="00B8189A" w:rsidRPr="003C421F" w:rsidRDefault="00B8189A" w:rsidP="00B8189A">
      <w:pPr>
        <w:rPr>
          <w:rFonts w:eastAsia="Calibri"/>
          <w:b/>
          <w:bCs/>
          <w:highlight w:val="yellow"/>
          <w:lang w:eastAsia="en-US"/>
        </w:rPr>
      </w:pPr>
      <w:r w:rsidRPr="003C421F">
        <w:rPr>
          <w:rFonts w:eastAsia="Calibri"/>
          <w:b/>
          <w:bCs/>
          <w:highlight w:val="yellow"/>
          <w:lang w:eastAsia="en-US"/>
        </w:rPr>
        <w:t xml:space="preserve">HH Conclusion </w:t>
      </w:r>
      <w:r>
        <w:rPr>
          <w:rFonts w:eastAsia="Calibri"/>
          <w:b/>
          <w:bCs/>
          <w:highlight w:val="yellow"/>
          <w:lang w:eastAsia="en-US"/>
        </w:rPr>
        <w:t xml:space="preserve">after </w:t>
      </w:r>
      <w:r w:rsidRPr="003C421F">
        <w:rPr>
          <w:rFonts w:eastAsia="Calibri"/>
          <w:b/>
          <w:bCs/>
          <w:highlight w:val="yellow"/>
          <w:lang w:eastAsia="en-US"/>
        </w:rPr>
        <w:t xml:space="preserve">MAC 2022: </w:t>
      </w:r>
    </w:p>
    <w:p w14:paraId="0313E8E2" w14:textId="77777777" w:rsidR="00B8189A" w:rsidRPr="003C421F" w:rsidRDefault="00B8189A" w:rsidP="00B8189A">
      <w:pPr>
        <w:rPr>
          <w:rFonts w:eastAsia="Calibri"/>
          <w:highlight w:val="yellow"/>
          <w:lang w:eastAsia="en-US"/>
        </w:rPr>
      </w:pPr>
      <w:r w:rsidRPr="003C421F">
        <w:rPr>
          <w:rFonts w:eastAsia="Calibri"/>
          <w:highlight w:val="yellow"/>
          <w:lang w:eastAsia="en-US"/>
        </w:rPr>
        <w:t xml:space="preserve">An in Vitro Percutaneous Absorption test has been conducted with the Still horse formulation by the applicant in order to set a more realistic dermal absorption value. Taking into account the results of this study risk assessment for human health was re-evaluated leading to the following </w:t>
      </w:r>
      <w:r>
        <w:rPr>
          <w:rFonts w:eastAsia="Calibri"/>
          <w:highlight w:val="yellow"/>
          <w:lang w:eastAsia="en-US"/>
        </w:rPr>
        <w:t xml:space="preserve">adapted </w:t>
      </w:r>
      <w:r w:rsidRPr="003C421F">
        <w:rPr>
          <w:rFonts w:eastAsia="Calibri"/>
          <w:highlight w:val="yellow"/>
          <w:lang w:eastAsia="en-US"/>
        </w:rPr>
        <w:t>conclusions :</w:t>
      </w:r>
    </w:p>
    <w:p w14:paraId="2DD9E0EC" w14:textId="77777777" w:rsidR="00B8189A" w:rsidRPr="003C421F" w:rsidRDefault="00B8189A" w:rsidP="00B8189A">
      <w:pPr>
        <w:rPr>
          <w:rFonts w:eastAsia="Calibri"/>
          <w:highlight w:val="yellow"/>
          <w:lang w:eastAsia="en-US"/>
        </w:rPr>
      </w:pPr>
    </w:p>
    <w:p w14:paraId="3A5A0497" w14:textId="77777777" w:rsidR="00017996" w:rsidRDefault="00017996" w:rsidP="00017996">
      <w:pPr>
        <w:pStyle w:val="Heading6"/>
        <w:rPr>
          <w:ins w:id="306" w:author="Anis Houamed (SPF Santé Publique - FOD Volksgezondheid)" w:date="2024-01-26T10:41:00Z"/>
          <w:lang w:val="en-US"/>
        </w:rPr>
      </w:pPr>
      <w:ins w:id="307" w:author="Anis Houamed (SPF Santé Publique - FOD Volksgezondheid)" w:date="2024-01-26T10:41:00Z">
        <w:r w:rsidRPr="00517899">
          <w:rPr>
            <w:highlight w:val="yellow"/>
            <w:lang w:val="en-US"/>
            <w:rPrChange w:id="308" w:author="Anis Houamed (SPF Santé Publique - FOD Volksgezondheid)" w:date="2024-02-05T14:23:00Z">
              <w:rPr>
                <w:lang w:val="en-US"/>
              </w:rPr>
            </w:rPrChange>
          </w:rPr>
          <w:t>Acceptable risks for professional users are:</w:t>
        </w:r>
      </w:ins>
    </w:p>
    <w:p w14:paraId="2A6EE195" w14:textId="77777777" w:rsidR="00017996" w:rsidRDefault="00017996" w:rsidP="00017996">
      <w:pPr>
        <w:pStyle w:val="Explanatorynotes"/>
        <w:rPr>
          <w:ins w:id="309" w:author="Anis Houamed (SPF Santé Publique - FOD Volksgezondheid)" w:date="2024-01-26T10:41:00Z"/>
          <w:rFonts w:ascii="Verdana" w:eastAsia="Calibri" w:hAnsi="Verdana"/>
          <w:i w:val="0"/>
          <w:highlight w:val="yellow"/>
        </w:rPr>
      </w:pPr>
    </w:p>
    <w:p w14:paraId="7AD0EAF7" w14:textId="77777777" w:rsidR="00017996" w:rsidRDefault="00017996" w:rsidP="00017996">
      <w:pPr>
        <w:pStyle w:val="Explanatorynotes"/>
        <w:rPr>
          <w:ins w:id="310" w:author="Anis Houamed (SPF Santé Publique - FOD Volksgezondheid)" w:date="2024-01-26T10:41:00Z"/>
          <w:rFonts w:ascii="Verdana" w:eastAsia="Calibri" w:hAnsi="Verdana"/>
          <w:i w:val="0"/>
          <w:highlight w:val="yellow"/>
        </w:rPr>
      </w:pPr>
      <w:ins w:id="311" w:author="Anis Houamed (SPF Santé Publique - FOD Volksgezondheid)" w:date="2024-01-26T10:41:00Z">
        <w:r>
          <w:rPr>
            <w:rFonts w:ascii="Verdana" w:eastAsia="Calibri" w:hAnsi="Verdana"/>
            <w:i w:val="0"/>
            <w:highlight w:val="yellow"/>
          </w:rPr>
          <w:t>- Regarding spraying application, the user can:</w:t>
        </w:r>
      </w:ins>
    </w:p>
    <w:p w14:paraId="3BD2FDC4" w14:textId="77777777" w:rsidR="00017996" w:rsidRDefault="00017996" w:rsidP="00017996">
      <w:pPr>
        <w:pStyle w:val="ListParagraph"/>
        <w:numPr>
          <w:ilvl w:val="1"/>
          <w:numId w:val="12"/>
        </w:numPr>
        <w:spacing w:line="260" w:lineRule="atLeast"/>
        <w:ind w:left="1080"/>
        <w:jc w:val="both"/>
        <w:rPr>
          <w:ins w:id="312" w:author="Anis Houamed (SPF Santé Publique - FOD Volksgezondheid)" w:date="2024-01-26T10:41:00Z"/>
          <w:highlight w:val="yellow"/>
        </w:rPr>
      </w:pPr>
      <w:ins w:id="313" w:author="Anis Houamed (SPF Santé Publique - FOD Volksgezondheid)" w:date="2024-01-26T10:41:00Z">
        <w:r>
          <w:rPr>
            <w:highlight w:val="yellow"/>
          </w:rPr>
          <w:t>Tr</w:t>
        </w:r>
        <w:r w:rsidRPr="00DD18BE">
          <w:rPr>
            <w:highlight w:val="yellow"/>
          </w:rPr>
          <w:t>eat</w:t>
        </w:r>
        <w:r>
          <w:rPr>
            <w:highlight w:val="yellow"/>
          </w:rPr>
          <w:t xml:space="preserve"> horses during 360 minutes/day which is equivalent to 12 horses/day (with PPE: gloves and coated coverall) or</w:t>
        </w:r>
        <w:r w:rsidRPr="00DD18BE">
          <w:rPr>
            <w:highlight w:val="yellow"/>
          </w:rPr>
          <w:t xml:space="preserve"> ride </w:t>
        </w:r>
        <w:r>
          <w:rPr>
            <w:highlight w:val="yellow"/>
          </w:rPr>
          <w:t>4 horses</w:t>
        </w:r>
        <w:r w:rsidRPr="00DD18BE">
          <w:rPr>
            <w:highlight w:val="yellow"/>
          </w:rPr>
          <w:t>.</w:t>
        </w:r>
      </w:ins>
    </w:p>
    <w:p w14:paraId="285E21BF" w14:textId="77777777" w:rsidR="00017996" w:rsidRDefault="00017996" w:rsidP="00017996">
      <w:pPr>
        <w:pStyle w:val="ListParagraph"/>
        <w:numPr>
          <w:ilvl w:val="1"/>
          <w:numId w:val="12"/>
        </w:numPr>
        <w:spacing w:line="260" w:lineRule="atLeast"/>
        <w:ind w:left="1080"/>
        <w:jc w:val="both"/>
        <w:rPr>
          <w:ins w:id="314" w:author="Anis Houamed (SPF Santé Publique - FOD Volksgezondheid)" w:date="2024-01-26T10:41:00Z"/>
          <w:highlight w:val="yellow"/>
        </w:rPr>
      </w:pPr>
      <w:ins w:id="315" w:author="Anis Houamed (SPF Santé Publique - FOD Volksgezondheid)" w:date="2024-01-26T10:41:00Z">
        <w:r>
          <w:rPr>
            <w:highlight w:val="yellow"/>
          </w:rPr>
          <w:t xml:space="preserve">Or only treat and ride 3 horses/day </w:t>
        </w:r>
      </w:ins>
    </w:p>
    <w:p w14:paraId="3E415230" w14:textId="77777777" w:rsidR="00017996" w:rsidRDefault="00017996" w:rsidP="00017996">
      <w:pPr>
        <w:pStyle w:val="ListParagraph"/>
        <w:spacing w:line="260" w:lineRule="atLeast"/>
        <w:ind w:left="1080"/>
        <w:jc w:val="both"/>
        <w:rPr>
          <w:ins w:id="316" w:author="Anis Houamed (SPF Santé Publique - FOD Volksgezondheid)" w:date="2024-01-26T10:41:00Z"/>
          <w:highlight w:val="yellow"/>
        </w:rPr>
      </w:pPr>
    </w:p>
    <w:p w14:paraId="6AFABEF2" w14:textId="77777777" w:rsidR="00017996" w:rsidRDefault="00017996" w:rsidP="00017996">
      <w:pPr>
        <w:pStyle w:val="ListParagraph"/>
        <w:spacing w:line="260" w:lineRule="atLeast"/>
        <w:ind w:left="1080"/>
        <w:jc w:val="both"/>
        <w:rPr>
          <w:ins w:id="317" w:author="Anis Houamed (SPF Santé Publique - FOD Volksgezondheid)" w:date="2024-01-26T10:41:00Z"/>
          <w:highlight w:val="yellow"/>
        </w:rPr>
      </w:pPr>
    </w:p>
    <w:p w14:paraId="307C3D01" w14:textId="77777777" w:rsidR="00017996" w:rsidRDefault="00017996" w:rsidP="00017996">
      <w:pPr>
        <w:jc w:val="both"/>
        <w:rPr>
          <w:ins w:id="318" w:author="Anis Houamed (SPF Santé Publique - FOD Volksgezondheid)" w:date="2024-01-26T10:41:00Z"/>
          <w:highlight w:val="yellow"/>
        </w:rPr>
      </w:pPr>
      <w:ins w:id="319" w:author="Anis Houamed (SPF Santé Publique - FOD Volksgezondheid)" w:date="2024-01-26T10:41:00Z">
        <w:r w:rsidRPr="00811D46">
          <w:rPr>
            <w:highlight w:val="yellow"/>
          </w:rPr>
          <w:t>-</w:t>
        </w:r>
        <w:r>
          <w:rPr>
            <w:highlight w:val="yellow"/>
          </w:rPr>
          <w:t xml:space="preserve"> </w:t>
        </w:r>
        <w:r w:rsidRPr="00811D46">
          <w:rPr>
            <w:highlight w:val="yellow"/>
          </w:rPr>
          <w:t>Regarding sponge application</w:t>
        </w:r>
        <w:r>
          <w:rPr>
            <w:highlight w:val="yellow"/>
          </w:rPr>
          <w:t>, the user can:</w:t>
        </w:r>
      </w:ins>
    </w:p>
    <w:p w14:paraId="293D2934" w14:textId="77777777" w:rsidR="00017996" w:rsidRDefault="00017996" w:rsidP="00017996">
      <w:pPr>
        <w:pStyle w:val="ListParagraph"/>
        <w:numPr>
          <w:ilvl w:val="1"/>
          <w:numId w:val="12"/>
        </w:numPr>
        <w:spacing w:line="260" w:lineRule="atLeast"/>
        <w:ind w:left="1080"/>
        <w:jc w:val="both"/>
        <w:rPr>
          <w:ins w:id="320" w:author="Anis Houamed (SPF Santé Publique - FOD Volksgezondheid)" w:date="2024-01-26T10:41:00Z"/>
          <w:highlight w:val="yellow"/>
        </w:rPr>
      </w:pPr>
      <w:ins w:id="321" w:author="Anis Houamed (SPF Santé Publique - FOD Volksgezondheid)" w:date="2024-01-26T10:41:00Z">
        <w:r>
          <w:rPr>
            <w:highlight w:val="yellow"/>
          </w:rPr>
          <w:t>Tr</w:t>
        </w:r>
        <w:r w:rsidRPr="00DD18BE">
          <w:rPr>
            <w:highlight w:val="yellow"/>
          </w:rPr>
          <w:t>eat</w:t>
        </w:r>
        <w:r>
          <w:rPr>
            <w:highlight w:val="yellow"/>
          </w:rPr>
          <w:t xml:space="preserve"> horses during 150 minutes/day which is equivalent to 5 horses/day (with PPE: gloves and coated coverall) or</w:t>
        </w:r>
        <w:r w:rsidRPr="00DD18BE">
          <w:rPr>
            <w:highlight w:val="yellow"/>
          </w:rPr>
          <w:t xml:space="preserve"> ride </w:t>
        </w:r>
        <w:r>
          <w:rPr>
            <w:highlight w:val="yellow"/>
          </w:rPr>
          <w:t>4 horses</w:t>
        </w:r>
        <w:r w:rsidRPr="00DD18BE">
          <w:rPr>
            <w:highlight w:val="yellow"/>
          </w:rPr>
          <w:t>.</w:t>
        </w:r>
      </w:ins>
    </w:p>
    <w:p w14:paraId="2A628190" w14:textId="77777777" w:rsidR="00017996" w:rsidRDefault="00017996" w:rsidP="00017996">
      <w:pPr>
        <w:pStyle w:val="ListParagraph"/>
        <w:numPr>
          <w:ilvl w:val="1"/>
          <w:numId w:val="12"/>
        </w:numPr>
        <w:spacing w:line="260" w:lineRule="atLeast"/>
        <w:ind w:left="1080"/>
        <w:jc w:val="both"/>
        <w:rPr>
          <w:ins w:id="322" w:author="Anis Houamed (SPF Santé Publique - FOD Volksgezondheid)" w:date="2024-01-26T10:41:00Z"/>
          <w:highlight w:val="yellow"/>
        </w:rPr>
      </w:pPr>
      <w:ins w:id="323" w:author="Anis Houamed (SPF Santé Publique - FOD Volksgezondheid)" w:date="2024-01-26T10:41:00Z">
        <w:r>
          <w:rPr>
            <w:highlight w:val="yellow"/>
          </w:rPr>
          <w:t xml:space="preserve">Or only treat and ride 3 horses/day </w:t>
        </w:r>
      </w:ins>
    </w:p>
    <w:p w14:paraId="20114AB4" w14:textId="77777777" w:rsidR="00017996" w:rsidRDefault="00017996" w:rsidP="00017996">
      <w:pPr>
        <w:spacing w:line="260" w:lineRule="atLeast"/>
        <w:jc w:val="both"/>
        <w:rPr>
          <w:ins w:id="324" w:author="Anis Houamed (SPF Santé Publique - FOD Volksgezondheid)" w:date="2024-01-26T10:41:00Z"/>
          <w:highlight w:val="yellow"/>
        </w:rPr>
      </w:pPr>
    </w:p>
    <w:p w14:paraId="526BA99D" w14:textId="77777777" w:rsidR="00017996" w:rsidRPr="00C91BF2" w:rsidRDefault="00017996" w:rsidP="00017996">
      <w:pPr>
        <w:spacing w:line="260" w:lineRule="atLeast"/>
        <w:jc w:val="both"/>
        <w:rPr>
          <w:ins w:id="325" w:author="Anis Houamed (SPF Santé Publique - FOD Volksgezondheid)" w:date="2024-01-26T10:41:00Z"/>
          <w:highlight w:val="yellow"/>
        </w:rPr>
      </w:pPr>
    </w:p>
    <w:p w14:paraId="0756DE28" w14:textId="77777777" w:rsidR="00017996" w:rsidRPr="006937EB" w:rsidRDefault="00017996" w:rsidP="00017996">
      <w:pPr>
        <w:spacing w:line="260" w:lineRule="atLeast"/>
        <w:jc w:val="both"/>
        <w:rPr>
          <w:ins w:id="326" w:author="Anis Houamed (SPF Santé Publique - FOD Volksgezondheid)" w:date="2024-01-26T10:41:00Z"/>
          <w:highlight w:val="yellow"/>
        </w:rPr>
      </w:pPr>
      <w:ins w:id="327" w:author="Anis Houamed (SPF Santé Publique - FOD Volksgezondheid)" w:date="2024-01-26T10:41:00Z">
        <w:r>
          <w:rPr>
            <w:highlight w:val="yellow"/>
          </w:rPr>
          <w:t xml:space="preserve">-  Regarding application with bristles application taking into account that the assessment is limited to reverse scenario for application step it is not possible to make a combined exposure taking into account of </w:t>
        </w:r>
        <w:r w:rsidRPr="006937EB">
          <w:rPr>
            <w:highlight w:val="yellow"/>
          </w:rPr>
          <w:t>secondary exposure of adult users by direct contact with skin of treated horses</w:t>
        </w:r>
        <w:r>
          <w:rPr>
            <w:highlight w:val="yellow"/>
          </w:rPr>
          <w:t xml:space="preserve">. Therefore it not possible to assess the combined exposure, the conservative measure to </w:t>
        </w:r>
        <w:r w:rsidRPr="00F23AE4">
          <w:rPr>
            <w:highlight w:val="yellow"/>
          </w:rPr>
          <w:t>want this type of use not to be allowed</w:t>
        </w:r>
        <w:r>
          <w:rPr>
            <w:highlight w:val="yellow"/>
          </w:rPr>
          <w:t>.</w:t>
        </w:r>
      </w:ins>
    </w:p>
    <w:p w14:paraId="7EEBDDE7" w14:textId="77777777" w:rsidR="00B65B78" w:rsidRDefault="00B65B78" w:rsidP="00017996">
      <w:pPr>
        <w:spacing w:line="260" w:lineRule="atLeast"/>
        <w:rPr>
          <w:ins w:id="328" w:author="Anis Houamed (SPF Santé Publique - FOD Volksgezondheid)" w:date="2024-01-26T10:41:00Z"/>
          <w:rFonts w:eastAsia="Calibri"/>
          <w:lang w:eastAsia="en-US"/>
        </w:rPr>
      </w:pPr>
    </w:p>
    <w:p w14:paraId="3C4A4E53" w14:textId="77777777" w:rsidR="00017996" w:rsidRDefault="00017996" w:rsidP="00017996">
      <w:pPr>
        <w:spacing w:line="260" w:lineRule="atLeast"/>
        <w:rPr>
          <w:ins w:id="329" w:author="Anis Houamed (SPF Santé Publique - FOD Volksgezondheid)" w:date="2024-01-26T10:41:00Z"/>
          <w:rFonts w:eastAsia="Calibri"/>
          <w:lang w:eastAsia="en-US"/>
        </w:rPr>
      </w:pPr>
      <w:ins w:id="330" w:author="Anis Houamed (SPF Santé Publique - FOD Volksgezondheid)" w:date="2024-01-26T10:41:00Z">
        <w:r w:rsidRPr="00E37D80">
          <w:rPr>
            <w:rFonts w:eastAsia="Calibri"/>
            <w:highlight w:val="yellow"/>
            <w:lang w:eastAsia="en-US"/>
          </w:rPr>
          <w:t>General risk mitigation measure to protect riders:</w:t>
        </w:r>
      </w:ins>
    </w:p>
    <w:p w14:paraId="09AB9AAD" w14:textId="77777777" w:rsidR="00017996" w:rsidRDefault="00017996" w:rsidP="00017996">
      <w:pPr>
        <w:pStyle w:val="ListParagraph"/>
        <w:numPr>
          <w:ilvl w:val="0"/>
          <w:numId w:val="41"/>
        </w:numPr>
        <w:spacing w:line="260" w:lineRule="atLeast"/>
        <w:rPr>
          <w:ins w:id="331" w:author="Anis Houamed (SPF Santé Publique - FOD Volksgezondheid)" w:date="2024-01-26T10:41:00Z"/>
          <w:highlight w:val="yellow"/>
        </w:rPr>
      </w:pPr>
      <w:ins w:id="332" w:author="Anis Houamed (SPF Santé Publique - FOD Volksgezondheid)" w:date="2024-01-26T10:41:00Z">
        <w:r w:rsidRPr="00E37D80">
          <w:rPr>
            <w:highlight w:val="yellow"/>
          </w:rPr>
          <w:t>Do not treat horses below 250kg</w:t>
        </w:r>
      </w:ins>
    </w:p>
    <w:p w14:paraId="17598E21" w14:textId="77777777" w:rsidR="00017996" w:rsidRPr="00E37D80" w:rsidRDefault="00017996" w:rsidP="00017996">
      <w:pPr>
        <w:pStyle w:val="ListParagraph"/>
        <w:numPr>
          <w:ilvl w:val="0"/>
          <w:numId w:val="41"/>
        </w:numPr>
        <w:jc w:val="both"/>
        <w:rPr>
          <w:ins w:id="333" w:author="Anis Houamed (SPF Santé Publique - FOD Volksgezondheid)" w:date="2024-01-26T10:41:00Z"/>
          <w:color w:val="000000"/>
          <w:highlight w:val="yellow"/>
          <w:lang w:eastAsia="en-GB"/>
        </w:rPr>
      </w:pPr>
      <w:ins w:id="334" w:author="Anis Houamed (SPF Santé Publique - FOD Volksgezondheid)" w:date="2024-01-26T10:41:00Z">
        <w:r w:rsidRPr="00E37D80">
          <w:rPr>
            <w:color w:val="000000"/>
            <w:highlight w:val="yellow"/>
            <w:lang w:eastAsia="en-GB"/>
          </w:rPr>
          <w:t>Wear long trousers and shoes during grooming/cleaning and riding.</w:t>
        </w:r>
      </w:ins>
    </w:p>
    <w:p w14:paraId="61AE5311" w14:textId="77777777" w:rsidR="00017996" w:rsidRPr="00AF611D" w:rsidRDefault="00017996" w:rsidP="00017996">
      <w:pPr>
        <w:jc w:val="both"/>
        <w:rPr>
          <w:ins w:id="335" w:author="Anis Houamed (SPF Santé Publique - FOD Volksgezondheid)" w:date="2024-01-26T10:41:00Z"/>
          <w:highlight w:val="yellow"/>
        </w:rPr>
      </w:pPr>
    </w:p>
    <w:p w14:paraId="0AF563DF" w14:textId="77777777" w:rsidR="00017996" w:rsidRDefault="00017996" w:rsidP="00017996">
      <w:pPr>
        <w:rPr>
          <w:ins w:id="336" w:author="Anis Houamed (SPF Santé Publique - FOD Volksgezondheid)" w:date="2024-01-26T10:41:00Z"/>
          <w:lang w:val="en-US" w:eastAsia="en-US"/>
        </w:rPr>
      </w:pPr>
    </w:p>
    <w:p w14:paraId="03050CCD" w14:textId="77777777" w:rsidR="00017996" w:rsidRPr="00FE0AFC" w:rsidRDefault="00017996" w:rsidP="00017996">
      <w:pPr>
        <w:pStyle w:val="Heading6"/>
        <w:rPr>
          <w:ins w:id="337" w:author="Anis Houamed (SPF Santé Publique - FOD Volksgezondheid)" w:date="2024-01-26T10:41:00Z"/>
          <w:highlight w:val="yellow"/>
          <w:lang w:val="en-US"/>
        </w:rPr>
      </w:pPr>
      <w:ins w:id="338" w:author="Anis Houamed (SPF Santé Publique - FOD Volksgezondheid)" w:date="2024-01-26T10:41:00Z">
        <w:r w:rsidRPr="00FE0AFC">
          <w:rPr>
            <w:highlight w:val="yellow"/>
            <w:lang w:val="en-US"/>
          </w:rPr>
          <w:t>Acceptable risks for non-professional users are:</w:t>
        </w:r>
      </w:ins>
    </w:p>
    <w:p w14:paraId="73C8BD15" w14:textId="77777777" w:rsidR="00017996" w:rsidRDefault="00017996" w:rsidP="00017996">
      <w:pPr>
        <w:rPr>
          <w:ins w:id="339" w:author="Anis Houamed (SPF Santé Publique - FOD Volksgezondheid)" w:date="2024-01-26T10:41:00Z"/>
          <w:highlight w:val="yellow"/>
          <w:lang w:val="en-US" w:eastAsia="en-US"/>
        </w:rPr>
      </w:pPr>
    </w:p>
    <w:p w14:paraId="770AB9B3" w14:textId="77777777" w:rsidR="00017996" w:rsidRDefault="00017996" w:rsidP="00017996">
      <w:pPr>
        <w:pStyle w:val="Explanatorynotes"/>
        <w:rPr>
          <w:ins w:id="340" w:author="Anis Houamed (SPF Santé Publique - FOD Volksgezondheid)" w:date="2024-01-26T10:41:00Z"/>
          <w:rFonts w:ascii="Verdana" w:eastAsia="Calibri" w:hAnsi="Verdana"/>
          <w:i w:val="0"/>
          <w:highlight w:val="yellow"/>
        </w:rPr>
      </w:pPr>
      <w:ins w:id="341" w:author="Anis Houamed (SPF Santé Publique - FOD Volksgezondheid)" w:date="2024-01-26T10:41:00Z">
        <w:r>
          <w:rPr>
            <w:rFonts w:ascii="Verdana" w:eastAsia="Calibri" w:hAnsi="Verdana"/>
            <w:i w:val="0"/>
            <w:highlight w:val="yellow"/>
          </w:rPr>
          <w:t>- Regarding spraying application, the user can:</w:t>
        </w:r>
      </w:ins>
    </w:p>
    <w:p w14:paraId="71830E85" w14:textId="77777777" w:rsidR="00017996" w:rsidRDefault="00017996" w:rsidP="00017996">
      <w:pPr>
        <w:pStyle w:val="ListParagraph"/>
        <w:numPr>
          <w:ilvl w:val="1"/>
          <w:numId w:val="12"/>
        </w:numPr>
        <w:spacing w:line="260" w:lineRule="atLeast"/>
        <w:ind w:left="1080"/>
        <w:jc w:val="both"/>
        <w:rPr>
          <w:ins w:id="342" w:author="Anis Houamed (SPF Santé Publique - FOD Volksgezondheid)" w:date="2024-01-26T10:41:00Z"/>
          <w:highlight w:val="yellow"/>
        </w:rPr>
      </w:pPr>
      <w:ins w:id="343" w:author="Anis Houamed (SPF Santé Publique - FOD Volksgezondheid)" w:date="2024-01-26T10:41:00Z">
        <w:r>
          <w:rPr>
            <w:highlight w:val="yellow"/>
          </w:rPr>
          <w:t>Tr</w:t>
        </w:r>
        <w:r w:rsidRPr="00DD18BE">
          <w:rPr>
            <w:highlight w:val="yellow"/>
          </w:rPr>
          <w:t>eat</w:t>
        </w:r>
        <w:r>
          <w:rPr>
            <w:highlight w:val="yellow"/>
          </w:rPr>
          <w:t xml:space="preserve"> horses during 90 minutes/day which is equivalent to 3 horses/day or</w:t>
        </w:r>
        <w:r w:rsidRPr="00DD18BE">
          <w:rPr>
            <w:highlight w:val="yellow"/>
          </w:rPr>
          <w:t xml:space="preserve"> ride </w:t>
        </w:r>
        <w:r>
          <w:rPr>
            <w:highlight w:val="yellow"/>
          </w:rPr>
          <w:t>3 horses/day</w:t>
        </w:r>
        <w:r w:rsidRPr="00DD18BE">
          <w:rPr>
            <w:highlight w:val="yellow"/>
          </w:rPr>
          <w:t>.</w:t>
        </w:r>
      </w:ins>
    </w:p>
    <w:p w14:paraId="4BD10651" w14:textId="77777777" w:rsidR="00017996" w:rsidRDefault="00017996" w:rsidP="00017996">
      <w:pPr>
        <w:pStyle w:val="ListParagraph"/>
        <w:numPr>
          <w:ilvl w:val="1"/>
          <w:numId w:val="12"/>
        </w:numPr>
        <w:spacing w:line="260" w:lineRule="atLeast"/>
        <w:ind w:left="1080"/>
        <w:jc w:val="both"/>
        <w:rPr>
          <w:ins w:id="344" w:author="Anis Houamed (SPF Santé Publique - FOD Volksgezondheid)" w:date="2024-01-26T10:41:00Z"/>
          <w:highlight w:val="yellow"/>
        </w:rPr>
      </w:pPr>
      <w:ins w:id="345" w:author="Anis Houamed (SPF Santé Publique - FOD Volksgezondheid)" w:date="2024-01-26T10:41:00Z">
        <w:r>
          <w:rPr>
            <w:highlight w:val="yellow"/>
          </w:rPr>
          <w:t xml:space="preserve">Or only treat and ride 1 horse/day </w:t>
        </w:r>
      </w:ins>
    </w:p>
    <w:p w14:paraId="2CEC30F6" w14:textId="77777777" w:rsidR="00017996" w:rsidRDefault="00017996" w:rsidP="00017996">
      <w:pPr>
        <w:pStyle w:val="ListParagraph"/>
        <w:spacing w:line="260" w:lineRule="atLeast"/>
        <w:ind w:left="1080"/>
        <w:jc w:val="both"/>
        <w:rPr>
          <w:ins w:id="346" w:author="Anis Houamed (SPF Santé Publique - FOD Volksgezondheid)" w:date="2024-01-26T10:41:00Z"/>
          <w:highlight w:val="yellow"/>
        </w:rPr>
      </w:pPr>
    </w:p>
    <w:p w14:paraId="7C1F178B" w14:textId="77777777" w:rsidR="00017996" w:rsidRDefault="00017996" w:rsidP="00017996">
      <w:pPr>
        <w:spacing w:line="260" w:lineRule="atLeast"/>
        <w:jc w:val="both"/>
        <w:rPr>
          <w:ins w:id="347" w:author="Anis Houamed (SPF Santé Publique - FOD Volksgezondheid)" w:date="2024-01-26T10:41:00Z"/>
          <w:highlight w:val="yellow"/>
        </w:rPr>
      </w:pPr>
      <w:ins w:id="348" w:author="Anis Houamed (SPF Santé Publique - FOD Volksgezondheid)" w:date="2024-01-26T10:41:00Z">
        <w:r>
          <w:rPr>
            <w:highlight w:val="yellow"/>
          </w:rPr>
          <w:t>The following risk mitigation measure should be applied:</w:t>
        </w:r>
      </w:ins>
    </w:p>
    <w:p w14:paraId="4FD728F4" w14:textId="77777777" w:rsidR="00017996" w:rsidRDefault="00017996" w:rsidP="00017996">
      <w:pPr>
        <w:pStyle w:val="ListParagraph"/>
        <w:numPr>
          <w:ilvl w:val="1"/>
          <w:numId w:val="12"/>
        </w:numPr>
        <w:spacing w:line="260" w:lineRule="atLeast"/>
        <w:ind w:left="1080"/>
        <w:jc w:val="both"/>
        <w:rPr>
          <w:ins w:id="349" w:author="Anis Houamed (SPF Santé Publique - FOD Volksgezondheid)" w:date="2024-01-26T10:41:00Z"/>
          <w:highlight w:val="yellow"/>
        </w:rPr>
      </w:pPr>
      <w:ins w:id="350" w:author="Anis Houamed (SPF Santé Publique - FOD Volksgezondheid)" w:date="2024-01-26T10:41:00Z">
        <w:r w:rsidRPr="00E37D80">
          <w:rPr>
            <w:highlight w:val="yellow"/>
          </w:rPr>
          <w:t>Wear long trousers and shoes during grooming/cleaning and riding.</w:t>
        </w:r>
      </w:ins>
    </w:p>
    <w:p w14:paraId="0C4B036B" w14:textId="77777777" w:rsidR="00017996" w:rsidRDefault="00017996" w:rsidP="00017996">
      <w:pPr>
        <w:pStyle w:val="ListParagraph"/>
        <w:numPr>
          <w:ilvl w:val="1"/>
          <w:numId w:val="12"/>
        </w:numPr>
        <w:spacing w:line="260" w:lineRule="atLeast"/>
        <w:ind w:left="1080"/>
        <w:jc w:val="both"/>
        <w:rPr>
          <w:ins w:id="351" w:author="Anis Houamed (SPF Santé Publique - FOD Volksgezondheid)" w:date="2024-01-26T10:41:00Z"/>
          <w:highlight w:val="yellow"/>
        </w:rPr>
      </w:pPr>
      <w:ins w:id="352" w:author="Anis Houamed (SPF Santé Publique - FOD Volksgezondheid)" w:date="2024-01-26T10:41:00Z">
        <w:r w:rsidRPr="00F56B90">
          <w:rPr>
            <w:highlight w:val="yellow"/>
          </w:rPr>
          <w:t>Wear long-sleeved shirt, long trousers and shoes during application.</w:t>
        </w:r>
      </w:ins>
    </w:p>
    <w:p w14:paraId="34CECD21" w14:textId="77777777" w:rsidR="00017996" w:rsidRPr="00F56B90" w:rsidRDefault="00017996" w:rsidP="00017996">
      <w:pPr>
        <w:pStyle w:val="ListParagraph"/>
        <w:numPr>
          <w:ilvl w:val="1"/>
          <w:numId w:val="12"/>
        </w:numPr>
        <w:spacing w:line="260" w:lineRule="atLeast"/>
        <w:ind w:left="1080"/>
        <w:jc w:val="both"/>
        <w:rPr>
          <w:ins w:id="353" w:author="Anis Houamed (SPF Santé Publique - FOD Volksgezondheid)" w:date="2024-01-26T10:41:00Z"/>
          <w:highlight w:val="yellow"/>
        </w:rPr>
      </w:pPr>
      <w:ins w:id="354" w:author="Anis Houamed (SPF Santé Publique - FOD Volksgezondheid)" w:date="2024-01-26T10:41:00Z">
        <w:r w:rsidRPr="00F56B90">
          <w:rPr>
            <w:highlight w:val="yellow"/>
          </w:rPr>
          <w:t>Do not treat horses below 250kg</w:t>
        </w:r>
      </w:ins>
    </w:p>
    <w:p w14:paraId="7CA039BC" w14:textId="77777777" w:rsidR="00017996" w:rsidRPr="00F56B90" w:rsidRDefault="00017996" w:rsidP="00017996">
      <w:pPr>
        <w:pStyle w:val="ListParagraph"/>
        <w:spacing w:line="260" w:lineRule="atLeast"/>
        <w:ind w:left="1080"/>
        <w:jc w:val="both"/>
        <w:rPr>
          <w:ins w:id="355" w:author="Anis Houamed (SPF Santé Publique - FOD Volksgezondheid)" w:date="2024-01-26T10:41:00Z"/>
          <w:highlight w:val="yellow"/>
        </w:rPr>
      </w:pPr>
    </w:p>
    <w:p w14:paraId="29D3DDD4" w14:textId="77777777" w:rsidR="00017996" w:rsidRDefault="00017996" w:rsidP="00017996">
      <w:pPr>
        <w:pStyle w:val="ListParagraph"/>
        <w:spacing w:line="260" w:lineRule="atLeast"/>
        <w:ind w:left="1080"/>
        <w:jc w:val="both"/>
        <w:rPr>
          <w:ins w:id="356" w:author="Anis Houamed (SPF Santé Publique - FOD Volksgezondheid)" w:date="2024-01-26T10:41:00Z"/>
          <w:highlight w:val="yellow"/>
        </w:rPr>
      </w:pPr>
    </w:p>
    <w:p w14:paraId="3FF1E3A9" w14:textId="77777777" w:rsidR="00017996" w:rsidRPr="00134FE8" w:rsidRDefault="00017996" w:rsidP="00017996">
      <w:pPr>
        <w:jc w:val="both"/>
        <w:rPr>
          <w:ins w:id="357" w:author="Anis Houamed (SPF Santé Publique - FOD Volksgezondheid)" w:date="2024-01-26T10:41:00Z"/>
          <w:highlight w:val="yellow"/>
        </w:rPr>
      </w:pPr>
      <w:ins w:id="358" w:author="Anis Houamed (SPF Santé Publique - FOD Volksgezondheid)" w:date="2024-01-26T10:41:00Z">
        <w:r>
          <w:rPr>
            <w:rFonts w:eastAsia="Calibri"/>
            <w:highlight w:val="yellow"/>
            <w:lang w:val="en-US" w:eastAsia="en-US"/>
          </w:rPr>
          <w:lastRenderedPageBreak/>
          <w:t xml:space="preserve">- </w:t>
        </w:r>
        <w:r w:rsidRPr="00134FE8">
          <w:rPr>
            <w:rFonts w:eastAsia="Calibri"/>
            <w:highlight w:val="yellow"/>
            <w:lang w:val="en-US" w:eastAsia="en-US"/>
          </w:rPr>
          <w:t xml:space="preserve">The application with bristles has </w:t>
        </w:r>
        <w:r w:rsidRPr="00134FE8">
          <w:rPr>
            <w:highlight w:val="yellow"/>
          </w:rPr>
          <w:t>not acceptable risk for non-professional user.</w:t>
        </w:r>
      </w:ins>
    </w:p>
    <w:p w14:paraId="3DB79579" w14:textId="77777777" w:rsidR="00017996" w:rsidRDefault="00017996" w:rsidP="00017996">
      <w:pPr>
        <w:rPr>
          <w:ins w:id="359" w:author="Anis Houamed (SPF Santé Publique - FOD Volksgezondheid)" w:date="2024-01-26T10:41:00Z"/>
          <w:highlight w:val="yellow"/>
        </w:rPr>
      </w:pPr>
      <w:ins w:id="360" w:author="Anis Houamed (SPF Santé Publique - FOD Volksgezondheid)" w:date="2024-01-26T10:41:00Z">
        <w:r>
          <w:rPr>
            <w:rFonts w:eastAsia="Calibri"/>
            <w:highlight w:val="yellow"/>
          </w:rPr>
          <w:t xml:space="preserve">- </w:t>
        </w:r>
        <w:r w:rsidRPr="00134FE8">
          <w:rPr>
            <w:rFonts w:eastAsia="Calibri"/>
            <w:highlight w:val="yellow"/>
          </w:rPr>
          <w:t>The sponge</w:t>
        </w:r>
        <w:r w:rsidRPr="00134FE8">
          <w:rPr>
            <w:rFonts w:eastAsia="Calibri"/>
            <w:highlight w:val="yellow"/>
            <w:lang w:val="en-US" w:eastAsia="en-US"/>
          </w:rPr>
          <w:t xml:space="preserve"> application has not acceptable</w:t>
        </w:r>
        <w:r w:rsidRPr="00134FE8">
          <w:rPr>
            <w:highlight w:val="yellow"/>
          </w:rPr>
          <w:t xml:space="preserve"> for non-professional user.</w:t>
        </w:r>
      </w:ins>
    </w:p>
    <w:p w14:paraId="46EE1CF2" w14:textId="77777777" w:rsidR="00017996" w:rsidRPr="00ED32A8" w:rsidRDefault="00017996" w:rsidP="00017996">
      <w:pPr>
        <w:rPr>
          <w:ins w:id="361" w:author="Anis Houamed (SPF Santé Publique - FOD Volksgezondheid)" w:date="2024-01-26T10:41:00Z"/>
          <w:rFonts w:eastAsia="Calibri"/>
          <w:highlight w:val="yellow"/>
          <w:lang w:eastAsia="en-US"/>
        </w:rPr>
      </w:pPr>
    </w:p>
    <w:p w14:paraId="37D94F86" w14:textId="77777777" w:rsidR="00017996" w:rsidRDefault="00017996" w:rsidP="00017996">
      <w:pPr>
        <w:rPr>
          <w:ins w:id="362" w:author="Anis Houamed (SPF Santé Publique - FOD Volksgezondheid)" w:date="2024-01-26T10:41:00Z"/>
          <w:rFonts w:eastAsia="Calibri"/>
          <w:highlight w:val="yellow"/>
          <w:lang w:eastAsia="en-US"/>
        </w:rPr>
      </w:pPr>
      <w:ins w:id="363" w:author="Anis Houamed (SPF Santé Publique - FOD Volksgezondheid)" w:date="2024-01-26T10:41:00Z">
        <w:r>
          <w:rPr>
            <w:rFonts w:eastAsia="Calibri"/>
            <w:highlight w:val="yellow"/>
            <w:lang w:eastAsia="en-US"/>
          </w:rPr>
          <w:t xml:space="preserve">For the application step the generic RMM should be mentioned on the label has following: </w:t>
        </w:r>
      </w:ins>
    </w:p>
    <w:p w14:paraId="26CC98D4" w14:textId="77777777" w:rsidR="00017996" w:rsidRDefault="00017996" w:rsidP="00017996">
      <w:pPr>
        <w:pStyle w:val="ListParagraph"/>
        <w:numPr>
          <w:ilvl w:val="1"/>
          <w:numId w:val="12"/>
        </w:numPr>
        <w:spacing w:line="260" w:lineRule="atLeast"/>
        <w:ind w:left="1080"/>
        <w:jc w:val="both"/>
        <w:rPr>
          <w:ins w:id="364" w:author="Anis Houamed (SPF Santé Publique - FOD Volksgezondheid)" w:date="2024-01-26T10:41:00Z"/>
          <w:highlight w:val="yellow"/>
        </w:rPr>
      </w:pPr>
      <w:ins w:id="365" w:author="Anis Houamed (SPF Santé Publique - FOD Volksgezondheid)" w:date="2024-01-26T10:41:00Z">
        <w:r w:rsidRPr="009D60F6">
          <w:rPr>
            <w:highlight w:val="yellow"/>
          </w:rPr>
          <w:t>Wear long-sleeved shirt, long trousers and shoes during application</w:t>
        </w:r>
      </w:ins>
    </w:p>
    <w:p w14:paraId="120FCBFE" w14:textId="77777777" w:rsidR="00017996" w:rsidRDefault="00017996" w:rsidP="00017996">
      <w:pPr>
        <w:spacing w:line="260" w:lineRule="atLeast"/>
        <w:rPr>
          <w:ins w:id="366" w:author="Anis Houamed (SPF Santé Publique - FOD Volksgezondheid)" w:date="2024-01-26T10:41:00Z"/>
          <w:rFonts w:eastAsia="Calibri"/>
          <w:lang w:eastAsia="en-US"/>
        </w:rPr>
      </w:pPr>
      <w:ins w:id="367" w:author="Anis Houamed (SPF Santé Publique - FOD Volksgezondheid)" w:date="2024-01-26T10:41:00Z">
        <w:r w:rsidRPr="00E37D80">
          <w:rPr>
            <w:rFonts w:eastAsia="Calibri"/>
            <w:highlight w:val="yellow"/>
            <w:lang w:eastAsia="en-US"/>
          </w:rPr>
          <w:t>General risk mitigation measure to protect riders:</w:t>
        </w:r>
      </w:ins>
    </w:p>
    <w:p w14:paraId="031193FD" w14:textId="77777777" w:rsidR="00017996" w:rsidRDefault="00017996" w:rsidP="00017996">
      <w:pPr>
        <w:pStyle w:val="ListParagraph"/>
        <w:numPr>
          <w:ilvl w:val="0"/>
          <w:numId w:val="41"/>
        </w:numPr>
        <w:spacing w:line="260" w:lineRule="atLeast"/>
        <w:rPr>
          <w:ins w:id="368" w:author="Anis Houamed (SPF Santé Publique - FOD Volksgezondheid)" w:date="2024-01-26T10:41:00Z"/>
          <w:highlight w:val="yellow"/>
        </w:rPr>
      </w:pPr>
      <w:ins w:id="369" w:author="Anis Houamed (SPF Santé Publique - FOD Volksgezondheid)" w:date="2024-01-26T10:41:00Z">
        <w:r w:rsidRPr="00E37D80">
          <w:rPr>
            <w:highlight w:val="yellow"/>
          </w:rPr>
          <w:t>Do not treat horses below 250kg</w:t>
        </w:r>
      </w:ins>
    </w:p>
    <w:p w14:paraId="5466F3AD" w14:textId="77777777" w:rsidR="00017996" w:rsidRPr="00E37D80" w:rsidRDefault="00017996" w:rsidP="00017996">
      <w:pPr>
        <w:pStyle w:val="ListParagraph"/>
        <w:numPr>
          <w:ilvl w:val="0"/>
          <w:numId w:val="41"/>
        </w:numPr>
        <w:jc w:val="both"/>
        <w:rPr>
          <w:ins w:id="370" w:author="Anis Houamed (SPF Santé Publique - FOD Volksgezondheid)" w:date="2024-01-26T10:41:00Z"/>
          <w:color w:val="000000"/>
          <w:highlight w:val="yellow"/>
          <w:lang w:eastAsia="en-GB"/>
        </w:rPr>
      </w:pPr>
      <w:ins w:id="371" w:author="Anis Houamed (SPF Santé Publique - FOD Volksgezondheid)" w:date="2024-01-26T10:41:00Z">
        <w:r w:rsidRPr="00E37D80">
          <w:rPr>
            <w:color w:val="000000"/>
            <w:highlight w:val="yellow"/>
            <w:lang w:eastAsia="en-GB"/>
          </w:rPr>
          <w:t>Wear long trousers and shoes during grooming/cleaning and riding.</w:t>
        </w:r>
      </w:ins>
    </w:p>
    <w:p w14:paraId="0C9F187B" w14:textId="77777777" w:rsidR="00017996" w:rsidRPr="00FE0AFC" w:rsidRDefault="00017996" w:rsidP="00017996">
      <w:pPr>
        <w:rPr>
          <w:ins w:id="372" w:author="Anis Houamed (SPF Santé Publique - FOD Volksgezondheid)" w:date="2024-01-26T10:41:00Z"/>
          <w:highlight w:val="yellow"/>
          <w:lang w:val="en-US" w:eastAsia="en-US"/>
        </w:rPr>
      </w:pPr>
    </w:p>
    <w:p w14:paraId="4E7AEEFD" w14:textId="77777777" w:rsidR="00017996" w:rsidRPr="00FE0AFC" w:rsidRDefault="00017996" w:rsidP="00017996">
      <w:pPr>
        <w:rPr>
          <w:ins w:id="373" w:author="Anis Houamed (SPF Santé Publique - FOD Volksgezondheid)" w:date="2024-01-26T10:41:00Z"/>
          <w:highlight w:val="yellow"/>
          <w:lang w:val="en-US" w:eastAsia="en-US"/>
        </w:rPr>
      </w:pPr>
    </w:p>
    <w:p w14:paraId="5D2F449D" w14:textId="77777777" w:rsidR="00017996" w:rsidRPr="00FE0AFC" w:rsidRDefault="00017996" w:rsidP="00017996">
      <w:pPr>
        <w:pStyle w:val="Heading6"/>
        <w:rPr>
          <w:ins w:id="374" w:author="Anis Houamed (SPF Santé Publique - FOD Volksgezondheid)" w:date="2024-01-26T10:41:00Z"/>
          <w:highlight w:val="yellow"/>
          <w:lang w:val="en-US"/>
        </w:rPr>
      </w:pPr>
      <w:ins w:id="375" w:author="Anis Houamed (SPF Santé Publique - FOD Volksgezondheid)" w:date="2024-01-26T10:41:00Z">
        <w:r w:rsidRPr="00FE0AFC">
          <w:rPr>
            <w:highlight w:val="yellow"/>
            <w:lang w:val="en-US"/>
          </w:rPr>
          <w:t xml:space="preserve">Acceptable risks for general public </w:t>
        </w:r>
        <w:r>
          <w:rPr>
            <w:highlight w:val="yellow"/>
            <w:lang w:val="en-US"/>
          </w:rPr>
          <w:t xml:space="preserve">(secondary exposure) </w:t>
        </w:r>
        <w:r w:rsidRPr="00FE0AFC">
          <w:rPr>
            <w:highlight w:val="yellow"/>
            <w:lang w:val="en-US"/>
          </w:rPr>
          <w:t>are:</w:t>
        </w:r>
      </w:ins>
    </w:p>
    <w:p w14:paraId="796819AB" w14:textId="77777777" w:rsidR="00017996" w:rsidRPr="00FE0AFC" w:rsidRDefault="00017996" w:rsidP="00017996">
      <w:pPr>
        <w:keepNext/>
        <w:spacing w:line="260" w:lineRule="atLeast"/>
        <w:jc w:val="both"/>
        <w:rPr>
          <w:ins w:id="376" w:author="Anis Houamed (SPF Santé Publique - FOD Volksgezondheid)" w:date="2024-01-26T10:41:00Z"/>
          <w:highlight w:val="yellow"/>
        </w:rPr>
      </w:pPr>
    </w:p>
    <w:p w14:paraId="29AD9EC6" w14:textId="77777777" w:rsidR="00017996" w:rsidRPr="00FE0AFC" w:rsidRDefault="00017996" w:rsidP="00017996">
      <w:pPr>
        <w:spacing w:line="260" w:lineRule="atLeast"/>
        <w:jc w:val="both"/>
        <w:rPr>
          <w:ins w:id="377" w:author="Anis Houamed (SPF Santé Publique - FOD Volksgezondheid)" w:date="2024-01-26T10:41:00Z"/>
          <w:highlight w:val="yellow"/>
        </w:rPr>
      </w:pPr>
      <w:ins w:id="378" w:author="Anis Houamed (SPF Santé Publique - FOD Volksgezondheid)" w:date="2024-01-26T10:41:00Z">
        <w:r w:rsidRPr="00FE0AFC">
          <w:rPr>
            <w:highlight w:val="yellow"/>
          </w:rPr>
          <w:t>There is</w:t>
        </w:r>
        <w:r>
          <w:rPr>
            <w:highlight w:val="yellow"/>
          </w:rPr>
          <w:t xml:space="preserve"> an acceptable</w:t>
        </w:r>
        <w:r w:rsidRPr="00FE0AFC">
          <w:rPr>
            <w:highlight w:val="yellow"/>
          </w:rPr>
          <w:t xml:space="preserve"> risk during ride for children</w:t>
        </w:r>
        <w:r>
          <w:rPr>
            <w:highlight w:val="yellow"/>
          </w:rPr>
          <w:t xml:space="preserve"> at least 6 years old</w:t>
        </w:r>
        <w:r w:rsidRPr="00FE0AFC">
          <w:rPr>
            <w:highlight w:val="yellow"/>
          </w:rPr>
          <w:t xml:space="preserve">  </w:t>
        </w:r>
        <w:r>
          <w:rPr>
            <w:highlight w:val="yellow"/>
          </w:rPr>
          <w:t xml:space="preserve">according to the following RMM: </w:t>
        </w:r>
      </w:ins>
    </w:p>
    <w:p w14:paraId="04B0C9E8" w14:textId="77777777" w:rsidR="00017996" w:rsidRDefault="00017996" w:rsidP="00017996">
      <w:pPr>
        <w:spacing w:before="0" w:after="160" w:line="259" w:lineRule="auto"/>
        <w:rPr>
          <w:ins w:id="379" w:author="Anis Houamed (SPF Santé Publique - FOD Volksgezondheid)" w:date="2024-01-26T10:41:00Z"/>
          <w:rFonts w:eastAsia="Calibri"/>
          <w:lang w:eastAsia="en-US"/>
        </w:rPr>
      </w:pPr>
    </w:p>
    <w:p w14:paraId="0D3E70B2" w14:textId="77777777" w:rsidR="00017996" w:rsidRPr="00E37D80" w:rsidRDefault="00017996" w:rsidP="00017996">
      <w:pPr>
        <w:jc w:val="both"/>
        <w:rPr>
          <w:ins w:id="380" w:author="Anis Houamed (SPF Santé Publique - FOD Volksgezondheid)" w:date="2024-01-26T10:41:00Z"/>
          <w:color w:val="000000"/>
          <w:highlight w:val="yellow"/>
          <w:lang w:eastAsia="en-GB"/>
        </w:rPr>
      </w:pPr>
      <w:ins w:id="381" w:author="Anis Houamed (SPF Santé Publique - FOD Volksgezondheid)" w:date="2024-01-26T10:41:00Z">
        <w:r w:rsidRPr="00E37D80">
          <w:rPr>
            <w:color w:val="000000"/>
            <w:highlight w:val="yellow"/>
            <w:lang w:eastAsia="en-GB"/>
          </w:rPr>
          <w:t>- The general public (adult, children &gt; 6y) can groom/clean and ride only 1 treated horse/day.</w:t>
        </w:r>
      </w:ins>
    </w:p>
    <w:p w14:paraId="75C94118" w14:textId="139FEEF8" w:rsidR="00A061A0" w:rsidRDefault="00A061A0" w:rsidP="00B8189A">
      <w:pPr>
        <w:rPr>
          <w:ins w:id="382" w:author="Ann Vanhemelen (SPF Santé Publique - FOD Volksgezondheid)" w:date="2023-09-12T11:49:00Z"/>
          <w:rFonts w:eastAsia="Calibri"/>
          <w:szCs w:val="18"/>
          <w:lang w:eastAsia="en-US"/>
        </w:rPr>
      </w:pPr>
    </w:p>
    <w:p w14:paraId="799F4E06" w14:textId="77777777" w:rsidR="007E0FE6" w:rsidRDefault="007E0FE6" w:rsidP="00B8189A">
      <w:pPr>
        <w:rPr>
          <w:rFonts w:eastAsia="Calibri"/>
          <w:szCs w:val="18"/>
          <w:lang w:eastAsia="en-US"/>
        </w:rPr>
      </w:pPr>
    </w:p>
    <w:p w14:paraId="300F935B" w14:textId="77777777" w:rsidR="007E0FE6" w:rsidRPr="007579B6" w:rsidRDefault="007E0FE6" w:rsidP="007E0FE6">
      <w:pPr>
        <w:spacing w:before="0" w:after="160" w:line="259" w:lineRule="auto"/>
        <w:rPr>
          <w:ins w:id="383" w:author="Ann Vanhemelen (SPF Santé Publique - FOD Volksgezondheid)" w:date="2023-09-12T11:49:00Z"/>
          <w:rFonts w:eastAsia="Calibri"/>
          <w:lang w:eastAsia="en-US"/>
        </w:rPr>
      </w:pPr>
    </w:p>
    <w:p w14:paraId="6094D031" w14:textId="77777777" w:rsidR="007E0FE6" w:rsidRDefault="007E0FE6" w:rsidP="007E0FE6">
      <w:pPr>
        <w:rPr>
          <w:ins w:id="384" w:author="Ann Vanhemelen (SPF Santé Publique - FOD Volksgezondheid)" w:date="2023-09-12T11:49:00Z"/>
          <w:rFonts w:eastAsia="Calibri"/>
          <w:szCs w:val="18"/>
          <w:lang w:eastAsia="en-US"/>
        </w:rPr>
      </w:pPr>
    </w:p>
    <w:p w14:paraId="748A222F" w14:textId="77777777" w:rsidR="00A061A0" w:rsidRPr="007579B6" w:rsidRDefault="00A061A0" w:rsidP="00B8189A">
      <w:pPr>
        <w:rPr>
          <w:rFonts w:eastAsia="Calibri"/>
          <w:szCs w:val="18"/>
          <w:lang w:eastAsia="en-US"/>
        </w:rPr>
      </w:pPr>
    </w:p>
    <w:p w14:paraId="2D5CB7B3" w14:textId="77777777" w:rsidR="00B8189A" w:rsidRPr="00F70433" w:rsidRDefault="00B8189A" w:rsidP="00B8189A">
      <w:pPr>
        <w:rPr>
          <w:rFonts w:eastAsia="Calibri"/>
          <w:szCs w:val="18"/>
          <w:lang w:eastAsia="en-US"/>
        </w:rPr>
      </w:pPr>
      <w:r w:rsidRPr="00F70433">
        <w:rPr>
          <w:u w:val="single"/>
        </w:rPr>
        <w:t>Environmental risks:</w:t>
      </w:r>
    </w:p>
    <w:p w14:paraId="59001E20" w14:textId="77777777" w:rsidR="00B8189A" w:rsidRPr="00F70433" w:rsidRDefault="00B8189A" w:rsidP="00B8189A">
      <w:pPr>
        <w:jc w:val="both"/>
        <w:rPr>
          <w:rFonts w:eastAsia="Calibri" w:cs="Arial"/>
          <w:color w:val="000000"/>
          <w:lang w:val="en-US" w:eastAsia="en-GB"/>
        </w:rPr>
      </w:pPr>
      <w:r w:rsidRPr="00F70433">
        <w:rPr>
          <w:rFonts w:eastAsia="Calibri" w:cs="Arial"/>
          <w:color w:val="000000"/>
          <w:lang w:val="en-US" w:eastAsia="en-GB"/>
        </w:rPr>
        <w:t>The risk characterisation for the environment indicates that the uses of the biocidal product STILL HORSE by lotion – external applicator bristles or sponge applications - do not represent unacceptable risks to the environment if:</w:t>
      </w:r>
    </w:p>
    <w:p w14:paraId="74909221" w14:textId="77777777" w:rsidR="00B8189A" w:rsidRPr="00F70433" w:rsidRDefault="00B8189A" w:rsidP="00B8189A">
      <w:pPr>
        <w:pStyle w:val="ListParagraph"/>
        <w:numPr>
          <w:ilvl w:val="0"/>
          <w:numId w:val="30"/>
        </w:numPr>
        <w:jc w:val="both"/>
        <w:rPr>
          <w:rFonts w:eastAsia="Calibri" w:cs="Arial"/>
          <w:color w:val="000000"/>
          <w:lang w:val="en-US" w:eastAsia="en-GB"/>
        </w:rPr>
      </w:pPr>
      <w:r w:rsidRPr="00F70433">
        <w:rPr>
          <w:rFonts w:eastAsia="Calibri" w:cs="Arial"/>
          <w:color w:val="000000"/>
          <w:lang w:val="en-US" w:eastAsia="en-GB"/>
        </w:rPr>
        <w:t>Appropriate risk mitigation measure is considered,</w:t>
      </w:r>
    </w:p>
    <w:p w14:paraId="6942FA64" w14:textId="77777777" w:rsidR="00B8189A" w:rsidRPr="00F70433" w:rsidRDefault="00B8189A" w:rsidP="00B8189A">
      <w:pPr>
        <w:pStyle w:val="ListParagraph"/>
        <w:ind w:left="1068"/>
        <w:jc w:val="both"/>
        <w:rPr>
          <w:rFonts w:eastAsia="Calibri" w:cs="Arial"/>
          <w:color w:val="000000"/>
          <w:lang w:val="en-US" w:eastAsia="en-GB"/>
        </w:rPr>
      </w:pPr>
      <w:r w:rsidRPr="00F70433">
        <w:rPr>
          <w:rFonts w:eastAsia="Calibri" w:cs="Arial"/>
          <w:color w:val="000000"/>
          <w:lang w:val="en-US" w:eastAsia="en-GB"/>
        </w:rPr>
        <w:t>“</w:t>
      </w:r>
      <w:r w:rsidRPr="00F70433">
        <w:rPr>
          <w:rFonts w:eastAsia="Calibri" w:cs="Arial"/>
          <w:i/>
          <w:iCs/>
          <w:color w:val="000000"/>
          <w:lang w:val="en-US" w:eastAsia="en-GB"/>
        </w:rPr>
        <w:t>To protect the soil and surface water wash horses treated with the biocidal product only on paved/sealed ground connected to the waste water system.</w:t>
      </w:r>
      <w:r w:rsidRPr="00F70433">
        <w:rPr>
          <w:rFonts w:eastAsia="Calibri" w:cs="Arial"/>
          <w:color w:val="000000"/>
          <w:lang w:val="en-US" w:eastAsia="en-GB"/>
        </w:rPr>
        <w:t>”</w:t>
      </w:r>
    </w:p>
    <w:p w14:paraId="498CB8A7" w14:textId="77777777" w:rsidR="00B8189A" w:rsidRPr="00F70433" w:rsidRDefault="00B8189A" w:rsidP="00B8189A">
      <w:pPr>
        <w:pStyle w:val="ListParagraph"/>
        <w:numPr>
          <w:ilvl w:val="0"/>
          <w:numId w:val="30"/>
        </w:numPr>
        <w:jc w:val="both"/>
        <w:rPr>
          <w:rFonts w:eastAsia="Calibri" w:cs="Arial"/>
          <w:color w:val="000000"/>
          <w:lang w:val="en-US" w:eastAsia="en-GB"/>
        </w:rPr>
      </w:pPr>
      <w:r w:rsidRPr="00F70433">
        <w:rPr>
          <w:rFonts w:eastAsia="Calibri" w:cs="Arial"/>
          <w:color w:val="000000"/>
          <w:lang w:val="en-US" w:eastAsia="en-GB"/>
        </w:rPr>
        <w:t>And if the following frequency between two treatments is respected,</w:t>
      </w:r>
      <w:r w:rsidRPr="00F70433">
        <w:rPr>
          <w:rFonts w:cs="Arial"/>
          <w:color w:val="000000"/>
          <w:lang w:val="en-US" w:eastAsia="en-GB"/>
        </w:rPr>
        <w:t xml:space="preserve"> “One application each 4 days during the 3 months of the summer season.</w:t>
      </w:r>
    </w:p>
    <w:p w14:paraId="3694AED8" w14:textId="77777777" w:rsidR="00B8189A" w:rsidRPr="00F70433" w:rsidRDefault="00B8189A" w:rsidP="00B8189A">
      <w:pPr>
        <w:rPr>
          <w:rFonts w:eastAsia="Calibri" w:cs="Arial"/>
          <w:color w:val="000000"/>
          <w:lang w:val="en-US" w:eastAsia="en-GB"/>
        </w:rPr>
      </w:pPr>
    </w:p>
    <w:p w14:paraId="01045596" w14:textId="77777777" w:rsidR="00B8189A" w:rsidRPr="007579B6" w:rsidRDefault="00B8189A" w:rsidP="00B8189A">
      <w:pPr>
        <w:rPr>
          <w:rFonts w:eastAsia="Calibri"/>
          <w:lang w:val="en-US" w:eastAsia="en-US"/>
        </w:rPr>
      </w:pPr>
      <w:r w:rsidRPr="00F70433">
        <w:rPr>
          <w:rFonts w:eastAsia="Calibri" w:cs="Arial"/>
          <w:color w:val="000000"/>
          <w:lang w:val="en-US" w:eastAsia="en-GB"/>
        </w:rPr>
        <w:t>The use of the biocidal product STILL HORSE by spray application cannot be authorised because there are unacceptable risks for the aquatic compartment.</w:t>
      </w:r>
    </w:p>
    <w:p w14:paraId="1E54090D" w14:textId="77777777" w:rsidR="00B8189A" w:rsidRDefault="00B8189A" w:rsidP="00B8189A">
      <w:pPr>
        <w:rPr>
          <w:rFonts w:eastAsia="Calibri"/>
          <w:lang w:val="en-US" w:eastAsia="en-US"/>
        </w:rPr>
      </w:pPr>
    </w:p>
    <w:p w14:paraId="18EBFBFC" w14:textId="77777777" w:rsidR="00B8189A" w:rsidRDefault="00B8189A" w:rsidP="00B8189A">
      <w:pPr>
        <w:rPr>
          <w:rFonts w:eastAsia="Calibri"/>
          <w:lang w:val="en-US" w:eastAsia="en-US"/>
        </w:rPr>
      </w:pPr>
      <w:r w:rsidRPr="00627ABB">
        <w:rPr>
          <w:rFonts w:eastAsia="Calibri"/>
          <w:b/>
          <w:bCs/>
          <w:highlight w:val="yellow"/>
          <w:lang w:val="en-US" w:eastAsia="en-US"/>
        </w:rPr>
        <w:t>ENV conclusion MAC 2022</w:t>
      </w:r>
      <w:r w:rsidRPr="00627ABB">
        <w:rPr>
          <w:rFonts w:eastAsia="Calibri"/>
          <w:highlight w:val="yellow"/>
          <w:lang w:val="en-US" w:eastAsia="en-US"/>
        </w:rPr>
        <w:t xml:space="preserve"> : no changes</w:t>
      </w:r>
    </w:p>
    <w:p w14:paraId="302EC3BC" w14:textId="77777777" w:rsidR="00B8189A" w:rsidRDefault="00B8189A" w:rsidP="00B8189A">
      <w:pPr>
        <w:rPr>
          <w:rFonts w:eastAsia="Calibri"/>
          <w:lang w:val="en-US" w:eastAsia="en-US"/>
        </w:rPr>
      </w:pPr>
    </w:p>
    <w:p w14:paraId="0D17C294" w14:textId="77777777" w:rsidR="00B8189A" w:rsidRDefault="00B8189A" w:rsidP="00B8189A">
      <w:pPr>
        <w:rPr>
          <w:rFonts w:eastAsia="Calibri"/>
          <w:lang w:val="en-US" w:eastAsia="en-US"/>
        </w:rPr>
      </w:pPr>
    </w:p>
    <w:p w14:paraId="6390573B" w14:textId="77777777" w:rsidR="00B8189A" w:rsidRDefault="00B8189A" w:rsidP="00B8189A">
      <w:pPr>
        <w:rPr>
          <w:rFonts w:eastAsia="Calibri"/>
          <w:lang w:val="en-US" w:eastAsia="en-US"/>
        </w:rPr>
      </w:pPr>
    </w:p>
    <w:p w14:paraId="336F621E" w14:textId="77777777" w:rsidR="00B8189A" w:rsidRPr="00E17B16" w:rsidRDefault="00B8189A" w:rsidP="00B8189A">
      <w:pPr>
        <w:rPr>
          <w:rFonts w:eastAsia="Calibri"/>
          <w:b/>
          <w:bCs/>
          <w:lang w:val="en-US" w:eastAsia="en-US"/>
        </w:rPr>
      </w:pPr>
      <w:r w:rsidRPr="00627ABB">
        <w:rPr>
          <w:rFonts w:eastAsia="Calibri"/>
          <w:b/>
          <w:bCs/>
          <w:highlight w:val="yellow"/>
          <w:lang w:val="en-US" w:eastAsia="en-US"/>
        </w:rPr>
        <w:t>General conclusion:</w:t>
      </w:r>
    </w:p>
    <w:p w14:paraId="292AF105" w14:textId="77777777" w:rsidR="00B8189A" w:rsidRPr="007579B6" w:rsidRDefault="00B8189A" w:rsidP="00B8189A">
      <w:pPr>
        <w:rPr>
          <w:rFonts w:eastAsia="Calibri"/>
          <w:szCs w:val="18"/>
          <w:lang w:val="en-US" w:eastAsia="en-US"/>
        </w:rPr>
      </w:pPr>
    </w:p>
    <w:p w14:paraId="6F6D2202" w14:textId="6CBEAE03" w:rsidR="00B8189A" w:rsidRPr="007579B6" w:rsidDel="004E10A5" w:rsidRDefault="00C2509D" w:rsidP="00B8189A">
      <w:pPr>
        <w:rPr>
          <w:del w:id="385" w:author="Ann Vanhemelen (SPF Santé Publique - FOD Volksgezondheid)" w:date="2023-09-11T14:40:00Z"/>
          <w:lang w:val="en-US" w:eastAsia="en-US"/>
        </w:rPr>
      </w:pPr>
      <w:del w:id="386" w:author="Ann Vanhemelen (SPF Santé Publique - FOD Volksgezondheid)" w:date="2023-09-11T14:40:00Z">
        <w:r w:rsidRPr="00C2509D" w:rsidDel="004E10A5">
          <w:rPr>
            <w:highlight w:val="yellow"/>
            <w:lang w:val="en-US"/>
          </w:rPr>
          <w:delText>Due to the risk assessment for humans, the lotion application with a sponge can no longer be approved for the professional user. Furthermore the non-professional uses will not be granted for this application</w:delText>
        </w:r>
      </w:del>
    </w:p>
    <w:p w14:paraId="48BE94B9" w14:textId="77777777" w:rsidR="00B8189A" w:rsidRPr="003A52A9" w:rsidRDefault="00B8189A" w:rsidP="00B8189A">
      <w:pPr>
        <w:rPr>
          <w:lang w:val="en-US"/>
        </w:rPr>
      </w:pPr>
    </w:p>
    <w:p w14:paraId="4699F872" w14:textId="6566D195" w:rsidR="00CC4448" w:rsidRDefault="00CC4448" w:rsidP="00CC4448">
      <w:pPr>
        <w:rPr>
          <w:ins w:id="387" w:author="Ann Vanhemelen (SPF Santé Publique - FOD Volksgezondheid)" w:date="2023-09-11T14:35:00Z"/>
          <w:rFonts w:eastAsia="Calibri"/>
          <w:szCs w:val="18"/>
          <w:lang w:val="en-US" w:eastAsia="en-US"/>
        </w:rPr>
      </w:pPr>
      <w:ins w:id="388" w:author="Ann Vanhemelen (SPF Santé Publique - FOD Volksgezondheid)" w:date="2023-09-11T14:34:00Z">
        <w:r>
          <w:rPr>
            <w:rFonts w:eastAsia="Calibri"/>
            <w:szCs w:val="18"/>
            <w:lang w:val="en-US" w:eastAsia="en-US"/>
          </w:rPr>
          <w:t xml:space="preserve">So when combining efficacy, the risk assessment for humans and for the environment we have to come to the conclusion that </w:t>
        </w:r>
      </w:ins>
      <w:ins w:id="389" w:author="Ann Vanhemelen (SPF Santé Publique - FOD Volksgezondheid)" w:date="2023-09-11T14:35:00Z">
        <w:r>
          <w:rPr>
            <w:rFonts w:eastAsia="Calibri"/>
            <w:szCs w:val="18"/>
            <w:lang w:val="en-US" w:eastAsia="en-US"/>
          </w:rPr>
          <w:t>o</w:t>
        </w:r>
      </w:ins>
      <w:ins w:id="390" w:author="Ann Vanhemelen (SPF Santé Publique - FOD Volksgezondheid)" w:date="2023-09-11T14:34:00Z">
        <w:r w:rsidRPr="00CC4448">
          <w:rPr>
            <w:rFonts w:eastAsia="Calibri"/>
            <w:szCs w:val="18"/>
            <w:lang w:val="en-US" w:eastAsia="en-US"/>
          </w:rPr>
          <w:t>nly synthetic sponge application is approved for the professional user</w:t>
        </w:r>
      </w:ins>
      <w:ins w:id="391" w:author="Ann Vanhemelen (SPF Santé Publique - FOD Volksgezondheid)" w:date="2023-09-11T14:35:00Z">
        <w:r>
          <w:rPr>
            <w:rFonts w:eastAsia="Calibri"/>
            <w:szCs w:val="18"/>
            <w:lang w:val="en-US" w:eastAsia="en-US"/>
          </w:rPr>
          <w:t xml:space="preserve"> with the following use </w:t>
        </w:r>
      </w:ins>
      <w:ins w:id="392" w:author="Ann Vanhemelen (SPF Santé Publique - FOD Volksgezondheid)" w:date="2023-09-11T14:41:00Z">
        <w:r w:rsidR="004E10A5">
          <w:rPr>
            <w:rFonts w:eastAsia="Calibri"/>
            <w:szCs w:val="18"/>
            <w:lang w:val="en-US" w:eastAsia="en-US"/>
          </w:rPr>
          <w:t>limitations</w:t>
        </w:r>
      </w:ins>
      <w:ins w:id="393" w:author="Ann Vanhemelen (SPF Santé Publique - FOD Volksgezondheid)" w:date="2023-09-11T14:35:00Z">
        <w:r>
          <w:rPr>
            <w:rFonts w:eastAsia="Calibri"/>
            <w:szCs w:val="18"/>
            <w:lang w:val="en-US" w:eastAsia="en-US"/>
          </w:rPr>
          <w:t xml:space="preserve"> : </w:t>
        </w:r>
      </w:ins>
    </w:p>
    <w:p w14:paraId="63B2E0DA" w14:textId="77777777" w:rsidR="00B65B78" w:rsidRDefault="00B65B78" w:rsidP="00B65B78">
      <w:pPr>
        <w:pStyle w:val="ListParagraph"/>
        <w:numPr>
          <w:ilvl w:val="1"/>
          <w:numId w:val="12"/>
        </w:numPr>
        <w:spacing w:line="260" w:lineRule="atLeast"/>
        <w:ind w:left="1080"/>
        <w:jc w:val="both"/>
        <w:rPr>
          <w:ins w:id="394" w:author="Anis Houamed (SPF Santé Publique - FOD Volksgezondheid)" w:date="2024-01-26T10:54:00Z"/>
          <w:highlight w:val="yellow"/>
        </w:rPr>
      </w:pPr>
      <w:ins w:id="395" w:author="Anis Houamed (SPF Santé Publique - FOD Volksgezondheid)" w:date="2024-01-26T10:54:00Z">
        <w:r>
          <w:rPr>
            <w:highlight w:val="yellow"/>
          </w:rPr>
          <w:lastRenderedPageBreak/>
          <w:t>Tr</w:t>
        </w:r>
        <w:r w:rsidRPr="00DD18BE">
          <w:rPr>
            <w:highlight w:val="yellow"/>
          </w:rPr>
          <w:t>eat</w:t>
        </w:r>
        <w:r>
          <w:rPr>
            <w:highlight w:val="yellow"/>
          </w:rPr>
          <w:t xml:space="preserve"> horses during 150 minutes/day which is equivalent to 5 horses/day (with PPE: gloves and coated coverall) or</w:t>
        </w:r>
        <w:r w:rsidRPr="00DD18BE">
          <w:rPr>
            <w:highlight w:val="yellow"/>
          </w:rPr>
          <w:t xml:space="preserve"> ride </w:t>
        </w:r>
        <w:r>
          <w:rPr>
            <w:highlight w:val="yellow"/>
          </w:rPr>
          <w:t>4 horses</w:t>
        </w:r>
        <w:r w:rsidRPr="00DD18BE">
          <w:rPr>
            <w:highlight w:val="yellow"/>
          </w:rPr>
          <w:t>.</w:t>
        </w:r>
      </w:ins>
    </w:p>
    <w:p w14:paraId="6068F73E" w14:textId="77777777" w:rsidR="00B65B78" w:rsidRDefault="00B65B78" w:rsidP="00B65B78">
      <w:pPr>
        <w:pStyle w:val="ListParagraph"/>
        <w:numPr>
          <w:ilvl w:val="1"/>
          <w:numId w:val="12"/>
        </w:numPr>
        <w:spacing w:line="260" w:lineRule="atLeast"/>
        <w:ind w:left="1080"/>
        <w:jc w:val="both"/>
        <w:rPr>
          <w:ins w:id="396" w:author="Anis Houamed (SPF Santé Publique - FOD Volksgezondheid)" w:date="2024-01-26T10:54:00Z"/>
          <w:highlight w:val="yellow"/>
        </w:rPr>
      </w:pPr>
      <w:ins w:id="397" w:author="Anis Houamed (SPF Santé Publique - FOD Volksgezondheid)" w:date="2024-01-26T10:54:00Z">
        <w:r>
          <w:rPr>
            <w:highlight w:val="yellow"/>
          </w:rPr>
          <w:t xml:space="preserve">Or only treat and ride 3 horses/day </w:t>
        </w:r>
      </w:ins>
    </w:p>
    <w:p w14:paraId="5A375E64" w14:textId="1FB3B16B" w:rsidR="00CC4448" w:rsidRPr="008961B1" w:rsidDel="00B65B78" w:rsidRDefault="004E10A5" w:rsidP="00CC4448">
      <w:pPr>
        <w:pStyle w:val="ListParagraph"/>
        <w:numPr>
          <w:ilvl w:val="1"/>
          <w:numId w:val="12"/>
        </w:numPr>
        <w:spacing w:line="260" w:lineRule="atLeast"/>
        <w:ind w:left="1080"/>
        <w:jc w:val="both"/>
        <w:rPr>
          <w:ins w:id="398" w:author="Ann Vanhemelen (SPF Santé Publique - FOD Volksgezondheid)" w:date="2023-09-11T14:40:00Z"/>
          <w:del w:id="399" w:author="Anis Houamed (SPF Santé Publique - FOD Volksgezondheid)" w:date="2024-01-26T10:54:00Z"/>
        </w:rPr>
      </w:pPr>
      <w:ins w:id="400" w:author="Ann Vanhemelen (SPF Santé Publique - FOD Volksgezondheid)" w:date="2023-09-11T14:42:00Z">
        <w:del w:id="401" w:author="Anis Houamed (SPF Santé Publique - FOD Volksgezondheid)" w:date="2024-01-26T10:54:00Z">
          <w:r w:rsidDel="00B65B78">
            <w:delText>Only t</w:delText>
          </w:r>
        </w:del>
      </w:ins>
      <w:ins w:id="402" w:author="Ann Vanhemelen (SPF Santé Publique - FOD Volksgezondheid)" w:date="2023-09-11T14:40:00Z">
        <w:del w:id="403" w:author="Anis Houamed (SPF Santé Publique - FOD Volksgezondheid)" w:date="2024-01-26T10:54:00Z">
          <w:r w:rsidR="00CC4448" w:rsidRPr="008961B1" w:rsidDel="00B65B78">
            <w:delText>reat horses during 90 minutes/day which is equivalent to 3 horses/day (without PPE) or ride 4 horses.</w:delText>
          </w:r>
        </w:del>
      </w:ins>
    </w:p>
    <w:p w14:paraId="192CF893" w14:textId="57409577" w:rsidR="00CC4448" w:rsidRPr="008961B1" w:rsidDel="00B65B78" w:rsidRDefault="00CC4448" w:rsidP="00CC4448">
      <w:pPr>
        <w:pStyle w:val="ListParagraph"/>
        <w:numPr>
          <w:ilvl w:val="1"/>
          <w:numId w:val="12"/>
        </w:numPr>
        <w:spacing w:line="260" w:lineRule="atLeast"/>
        <w:ind w:left="1080"/>
        <w:jc w:val="both"/>
        <w:rPr>
          <w:ins w:id="404" w:author="Ann Vanhemelen (SPF Santé Publique - FOD Volksgezondheid)" w:date="2023-09-11T14:40:00Z"/>
          <w:del w:id="405" w:author="Anis Houamed (SPF Santé Publique - FOD Volksgezondheid)" w:date="2024-01-26T10:54:00Z"/>
        </w:rPr>
      </w:pPr>
      <w:ins w:id="406" w:author="Ann Vanhemelen (SPF Santé Publique - FOD Volksgezondheid)" w:date="2023-09-11T14:40:00Z">
        <w:del w:id="407" w:author="Anis Houamed (SPF Santé Publique - FOD Volksgezondheid)" w:date="2024-01-26T10:54:00Z">
          <w:r w:rsidRPr="008961B1" w:rsidDel="00B65B78">
            <w:delText xml:space="preserve">Or only treat and ride 2 horses/day </w:delText>
          </w:r>
        </w:del>
      </w:ins>
    </w:p>
    <w:p w14:paraId="2CEDFF56" w14:textId="77777777" w:rsidR="00CC4448" w:rsidRPr="00CC4448" w:rsidRDefault="00CC4448">
      <w:pPr>
        <w:rPr>
          <w:ins w:id="408" w:author="Ann Vanhemelen (SPF Santé Publique - FOD Volksgezondheid)" w:date="2023-09-11T14:34:00Z"/>
          <w:rFonts w:eastAsia="Calibri"/>
          <w:szCs w:val="18"/>
          <w:lang w:eastAsia="en-US"/>
          <w:rPrChange w:id="409" w:author="Ann Vanhemelen (SPF Santé Publique - FOD Volksgezondheid)" w:date="2023-09-11T14:40:00Z">
            <w:rPr>
              <w:ins w:id="410" w:author="Ann Vanhemelen (SPF Santé Publique - FOD Volksgezondheid)" w:date="2023-09-11T14:34:00Z"/>
              <w:rFonts w:eastAsia="Calibri"/>
              <w:szCs w:val="18"/>
              <w:lang w:val="en-US" w:eastAsia="en-US"/>
            </w:rPr>
          </w:rPrChange>
        </w:rPr>
        <w:pPrChange w:id="411" w:author="Ann Vanhemelen (SPF Santé Publique - FOD Volksgezondheid)" w:date="2023-09-11T14:35:00Z">
          <w:pPr>
            <w:pStyle w:val="ListParagraph"/>
            <w:numPr>
              <w:numId w:val="39"/>
            </w:numPr>
            <w:ind w:hanging="360"/>
          </w:pPr>
        </w:pPrChange>
      </w:pPr>
    </w:p>
    <w:p w14:paraId="1BDD0203" w14:textId="77777777" w:rsidR="00CC4448" w:rsidRDefault="00CC4448" w:rsidP="00CC4448">
      <w:pPr>
        <w:rPr>
          <w:ins w:id="412" w:author="Ann Vanhemelen (SPF Santé Publique - FOD Volksgezondheid)" w:date="2023-09-11T14:34:00Z"/>
          <w:rFonts w:eastAsia="Calibri"/>
          <w:szCs w:val="18"/>
          <w:lang w:val="en-US" w:eastAsia="en-US"/>
        </w:rPr>
      </w:pPr>
    </w:p>
    <w:p w14:paraId="08A2E357" w14:textId="77777777" w:rsidR="00CC4448" w:rsidRDefault="00CC4448" w:rsidP="00CC4448">
      <w:pPr>
        <w:rPr>
          <w:ins w:id="413" w:author="Ann Vanhemelen (SPF Santé Publique - FOD Volksgezondheid)" w:date="2023-09-11T14:34:00Z"/>
          <w:lang w:val="en-US" w:eastAsia="en-US"/>
        </w:rPr>
      </w:pPr>
    </w:p>
    <w:p w14:paraId="6BF8478F" w14:textId="77777777" w:rsidR="00CC4448" w:rsidRDefault="00CC4448" w:rsidP="00CC4448">
      <w:pPr>
        <w:rPr>
          <w:ins w:id="414" w:author="Ann Vanhemelen (SPF Santé Publique - FOD Volksgezondheid)" w:date="2023-09-11T14:34:00Z"/>
          <w:lang w:eastAsia="en-US"/>
        </w:rPr>
      </w:pPr>
    </w:p>
    <w:p w14:paraId="719910FC" w14:textId="77777777" w:rsidR="004006A6" w:rsidRPr="00CC4448" w:rsidRDefault="004006A6" w:rsidP="004006A6">
      <w:pPr>
        <w:rPr>
          <w:lang w:eastAsia="en-US"/>
          <w:rPrChange w:id="415" w:author="Ann Vanhemelen (SPF Santé Publique - FOD Volksgezondheid)" w:date="2023-09-11T14:34:00Z">
            <w:rPr>
              <w:lang w:val="en-US" w:eastAsia="en-US"/>
            </w:rPr>
          </w:rPrChange>
        </w:rPr>
      </w:pPr>
    </w:p>
    <w:p w14:paraId="71991100" w14:textId="77777777" w:rsidR="00A64590" w:rsidRPr="00E75DAA" w:rsidRDefault="00A64590" w:rsidP="00DA3C10"/>
    <w:p w14:paraId="71991101" w14:textId="77777777" w:rsidR="00A64590" w:rsidRPr="007579B6" w:rsidRDefault="00A64590" w:rsidP="00DA3C10"/>
    <w:p w14:paraId="71991102" w14:textId="77777777" w:rsidR="00943A25" w:rsidRPr="007579B6" w:rsidRDefault="00943A25">
      <w:pPr>
        <w:spacing w:before="0" w:after="160" w:line="259" w:lineRule="auto"/>
      </w:pPr>
      <w:r w:rsidRPr="007579B6">
        <w:br w:type="page"/>
      </w:r>
    </w:p>
    <w:p w14:paraId="71991103" w14:textId="77777777" w:rsidR="00943A25" w:rsidRPr="007579B6" w:rsidRDefault="00943A25" w:rsidP="00943A25">
      <w:pPr>
        <w:pStyle w:val="Heading1"/>
      </w:pPr>
      <w:bookmarkStart w:id="416" w:name="_Toc137032315"/>
      <w:r w:rsidRPr="007579B6">
        <w:lastRenderedPageBreak/>
        <w:t>Assessment Report</w:t>
      </w:r>
      <w:bookmarkEnd w:id="416"/>
    </w:p>
    <w:p w14:paraId="71991104" w14:textId="77777777" w:rsidR="00943A25" w:rsidRPr="007579B6" w:rsidRDefault="00943A25" w:rsidP="00943A25">
      <w:pPr>
        <w:pStyle w:val="Heading2"/>
      </w:pPr>
      <w:bookmarkStart w:id="417" w:name="_Toc137032316"/>
      <w:r w:rsidRPr="007579B6">
        <w:t>Summary of the product assessment</w:t>
      </w:r>
      <w:bookmarkEnd w:id="417"/>
    </w:p>
    <w:p w14:paraId="71991105" w14:textId="77777777" w:rsidR="00943A25" w:rsidRPr="007579B6" w:rsidRDefault="00943A25" w:rsidP="00943A25">
      <w:pPr>
        <w:pStyle w:val="Heading3"/>
        <w:rPr>
          <w:lang w:eastAsia="en-US"/>
        </w:rPr>
      </w:pPr>
      <w:bookmarkStart w:id="418" w:name="_Toc137032317"/>
      <w:r w:rsidRPr="007579B6">
        <w:rPr>
          <w:lang w:eastAsia="en-US"/>
        </w:rPr>
        <w:t>Administrative information</w:t>
      </w:r>
      <w:bookmarkEnd w:id="418"/>
    </w:p>
    <w:p w14:paraId="71991106" w14:textId="77777777" w:rsidR="00943A25" w:rsidRPr="007579B6" w:rsidRDefault="00943A25" w:rsidP="008E2686">
      <w:pPr>
        <w:pStyle w:val="Heading4"/>
      </w:pPr>
      <w:bookmarkStart w:id="419" w:name="_Toc137032318"/>
      <w:r w:rsidRPr="007579B6">
        <w:t>Identifier of the product / product family</w:t>
      </w:r>
      <w:bookmarkEnd w:id="419"/>
    </w:p>
    <w:tbl>
      <w:tblPr>
        <w:tblW w:w="5000" w:type="pct"/>
        <w:tblCellMar>
          <w:left w:w="0" w:type="dxa"/>
          <w:right w:w="0" w:type="dxa"/>
        </w:tblCellMar>
        <w:tblLook w:val="0000" w:firstRow="0" w:lastRow="0" w:firstColumn="0" w:lastColumn="0" w:noHBand="0" w:noVBand="0"/>
      </w:tblPr>
      <w:tblGrid>
        <w:gridCol w:w="3522"/>
        <w:gridCol w:w="5880"/>
      </w:tblGrid>
      <w:tr w:rsidR="00943A25" w:rsidRPr="007579B6" w14:paraId="71991109" w14:textId="77777777" w:rsidTr="00B52A6E">
        <w:trPr>
          <w:tblHeader/>
        </w:trPr>
        <w:tc>
          <w:tcPr>
            <w:tcW w:w="1873"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07" w14:textId="77777777" w:rsidR="00943A25" w:rsidRPr="007579B6" w:rsidRDefault="00943A25" w:rsidP="00DC4556">
            <w:pPr>
              <w:pStyle w:val="Standaard-Tabellen"/>
              <w:rPr>
                <w:b/>
              </w:rPr>
            </w:pPr>
            <w:r w:rsidRPr="007579B6">
              <w:rPr>
                <w:b/>
              </w:rPr>
              <w:t>Identifier</w:t>
            </w:r>
          </w:p>
        </w:tc>
        <w:tc>
          <w:tcPr>
            <w:tcW w:w="3127"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08" w14:textId="77777777" w:rsidR="00943A25" w:rsidRPr="007579B6" w:rsidRDefault="00943A25" w:rsidP="00FF76D2">
            <w:pPr>
              <w:pStyle w:val="Standaard-Tabellen"/>
              <w:rPr>
                <w:b/>
              </w:rPr>
            </w:pPr>
            <w:r w:rsidRPr="007579B6">
              <w:rPr>
                <w:b/>
              </w:rPr>
              <w:t>Country (if relevant)</w:t>
            </w:r>
          </w:p>
        </w:tc>
      </w:tr>
      <w:tr w:rsidR="00824EF1" w:rsidRPr="007579B6" w14:paraId="7199110C" w14:textId="77777777" w:rsidTr="00B52A6E">
        <w:trPr>
          <w:tblHeader/>
        </w:trPr>
        <w:tc>
          <w:tcPr>
            <w:tcW w:w="1873"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0A" w14:textId="77777777" w:rsidR="00824EF1" w:rsidRPr="007579B6" w:rsidRDefault="00824EF1" w:rsidP="00824EF1">
            <w:r w:rsidRPr="007579B6">
              <w:t>STILL HORSE</w:t>
            </w:r>
          </w:p>
        </w:tc>
        <w:tc>
          <w:tcPr>
            <w:tcW w:w="3127"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0B" w14:textId="77777777" w:rsidR="00824EF1" w:rsidRPr="007579B6" w:rsidRDefault="00824EF1" w:rsidP="00824EF1">
            <w:r w:rsidRPr="007579B6">
              <w:t>BELGIUM</w:t>
            </w:r>
          </w:p>
        </w:tc>
      </w:tr>
      <w:tr w:rsidR="00824EF1" w:rsidRPr="007579B6" w14:paraId="71991110" w14:textId="77777777" w:rsidTr="00B52A6E">
        <w:tc>
          <w:tcPr>
            <w:tcW w:w="1873"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0D" w14:textId="77777777" w:rsidR="00824EF1" w:rsidRPr="007579B6" w:rsidRDefault="00824EF1" w:rsidP="00824EF1">
            <w:r w:rsidRPr="007579B6">
              <w:t>Same biocidal product:</w:t>
            </w:r>
          </w:p>
          <w:p w14:paraId="5C81A2A2" w14:textId="135702A4" w:rsidR="00824EF1" w:rsidRDefault="00824EF1" w:rsidP="007013C3">
            <w:pPr>
              <w:pStyle w:val="ListParagraph"/>
              <w:numPr>
                <w:ilvl w:val="0"/>
                <w:numId w:val="32"/>
              </w:numPr>
            </w:pPr>
            <w:r w:rsidRPr="007579B6">
              <w:t>DEFEND HORSE</w:t>
            </w:r>
          </w:p>
          <w:p w14:paraId="16548EFE" w14:textId="77777777" w:rsidR="00C414BD" w:rsidRPr="007013C3" w:rsidRDefault="00C414BD" w:rsidP="007013C3">
            <w:pPr>
              <w:pStyle w:val="ListParagraph"/>
              <w:numPr>
                <w:ilvl w:val="0"/>
                <w:numId w:val="32"/>
              </w:numPr>
            </w:pPr>
            <w:r w:rsidRPr="007013C3">
              <w:t>EQUIZEN</w:t>
            </w:r>
          </w:p>
          <w:p w14:paraId="7199110E" w14:textId="4FC66D88" w:rsidR="00C414BD" w:rsidRPr="007579B6" w:rsidRDefault="00C414BD" w:rsidP="00824EF1">
            <w:pPr>
              <w:pStyle w:val="ListParagraph"/>
              <w:numPr>
                <w:ilvl w:val="0"/>
                <w:numId w:val="32"/>
              </w:numPr>
            </w:pPr>
            <w:r w:rsidRPr="007013C3">
              <w:t>PERMEKIN</w:t>
            </w:r>
          </w:p>
        </w:tc>
        <w:tc>
          <w:tcPr>
            <w:tcW w:w="3127" w:type="pct"/>
            <w:tcBorders>
              <w:top w:val="nil"/>
              <w:left w:val="nil"/>
              <w:bottom w:val="single" w:sz="4" w:space="0" w:color="000000"/>
              <w:right w:val="single" w:sz="4" w:space="0" w:color="000000"/>
            </w:tcBorders>
            <w:tcMar>
              <w:top w:w="40" w:type="dxa"/>
              <w:left w:w="40" w:type="dxa"/>
              <w:bottom w:w="40" w:type="dxa"/>
              <w:right w:w="40" w:type="dxa"/>
            </w:tcMar>
          </w:tcPr>
          <w:p w14:paraId="7199110F" w14:textId="77777777" w:rsidR="00824EF1" w:rsidRPr="007579B6" w:rsidRDefault="00824EF1" w:rsidP="00824EF1">
            <w:r w:rsidRPr="007579B6">
              <w:t>BELGIUM</w:t>
            </w:r>
          </w:p>
        </w:tc>
      </w:tr>
    </w:tbl>
    <w:p w14:paraId="71991111" w14:textId="77777777" w:rsidR="00943A25" w:rsidRPr="007579B6" w:rsidRDefault="00943A25" w:rsidP="008E2686">
      <w:pPr>
        <w:pStyle w:val="Heading4"/>
      </w:pPr>
      <w:bookmarkStart w:id="420" w:name="_Toc137032319"/>
      <w:r w:rsidRPr="007579B6">
        <w:t>Authorisation holder</w:t>
      </w:r>
      <w:bookmarkEnd w:id="420"/>
    </w:p>
    <w:tbl>
      <w:tblPr>
        <w:tblW w:w="5000" w:type="pct"/>
        <w:tblCellMar>
          <w:left w:w="0" w:type="dxa"/>
          <w:right w:w="0" w:type="dxa"/>
        </w:tblCellMar>
        <w:tblLook w:val="0000" w:firstRow="0" w:lastRow="0" w:firstColumn="0" w:lastColumn="0" w:noHBand="0" w:noVBand="0"/>
      </w:tblPr>
      <w:tblGrid>
        <w:gridCol w:w="3539"/>
        <w:gridCol w:w="1162"/>
        <w:gridCol w:w="4701"/>
      </w:tblGrid>
      <w:tr w:rsidR="00824EF1" w:rsidRPr="007579B6" w14:paraId="71991115" w14:textId="77777777" w:rsidTr="00B52A6E">
        <w:tc>
          <w:tcPr>
            <w:tcW w:w="1882" w:type="pct"/>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1991112" w14:textId="77777777" w:rsidR="00824EF1" w:rsidRPr="007579B6" w:rsidRDefault="00824EF1" w:rsidP="00824EF1">
            <w:pPr>
              <w:pStyle w:val="Standaard-Tabellen"/>
              <w:rPr>
                <w:b/>
              </w:rPr>
            </w:pPr>
            <w:bookmarkStart w:id="421" w:name="d0e66"/>
            <w:r w:rsidRPr="007579B6">
              <w:rPr>
                <w:b/>
              </w:rPr>
              <w:t>Name and address of the authorisation holder</w:t>
            </w:r>
          </w:p>
        </w:tc>
        <w:tc>
          <w:tcPr>
            <w:tcW w:w="6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13" w14:textId="77777777" w:rsidR="00824EF1" w:rsidRPr="007579B6" w:rsidRDefault="00824EF1" w:rsidP="00824EF1">
            <w:pPr>
              <w:pStyle w:val="Standaard-Tabellen"/>
              <w:rPr>
                <w:b/>
              </w:rPr>
            </w:pPr>
            <w:r w:rsidRPr="007579B6">
              <w:rPr>
                <w:b/>
              </w:rPr>
              <w:t>Name</w:t>
            </w:r>
          </w:p>
        </w:tc>
        <w:tc>
          <w:tcPr>
            <w:tcW w:w="2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14" w14:textId="494B48B5" w:rsidR="00824EF1" w:rsidRPr="007579B6" w:rsidRDefault="00AE25DF" w:rsidP="00824EF1">
            <w:r w:rsidRPr="007579B6">
              <w:rPr>
                <w:rStyle w:val="word-break-normal"/>
              </w:rPr>
              <w:t>ARMOSA TECH SA</w:t>
            </w:r>
          </w:p>
        </w:tc>
      </w:tr>
      <w:bookmarkEnd w:id="421"/>
      <w:tr w:rsidR="00824EF1" w:rsidRPr="007105C8" w14:paraId="71991119" w14:textId="77777777" w:rsidTr="00B52A6E">
        <w:tc>
          <w:tcPr>
            <w:tcW w:w="1882" w:type="pct"/>
            <w:vMerge/>
            <w:tcBorders>
              <w:top w:val="nil"/>
              <w:left w:val="single" w:sz="4" w:space="0" w:color="000000"/>
              <w:bottom w:val="single" w:sz="4" w:space="0" w:color="000000"/>
              <w:right w:val="single" w:sz="4" w:space="0" w:color="000000"/>
            </w:tcBorders>
            <w:tcMar>
              <w:left w:w="40" w:type="dxa"/>
              <w:bottom w:w="40" w:type="dxa"/>
              <w:right w:w="40" w:type="dxa"/>
            </w:tcMar>
          </w:tcPr>
          <w:p w14:paraId="71991116" w14:textId="77777777" w:rsidR="00824EF1" w:rsidRPr="007579B6" w:rsidRDefault="00824EF1" w:rsidP="00824EF1">
            <w:pPr>
              <w:pStyle w:val="Standaard-Tabellen"/>
              <w:rPr>
                <w:b/>
              </w:rPr>
            </w:pPr>
          </w:p>
        </w:tc>
        <w:tc>
          <w:tcPr>
            <w:tcW w:w="618" w:type="pct"/>
            <w:tcBorders>
              <w:top w:val="nil"/>
              <w:left w:val="nil"/>
              <w:bottom w:val="single" w:sz="4" w:space="0" w:color="000000"/>
              <w:right w:val="single" w:sz="4" w:space="0" w:color="000000"/>
            </w:tcBorders>
            <w:tcMar>
              <w:top w:w="40" w:type="dxa"/>
              <w:left w:w="40" w:type="dxa"/>
              <w:bottom w:w="40" w:type="dxa"/>
              <w:right w:w="40" w:type="dxa"/>
            </w:tcMar>
          </w:tcPr>
          <w:p w14:paraId="71991117" w14:textId="77777777" w:rsidR="00824EF1" w:rsidRPr="007579B6" w:rsidRDefault="00824EF1" w:rsidP="00824EF1">
            <w:pPr>
              <w:pStyle w:val="Standaard-Tabellen"/>
              <w:rPr>
                <w:b/>
              </w:rPr>
            </w:pPr>
            <w:r w:rsidRPr="007579B6">
              <w:rPr>
                <w:b/>
              </w:rPr>
              <w:t>Address</w:t>
            </w:r>
          </w:p>
        </w:tc>
        <w:tc>
          <w:tcPr>
            <w:tcW w:w="2500" w:type="pct"/>
            <w:tcBorders>
              <w:top w:val="nil"/>
              <w:left w:val="nil"/>
              <w:bottom w:val="single" w:sz="4" w:space="0" w:color="000000"/>
              <w:right w:val="single" w:sz="4" w:space="0" w:color="000000"/>
            </w:tcBorders>
            <w:tcMar>
              <w:top w:w="40" w:type="dxa"/>
              <w:left w:w="40" w:type="dxa"/>
              <w:bottom w:w="40" w:type="dxa"/>
              <w:right w:w="40" w:type="dxa"/>
            </w:tcMar>
          </w:tcPr>
          <w:p w14:paraId="71991118" w14:textId="77777777" w:rsidR="00824EF1" w:rsidRPr="007579B6" w:rsidRDefault="00824EF1" w:rsidP="00824EF1">
            <w:pPr>
              <w:rPr>
                <w:lang w:val="fr-FR"/>
              </w:rPr>
            </w:pPr>
            <w:r w:rsidRPr="007579B6">
              <w:rPr>
                <w:lang w:val="fr-FR"/>
              </w:rPr>
              <w:t>Rue des Tuiliers 1, 4480 Engis, Belgium</w:t>
            </w:r>
          </w:p>
        </w:tc>
      </w:tr>
      <w:tr w:rsidR="00943A25" w:rsidRPr="007579B6" w14:paraId="7199111C"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1A" w14:textId="77777777" w:rsidR="00943A25" w:rsidRPr="007579B6" w:rsidRDefault="00943A25" w:rsidP="00FF76D2">
            <w:pPr>
              <w:pStyle w:val="Standaard-Tabellen"/>
              <w:rPr>
                <w:b/>
              </w:rPr>
            </w:pPr>
            <w:r w:rsidRPr="007579B6">
              <w:rPr>
                <w:b/>
              </w:rPr>
              <w:t>Authorisation number</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7199111B" w14:textId="01581F95" w:rsidR="00943A25" w:rsidRPr="000029F8" w:rsidRDefault="001B418B" w:rsidP="00FF76D2">
            <w:pPr>
              <w:pStyle w:val="Standaard-Tabellen"/>
            </w:pPr>
            <w:r>
              <w:t>BE2021-0004</w:t>
            </w:r>
          </w:p>
        </w:tc>
      </w:tr>
      <w:tr w:rsidR="00943A25" w:rsidRPr="007579B6" w14:paraId="7199111F"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1D" w14:textId="77777777" w:rsidR="00943A25" w:rsidRPr="007579B6" w:rsidRDefault="00943A25" w:rsidP="00FF76D2">
            <w:pPr>
              <w:pStyle w:val="Standaard-Tabellen"/>
              <w:rPr>
                <w:b/>
              </w:rPr>
            </w:pPr>
            <w:r w:rsidRPr="007579B6">
              <w:rPr>
                <w:b/>
              </w:rPr>
              <w:t>Date of the authorisation</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7199111E" w14:textId="76ABCCB9" w:rsidR="00943A25" w:rsidRPr="000029F8" w:rsidRDefault="001B418B" w:rsidP="00FF76D2">
            <w:pPr>
              <w:pStyle w:val="Standaard-Tabellen"/>
            </w:pPr>
            <w:r>
              <w:t>0</w:t>
            </w:r>
            <w:r w:rsidR="00FE477D">
              <w:t>8</w:t>
            </w:r>
            <w:r>
              <w:t>/02/2021</w:t>
            </w:r>
          </w:p>
        </w:tc>
      </w:tr>
      <w:tr w:rsidR="00943A25" w:rsidRPr="007579B6" w14:paraId="71991122"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20" w14:textId="77777777" w:rsidR="00943A25" w:rsidRPr="007579B6" w:rsidRDefault="00943A25" w:rsidP="00FF76D2">
            <w:pPr>
              <w:pStyle w:val="Standaard-Tabellen"/>
              <w:rPr>
                <w:b/>
              </w:rPr>
            </w:pPr>
            <w:r w:rsidRPr="007579B6">
              <w:rPr>
                <w:b/>
              </w:rPr>
              <w:t>Expiry date of the authorisation</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71991121" w14:textId="3B166C4E" w:rsidR="00943A25" w:rsidRPr="000029F8" w:rsidRDefault="001B418B" w:rsidP="00FF76D2">
            <w:pPr>
              <w:pStyle w:val="Standaard-Tabellen"/>
            </w:pPr>
            <w:r>
              <w:t>0</w:t>
            </w:r>
            <w:r w:rsidR="00FE477D">
              <w:t>8</w:t>
            </w:r>
            <w:r>
              <w:t>/</w:t>
            </w:r>
            <w:r w:rsidR="00FE477D">
              <w:t>02</w:t>
            </w:r>
            <w:r>
              <w:t>/2031</w:t>
            </w:r>
          </w:p>
        </w:tc>
      </w:tr>
    </w:tbl>
    <w:p w14:paraId="71991123" w14:textId="77777777" w:rsidR="00943A25" w:rsidRPr="007579B6" w:rsidRDefault="00877CE4" w:rsidP="008E2686">
      <w:pPr>
        <w:pStyle w:val="Heading4"/>
      </w:pPr>
      <w:bookmarkStart w:id="422" w:name="_Toc137032320"/>
      <w:r w:rsidRPr="007579B6">
        <w:t>Manufacturer</w:t>
      </w:r>
      <w:r w:rsidR="00943A25" w:rsidRPr="007579B6">
        <w:t xml:space="preserve"> of the product</w:t>
      </w:r>
      <w:bookmarkEnd w:id="422"/>
    </w:p>
    <w:tbl>
      <w:tblPr>
        <w:tblW w:w="5000" w:type="pct"/>
        <w:tblCellMar>
          <w:left w:w="0" w:type="dxa"/>
          <w:right w:w="0" w:type="dxa"/>
        </w:tblCellMar>
        <w:tblLook w:val="0000" w:firstRow="0" w:lastRow="0" w:firstColumn="0" w:lastColumn="0" w:noHBand="0" w:noVBand="0"/>
      </w:tblPr>
      <w:tblGrid>
        <w:gridCol w:w="3539"/>
        <w:gridCol w:w="5863"/>
      </w:tblGrid>
      <w:tr w:rsidR="00824EF1" w:rsidRPr="007579B6" w14:paraId="71991126"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24" w14:textId="77777777" w:rsidR="00824EF1" w:rsidRPr="007579B6" w:rsidRDefault="00824EF1" w:rsidP="00824EF1">
            <w:pPr>
              <w:pStyle w:val="Standaard-Tabellen"/>
              <w:rPr>
                <w:b/>
              </w:rPr>
            </w:pPr>
            <w:r w:rsidRPr="007579B6">
              <w:rPr>
                <w:b/>
              </w:rPr>
              <w:t>Name of manufacturer</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25" w14:textId="7F3E985E" w:rsidR="00824EF1" w:rsidRPr="007579B6" w:rsidRDefault="00AE25DF" w:rsidP="00824EF1">
            <w:r w:rsidRPr="0048456D">
              <w:rPr>
                <w:rStyle w:val="word-break-normal"/>
                <w:highlight w:val="yellow"/>
              </w:rPr>
              <w:t>ARMOSA SA</w:t>
            </w:r>
          </w:p>
        </w:tc>
      </w:tr>
      <w:tr w:rsidR="00824EF1" w:rsidRPr="007105C8" w14:paraId="71991129"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27" w14:textId="77777777" w:rsidR="00824EF1" w:rsidRPr="007579B6" w:rsidRDefault="00824EF1" w:rsidP="00824EF1">
            <w:pPr>
              <w:pStyle w:val="Standaard-Tabellen"/>
              <w:rPr>
                <w:b/>
              </w:rPr>
            </w:pPr>
            <w:r w:rsidRPr="007579B6">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28" w14:textId="77777777" w:rsidR="00824EF1" w:rsidRPr="007579B6" w:rsidRDefault="00824EF1" w:rsidP="00824EF1">
            <w:pPr>
              <w:rPr>
                <w:lang w:val="fr-FR"/>
              </w:rPr>
            </w:pPr>
            <w:r w:rsidRPr="007579B6">
              <w:rPr>
                <w:lang w:val="fr-FR"/>
              </w:rPr>
              <w:t>Rue des Tuiliers 1, 4480 Engis, Belgium</w:t>
            </w:r>
          </w:p>
        </w:tc>
      </w:tr>
      <w:tr w:rsidR="00824EF1" w:rsidRPr="007105C8" w14:paraId="7199112C"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2A" w14:textId="77777777" w:rsidR="00824EF1" w:rsidRPr="007579B6" w:rsidRDefault="00824EF1" w:rsidP="00824EF1">
            <w:pPr>
              <w:pStyle w:val="Standaard-Tabellen"/>
              <w:rPr>
                <w:b/>
              </w:rPr>
            </w:pPr>
            <w:r w:rsidRPr="007579B6">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2B" w14:textId="77777777" w:rsidR="00824EF1" w:rsidRPr="007579B6" w:rsidRDefault="00824EF1" w:rsidP="00824EF1">
            <w:pPr>
              <w:rPr>
                <w:lang w:val="fr-FR"/>
              </w:rPr>
            </w:pPr>
            <w:r w:rsidRPr="007579B6">
              <w:rPr>
                <w:lang w:val="fr-FR"/>
              </w:rPr>
              <w:t>Rue des Tuiliers 1, 4480 Engis, Belgium</w:t>
            </w:r>
          </w:p>
        </w:tc>
      </w:tr>
    </w:tbl>
    <w:p w14:paraId="7199112D" w14:textId="77777777" w:rsidR="00943A25" w:rsidRPr="007579B6" w:rsidRDefault="00877CE4" w:rsidP="008E2686">
      <w:pPr>
        <w:pStyle w:val="Heading4"/>
      </w:pPr>
      <w:bookmarkStart w:id="423" w:name="_Toc137032321"/>
      <w:r w:rsidRPr="007579B6">
        <w:t>Manufacturer</w:t>
      </w:r>
      <w:r w:rsidR="00943A25" w:rsidRPr="007579B6">
        <w:t xml:space="preserve"> of the active substance</w:t>
      </w:r>
      <w:bookmarkEnd w:id="423"/>
    </w:p>
    <w:tbl>
      <w:tblPr>
        <w:tblW w:w="5000" w:type="pct"/>
        <w:tblCellMar>
          <w:left w:w="0" w:type="dxa"/>
          <w:right w:w="0" w:type="dxa"/>
        </w:tblCellMar>
        <w:tblLook w:val="0000" w:firstRow="0" w:lastRow="0" w:firstColumn="0" w:lastColumn="0" w:noHBand="0" w:noVBand="0"/>
      </w:tblPr>
      <w:tblGrid>
        <w:gridCol w:w="3539"/>
        <w:gridCol w:w="5863"/>
      </w:tblGrid>
      <w:tr w:rsidR="00824EF1" w:rsidRPr="007579B6" w14:paraId="71991130"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2E" w14:textId="77777777" w:rsidR="00824EF1" w:rsidRPr="007579B6" w:rsidRDefault="00824EF1" w:rsidP="00824EF1">
            <w:pPr>
              <w:pStyle w:val="Standaard-Tabellen"/>
              <w:rPr>
                <w:b/>
              </w:rPr>
            </w:pPr>
            <w:bookmarkStart w:id="424" w:name="d0e246"/>
            <w:r w:rsidRPr="007579B6">
              <w:rPr>
                <w:b/>
              </w:rPr>
              <w:t>Active substance</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2F" w14:textId="77777777" w:rsidR="00824EF1" w:rsidRPr="007579B6" w:rsidRDefault="00824EF1" w:rsidP="00824EF1">
            <w:r w:rsidRPr="007579B6">
              <w:t>Permethrin</w:t>
            </w:r>
          </w:p>
        </w:tc>
      </w:tr>
      <w:bookmarkEnd w:id="424"/>
      <w:tr w:rsidR="00824EF1" w:rsidRPr="007579B6" w14:paraId="71991133"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31" w14:textId="77777777" w:rsidR="00824EF1" w:rsidRPr="007579B6" w:rsidRDefault="00824EF1" w:rsidP="00824EF1">
            <w:pPr>
              <w:pStyle w:val="Standaard-Tabellen"/>
              <w:rPr>
                <w:b/>
              </w:rPr>
            </w:pPr>
            <w:r w:rsidRPr="007579B6">
              <w:rPr>
                <w:b/>
              </w:rPr>
              <w:t>Name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32" w14:textId="77777777" w:rsidR="00824EF1" w:rsidRPr="007579B6" w:rsidRDefault="00824EF1" w:rsidP="00824EF1">
            <w:r w:rsidRPr="007579B6">
              <w:t>Limaru NV Ziepstraat 5, 3680, Neeroeteren, Belgium (Acting on behalf of Tagros Chemicals India Limited (India))</w:t>
            </w:r>
          </w:p>
        </w:tc>
      </w:tr>
      <w:tr w:rsidR="005145A2" w:rsidRPr="007579B6" w14:paraId="7199113A"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34" w14:textId="77777777" w:rsidR="005145A2" w:rsidRPr="007579B6" w:rsidRDefault="005145A2" w:rsidP="005145A2">
            <w:pPr>
              <w:pStyle w:val="Standaard-Tabellen"/>
              <w:rPr>
                <w:b/>
              </w:rPr>
            </w:pPr>
            <w:bookmarkStart w:id="425" w:name="d0e269"/>
            <w:r w:rsidRPr="007579B6">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35" w14:textId="77777777" w:rsidR="005145A2" w:rsidRPr="007579B6" w:rsidRDefault="005145A2" w:rsidP="005145A2">
            <w:r w:rsidRPr="007579B6">
              <w:t>Jhaver Centre, Raja Annamalai</w:t>
            </w:r>
          </w:p>
          <w:p w14:paraId="71991136" w14:textId="77777777" w:rsidR="005145A2" w:rsidRPr="007579B6" w:rsidRDefault="005145A2" w:rsidP="005145A2">
            <w:r w:rsidRPr="007579B6">
              <w:t xml:space="preserve">Building, IVth Floor,  </w:t>
            </w:r>
          </w:p>
          <w:p w14:paraId="71991137" w14:textId="77777777" w:rsidR="005145A2" w:rsidRPr="007579B6" w:rsidRDefault="005145A2" w:rsidP="005145A2">
            <w:r w:rsidRPr="007579B6">
              <w:t xml:space="preserve">72 Marshall Road, Egmore    </w:t>
            </w:r>
          </w:p>
          <w:p w14:paraId="71991138" w14:textId="77777777" w:rsidR="005145A2" w:rsidRPr="007579B6" w:rsidRDefault="005145A2" w:rsidP="005145A2">
            <w:r w:rsidRPr="007579B6">
              <w:t xml:space="preserve">600008 Chennai   </w:t>
            </w:r>
          </w:p>
          <w:p w14:paraId="71991139" w14:textId="77777777" w:rsidR="005145A2" w:rsidRPr="007579B6" w:rsidRDefault="005145A2" w:rsidP="005145A2">
            <w:r w:rsidRPr="007579B6">
              <w:t>India</w:t>
            </w:r>
          </w:p>
        </w:tc>
      </w:tr>
      <w:bookmarkEnd w:id="425"/>
      <w:tr w:rsidR="005145A2" w:rsidRPr="007579B6" w14:paraId="71991141"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3B" w14:textId="77777777" w:rsidR="005145A2" w:rsidRPr="007579B6" w:rsidRDefault="005145A2" w:rsidP="005145A2">
            <w:pPr>
              <w:pStyle w:val="Standaard-Tabellen"/>
              <w:rPr>
                <w:b/>
              </w:rPr>
            </w:pPr>
            <w:r w:rsidRPr="007579B6">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3C" w14:textId="77777777" w:rsidR="005145A2" w:rsidRPr="007579B6" w:rsidRDefault="005145A2" w:rsidP="005145A2">
            <w:r w:rsidRPr="007579B6">
              <w:t xml:space="preserve">Tagros Chemicals India Ltd. </w:t>
            </w:r>
          </w:p>
          <w:p w14:paraId="7199113D" w14:textId="77777777" w:rsidR="005145A2" w:rsidRPr="007579B6" w:rsidRDefault="005145A2" w:rsidP="005145A2">
            <w:r w:rsidRPr="007579B6">
              <w:t xml:space="preserve"> A-4/1&amp;2, Sipcot Industrial Complex</w:t>
            </w:r>
          </w:p>
          <w:p w14:paraId="7199113E" w14:textId="77777777" w:rsidR="005145A2" w:rsidRPr="007579B6" w:rsidRDefault="005145A2" w:rsidP="005145A2">
            <w:r w:rsidRPr="007579B6">
              <w:t>Pachayankuppam</w:t>
            </w:r>
          </w:p>
          <w:p w14:paraId="7199113F" w14:textId="77777777" w:rsidR="005145A2" w:rsidRPr="007579B6" w:rsidRDefault="005145A2" w:rsidP="005145A2">
            <w:r w:rsidRPr="007579B6">
              <w:t>Cuddalore - 607 005, Tamilnadu</w:t>
            </w:r>
          </w:p>
          <w:p w14:paraId="71991140" w14:textId="77777777" w:rsidR="005145A2" w:rsidRPr="007579B6" w:rsidRDefault="005145A2" w:rsidP="005145A2">
            <w:pPr>
              <w:rPr>
                <w:color w:val="FF0000"/>
              </w:rPr>
            </w:pPr>
            <w:r w:rsidRPr="007579B6">
              <w:t>India</w:t>
            </w:r>
          </w:p>
        </w:tc>
      </w:tr>
    </w:tbl>
    <w:p w14:paraId="71991142" w14:textId="77777777" w:rsidR="00943A25" w:rsidRPr="007579B6" w:rsidRDefault="00943A25" w:rsidP="00943A25">
      <w:pPr>
        <w:rPr>
          <w:lang w:eastAsia="en-US"/>
        </w:rPr>
        <w:sectPr w:rsidR="00943A25" w:rsidRPr="007579B6" w:rsidSect="006456DE">
          <w:pgSz w:w="11906" w:h="16838"/>
          <w:pgMar w:top="1247" w:right="1247" w:bottom="1247" w:left="1247" w:header="709" w:footer="709" w:gutter="0"/>
          <w:cols w:space="708"/>
          <w:docGrid w:linePitch="360"/>
        </w:sectPr>
      </w:pPr>
    </w:p>
    <w:p w14:paraId="71991143" w14:textId="77777777" w:rsidR="00943A25" w:rsidRPr="007579B6" w:rsidRDefault="00164570" w:rsidP="007D2C70">
      <w:pPr>
        <w:pStyle w:val="Heading3"/>
        <w:rPr>
          <w:lang w:eastAsia="en-US"/>
        </w:rPr>
      </w:pPr>
      <w:bookmarkStart w:id="426" w:name="_Toc137032322"/>
      <w:r w:rsidRPr="007579B6">
        <w:rPr>
          <w:lang w:eastAsia="en-US"/>
        </w:rPr>
        <w:lastRenderedPageBreak/>
        <w:t>Product</w:t>
      </w:r>
      <w:r w:rsidR="007D2C70" w:rsidRPr="007579B6">
        <w:rPr>
          <w:lang w:eastAsia="en-US"/>
        </w:rPr>
        <w:t xml:space="preserve"> composition and formulation</w:t>
      </w:r>
      <w:bookmarkEnd w:id="426"/>
    </w:p>
    <w:p w14:paraId="71991144" w14:textId="77777777" w:rsidR="007D2C70" w:rsidRPr="007579B6" w:rsidRDefault="007D2C70" w:rsidP="007D2C70">
      <w:pPr>
        <w:rPr>
          <w:rFonts w:eastAsia="Calibri"/>
          <w:lang w:eastAsia="en-US"/>
        </w:rPr>
      </w:pPr>
      <w:r w:rsidRPr="007579B6">
        <w:rPr>
          <w:rFonts w:eastAsia="Calibri"/>
          <w:lang w:eastAsia="en-US"/>
        </w:rPr>
        <w:t>NB: the full composition of the product according to Annex III Title 1 should be provided in the confidential annex.</w:t>
      </w:r>
    </w:p>
    <w:p w14:paraId="71991145" w14:textId="77777777" w:rsidR="007D2C70" w:rsidRPr="007579B6" w:rsidRDefault="007D2C70" w:rsidP="007D2C70">
      <w:pPr>
        <w:rPr>
          <w:rFonts w:eastAsia="Calibri"/>
          <w:lang w:eastAsia="en-US"/>
        </w:rPr>
      </w:pPr>
    </w:p>
    <w:p w14:paraId="71991146" w14:textId="77777777" w:rsidR="007D2C70" w:rsidRPr="007579B6" w:rsidRDefault="007D2C70" w:rsidP="007D2C70">
      <w:pPr>
        <w:rPr>
          <w:rFonts w:eastAsia="Calibri"/>
          <w:lang w:eastAsia="en-US"/>
        </w:rPr>
      </w:pPr>
      <w:r w:rsidRPr="007579B6">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1991147" w14:textId="77777777" w:rsidR="007D2C70" w:rsidRPr="007579B6" w:rsidRDefault="007D2C70" w:rsidP="007D2C70">
      <w:pPr>
        <w:ind w:left="708"/>
        <w:rPr>
          <w:lang w:eastAsia="en-US"/>
        </w:rPr>
      </w:pPr>
      <w:r w:rsidRPr="007579B6">
        <w:rPr>
          <w:lang w:eastAsia="en-US"/>
        </w:rPr>
        <w:t xml:space="preserve">Yes </w:t>
      </w:r>
      <w:r w:rsidRPr="007579B6">
        <w:rPr>
          <w:lang w:eastAsia="en-US"/>
        </w:rPr>
        <w:tab/>
      </w:r>
      <w:sdt>
        <w:sdtPr>
          <w:rPr>
            <w:lang w:eastAsia="en-US"/>
          </w:rPr>
          <w:id w:val="876748437"/>
          <w14:checkbox>
            <w14:checked w14:val="0"/>
            <w14:checkedState w14:val="2612" w14:font="MS Gothic"/>
            <w14:uncheckedState w14:val="2610" w14:font="MS Gothic"/>
          </w14:checkbox>
        </w:sdtPr>
        <w:sdtEndPr/>
        <w:sdtContent>
          <w:r w:rsidRPr="007579B6">
            <w:rPr>
              <w:rFonts w:ascii="MS Gothic" w:eastAsia="MS Gothic" w:hAnsi="MS Gothic"/>
              <w:lang w:eastAsia="en-US"/>
            </w:rPr>
            <w:t>☐</w:t>
          </w:r>
        </w:sdtContent>
      </w:sdt>
    </w:p>
    <w:p w14:paraId="71991148" w14:textId="77777777" w:rsidR="007D2C70" w:rsidRPr="007579B6" w:rsidRDefault="007D2C70" w:rsidP="007D2C70">
      <w:pPr>
        <w:ind w:left="708"/>
        <w:rPr>
          <w:lang w:eastAsia="en-US"/>
        </w:rPr>
      </w:pPr>
      <w:r w:rsidRPr="007579B6">
        <w:rPr>
          <w:lang w:eastAsia="en-US"/>
        </w:rPr>
        <w:t xml:space="preserve">No </w:t>
      </w:r>
      <w:r w:rsidRPr="007579B6">
        <w:rPr>
          <w:lang w:eastAsia="en-US"/>
        </w:rPr>
        <w:tab/>
      </w:r>
      <w:sdt>
        <w:sdtPr>
          <w:rPr>
            <w:lang w:eastAsia="en-US"/>
          </w:rPr>
          <w:id w:val="1995841072"/>
          <w14:checkbox>
            <w14:checked w14:val="1"/>
            <w14:checkedState w14:val="2612" w14:font="MS Gothic"/>
            <w14:uncheckedState w14:val="2610" w14:font="MS Gothic"/>
          </w14:checkbox>
        </w:sdtPr>
        <w:sdtEndPr/>
        <w:sdtContent>
          <w:r w:rsidR="00DC4556" w:rsidRPr="007579B6">
            <w:rPr>
              <w:rFonts w:ascii="MS Gothic" w:eastAsia="MS Gothic" w:hAnsi="MS Gothic"/>
              <w:lang w:eastAsia="en-US"/>
            </w:rPr>
            <w:t>☒</w:t>
          </w:r>
        </w:sdtContent>
      </w:sdt>
    </w:p>
    <w:p w14:paraId="71991149" w14:textId="77777777" w:rsidR="007D2C70" w:rsidRPr="007579B6" w:rsidRDefault="007D2C70" w:rsidP="008E2686">
      <w:pPr>
        <w:pStyle w:val="Heading4"/>
      </w:pPr>
      <w:bookmarkStart w:id="427" w:name="_Toc137032323"/>
      <w:r w:rsidRPr="007579B6">
        <w:t>Identity of the active substance</w:t>
      </w:r>
      <w:bookmarkEnd w:id="4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194"/>
      </w:tblGrid>
      <w:tr w:rsidR="007D2C70" w:rsidRPr="007579B6" w14:paraId="7199114B" w14:textId="77777777" w:rsidTr="00B52A6E">
        <w:tc>
          <w:tcPr>
            <w:tcW w:w="5000" w:type="pct"/>
            <w:gridSpan w:val="2"/>
            <w:shd w:val="clear" w:color="auto" w:fill="FFFFCC"/>
          </w:tcPr>
          <w:p w14:paraId="7199114A" w14:textId="77777777" w:rsidR="007D2C70" w:rsidRPr="007579B6" w:rsidRDefault="007D2C70" w:rsidP="00FF76D2">
            <w:pPr>
              <w:pStyle w:val="Standaard-Tabellen"/>
              <w:jc w:val="center"/>
              <w:rPr>
                <w:rFonts w:eastAsia="Calibri"/>
                <w:b/>
              </w:rPr>
            </w:pPr>
            <w:r w:rsidRPr="007579B6">
              <w:rPr>
                <w:rFonts w:eastAsia="Calibri"/>
                <w:b/>
              </w:rPr>
              <w:t>Main constituent(s)</w:t>
            </w:r>
          </w:p>
        </w:tc>
      </w:tr>
      <w:tr w:rsidR="00DC4556" w:rsidRPr="007579B6" w14:paraId="7199114E" w14:textId="77777777" w:rsidTr="00B52A6E">
        <w:tc>
          <w:tcPr>
            <w:tcW w:w="2238" w:type="pct"/>
            <w:shd w:val="clear" w:color="auto" w:fill="auto"/>
          </w:tcPr>
          <w:p w14:paraId="7199114C" w14:textId="77777777" w:rsidR="00DC4556" w:rsidRPr="007579B6" w:rsidRDefault="00DC4556" w:rsidP="00DC4556">
            <w:pPr>
              <w:pStyle w:val="Standaard-Tabellen"/>
              <w:rPr>
                <w:rFonts w:eastAsia="Calibri"/>
                <w:b/>
              </w:rPr>
            </w:pPr>
            <w:r w:rsidRPr="007579B6">
              <w:rPr>
                <w:rFonts w:eastAsia="Calibri"/>
                <w:b/>
              </w:rPr>
              <w:t>ISO name</w:t>
            </w:r>
          </w:p>
        </w:tc>
        <w:tc>
          <w:tcPr>
            <w:tcW w:w="2762" w:type="pct"/>
            <w:shd w:val="clear" w:color="auto" w:fill="auto"/>
          </w:tcPr>
          <w:p w14:paraId="7199114D" w14:textId="77777777" w:rsidR="00DC4556" w:rsidRPr="007579B6" w:rsidRDefault="00DC4556" w:rsidP="00DC4556">
            <w:pPr>
              <w:spacing w:line="260" w:lineRule="atLeast"/>
              <w:rPr>
                <w:rFonts w:eastAsia="Calibri"/>
                <w:lang w:eastAsia="en-US"/>
              </w:rPr>
            </w:pPr>
            <w:r w:rsidRPr="007579B6">
              <w:rPr>
                <w:rFonts w:eastAsia="Calibri"/>
                <w:lang w:eastAsia="en-US"/>
              </w:rPr>
              <w:t>Permethrin</w:t>
            </w:r>
          </w:p>
        </w:tc>
      </w:tr>
      <w:tr w:rsidR="00DC4556" w:rsidRPr="007579B6" w14:paraId="71991151" w14:textId="77777777" w:rsidTr="00B52A6E">
        <w:tc>
          <w:tcPr>
            <w:tcW w:w="2238" w:type="pct"/>
            <w:shd w:val="clear" w:color="auto" w:fill="auto"/>
          </w:tcPr>
          <w:p w14:paraId="7199114F" w14:textId="77777777" w:rsidR="00DC4556" w:rsidRPr="007579B6" w:rsidRDefault="00DC4556" w:rsidP="00DC4556">
            <w:pPr>
              <w:pStyle w:val="Standaard-Tabellen"/>
              <w:rPr>
                <w:rFonts w:eastAsia="Calibri"/>
                <w:b/>
              </w:rPr>
            </w:pPr>
            <w:r w:rsidRPr="007579B6">
              <w:rPr>
                <w:rFonts w:eastAsia="Calibri"/>
                <w:b/>
              </w:rPr>
              <w:t>IUPAC or EC name</w:t>
            </w:r>
          </w:p>
        </w:tc>
        <w:tc>
          <w:tcPr>
            <w:tcW w:w="2762" w:type="pct"/>
            <w:shd w:val="clear" w:color="auto" w:fill="auto"/>
          </w:tcPr>
          <w:p w14:paraId="71991150" w14:textId="77777777" w:rsidR="00566382" w:rsidRPr="007579B6" w:rsidRDefault="00566382" w:rsidP="00566382">
            <w:pPr>
              <w:spacing w:line="260" w:lineRule="atLeast"/>
              <w:rPr>
                <w:rFonts w:eastAsia="Calibri"/>
                <w:lang w:eastAsia="en-US"/>
              </w:rPr>
            </w:pPr>
            <w:r w:rsidRPr="007579B6">
              <w:t>m-phenoxybenzyl 3-(2,2-dichlorovinyl)-2,2-dimethylcyclopropanecarboxylate</w:t>
            </w:r>
          </w:p>
        </w:tc>
      </w:tr>
      <w:tr w:rsidR="00DC4556" w:rsidRPr="007579B6" w14:paraId="71991154" w14:textId="77777777" w:rsidTr="00B52A6E">
        <w:tc>
          <w:tcPr>
            <w:tcW w:w="2238" w:type="pct"/>
            <w:shd w:val="clear" w:color="auto" w:fill="auto"/>
          </w:tcPr>
          <w:p w14:paraId="71991152" w14:textId="77777777" w:rsidR="00DC4556" w:rsidRPr="007579B6" w:rsidRDefault="00DC4556" w:rsidP="00DC4556">
            <w:pPr>
              <w:pStyle w:val="Standaard-Tabellen"/>
              <w:rPr>
                <w:rFonts w:eastAsia="Calibri"/>
                <w:b/>
              </w:rPr>
            </w:pPr>
            <w:r w:rsidRPr="007579B6">
              <w:rPr>
                <w:rFonts w:eastAsia="Calibri"/>
                <w:b/>
              </w:rPr>
              <w:t>EC number</w:t>
            </w:r>
          </w:p>
        </w:tc>
        <w:tc>
          <w:tcPr>
            <w:tcW w:w="2762" w:type="pct"/>
            <w:shd w:val="clear" w:color="auto" w:fill="auto"/>
          </w:tcPr>
          <w:p w14:paraId="71991153" w14:textId="77777777" w:rsidR="00DC4556" w:rsidRPr="007579B6" w:rsidRDefault="00DC4556" w:rsidP="00DC4556">
            <w:pPr>
              <w:spacing w:line="260" w:lineRule="atLeast"/>
              <w:rPr>
                <w:rFonts w:eastAsia="Calibri"/>
                <w:lang w:eastAsia="en-US"/>
              </w:rPr>
            </w:pPr>
            <w:r w:rsidRPr="007579B6">
              <w:rPr>
                <w:rFonts w:eastAsia="Calibri"/>
                <w:lang w:eastAsia="en-US"/>
              </w:rPr>
              <w:t>258-067-9</w:t>
            </w:r>
          </w:p>
        </w:tc>
      </w:tr>
      <w:tr w:rsidR="00DC4556" w:rsidRPr="007579B6" w14:paraId="71991157" w14:textId="77777777" w:rsidTr="00B52A6E">
        <w:tc>
          <w:tcPr>
            <w:tcW w:w="2238" w:type="pct"/>
            <w:shd w:val="clear" w:color="auto" w:fill="auto"/>
          </w:tcPr>
          <w:p w14:paraId="71991155" w14:textId="77777777" w:rsidR="00DC4556" w:rsidRPr="007579B6" w:rsidRDefault="00DC4556" w:rsidP="00DC4556">
            <w:pPr>
              <w:pStyle w:val="Standaard-Tabellen"/>
              <w:rPr>
                <w:rFonts w:eastAsia="Calibri"/>
                <w:b/>
              </w:rPr>
            </w:pPr>
            <w:r w:rsidRPr="007579B6">
              <w:rPr>
                <w:rFonts w:eastAsia="Calibri"/>
                <w:b/>
              </w:rPr>
              <w:t>CAS number</w:t>
            </w:r>
          </w:p>
        </w:tc>
        <w:tc>
          <w:tcPr>
            <w:tcW w:w="2762" w:type="pct"/>
            <w:shd w:val="clear" w:color="auto" w:fill="auto"/>
          </w:tcPr>
          <w:p w14:paraId="71991156" w14:textId="77777777" w:rsidR="00DC4556" w:rsidRPr="007579B6" w:rsidRDefault="00DC4556" w:rsidP="00DC4556">
            <w:pPr>
              <w:spacing w:line="260" w:lineRule="atLeast"/>
              <w:rPr>
                <w:rFonts w:eastAsia="Calibri"/>
                <w:lang w:eastAsia="en-US"/>
              </w:rPr>
            </w:pPr>
            <w:r w:rsidRPr="007579B6">
              <w:rPr>
                <w:rFonts w:eastAsia="Calibri"/>
                <w:lang w:eastAsia="en-US"/>
              </w:rPr>
              <w:t>52645-53-1</w:t>
            </w:r>
          </w:p>
        </w:tc>
      </w:tr>
      <w:tr w:rsidR="00DC4556" w:rsidRPr="007579B6" w14:paraId="7199115A" w14:textId="77777777" w:rsidTr="00B52A6E">
        <w:tc>
          <w:tcPr>
            <w:tcW w:w="2238" w:type="pct"/>
            <w:shd w:val="clear" w:color="auto" w:fill="auto"/>
          </w:tcPr>
          <w:p w14:paraId="71991158" w14:textId="77777777" w:rsidR="00DC4556" w:rsidRPr="007579B6" w:rsidRDefault="00DC4556" w:rsidP="00DC4556">
            <w:pPr>
              <w:pStyle w:val="Standaard-Tabellen"/>
              <w:rPr>
                <w:rFonts w:eastAsia="Calibri"/>
                <w:b/>
              </w:rPr>
            </w:pPr>
            <w:r w:rsidRPr="007579B6">
              <w:rPr>
                <w:rFonts w:eastAsia="Calibri"/>
                <w:b/>
              </w:rPr>
              <w:t>Index number in Annex VI of CLP</w:t>
            </w:r>
          </w:p>
        </w:tc>
        <w:tc>
          <w:tcPr>
            <w:tcW w:w="2762" w:type="pct"/>
            <w:shd w:val="clear" w:color="auto" w:fill="auto"/>
          </w:tcPr>
          <w:p w14:paraId="71991159" w14:textId="77777777" w:rsidR="00DC4556" w:rsidRPr="007579B6" w:rsidRDefault="00DC4556" w:rsidP="00DC4556">
            <w:pPr>
              <w:spacing w:line="260" w:lineRule="atLeast"/>
              <w:rPr>
                <w:rFonts w:eastAsia="Calibri"/>
                <w:lang w:eastAsia="en-US"/>
              </w:rPr>
            </w:pPr>
            <w:r w:rsidRPr="007579B6">
              <w:rPr>
                <w:rFonts w:eastAsia="Calibri"/>
                <w:lang w:eastAsia="en-US"/>
              </w:rPr>
              <w:t>613-058-00-2</w:t>
            </w:r>
          </w:p>
        </w:tc>
      </w:tr>
      <w:tr w:rsidR="00DC4556" w:rsidRPr="007579B6" w14:paraId="7199115D" w14:textId="77777777" w:rsidTr="00B52A6E">
        <w:tc>
          <w:tcPr>
            <w:tcW w:w="2238" w:type="pct"/>
            <w:shd w:val="clear" w:color="auto" w:fill="auto"/>
          </w:tcPr>
          <w:p w14:paraId="7199115B" w14:textId="77777777" w:rsidR="00DC4556" w:rsidRPr="007579B6" w:rsidRDefault="00DC4556" w:rsidP="00DC4556">
            <w:pPr>
              <w:pStyle w:val="Standaard-Tabellen"/>
              <w:rPr>
                <w:rFonts w:eastAsia="Calibri"/>
                <w:b/>
              </w:rPr>
            </w:pPr>
            <w:r w:rsidRPr="007579B6">
              <w:rPr>
                <w:rFonts w:eastAsia="Calibri"/>
                <w:b/>
              </w:rPr>
              <w:t>Minimum purity / content</w:t>
            </w:r>
          </w:p>
        </w:tc>
        <w:tc>
          <w:tcPr>
            <w:tcW w:w="2762" w:type="pct"/>
            <w:shd w:val="clear" w:color="auto" w:fill="auto"/>
          </w:tcPr>
          <w:p w14:paraId="7199115C" w14:textId="77B38456" w:rsidR="00DC4556" w:rsidRPr="007579B6" w:rsidRDefault="006D2221" w:rsidP="00DC4556">
            <w:pPr>
              <w:spacing w:line="260" w:lineRule="atLeast"/>
              <w:rPr>
                <w:rFonts w:eastAsia="Calibri"/>
                <w:lang w:eastAsia="en-US"/>
              </w:rPr>
            </w:pPr>
            <w:r w:rsidRPr="003D05D7">
              <w:rPr>
                <w:rFonts w:eastAsia="Calibri"/>
                <w:lang w:eastAsia="en-US"/>
              </w:rPr>
              <w:t>≥93.0% w/w sum of all isomers</w:t>
            </w:r>
          </w:p>
        </w:tc>
      </w:tr>
      <w:tr w:rsidR="00DC4556" w:rsidRPr="007579B6" w14:paraId="71991160" w14:textId="77777777" w:rsidTr="00B52A6E">
        <w:trPr>
          <w:trHeight w:val="1359"/>
        </w:trPr>
        <w:tc>
          <w:tcPr>
            <w:tcW w:w="2238" w:type="pct"/>
            <w:shd w:val="clear" w:color="auto" w:fill="auto"/>
          </w:tcPr>
          <w:p w14:paraId="7199115E" w14:textId="77777777" w:rsidR="00DC4556" w:rsidRPr="007579B6" w:rsidRDefault="00DC4556" w:rsidP="00DC4556">
            <w:pPr>
              <w:pStyle w:val="Standaard-Tabellen"/>
              <w:rPr>
                <w:rFonts w:eastAsia="Calibri"/>
                <w:b/>
              </w:rPr>
            </w:pPr>
            <w:r w:rsidRPr="007579B6">
              <w:rPr>
                <w:rFonts w:eastAsia="Calibri"/>
                <w:b/>
              </w:rPr>
              <w:t>Structural formula</w:t>
            </w:r>
          </w:p>
        </w:tc>
        <w:tc>
          <w:tcPr>
            <w:tcW w:w="2762" w:type="pct"/>
            <w:shd w:val="clear" w:color="auto" w:fill="auto"/>
          </w:tcPr>
          <w:p w14:paraId="7199115F" w14:textId="77777777" w:rsidR="00DC4556" w:rsidRPr="007579B6" w:rsidRDefault="007105C8" w:rsidP="00DC4556">
            <w:pPr>
              <w:spacing w:line="260" w:lineRule="atLeast"/>
              <w:rPr>
                <w:rFonts w:eastAsia="Calibri"/>
                <w:lang w:eastAsia="en-US"/>
              </w:rPr>
            </w:pPr>
            <w:r>
              <w:rPr>
                <w:rFonts w:eastAsia="Calibri"/>
                <w:lang w:eastAsia="en-US"/>
              </w:rPr>
              <w:pict w14:anchorId="7199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2pt">
                  <v:imagedata r:id="rId14" o:title=""/>
                </v:shape>
              </w:pict>
            </w:r>
          </w:p>
        </w:tc>
      </w:tr>
    </w:tbl>
    <w:p w14:paraId="71991161" w14:textId="77777777" w:rsidR="007D2C70" w:rsidRPr="007579B6" w:rsidRDefault="006456DE" w:rsidP="008E2686">
      <w:pPr>
        <w:pStyle w:val="Heading4"/>
      </w:pPr>
      <w:bookmarkStart w:id="428" w:name="_Toc137032324"/>
      <w:r w:rsidRPr="007579B6">
        <w:t>Candidate(s) for substitution</w:t>
      </w:r>
      <w:bookmarkEnd w:id="428"/>
    </w:p>
    <w:p w14:paraId="71991162" w14:textId="77777777" w:rsidR="006456DE" w:rsidRPr="007579B6" w:rsidRDefault="006456DE" w:rsidP="006456DE">
      <w:pPr>
        <w:rPr>
          <w:lang w:eastAsia="en-US"/>
        </w:rPr>
      </w:pPr>
    </w:p>
    <w:p w14:paraId="71991163" w14:textId="77777777" w:rsidR="00DC4556" w:rsidRPr="007579B6" w:rsidRDefault="00DC4556" w:rsidP="00DC4556">
      <w:pPr>
        <w:spacing w:before="0" w:after="0" w:line="260" w:lineRule="atLeast"/>
        <w:jc w:val="both"/>
        <w:rPr>
          <w:rFonts w:eastAsia="Calibri"/>
          <w:lang w:eastAsia="fr-FR"/>
        </w:rPr>
      </w:pPr>
      <w:r w:rsidRPr="007579B6">
        <w:rPr>
          <w:rFonts w:eastAsia="Calibri"/>
          <w:lang w:eastAsia="fr-FR"/>
        </w:rPr>
        <w:t>The active substance Permethrin is not candidate for substitution.</w:t>
      </w:r>
    </w:p>
    <w:p w14:paraId="71991164" w14:textId="77777777" w:rsidR="00DC4556" w:rsidRPr="007579B6" w:rsidRDefault="00C9793C" w:rsidP="00232F99">
      <w:pPr>
        <w:jc w:val="both"/>
        <w:rPr>
          <w:lang w:eastAsia="en-US"/>
        </w:rPr>
      </w:pPr>
      <w:r w:rsidRPr="007579B6">
        <w:rPr>
          <w:rFonts w:eastAsia="Calibri"/>
          <w:lang w:eastAsia="fr-FR"/>
        </w:rPr>
        <w:t>Permethrin is considered to fulfill the T criteria, but does not fulfill the B criteria. However, permethrin could also be considered as potentially persistent based on a constituent of permethrin (the cis isomer) and therefore fulfill the P criteria.</w:t>
      </w:r>
    </w:p>
    <w:p w14:paraId="71991165" w14:textId="77777777" w:rsidR="008B0654" w:rsidRPr="007579B6" w:rsidRDefault="008B0654" w:rsidP="008B0654">
      <w:pPr>
        <w:rPr>
          <w:lang w:eastAsia="en-US"/>
        </w:rPr>
      </w:pPr>
      <w:r w:rsidRPr="007579B6">
        <w:rPr>
          <w:lang w:eastAsia="en-US"/>
        </w:rPr>
        <w:br w:type="page"/>
      </w:r>
    </w:p>
    <w:p w14:paraId="71991166" w14:textId="77777777" w:rsidR="008B0654" w:rsidRPr="007579B6" w:rsidRDefault="008B0654" w:rsidP="008E2686">
      <w:pPr>
        <w:pStyle w:val="Heading4"/>
      </w:pPr>
      <w:bookmarkStart w:id="429" w:name="_Toc425344070"/>
      <w:bookmarkStart w:id="430" w:name="_Toc137032325"/>
      <w:r w:rsidRPr="007579B6">
        <w:lastRenderedPageBreak/>
        <w:t>Qualitative and quantitative information on the composition of the biocidal product</w:t>
      </w:r>
      <w:bookmarkEnd w:id="429"/>
      <w:bookmarkEnd w:id="430"/>
      <w:r w:rsidRPr="007579B6">
        <w:rPr>
          <w:vertAlign w:val="superscript"/>
        </w:rPr>
        <w:t xml:space="preserve"> </w:t>
      </w:r>
    </w:p>
    <w:tbl>
      <w:tblPr>
        <w:tblW w:w="4857" w:type="pct"/>
        <w:tblLayout w:type="fixed"/>
        <w:tblCellMar>
          <w:left w:w="0" w:type="dxa"/>
          <w:right w:w="0" w:type="dxa"/>
        </w:tblCellMar>
        <w:tblLook w:val="0000" w:firstRow="0" w:lastRow="0" w:firstColumn="0" w:lastColumn="0" w:noHBand="0" w:noVBand="0"/>
      </w:tblPr>
      <w:tblGrid>
        <w:gridCol w:w="1635"/>
        <w:gridCol w:w="2329"/>
        <w:gridCol w:w="1560"/>
        <w:gridCol w:w="1417"/>
        <w:gridCol w:w="1193"/>
        <w:gridCol w:w="999"/>
      </w:tblGrid>
      <w:tr w:rsidR="0018685B" w:rsidRPr="007579B6" w14:paraId="7199116D" w14:textId="77777777" w:rsidTr="0018685B">
        <w:trPr>
          <w:tblHeader/>
        </w:trPr>
        <w:tc>
          <w:tcPr>
            <w:tcW w:w="8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7" w14:textId="77777777" w:rsidR="008B0654" w:rsidRPr="007579B6" w:rsidRDefault="008B0654" w:rsidP="00FF76D2">
            <w:pPr>
              <w:pStyle w:val="Standaard-Tabellen"/>
              <w:rPr>
                <w:b/>
              </w:rPr>
            </w:pPr>
            <w:r w:rsidRPr="007579B6">
              <w:rPr>
                <w:b/>
              </w:rPr>
              <w:t>Common name</w:t>
            </w:r>
          </w:p>
        </w:tc>
        <w:tc>
          <w:tcPr>
            <w:tcW w:w="1275"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8" w14:textId="77777777" w:rsidR="008B0654" w:rsidRPr="007579B6" w:rsidRDefault="008B0654" w:rsidP="00FF76D2">
            <w:pPr>
              <w:pStyle w:val="Standaard-Tabellen"/>
              <w:rPr>
                <w:b/>
              </w:rPr>
            </w:pPr>
            <w:r w:rsidRPr="007579B6">
              <w:rPr>
                <w:b/>
              </w:rPr>
              <w:t>IUPAC name</w:t>
            </w:r>
          </w:p>
        </w:tc>
        <w:tc>
          <w:tcPr>
            <w:tcW w:w="854"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9" w14:textId="77777777" w:rsidR="008B0654" w:rsidRPr="007579B6" w:rsidRDefault="008B0654" w:rsidP="00FF76D2">
            <w:pPr>
              <w:pStyle w:val="Standaard-Tabellen"/>
              <w:rPr>
                <w:b/>
              </w:rPr>
            </w:pPr>
            <w:r w:rsidRPr="007579B6">
              <w:rPr>
                <w:b/>
              </w:rPr>
              <w:t>Function</w:t>
            </w:r>
          </w:p>
        </w:tc>
        <w:tc>
          <w:tcPr>
            <w:tcW w:w="776"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A" w14:textId="77777777" w:rsidR="008B0654" w:rsidRPr="007579B6" w:rsidRDefault="008B0654" w:rsidP="00FF76D2">
            <w:pPr>
              <w:pStyle w:val="Standaard-Tabellen"/>
              <w:rPr>
                <w:b/>
              </w:rPr>
            </w:pPr>
            <w:r w:rsidRPr="007579B6">
              <w:rPr>
                <w:b/>
              </w:rPr>
              <w:t>CAS number</w:t>
            </w:r>
          </w:p>
        </w:tc>
        <w:tc>
          <w:tcPr>
            <w:tcW w:w="653"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B" w14:textId="77777777" w:rsidR="008B0654" w:rsidRPr="007579B6" w:rsidRDefault="008B0654" w:rsidP="00FF76D2">
            <w:pPr>
              <w:pStyle w:val="Standaard-Tabellen"/>
              <w:rPr>
                <w:b/>
              </w:rPr>
            </w:pPr>
            <w:r w:rsidRPr="007579B6">
              <w:rPr>
                <w:b/>
              </w:rPr>
              <w:t>EC number</w:t>
            </w:r>
          </w:p>
        </w:tc>
        <w:tc>
          <w:tcPr>
            <w:tcW w:w="547"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C" w14:textId="77777777" w:rsidR="008B0654" w:rsidRPr="007579B6" w:rsidRDefault="008B0654" w:rsidP="00FF76D2">
            <w:pPr>
              <w:pStyle w:val="Standaard-Tabellen"/>
              <w:rPr>
                <w:b/>
              </w:rPr>
            </w:pPr>
            <w:r w:rsidRPr="007579B6">
              <w:rPr>
                <w:b/>
              </w:rPr>
              <w:t>Content (%)</w:t>
            </w:r>
          </w:p>
        </w:tc>
      </w:tr>
      <w:tr w:rsidR="0018685B" w:rsidRPr="007579B6" w14:paraId="71991174" w14:textId="77777777" w:rsidTr="0018685B">
        <w:tc>
          <w:tcPr>
            <w:tcW w:w="895"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6E" w14:textId="77777777" w:rsidR="0018685B" w:rsidRPr="007579B6" w:rsidRDefault="0018685B" w:rsidP="0018685B">
            <w:r w:rsidRPr="007579B6">
              <w:t>Permethrin</w:t>
            </w:r>
          </w:p>
        </w:tc>
        <w:tc>
          <w:tcPr>
            <w:tcW w:w="1275" w:type="pct"/>
            <w:tcBorders>
              <w:top w:val="nil"/>
              <w:left w:val="nil"/>
              <w:bottom w:val="single" w:sz="4" w:space="0" w:color="000000"/>
              <w:right w:val="single" w:sz="4" w:space="0" w:color="000000"/>
            </w:tcBorders>
            <w:tcMar>
              <w:top w:w="40" w:type="dxa"/>
              <w:left w:w="40" w:type="dxa"/>
              <w:bottom w:w="40" w:type="dxa"/>
              <w:right w:w="40" w:type="dxa"/>
            </w:tcMar>
          </w:tcPr>
          <w:p w14:paraId="7199116F" w14:textId="77777777" w:rsidR="0018685B" w:rsidRPr="007579B6" w:rsidRDefault="0018685B" w:rsidP="0018685B">
            <w:r w:rsidRPr="007579B6">
              <w:t>m-phenoxybenzyl 3-(2,2-dichlorovinyl)-2,2-dimethylcyclopropanecarboxylate</w:t>
            </w:r>
          </w:p>
        </w:tc>
        <w:tc>
          <w:tcPr>
            <w:tcW w:w="854" w:type="pct"/>
            <w:tcBorders>
              <w:top w:val="nil"/>
              <w:left w:val="nil"/>
              <w:bottom w:val="single" w:sz="4" w:space="0" w:color="000000"/>
              <w:right w:val="single" w:sz="4" w:space="0" w:color="000000"/>
            </w:tcBorders>
            <w:tcMar>
              <w:top w:w="40" w:type="dxa"/>
              <w:left w:w="40" w:type="dxa"/>
              <w:bottom w:w="40" w:type="dxa"/>
              <w:right w:w="40" w:type="dxa"/>
            </w:tcMar>
          </w:tcPr>
          <w:p w14:paraId="71991170" w14:textId="77777777" w:rsidR="0018685B" w:rsidRPr="007579B6" w:rsidRDefault="0018685B" w:rsidP="0018685B">
            <w:r w:rsidRPr="007579B6">
              <w:t>Active substance</w:t>
            </w:r>
          </w:p>
        </w:tc>
        <w:tc>
          <w:tcPr>
            <w:tcW w:w="776" w:type="pct"/>
            <w:tcBorders>
              <w:top w:val="nil"/>
              <w:left w:val="nil"/>
              <w:bottom w:val="single" w:sz="4" w:space="0" w:color="000000"/>
              <w:right w:val="single" w:sz="4" w:space="0" w:color="000000"/>
            </w:tcBorders>
            <w:tcMar>
              <w:top w:w="40" w:type="dxa"/>
              <w:left w:w="40" w:type="dxa"/>
              <w:bottom w:w="40" w:type="dxa"/>
              <w:right w:w="40" w:type="dxa"/>
            </w:tcMar>
          </w:tcPr>
          <w:p w14:paraId="71991171" w14:textId="77777777" w:rsidR="0018685B" w:rsidRPr="007579B6" w:rsidRDefault="0018685B" w:rsidP="0018685B">
            <w:r w:rsidRPr="007579B6">
              <w:t>52645-53-1</w:t>
            </w:r>
          </w:p>
        </w:tc>
        <w:tc>
          <w:tcPr>
            <w:tcW w:w="653" w:type="pct"/>
            <w:tcBorders>
              <w:top w:val="nil"/>
              <w:left w:val="nil"/>
              <w:bottom w:val="single" w:sz="4" w:space="0" w:color="000000"/>
              <w:right w:val="single" w:sz="4" w:space="0" w:color="000000"/>
            </w:tcBorders>
            <w:tcMar>
              <w:top w:w="40" w:type="dxa"/>
              <w:left w:w="40" w:type="dxa"/>
              <w:bottom w:w="40" w:type="dxa"/>
              <w:right w:w="40" w:type="dxa"/>
            </w:tcMar>
          </w:tcPr>
          <w:p w14:paraId="71991172" w14:textId="77777777" w:rsidR="0018685B" w:rsidRPr="007579B6" w:rsidRDefault="0018685B" w:rsidP="0018685B">
            <w:r w:rsidRPr="007579B6">
              <w:t>258-067-9</w:t>
            </w:r>
          </w:p>
        </w:tc>
        <w:tc>
          <w:tcPr>
            <w:tcW w:w="547" w:type="pct"/>
            <w:tcBorders>
              <w:top w:val="nil"/>
              <w:left w:val="nil"/>
              <w:bottom w:val="single" w:sz="4" w:space="0" w:color="000000"/>
              <w:right w:val="single" w:sz="4" w:space="0" w:color="000000"/>
            </w:tcBorders>
            <w:tcMar>
              <w:top w:w="40" w:type="dxa"/>
              <w:left w:w="40" w:type="dxa"/>
              <w:bottom w:w="40" w:type="dxa"/>
              <w:right w:w="40" w:type="dxa"/>
            </w:tcMar>
          </w:tcPr>
          <w:p w14:paraId="183C5E5B" w14:textId="77777777" w:rsidR="006D2221" w:rsidRDefault="006D2221" w:rsidP="006D2221">
            <w:r>
              <w:t>0,97%</w:t>
            </w:r>
          </w:p>
          <w:p w14:paraId="5EFC939C" w14:textId="77777777" w:rsidR="006D2221" w:rsidRDefault="006D2221" w:rsidP="006D2221">
            <w:r>
              <w:t>(technical)</w:t>
            </w:r>
          </w:p>
          <w:p w14:paraId="71991173" w14:textId="3CE8BDAB" w:rsidR="0018685B" w:rsidRPr="007579B6" w:rsidRDefault="006D2221" w:rsidP="006D2221">
            <w:r>
              <w:t>0,90% (pure)</w:t>
            </w:r>
          </w:p>
        </w:tc>
      </w:tr>
    </w:tbl>
    <w:p w14:paraId="71991175" w14:textId="77777777" w:rsidR="0018685B" w:rsidRPr="007579B6" w:rsidRDefault="0018685B" w:rsidP="0018685B">
      <w:pPr>
        <w:spacing w:line="260" w:lineRule="atLeast"/>
        <w:rPr>
          <w:rFonts w:eastAsia="Calibri"/>
          <w:lang w:eastAsia="en-US"/>
        </w:rPr>
      </w:pPr>
      <w:bookmarkStart w:id="431" w:name="_Toc425344071"/>
    </w:p>
    <w:p w14:paraId="71991176" w14:textId="77777777" w:rsidR="0018685B" w:rsidRPr="007579B6" w:rsidRDefault="0018685B" w:rsidP="0018685B">
      <w:pPr>
        <w:spacing w:line="260" w:lineRule="atLeast"/>
        <w:rPr>
          <w:rFonts w:eastAsia="Calibri"/>
          <w:lang w:eastAsia="en-US"/>
        </w:rPr>
      </w:pPr>
      <w:r w:rsidRPr="007579B6">
        <w:rPr>
          <w:rFonts w:eastAsia="Calibri"/>
          <w:lang w:eastAsia="en-US"/>
        </w:rPr>
        <w:t>The full composition of the product is provided in the Confidential Annex.</w:t>
      </w:r>
    </w:p>
    <w:p w14:paraId="71991177" w14:textId="77777777" w:rsidR="0018685B" w:rsidRPr="007579B6" w:rsidRDefault="0018685B" w:rsidP="0018685B">
      <w:pPr>
        <w:pStyle w:val="Explanatorynotes"/>
      </w:pPr>
    </w:p>
    <w:p w14:paraId="71991178" w14:textId="77777777" w:rsidR="008B0654" w:rsidRPr="007579B6" w:rsidRDefault="008B0654" w:rsidP="008E2686">
      <w:pPr>
        <w:pStyle w:val="Heading4"/>
      </w:pPr>
      <w:bookmarkStart w:id="432" w:name="_Toc425344072"/>
      <w:bookmarkStart w:id="433" w:name="_Toc137032326"/>
      <w:bookmarkEnd w:id="431"/>
      <w:r w:rsidRPr="007579B6">
        <w:t>Information on technical equivalence</w:t>
      </w:r>
      <w:bookmarkEnd w:id="432"/>
      <w:bookmarkEnd w:id="433"/>
    </w:p>
    <w:p w14:paraId="71991179" w14:textId="77777777" w:rsidR="00425423" w:rsidRPr="007579B6" w:rsidRDefault="00425423" w:rsidP="00425423">
      <w:pPr>
        <w:spacing w:before="0" w:after="0" w:line="260" w:lineRule="atLeast"/>
        <w:jc w:val="both"/>
        <w:rPr>
          <w:rFonts w:eastAsia="Calibri"/>
          <w:lang w:eastAsia="en-US"/>
        </w:rPr>
      </w:pPr>
      <w:r w:rsidRPr="007579B6">
        <w:rPr>
          <w:rFonts w:eastAsia="Calibri"/>
          <w:lang w:eastAsia="en-US"/>
        </w:rPr>
        <w:t>The active substance supplier Limaru NV (Acting for Tagros Chemicals India Limited (India)) is an approved supplier of this active substance in accordance with Article 95 List of Regulation No 528/2012.</w:t>
      </w:r>
    </w:p>
    <w:p w14:paraId="7199117A" w14:textId="77777777" w:rsidR="00425423" w:rsidRPr="007579B6" w:rsidRDefault="00425423" w:rsidP="00425423">
      <w:pPr>
        <w:spacing w:before="0" w:after="0" w:line="260" w:lineRule="atLeast"/>
        <w:jc w:val="both"/>
        <w:rPr>
          <w:rFonts w:eastAsia="Calibri"/>
          <w:lang w:eastAsia="en-US"/>
        </w:rPr>
      </w:pPr>
    </w:p>
    <w:p w14:paraId="7199117B" w14:textId="77777777" w:rsidR="008B0654" w:rsidRPr="007579B6" w:rsidRDefault="008B0654" w:rsidP="008E2686">
      <w:pPr>
        <w:pStyle w:val="Heading4"/>
      </w:pPr>
      <w:bookmarkStart w:id="434" w:name="_Toc403566544"/>
      <w:bookmarkStart w:id="435" w:name="_Toc425344073"/>
      <w:bookmarkStart w:id="436" w:name="_Toc137032327"/>
      <w:r w:rsidRPr="007579B6">
        <w:t>Information on the substance(s) of concern</w:t>
      </w:r>
      <w:bookmarkEnd w:id="434"/>
      <w:bookmarkEnd w:id="435"/>
      <w:bookmarkEnd w:id="436"/>
    </w:p>
    <w:p w14:paraId="7199117C" w14:textId="00938FE8" w:rsidR="008B0654" w:rsidRDefault="00ED7CD2" w:rsidP="00232F99">
      <w:pPr>
        <w:jc w:val="both"/>
        <w:rPr>
          <w:rFonts w:eastAsia="Calibri"/>
        </w:rPr>
      </w:pPr>
      <w:r>
        <w:rPr>
          <w:rFonts w:eastAsia="Calibri"/>
        </w:rPr>
        <w:t xml:space="preserve">No substance of concern was identified. </w:t>
      </w:r>
      <w:r w:rsidR="008B0654" w:rsidRPr="007579B6">
        <w:rPr>
          <w:rFonts w:eastAsia="Calibri"/>
        </w:rPr>
        <w:t>Please see the confidential annex for further details.</w:t>
      </w:r>
    </w:p>
    <w:p w14:paraId="380476BF" w14:textId="1227C553" w:rsidR="00471C39" w:rsidRDefault="00471C39" w:rsidP="00232F99">
      <w:pPr>
        <w:jc w:val="both"/>
        <w:rPr>
          <w:rFonts w:eastAsia="Calibri"/>
        </w:rPr>
      </w:pPr>
      <w:r w:rsidRPr="00471C39">
        <w:rPr>
          <w:rFonts w:eastAsia="Calibri"/>
        </w:rPr>
        <w:t>The full composition of the product as well as the results of the ED-assessment of the co-formulants are summarised in the confidential annex to the PAR.</w:t>
      </w:r>
    </w:p>
    <w:p w14:paraId="70DDD329" w14:textId="77777777" w:rsidR="00471C39" w:rsidRPr="007579B6" w:rsidRDefault="00471C39" w:rsidP="008B0654">
      <w:pPr>
        <w:rPr>
          <w:rFonts w:eastAsia="Calibri"/>
        </w:rPr>
      </w:pPr>
    </w:p>
    <w:p w14:paraId="7199117D" w14:textId="77777777" w:rsidR="008B0654" w:rsidRPr="007579B6" w:rsidRDefault="008B0654" w:rsidP="008E2686">
      <w:pPr>
        <w:pStyle w:val="Heading4"/>
      </w:pPr>
      <w:bookmarkStart w:id="437" w:name="_Toc425344074"/>
      <w:bookmarkStart w:id="438" w:name="_Toc137032328"/>
      <w:r w:rsidRPr="007579B6">
        <w:t>Type of formulation</w:t>
      </w:r>
      <w:bookmarkEnd w:id="437"/>
      <w:bookmarkEnd w:id="438"/>
    </w:p>
    <w:tbl>
      <w:tblPr>
        <w:tblW w:w="5000" w:type="pct"/>
        <w:tblLook w:val="04A0" w:firstRow="1" w:lastRow="0" w:firstColumn="1" w:lastColumn="0" w:noHBand="0" w:noVBand="1"/>
      </w:tblPr>
      <w:tblGrid>
        <w:gridCol w:w="9412"/>
      </w:tblGrid>
      <w:tr w:rsidR="008B0654" w:rsidRPr="007579B6" w14:paraId="7199117F" w14:textId="77777777" w:rsidTr="00B52A6E">
        <w:tc>
          <w:tcPr>
            <w:tcW w:w="5000" w:type="pct"/>
          </w:tcPr>
          <w:p w14:paraId="7199117E" w14:textId="77777777" w:rsidR="008B0654" w:rsidRPr="007579B6" w:rsidRDefault="00425423" w:rsidP="00FF76D2">
            <w:r w:rsidRPr="007579B6">
              <w:t>EW (Emulsion, oil in water)</w:t>
            </w:r>
          </w:p>
        </w:tc>
      </w:tr>
    </w:tbl>
    <w:p w14:paraId="71991180" w14:textId="77777777" w:rsidR="008B0654" w:rsidRPr="007579B6" w:rsidRDefault="008B0654" w:rsidP="008B0654"/>
    <w:p w14:paraId="71991181" w14:textId="77777777" w:rsidR="003D0249" w:rsidRPr="007579B6" w:rsidRDefault="003D0249">
      <w:pPr>
        <w:spacing w:before="0" w:after="160" w:line="259" w:lineRule="auto"/>
      </w:pPr>
      <w:r w:rsidRPr="007579B6">
        <w:br w:type="page"/>
      </w:r>
    </w:p>
    <w:p w14:paraId="71991182" w14:textId="77777777" w:rsidR="003D0249" w:rsidRPr="007579B6" w:rsidRDefault="003D0249" w:rsidP="00F555A0">
      <w:pPr>
        <w:pStyle w:val="Heading3"/>
      </w:pPr>
      <w:bookmarkStart w:id="439" w:name="_Toc425344075"/>
      <w:bookmarkStart w:id="440" w:name="_Toc137032329"/>
      <w:r w:rsidRPr="007579B6">
        <w:lastRenderedPageBreak/>
        <w:t>Hazard and precautionary statements</w:t>
      </w:r>
      <w:bookmarkEnd w:id="439"/>
      <w:bookmarkEnd w:id="440"/>
    </w:p>
    <w:p w14:paraId="71991183" w14:textId="77777777" w:rsidR="003D0249" w:rsidRPr="007579B6" w:rsidRDefault="003D0249" w:rsidP="003D0249">
      <w:pPr>
        <w:rPr>
          <w:b/>
        </w:rPr>
      </w:pPr>
      <w:r w:rsidRPr="007579B6">
        <w:rPr>
          <w:b/>
        </w:rPr>
        <w:t>Classification and labelli</w:t>
      </w:r>
      <w:r w:rsidR="0018136A" w:rsidRPr="007579B6">
        <w:rPr>
          <w:b/>
        </w:rPr>
        <w:t>ng of the product</w:t>
      </w:r>
      <w:r w:rsidRPr="007579B6">
        <w:rPr>
          <w:b/>
        </w:rPr>
        <w:t xml:space="preserve"> according to the Regulation (EC) 1272/2008</w:t>
      </w:r>
    </w:p>
    <w:p w14:paraId="71991184" w14:textId="77777777" w:rsidR="003D0249" w:rsidRPr="007579B6" w:rsidRDefault="003D0249" w:rsidP="003D0249">
      <w:pPr>
        <w:rPr>
          <w:lang w:eastAsia="en-GB"/>
        </w:rPr>
      </w:pPr>
    </w:p>
    <w:tbl>
      <w:tblPr>
        <w:tblW w:w="5000" w:type="pct"/>
        <w:jc w:val="center"/>
        <w:tblLook w:val="04A0" w:firstRow="1" w:lastRow="0" w:firstColumn="1" w:lastColumn="0" w:noHBand="0" w:noVBand="1"/>
      </w:tblPr>
      <w:tblGrid>
        <w:gridCol w:w="2718"/>
        <w:gridCol w:w="6688"/>
      </w:tblGrid>
      <w:tr w:rsidR="003D0249" w:rsidRPr="007579B6" w14:paraId="71991186"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1991185" w14:textId="77777777" w:rsidR="003D0249" w:rsidRPr="007579B6" w:rsidRDefault="003D0249" w:rsidP="00FF76D2">
            <w:pPr>
              <w:pStyle w:val="Standaard-Tabellen"/>
              <w:rPr>
                <w:b/>
              </w:rPr>
            </w:pPr>
            <w:r w:rsidRPr="007579B6">
              <w:rPr>
                <w:b/>
              </w:rPr>
              <w:t>Classification</w:t>
            </w:r>
          </w:p>
        </w:tc>
      </w:tr>
      <w:tr w:rsidR="006F2C53" w:rsidRPr="007579B6" w14:paraId="7199118B"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87" w14:textId="77777777" w:rsidR="006F2C53" w:rsidRPr="007579B6" w:rsidRDefault="006F2C53" w:rsidP="006F2C53">
            <w:pPr>
              <w:pStyle w:val="Standaard-Tabellen"/>
            </w:pPr>
            <w:r w:rsidRPr="007579B6">
              <w:t>Hazard category</w:t>
            </w:r>
          </w:p>
        </w:tc>
        <w:tc>
          <w:tcPr>
            <w:tcW w:w="3555" w:type="pct"/>
            <w:tcBorders>
              <w:top w:val="single" w:sz="2" w:space="0" w:color="auto"/>
              <w:left w:val="single" w:sz="2" w:space="0" w:color="auto"/>
              <w:bottom w:val="single" w:sz="2" w:space="0" w:color="auto"/>
              <w:right w:val="single" w:sz="2" w:space="0" w:color="auto"/>
            </w:tcBorders>
          </w:tcPr>
          <w:p w14:paraId="71991189" w14:textId="594835C6" w:rsidR="006F2C53" w:rsidRPr="000029F8" w:rsidRDefault="006F2C53" w:rsidP="006F2C53">
            <w:pPr>
              <w:rPr>
                <w:sz w:val="18"/>
                <w:lang w:eastAsia="fi-FI"/>
              </w:rPr>
            </w:pPr>
            <w:r w:rsidRPr="000029F8">
              <w:rPr>
                <w:sz w:val="18"/>
                <w:lang w:eastAsia="fi-FI"/>
              </w:rPr>
              <w:t>A</w:t>
            </w:r>
            <w:r w:rsidR="00D7782C" w:rsidRPr="000029F8">
              <w:rPr>
                <w:sz w:val="18"/>
                <w:lang w:eastAsia="fi-FI"/>
              </w:rPr>
              <w:t>q</w:t>
            </w:r>
            <w:r w:rsidRPr="000029F8">
              <w:rPr>
                <w:sz w:val="18"/>
                <w:lang w:eastAsia="fi-FI"/>
              </w:rPr>
              <w:t>uatic Acute 1, H400</w:t>
            </w:r>
          </w:p>
          <w:p w14:paraId="7199118A" w14:textId="77777777" w:rsidR="006F2C53" w:rsidRPr="000029F8" w:rsidRDefault="006F2C53" w:rsidP="006F2C53">
            <w:pPr>
              <w:rPr>
                <w:sz w:val="18"/>
                <w:lang w:eastAsia="fi-FI"/>
              </w:rPr>
            </w:pPr>
            <w:r w:rsidRPr="007579B6">
              <w:rPr>
                <w:sz w:val="18"/>
                <w:lang w:eastAsia="fi-FI"/>
              </w:rPr>
              <w:t>Aquatic Chronic 1; H410</w:t>
            </w:r>
          </w:p>
        </w:tc>
      </w:tr>
      <w:tr w:rsidR="006F2C53" w:rsidRPr="007579B6" w14:paraId="7199118E"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8C" w14:textId="77777777" w:rsidR="006F2C53" w:rsidRPr="007579B6" w:rsidRDefault="006F2C53" w:rsidP="006F2C53">
            <w:pPr>
              <w:pStyle w:val="Standaard-Tabellen"/>
            </w:pPr>
            <w:r w:rsidRPr="007579B6">
              <w:t>Hazard statement</w:t>
            </w:r>
          </w:p>
        </w:tc>
        <w:tc>
          <w:tcPr>
            <w:tcW w:w="3555" w:type="pct"/>
            <w:tcBorders>
              <w:top w:val="single" w:sz="2" w:space="0" w:color="auto"/>
              <w:left w:val="single" w:sz="2" w:space="0" w:color="auto"/>
              <w:bottom w:val="single" w:sz="2" w:space="0" w:color="auto"/>
              <w:right w:val="single" w:sz="2" w:space="0" w:color="auto"/>
            </w:tcBorders>
          </w:tcPr>
          <w:p w14:paraId="7199118D" w14:textId="4A001BDA" w:rsidR="006F2C53" w:rsidRPr="000029F8" w:rsidRDefault="006F2C53" w:rsidP="006F2C53">
            <w:pPr>
              <w:rPr>
                <w:sz w:val="18"/>
                <w:lang w:eastAsia="fi-FI"/>
              </w:rPr>
            </w:pPr>
            <w:r w:rsidRPr="007579B6">
              <w:rPr>
                <w:sz w:val="18"/>
                <w:lang w:eastAsia="fi-FI"/>
              </w:rPr>
              <w:t>H400, H410</w:t>
            </w:r>
          </w:p>
        </w:tc>
      </w:tr>
      <w:tr w:rsidR="003D0249" w:rsidRPr="007579B6" w14:paraId="71991190"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7199118F" w14:textId="77777777" w:rsidR="003D0249" w:rsidRPr="007579B6" w:rsidRDefault="003D0249" w:rsidP="00FF76D2">
            <w:pPr>
              <w:pStyle w:val="Standaard-Tabellen"/>
            </w:pPr>
          </w:p>
        </w:tc>
      </w:tr>
      <w:tr w:rsidR="003D0249" w:rsidRPr="007579B6" w14:paraId="71991192"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1991191" w14:textId="77777777" w:rsidR="003D0249" w:rsidRPr="007579B6" w:rsidRDefault="003D0249" w:rsidP="00FF76D2">
            <w:pPr>
              <w:pStyle w:val="Standaard-Tabellen"/>
              <w:rPr>
                <w:b/>
              </w:rPr>
            </w:pPr>
            <w:r w:rsidRPr="007579B6">
              <w:rPr>
                <w:b/>
              </w:rPr>
              <w:t>Labelling</w:t>
            </w:r>
          </w:p>
        </w:tc>
      </w:tr>
      <w:tr w:rsidR="006F2C53" w:rsidRPr="007579B6" w14:paraId="71991195"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93" w14:textId="77777777" w:rsidR="006F2C53" w:rsidRPr="007579B6" w:rsidRDefault="006F2C53" w:rsidP="006F2C53">
            <w:pPr>
              <w:pStyle w:val="Standaard-Tabellen"/>
            </w:pPr>
            <w:r w:rsidRPr="007579B6">
              <w:t>Signal words</w:t>
            </w:r>
          </w:p>
        </w:tc>
        <w:tc>
          <w:tcPr>
            <w:tcW w:w="3555" w:type="pct"/>
            <w:tcBorders>
              <w:top w:val="single" w:sz="2" w:space="0" w:color="auto"/>
              <w:left w:val="single" w:sz="2" w:space="0" w:color="auto"/>
              <w:bottom w:val="single" w:sz="2" w:space="0" w:color="auto"/>
              <w:right w:val="single" w:sz="2" w:space="0" w:color="auto"/>
            </w:tcBorders>
          </w:tcPr>
          <w:p w14:paraId="71991194" w14:textId="77777777" w:rsidR="006F2C53" w:rsidRPr="007579B6" w:rsidRDefault="006F2C53" w:rsidP="006F2C53">
            <w:pPr>
              <w:rPr>
                <w:sz w:val="18"/>
                <w:lang w:eastAsia="fi-FI"/>
              </w:rPr>
            </w:pPr>
            <w:r w:rsidRPr="007579B6">
              <w:rPr>
                <w:sz w:val="18"/>
                <w:lang w:eastAsia="fi-FI"/>
              </w:rPr>
              <w:t>Warning</w:t>
            </w:r>
          </w:p>
        </w:tc>
      </w:tr>
      <w:tr w:rsidR="006F2C53" w:rsidRPr="007579B6" w14:paraId="71991199"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96" w14:textId="77777777" w:rsidR="006F2C53" w:rsidRPr="007579B6" w:rsidRDefault="006F2C53" w:rsidP="006F2C53">
            <w:pPr>
              <w:pStyle w:val="Standaard-Tabellen"/>
            </w:pPr>
            <w:r w:rsidRPr="007579B6">
              <w:t>Hazard statements</w:t>
            </w:r>
          </w:p>
        </w:tc>
        <w:tc>
          <w:tcPr>
            <w:tcW w:w="3555" w:type="pct"/>
            <w:tcBorders>
              <w:top w:val="single" w:sz="2" w:space="0" w:color="auto"/>
              <w:left w:val="single" w:sz="2" w:space="0" w:color="auto"/>
              <w:bottom w:val="single" w:sz="2" w:space="0" w:color="auto"/>
              <w:right w:val="single" w:sz="2" w:space="0" w:color="auto"/>
            </w:tcBorders>
          </w:tcPr>
          <w:p w14:paraId="71991198" w14:textId="77777777" w:rsidR="006F2C53" w:rsidRPr="000029F8" w:rsidRDefault="006F2C53" w:rsidP="006F2C53">
            <w:pPr>
              <w:rPr>
                <w:sz w:val="18"/>
                <w:lang w:eastAsia="fi-FI"/>
              </w:rPr>
            </w:pPr>
            <w:r w:rsidRPr="007579B6">
              <w:rPr>
                <w:sz w:val="18"/>
                <w:lang w:eastAsia="fi-FI"/>
              </w:rPr>
              <w:t>H410: Very toxic to aquatic life with long lasting effects</w:t>
            </w:r>
          </w:p>
        </w:tc>
      </w:tr>
      <w:tr w:rsidR="006F2C53" w:rsidRPr="007579B6" w14:paraId="719911A5"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9A" w14:textId="77777777" w:rsidR="006F2C53" w:rsidRPr="007579B6" w:rsidRDefault="006F2C53" w:rsidP="006F2C53">
            <w:pPr>
              <w:pStyle w:val="Standaard-Tabellen"/>
            </w:pPr>
            <w:r w:rsidRPr="007579B6">
              <w:t>Precautionary statements</w:t>
            </w:r>
          </w:p>
        </w:tc>
        <w:tc>
          <w:tcPr>
            <w:tcW w:w="3555" w:type="pct"/>
            <w:tcBorders>
              <w:top w:val="single" w:sz="2" w:space="0" w:color="auto"/>
              <w:left w:val="single" w:sz="2" w:space="0" w:color="auto"/>
              <w:bottom w:val="single" w:sz="2" w:space="0" w:color="auto"/>
              <w:right w:val="single" w:sz="2" w:space="0" w:color="auto"/>
            </w:tcBorders>
          </w:tcPr>
          <w:p w14:paraId="5BB22E16" w14:textId="77777777" w:rsidR="00B85925" w:rsidRPr="00EF0AC5" w:rsidRDefault="00B85925" w:rsidP="00B85925">
            <w:pPr>
              <w:rPr>
                <w:b/>
                <w:sz w:val="18"/>
                <w:highlight w:val="yellow"/>
                <w:lang w:eastAsia="fi-FI"/>
              </w:rPr>
            </w:pPr>
            <w:r w:rsidRPr="00EF0AC5">
              <w:rPr>
                <w:b/>
                <w:sz w:val="18"/>
                <w:highlight w:val="yellow"/>
                <w:lang w:eastAsia="fi-FI"/>
              </w:rPr>
              <w:t xml:space="preserve">Non-professional </w:t>
            </w:r>
          </w:p>
          <w:p w14:paraId="5D9EF2C2" w14:textId="77777777" w:rsidR="00B85925" w:rsidRPr="00EF0AC5" w:rsidRDefault="00B85925" w:rsidP="00B85925">
            <w:pPr>
              <w:rPr>
                <w:sz w:val="18"/>
                <w:highlight w:val="yellow"/>
                <w:lang w:eastAsia="fi-FI"/>
              </w:rPr>
            </w:pPr>
            <w:r w:rsidRPr="00EF0AC5">
              <w:rPr>
                <w:sz w:val="18"/>
                <w:highlight w:val="yellow"/>
                <w:lang w:eastAsia="fi-FI"/>
              </w:rPr>
              <w:t xml:space="preserve">P101: If medical advice is needed, have product container or label at hand. </w:t>
            </w:r>
          </w:p>
          <w:p w14:paraId="35D3E47A" w14:textId="77777777" w:rsidR="00B85925" w:rsidRPr="00EF0AC5" w:rsidRDefault="00B85925" w:rsidP="00B85925">
            <w:pPr>
              <w:rPr>
                <w:sz w:val="18"/>
                <w:highlight w:val="yellow"/>
                <w:lang w:eastAsia="fi-FI"/>
              </w:rPr>
            </w:pPr>
            <w:r w:rsidRPr="00EF0AC5">
              <w:rPr>
                <w:sz w:val="18"/>
                <w:highlight w:val="yellow"/>
                <w:lang w:eastAsia="fi-FI"/>
              </w:rPr>
              <w:t>P102: Keep out of reach of children</w:t>
            </w:r>
          </w:p>
          <w:p w14:paraId="1CF0FAA8" w14:textId="77777777" w:rsidR="00B85925" w:rsidRPr="00EF0AC5" w:rsidRDefault="00B85925" w:rsidP="00B85925">
            <w:pPr>
              <w:rPr>
                <w:sz w:val="18"/>
                <w:highlight w:val="yellow"/>
                <w:lang w:eastAsia="fi-FI"/>
              </w:rPr>
            </w:pPr>
            <w:r w:rsidRPr="00EF0AC5">
              <w:rPr>
                <w:sz w:val="18"/>
                <w:highlight w:val="yellow"/>
                <w:lang w:eastAsia="fi-FI"/>
              </w:rPr>
              <w:t xml:space="preserve">P103: Read label before use. </w:t>
            </w:r>
          </w:p>
          <w:p w14:paraId="63CCCCCE" w14:textId="77777777" w:rsidR="00B85925" w:rsidRPr="00EF0AC5" w:rsidRDefault="00B85925" w:rsidP="00B85925">
            <w:pPr>
              <w:rPr>
                <w:sz w:val="18"/>
                <w:highlight w:val="yellow"/>
                <w:lang w:eastAsia="fi-FI"/>
              </w:rPr>
            </w:pPr>
            <w:r w:rsidRPr="00EF0AC5">
              <w:rPr>
                <w:sz w:val="18"/>
                <w:highlight w:val="yellow"/>
                <w:lang w:eastAsia="fi-FI"/>
              </w:rPr>
              <w:t>P273: Avoid release to the environment</w:t>
            </w:r>
          </w:p>
          <w:p w14:paraId="42D9E981" w14:textId="77777777" w:rsidR="00B85925" w:rsidRPr="00EF0AC5" w:rsidRDefault="00B85925" w:rsidP="00B85925">
            <w:pPr>
              <w:rPr>
                <w:sz w:val="18"/>
                <w:highlight w:val="yellow"/>
                <w:lang w:eastAsia="fi-FI"/>
              </w:rPr>
            </w:pPr>
            <w:r w:rsidRPr="00EF0AC5">
              <w:rPr>
                <w:sz w:val="18"/>
                <w:highlight w:val="yellow"/>
                <w:lang w:eastAsia="fi-FI"/>
              </w:rPr>
              <w:t>P391: Collect spillage</w:t>
            </w:r>
          </w:p>
          <w:p w14:paraId="3CDFDE91" w14:textId="77777777" w:rsidR="00B85925" w:rsidRPr="00EF0AC5" w:rsidRDefault="00B85925" w:rsidP="00B85925">
            <w:pPr>
              <w:rPr>
                <w:sz w:val="18"/>
                <w:highlight w:val="yellow"/>
                <w:lang w:eastAsia="fi-FI"/>
              </w:rPr>
            </w:pPr>
            <w:r w:rsidRPr="00EF0AC5">
              <w:rPr>
                <w:sz w:val="18"/>
                <w:highlight w:val="yellow"/>
                <w:lang w:eastAsia="fi-FI"/>
              </w:rPr>
              <w:t>P501: Dispose of contents/container to … [… in accordance with local/regional/national/international regulation</w:t>
            </w:r>
          </w:p>
          <w:p w14:paraId="736A3F4F" w14:textId="77777777" w:rsidR="00B85925" w:rsidRPr="00EF0AC5" w:rsidRDefault="00B85925" w:rsidP="00B85925">
            <w:pPr>
              <w:rPr>
                <w:sz w:val="18"/>
                <w:highlight w:val="yellow"/>
                <w:lang w:eastAsia="fi-FI"/>
              </w:rPr>
            </w:pPr>
          </w:p>
          <w:p w14:paraId="4E0BA359" w14:textId="77777777" w:rsidR="00B85925" w:rsidRPr="00EF0AC5" w:rsidRDefault="00B85925" w:rsidP="00B85925">
            <w:pPr>
              <w:rPr>
                <w:b/>
                <w:sz w:val="18"/>
                <w:highlight w:val="yellow"/>
                <w:lang w:eastAsia="fi-FI"/>
              </w:rPr>
            </w:pPr>
            <w:r w:rsidRPr="00EF0AC5">
              <w:rPr>
                <w:b/>
                <w:sz w:val="18"/>
                <w:highlight w:val="yellow"/>
                <w:lang w:eastAsia="fi-FI"/>
              </w:rPr>
              <w:t>Professional</w:t>
            </w:r>
          </w:p>
          <w:p w14:paraId="2F866BAB" w14:textId="77777777" w:rsidR="00B85925" w:rsidRPr="00EF0AC5" w:rsidRDefault="00B85925" w:rsidP="00B85925">
            <w:pPr>
              <w:rPr>
                <w:sz w:val="18"/>
                <w:highlight w:val="yellow"/>
                <w:lang w:eastAsia="fi-FI"/>
              </w:rPr>
            </w:pPr>
            <w:r w:rsidRPr="00EF0AC5">
              <w:rPr>
                <w:sz w:val="18"/>
                <w:highlight w:val="yellow"/>
                <w:lang w:eastAsia="fi-FI"/>
              </w:rPr>
              <w:t>P273: Avoid release to the environment</w:t>
            </w:r>
          </w:p>
          <w:p w14:paraId="52DD4CE5" w14:textId="77777777" w:rsidR="00B85925" w:rsidRPr="00EF0AC5" w:rsidRDefault="00B85925" w:rsidP="00B85925">
            <w:pPr>
              <w:rPr>
                <w:sz w:val="18"/>
                <w:highlight w:val="yellow"/>
                <w:lang w:eastAsia="fi-FI"/>
              </w:rPr>
            </w:pPr>
            <w:r w:rsidRPr="00EF0AC5">
              <w:rPr>
                <w:sz w:val="18"/>
                <w:highlight w:val="yellow"/>
                <w:lang w:eastAsia="fi-FI"/>
              </w:rPr>
              <w:t>P391: Collect spillage</w:t>
            </w:r>
          </w:p>
          <w:p w14:paraId="0EDBDBDD" w14:textId="77777777" w:rsidR="00B85925" w:rsidRDefault="00B85925" w:rsidP="00B85925">
            <w:pPr>
              <w:rPr>
                <w:sz w:val="18"/>
                <w:lang w:eastAsia="fi-FI"/>
              </w:rPr>
            </w:pPr>
            <w:r w:rsidRPr="00EF0AC5">
              <w:rPr>
                <w:sz w:val="18"/>
                <w:highlight w:val="yellow"/>
                <w:lang w:eastAsia="fi-FI"/>
              </w:rPr>
              <w:t>P501: Dispose of contents/container to … [… in accordance with local/regional/national/international regulation</w:t>
            </w:r>
          </w:p>
          <w:p w14:paraId="719911A4" w14:textId="6E26A5C3" w:rsidR="008B0203" w:rsidRPr="000029F8" w:rsidRDefault="008B0203" w:rsidP="00933E52">
            <w:pPr>
              <w:rPr>
                <w:sz w:val="18"/>
                <w:lang w:eastAsia="fi-FI"/>
              </w:rPr>
            </w:pPr>
          </w:p>
        </w:tc>
      </w:tr>
      <w:tr w:rsidR="00ED7CD2" w:rsidRPr="007579B6" w14:paraId="53BAD74B"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tcPr>
          <w:p w14:paraId="76EDA466" w14:textId="620C62D1" w:rsidR="00ED7CD2" w:rsidRPr="007579B6" w:rsidRDefault="00ED7CD2" w:rsidP="006F2C53">
            <w:pPr>
              <w:pStyle w:val="Standaard-Tabellen"/>
            </w:pPr>
            <w:r w:rsidRPr="00ED7CD2">
              <w:t>Supplemental hazard statements</w:t>
            </w:r>
          </w:p>
        </w:tc>
        <w:tc>
          <w:tcPr>
            <w:tcW w:w="3555" w:type="pct"/>
            <w:tcBorders>
              <w:top w:val="single" w:sz="2" w:space="0" w:color="auto"/>
              <w:left w:val="single" w:sz="2" w:space="0" w:color="auto"/>
              <w:bottom w:val="single" w:sz="2" w:space="0" w:color="auto"/>
              <w:right w:val="single" w:sz="2" w:space="0" w:color="auto"/>
            </w:tcBorders>
          </w:tcPr>
          <w:p w14:paraId="15C8CF06" w14:textId="127D089C" w:rsidR="00ED7CD2" w:rsidRPr="00D22C30" w:rsidRDefault="00D22C30" w:rsidP="006F2C53">
            <w:pPr>
              <w:rPr>
                <w:sz w:val="18"/>
                <w:lang w:eastAsia="fi-FI"/>
              </w:rPr>
            </w:pPr>
            <w:r w:rsidRPr="006B66A6">
              <w:rPr>
                <w:sz w:val="18"/>
                <w:highlight w:val="yellow"/>
                <w:lang w:val="fr-BE" w:eastAsia="fi-FI"/>
              </w:rPr>
              <w:t xml:space="preserve">EUH 208:  “Contains Permethrin (CAS : 52645-53-1), Citral (CAS : 5392-40-5) and Cineol (CAS : 470-82-6). </w:t>
            </w:r>
            <w:r w:rsidRPr="00D22C30">
              <w:rPr>
                <w:sz w:val="18"/>
                <w:highlight w:val="yellow"/>
                <w:lang w:eastAsia="fi-FI"/>
              </w:rPr>
              <w:t>May produce an allergic reaction.”</w:t>
            </w:r>
          </w:p>
        </w:tc>
      </w:tr>
      <w:tr w:rsidR="003D0249" w:rsidRPr="007579B6" w14:paraId="719911A7"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719911A6" w14:textId="77777777" w:rsidR="003D0249" w:rsidRPr="000029F8" w:rsidRDefault="003D0249" w:rsidP="00FF76D2">
            <w:pPr>
              <w:pStyle w:val="Standaard-Tabellen"/>
            </w:pPr>
          </w:p>
        </w:tc>
      </w:tr>
      <w:tr w:rsidR="003D0249" w:rsidRPr="007579B6" w14:paraId="719911AA"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19911A8" w14:textId="77777777" w:rsidR="003D0249" w:rsidRPr="007579B6" w:rsidRDefault="003D0249" w:rsidP="00FF76D2">
            <w:pPr>
              <w:pStyle w:val="Standaard-Tabellen"/>
              <w:rPr>
                <w:b/>
              </w:rPr>
            </w:pPr>
            <w:r w:rsidRPr="007579B6">
              <w:rPr>
                <w:b/>
              </w:rPr>
              <w:t>Note</w:t>
            </w:r>
          </w:p>
        </w:tc>
        <w:tc>
          <w:tcPr>
            <w:tcW w:w="3555" w:type="pct"/>
            <w:tcBorders>
              <w:top w:val="single" w:sz="2" w:space="0" w:color="auto"/>
              <w:left w:val="single" w:sz="2" w:space="0" w:color="auto"/>
              <w:bottom w:val="single" w:sz="2" w:space="0" w:color="auto"/>
              <w:right w:val="single" w:sz="2" w:space="0" w:color="auto"/>
            </w:tcBorders>
          </w:tcPr>
          <w:p w14:paraId="719911A9" w14:textId="56819E64" w:rsidR="003D0249" w:rsidRPr="000029F8" w:rsidRDefault="003D0249" w:rsidP="006F2C53">
            <w:pPr>
              <w:pStyle w:val="Standaard-Tabellen"/>
            </w:pPr>
          </w:p>
        </w:tc>
      </w:tr>
    </w:tbl>
    <w:p w14:paraId="719911AC" w14:textId="77777777" w:rsidR="00A70E11" w:rsidRPr="007579B6" w:rsidRDefault="00A70E11" w:rsidP="00465CD0">
      <w:pPr>
        <w:rPr>
          <w:sz w:val="18"/>
          <w:lang w:val="fr-FR" w:eastAsia="fi-FI"/>
        </w:rPr>
      </w:pPr>
    </w:p>
    <w:p w14:paraId="719911AD" w14:textId="77777777" w:rsidR="00A70E11" w:rsidRPr="007579B6" w:rsidRDefault="00A70E11" w:rsidP="00465CD0">
      <w:pPr>
        <w:rPr>
          <w:sz w:val="18"/>
          <w:lang w:val="fr-FR" w:eastAsia="fi-FI"/>
        </w:rPr>
      </w:pPr>
    </w:p>
    <w:p w14:paraId="719911AE" w14:textId="77777777" w:rsidR="003D0249" w:rsidRPr="007579B6" w:rsidRDefault="003D0249" w:rsidP="003D0249"/>
    <w:p w14:paraId="719911AF" w14:textId="77777777" w:rsidR="005A36DE" w:rsidRPr="007579B6" w:rsidRDefault="005A36DE">
      <w:pPr>
        <w:spacing w:before="0" w:after="160" w:line="259" w:lineRule="auto"/>
      </w:pPr>
      <w:r w:rsidRPr="007579B6">
        <w:br w:type="page"/>
      </w:r>
    </w:p>
    <w:p w14:paraId="719911B0" w14:textId="77777777" w:rsidR="003D0249" w:rsidRPr="007579B6" w:rsidRDefault="003D0249" w:rsidP="00F555A0">
      <w:pPr>
        <w:pStyle w:val="Heading3"/>
      </w:pPr>
      <w:bookmarkStart w:id="441" w:name="_Toc425344076"/>
      <w:bookmarkStart w:id="442" w:name="_Toc137032330"/>
      <w:r w:rsidRPr="007579B6">
        <w:lastRenderedPageBreak/>
        <w:t>Authorised use(s)</w:t>
      </w:r>
      <w:bookmarkEnd w:id="441"/>
      <w:bookmarkEnd w:id="442"/>
    </w:p>
    <w:p w14:paraId="719911B1" w14:textId="1668CF6A" w:rsidR="003D0249" w:rsidRDefault="003D0249" w:rsidP="008E2686">
      <w:pPr>
        <w:pStyle w:val="Heading4"/>
      </w:pPr>
      <w:bookmarkStart w:id="443" w:name="_Toc425344077"/>
      <w:bookmarkStart w:id="444" w:name="_Toc137032331"/>
      <w:r w:rsidRPr="007579B6">
        <w:t>Use description</w:t>
      </w:r>
      <w:bookmarkEnd w:id="443"/>
      <w:bookmarkEnd w:id="444"/>
      <w:r w:rsidR="00D575E4">
        <w:t xml:space="preserve"> </w:t>
      </w:r>
    </w:p>
    <w:p w14:paraId="4DE9D545" w14:textId="1EA7A803" w:rsidR="00766977" w:rsidRPr="00D131B3" w:rsidDel="00D131B3" w:rsidRDefault="00766977" w:rsidP="00766977">
      <w:pPr>
        <w:rPr>
          <w:del w:id="445" w:author="Ann Vanhemelen (SPF Santé Publique - FOD Volksgezondheid)" w:date="2023-09-12T14:14:00Z"/>
          <w:b/>
          <w:bCs/>
          <w:color w:val="C00000"/>
          <w:lang w:val="en-US" w:eastAsia="en-US"/>
        </w:rPr>
      </w:pPr>
    </w:p>
    <w:p w14:paraId="25295806" w14:textId="72941C18" w:rsidR="00BD7631" w:rsidRPr="007579B6" w:rsidRDefault="00BD7631" w:rsidP="00D131B3">
      <w:pPr>
        <w:pStyle w:val="Heading4"/>
        <w:numPr>
          <w:ilvl w:val="0"/>
          <w:numId w:val="0"/>
        </w:numPr>
      </w:pPr>
      <w:del w:id="446" w:author="Ann Vanhemelen (SPF Santé Publique - FOD Volksgezondheid)" w:date="2023-09-12T14:14:00Z">
        <w:r w:rsidDel="00D131B3">
          <w:delText xml:space="preserve"> </w:delText>
        </w:r>
      </w:del>
    </w:p>
    <w:tbl>
      <w:tblPr>
        <w:tblW w:w="5000" w:type="pct"/>
        <w:tblCellMar>
          <w:left w:w="0" w:type="dxa"/>
          <w:right w:w="0" w:type="dxa"/>
        </w:tblCellMar>
        <w:tblLook w:val="0000" w:firstRow="0" w:lastRow="0" w:firstColumn="0" w:lastColumn="0" w:noHBand="0" w:noVBand="0"/>
      </w:tblPr>
      <w:tblGrid>
        <w:gridCol w:w="2821"/>
        <w:gridCol w:w="6581"/>
      </w:tblGrid>
      <w:tr w:rsidR="00BD7631" w:rsidRPr="007579B6" w14:paraId="54762F70" w14:textId="77777777" w:rsidTr="008961B1">
        <w:trPr>
          <w:ins w:id="447" w:author="Ann Vanhemelen (SPF Santé Publique - FOD Volksgezondheid)" w:date="2023-09-11T15:05:00Z"/>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3E22B493" w14:textId="434188C3" w:rsidR="00BD7631" w:rsidRPr="007579B6" w:rsidRDefault="00BD7631" w:rsidP="008961B1">
            <w:pPr>
              <w:pStyle w:val="Standaard-Tabellen"/>
              <w:rPr>
                <w:ins w:id="448" w:author="Ann Vanhemelen (SPF Santé Publique - FOD Volksgezondheid)" w:date="2023-09-11T15:05:00Z"/>
                <w:b/>
              </w:rPr>
            </w:pPr>
            <w:ins w:id="449" w:author="Ann Vanhemelen (SPF Santé Publique - FOD Volksgezondheid)" w:date="2023-09-11T15:05:00Z">
              <w:r w:rsidRPr="007579B6">
                <w:rPr>
                  <w:b/>
                </w:rPr>
                <w:t xml:space="preserve">Table </w:t>
              </w:r>
              <w:r w:rsidRPr="00E90779">
                <w:rPr>
                  <w:b/>
                </w:rPr>
                <w:fldChar w:fldCharType="begin"/>
              </w:r>
              <w:r w:rsidRPr="007579B6">
                <w:rPr>
                  <w:b/>
                </w:rPr>
                <w:instrText xml:space="preserve"> SEQ Table \* ARABIC </w:instrText>
              </w:r>
              <w:r w:rsidRPr="00E90779">
                <w:rPr>
                  <w:b/>
                </w:rPr>
                <w:fldChar w:fldCharType="separate"/>
              </w:r>
            </w:ins>
            <w:ins w:id="450" w:author="Ann Vanhemelen (SPF Santé Publique - FOD Volksgezondheid)" w:date="2023-10-04T11:03:00Z">
              <w:r w:rsidR="002F2526">
                <w:rPr>
                  <w:b/>
                  <w:noProof/>
                </w:rPr>
                <w:t>1</w:t>
              </w:r>
            </w:ins>
            <w:ins w:id="451" w:author="Ann Vanhemelen (SPF Santé Publique - FOD Volksgezondheid)" w:date="2023-09-11T15:05:00Z">
              <w:r w:rsidRPr="00E90779">
                <w:rPr>
                  <w:b/>
                </w:rPr>
                <w:fldChar w:fldCharType="end"/>
              </w:r>
              <w:r w:rsidRPr="007579B6">
                <w:rPr>
                  <w:b/>
                </w:rPr>
                <w:t xml:space="preserve">. Use # 1 – </w:t>
              </w:r>
              <w:r w:rsidRPr="00021EC7">
                <w:rPr>
                  <w:b/>
                  <w:highlight w:val="yellow"/>
                </w:rPr>
                <w:t>Sponge application</w:t>
              </w:r>
              <w:r>
                <w:rPr>
                  <w:b/>
                </w:rPr>
                <w:t xml:space="preserve"> </w:t>
              </w:r>
            </w:ins>
          </w:p>
        </w:tc>
      </w:tr>
      <w:tr w:rsidR="00BD7631" w:rsidRPr="007579B6" w14:paraId="1CEFDACF" w14:textId="77777777" w:rsidTr="008961B1">
        <w:trPr>
          <w:ins w:id="452" w:author="Ann Vanhemelen (SPF Santé Publique - FOD Volksgezondheid)" w:date="2023-09-11T15:05:00Z"/>
        </w:trPr>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06B2D4" w14:textId="77777777" w:rsidR="00BD7631" w:rsidRPr="007579B6" w:rsidRDefault="00BD7631" w:rsidP="008961B1">
            <w:pPr>
              <w:pStyle w:val="Standaard-Tabellen"/>
              <w:rPr>
                <w:ins w:id="453" w:author="Ann Vanhemelen (SPF Santé Publique - FOD Volksgezondheid)" w:date="2023-09-11T15:05:00Z"/>
                <w:b/>
              </w:rPr>
            </w:pPr>
            <w:ins w:id="454" w:author="Ann Vanhemelen (SPF Santé Publique - FOD Volksgezondheid)" w:date="2023-09-11T15:05:00Z">
              <w:r w:rsidRPr="007579B6">
                <w:rPr>
                  <w:b/>
                </w:rPr>
                <w:t>Product Type</w:t>
              </w:r>
            </w:ins>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D07525E" w14:textId="77777777" w:rsidR="00BD7631" w:rsidRPr="000029F8" w:rsidRDefault="00BD7631" w:rsidP="008961B1">
            <w:pPr>
              <w:rPr>
                <w:ins w:id="455" w:author="Ann Vanhemelen (SPF Santé Publique - FOD Volksgezondheid)" w:date="2023-09-11T15:05:00Z"/>
                <w:sz w:val="18"/>
                <w:szCs w:val="18"/>
              </w:rPr>
            </w:pPr>
            <w:ins w:id="456" w:author="Ann Vanhemelen (SPF Santé Publique - FOD Volksgezondheid)" w:date="2023-09-11T15:05:00Z">
              <w:r w:rsidRPr="007579B6">
                <w:rPr>
                  <w:sz w:val="18"/>
                  <w:szCs w:val="18"/>
                </w:rPr>
                <w:t>Product type 18: Insecticides, acaricides and products to control other arthropods (Pest control)</w:t>
              </w:r>
            </w:ins>
          </w:p>
        </w:tc>
      </w:tr>
      <w:tr w:rsidR="00BD7631" w:rsidRPr="007579B6" w14:paraId="6A88283E" w14:textId="77777777" w:rsidTr="008961B1">
        <w:trPr>
          <w:ins w:id="457"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A9F803" w14:textId="77777777" w:rsidR="00BD7631" w:rsidRPr="007579B6" w:rsidRDefault="00BD7631" w:rsidP="008961B1">
            <w:pPr>
              <w:pStyle w:val="Standaard-Tabellen"/>
              <w:rPr>
                <w:ins w:id="458" w:author="Ann Vanhemelen (SPF Santé Publique - FOD Volksgezondheid)" w:date="2023-09-11T15:05:00Z"/>
                <w:b/>
              </w:rPr>
            </w:pPr>
            <w:ins w:id="459" w:author="Ann Vanhemelen (SPF Santé Publique - FOD Volksgezondheid)" w:date="2023-09-11T15:05:00Z">
              <w:r w:rsidRPr="007579B6">
                <w:rPr>
                  <w:b/>
                </w:rPr>
                <w:t>Where relevant, an exact description of the authorised use</w:t>
              </w:r>
            </w:ins>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B9C697F" w14:textId="77777777" w:rsidR="00BD7631" w:rsidRPr="000029F8" w:rsidRDefault="00BD7631" w:rsidP="008961B1">
            <w:pPr>
              <w:pStyle w:val="texto-tabla"/>
              <w:rPr>
                <w:ins w:id="460" w:author="Ann Vanhemelen (SPF Santé Publique - FOD Volksgezondheid)" w:date="2023-09-11T15:05:00Z"/>
              </w:rPr>
            </w:pPr>
            <w:ins w:id="461" w:author="Ann Vanhemelen (SPF Santé Publique - FOD Volksgezondheid)" w:date="2023-09-11T15:05:00Z">
              <w:r w:rsidRPr="007579B6">
                <w:t xml:space="preserve">STILL HORSE is a </w:t>
              </w:r>
              <w:r w:rsidRPr="0053137D">
                <w:t>contact insecticide, prevents nuisance of flies</w:t>
              </w:r>
              <w:r>
                <w:t xml:space="preserve"> </w:t>
              </w:r>
              <w:r w:rsidRPr="007579B6">
                <w:t>and is applied directly on horse’s skin</w:t>
              </w:r>
              <w:r>
                <w:t>.</w:t>
              </w:r>
              <w:r w:rsidRPr="007579B6">
                <w:t xml:space="preserve"> </w:t>
              </w:r>
            </w:ins>
          </w:p>
        </w:tc>
      </w:tr>
      <w:tr w:rsidR="00BD7631" w:rsidRPr="007579B6" w14:paraId="727FB5A0" w14:textId="77777777" w:rsidTr="008961B1">
        <w:trPr>
          <w:ins w:id="462"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7CBD26" w14:textId="77777777" w:rsidR="00BD7631" w:rsidRPr="007579B6" w:rsidRDefault="00BD7631" w:rsidP="008961B1">
            <w:pPr>
              <w:pStyle w:val="Standaard-Tabellen"/>
              <w:rPr>
                <w:ins w:id="463" w:author="Ann Vanhemelen (SPF Santé Publique - FOD Volksgezondheid)" w:date="2023-09-11T15:05:00Z"/>
                <w:b/>
              </w:rPr>
            </w:pPr>
            <w:ins w:id="464" w:author="Ann Vanhemelen (SPF Santé Publique - FOD Volksgezondheid)" w:date="2023-09-11T15:05:00Z">
              <w:r w:rsidRPr="007579B6">
                <w:rPr>
                  <w:b/>
                </w:rPr>
                <w:t>Target organism (including development stage)</w:t>
              </w:r>
            </w:ins>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4071207D" w14:textId="77777777" w:rsidR="00BD7631" w:rsidRPr="000247DE" w:rsidRDefault="00BD7631" w:rsidP="008961B1">
            <w:pPr>
              <w:spacing w:before="120" w:after="120"/>
              <w:jc w:val="both"/>
              <w:rPr>
                <w:ins w:id="465" w:author="Ann Vanhemelen (SPF Santé Publique - FOD Volksgezondheid)" w:date="2023-09-11T15:05:00Z"/>
                <w:sz w:val="18"/>
                <w:szCs w:val="18"/>
                <w:highlight w:val="yellow"/>
              </w:rPr>
            </w:pPr>
            <w:ins w:id="466" w:author="Ann Vanhemelen (SPF Santé Publique - FOD Volksgezondheid)" w:date="2023-09-11T15:05:00Z">
              <w:r w:rsidRPr="000247DE">
                <w:rPr>
                  <w:sz w:val="18"/>
                  <w:szCs w:val="18"/>
                  <w:highlight w:val="yellow"/>
                </w:rPr>
                <w:t>Muscidae – Flies - Adults</w:t>
              </w:r>
            </w:ins>
          </w:p>
          <w:p w14:paraId="4EF83267" w14:textId="77777777" w:rsidR="00BD7631" w:rsidRPr="000247DE" w:rsidRDefault="00BD7631" w:rsidP="008961B1">
            <w:pPr>
              <w:spacing w:before="120" w:after="120"/>
              <w:jc w:val="both"/>
              <w:rPr>
                <w:ins w:id="467" w:author="Ann Vanhemelen (SPF Santé Publique - FOD Volksgezondheid)" w:date="2023-09-11T15:05:00Z"/>
                <w:sz w:val="18"/>
                <w:szCs w:val="18"/>
                <w:highlight w:val="yellow"/>
              </w:rPr>
            </w:pPr>
            <w:ins w:id="468" w:author="Ann Vanhemelen (SPF Santé Publique - FOD Volksgezondheid)" w:date="2023-09-11T15:05:00Z">
              <w:r w:rsidRPr="000247DE">
                <w:rPr>
                  <w:sz w:val="18"/>
                  <w:szCs w:val="18"/>
                  <w:highlight w:val="yellow"/>
                </w:rPr>
                <w:t>Musca autumnalis (Autumn fly) – adults</w:t>
              </w:r>
            </w:ins>
          </w:p>
          <w:p w14:paraId="22B26ED7" w14:textId="77777777" w:rsidR="00BD7631" w:rsidRPr="000247DE" w:rsidRDefault="00BD7631" w:rsidP="008961B1">
            <w:pPr>
              <w:spacing w:before="120" w:after="120"/>
              <w:jc w:val="both"/>
              <w:rPr>
                <w:ins w:id="469" w:author="Ann Vanhemelen (SPF Santé Publique - FOD Volksgezondheid)" w:date="2023-09-11T15:05:00Z"/>
                <w:sz w:val="18"/>
                <w:szCs w:val="18"/>
                <w:highlight w:val="yellow"/>
              </w:rPr>
            </w:pPr>
            <w:ins w:id="470" w:author="Ann Vanhemelen (SPF Santé Publique - FOD Volksgezondheid)" w:date="2023-09-11T15:05:00Z">
              <w:r w:rsidRPr="000247DE">
                <w:rPr>
                  <w:sz w:val="18"/>
                  <w:szCs w:val="18"/>
                  <w:highlight w:val="yellow"/>
                </w:rPr>
                <w:t>Stomoxys calcitrans (Stable fly)-  adults</w:t>
              </w:r>
            </w:ins>
          </w:p>
          <w:p w14:paraId="3252E448" w14:textId="77777777" w:rsidR="00BD7631" w:rsidRPr="000247DE" w:rsidRDefault="00BD7631" w:rsidP="008961B1">
            <w:pPr>
              <w:spacing w:before="120" w:after="120"/>
              <w:jc w:val="both"/>
              <w:rPr>
                <w:ins w:id="471" w:author="Ann Vanhemelen (SPF Santé Publique - FOD Volksgezondheid)" w:date="2023-09-11T15:05:00Z"/>
                <w:sz w:val="18"/>
                <w:szCs w:val="18"/>
                <w:highlight w:val="yellow"/>
              </w:rPr>
            </w:pPr>
            <w:ins w:id="472" w:author="Ann Vanhemelen (SPF Santé Publique - FOD Volksgezondheid)" w:date="2023-09-11T15:05:00Z">
              <w:r w:rsidRPr="000247DE">
                <w:rPr>
                  <w:sz w:val="18"/>
                  <w:szCs w:val="18"/>
                  <w:highlight w:val="yellow"/>
                </w:rPr>
                <w:t>Musca domestica (house fly) – adults</w:t>
              </w:r>
            </w:ins>
          </w:p>
          <w:p w14:paraId="310C5E25" w14:textId="77777777" w:rsidR="00BD7631" w:rsidRPr="000247DE" w:rsidRDefault="00BD7631" w:rsidP="008961B1">
            <w:pPr>
              <w:spacing w:before="120" w:after="120"/>
              <w:jc w:val="both"/>
              <w:rPr>
                <w:ins w:id="473" w:author="Ann Vanhemelen (SPF Santé Publique - FOD Volksgezondheid)" w:date="2023-09-11T15:05:00Z"/>
                <w:sz w:val="18"/>
                <w:szCs w:val="18"/>
                <w:highlight w:val="yellow"/>
              </w:rPr>
            </w:pPr>
            <w:ins w:id="474" w:author="Ann Vanhemelen (SPF Santé Publique - FOD Volksgezondheid)" w:date="2023-09-11T15:05:00Z">
              <w:r w:rsidRPr="000247DE">
                <w:rPr>
                  <w:sz w:val="18"/>
                  <w:szCs w:val="18"/>
                  <w:highlight w:val="yellow"/>
                </w:rPr>
                <w:t>Tabanus bovinus (horse fly) - adults</w:t>
              </w:r>
            </w:ins>
          </w:p>
          <w:p w14:paraId="42848FED" w14:textId="77777777" w:rsidR="00BD7631" w:rsidRDefault="00BD7631" w:rsidP="008961B1">
            <w:pPr>
              <w:spacing w:before="120" w:after="120"/>
              <w:jc w:val="both"/>
              <w:rPr>
                <w:ins w:id="475" w:author="Ann Vanhemelen (SPF Santé Publique - FOD Volksgezondheid)" w:date="2023-09-11T15:05:00Z"/>
                <w:sz w:val="18"/>
                <w:szCs w:val="18"/>
              </w:rPr>
            </w:pPr>
            <w:ins w:id="476" w:author="Ann Vanhemelen (SPF Santé Publique - FOD Volksgezondheid)" w:date="2023-09-11T15:05:00Z">
              <w:r w:rsidRPr="000247DE">
                <w:rPr>
                  <w:sz w:val="18"/>
                  <w:szCs w:val="18"/>
                  <w:highlight w:val="yellow"/>
                </w:rPr>
                <w:t>Hippobosca equina (forest fly) – adults</w:t>
              </w:r>
            </w:ins>
          </w:p>
          <w:p w14:paraId="729252CF" w14:textId="77777777" w:rsidR="00BD7631" w:rsidRPr="0048456D" w:rsidRDefault="00BD7631" w:rsidP="008961B1">
            <w:pPr>
              <w:spacing w:before="120" w:after="120"/>
              <w:jc w:val="both"/>
              <w:rPr>
                <w:ins w:id="477" w:author="Ann Vanhemelen (SPF Santé Publique - FOD Volksgezondheid)" w:date="2023-09-11T15:05:00Z"/>
                <w:sz w:val="18"/>
                <w:szCs w:val="18"/>
              </w:rPr>
            </w:pPr>
          </w:p>
        </w:tc>
      </w:tr>
      <w:tr w:rsidR="00BD7631" w:rsidRPr="007579B6" w14:paraId="3257449F" w14:textId="77777777" w:rsidTr="008961B1">
        <w:trPr>
          <w:ins w:id="478"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7A0A8" w14:textId="77777777" w:rsidR="00BD7631" w:rsidRPr="007579B6" w:rsidRDefault="00BD7631" w:rsidP="008961B1">
            <w:pPr>
              <w:pStyle w:val="Standaard-Tabellen"/>
              <w:rPr>
                <w:ins w:id="479" w:author="Ann Vanhemelen (SPF Santé Publique - FOD Volksgezondheid)" w:date="2023-09-11T15:05:00Z"/>
                <w:b/>
              </w:rPr>
            </w:pPr>
            <w:ins w:id="480" w:author="Ann Vanhemelen (SPF Santé Publique - FOD Volksgezondheid)" w:date="2023-09-11T15:05:00Z">
              <w:r w:rsidRPr="007579B6">
                <w:rPr>
                  <w:b/>
                </w:rPr>
                <w:t>Field of use</w:t>
              </w:r>
            </w:ins>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A8B054E" w14:textId="77777777" w:rsidR="00BD7631" w:rsidRPr="00E75DAA" w:rsidRDefault="00BD7631" w:rsidP="008961B1">
            <w:pPr>
              <w:rPr>
                <w:ins w:id="481" w:author="Ann Vanhemelen (SPF Santé Publique - FOD Volksgezondheid)" w:date="2023-09-11T15:05:00Z"/>
                <w:sz w:val="18"/>
                <w:szCs w:val="18"/>
                <w:lang w:val="en-US" w:eastAsia="es-ES"/>
              </w:rPr>
            </w:pPr>
            <w:ins w:id="482" w:author="Ann Vanhemelen (SPF Santé Publique - FOD Volksgezondheid)" w:date="2023-09-11T15:05:00Z">
              <w:r w:rsidRPr="000247DE">
                <w:rPr>
                  <w:sz w:val="18"/>
                  <w:szCs w:val="18"/>
                  <w:highlight w:val="yellow"/>
                  <w:lang w:val="en-US" w:eastAsia="es-ES"/>
                </w:rPr>
                <w:t>To be applied on horses to protect them against flies in an outdoor environment.</w:t>
              </w:r>
            </w:ins>
          </w:p>
        </w:tc>
      </w:tr>
      <w:tr w:rsidR="00BD7631" w:rsidRPr="007579B6" w14:paraId="48579F5E" w14:textId="77777777" w:rsidTr="008961B1">
        <w:trPr>
          <w:ins w:id="483"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F065F2" w14:textId="77777777" w:rsidR="00BD7631" w:rsidRPr="007579B6" w:rsidRDefault="00BD7631" w:rsidP="008961B1">
            <w:pPr>
              <w:pStyle w:val="Standaard-Tabellen"/>
              <w:rPr>
                <w:ins w:id="484" w:author="Ann Vanhemelen (SPF Santé Publique - FOD Volksgezondheid)" w:date="2023-09-11T15:05:00Z"/>
                <w:b/>
              </w:rPr>
            </w:pPr>
            <w:ins w:id="485" w:author="Ann Vanhemelen (SPF Santé Publique - FOD Volksgezondheid)" w:date="2023-09-11T15:05:00Z">
              <w:r w:rsidRPr="007579B6">
                <w:rPr>
                  <w:b/>
                </w:rPr>
                <w:t>Application method(s)</w:t>
              </w:r>
            </w:ins>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983DB1E" w14:textId="77777777" w:rsidR="00BD7631" w:rsidRDefault="00BD7631" w:rsidP="008961B1">
            <w:pPr>
              <w:pStyle w:val="Default"/>
              <w:jc w:val="both"/>
              <w:rPr>
                <w:ins w:id="486" w:author="Ann Vanhemelen (SPF Santé Publique - FOD Volksgezondheid)" w:date="2023-09-11T15:05:00Z"/>
                <w:b/>
                <w:bCs/>
                <w:sz w:val="18"/>
                <w:szCs w:val="18"/>
              </w:rPr>
            </w:pPr>
            <w:ins w:id="487" w:author="Ann Vanhemelen (SPF Santé Publique - FOD Volksgezondheid)" w:date="2023-09-11T15:05:00Z">
              <w:r w:rsidRPr="000029F8">
                <w:rPr>
                  <w:rFonts w:ascii="Verdana" w:hAnsi="Verdana"/>
                  <w:b/>
                  <w:sz w:val="18"/>
                  <w:szCs w:val="18"/>
                  <w:lang w:val="en-US" w:eastAsia="es-ES"/>
                </w:rPr>
                <w:t>Method of application:</w:t>
              </w:r>
              <w:r w:rsidRPr="007579B6">
                <w:rPr>
                  <w:b/>
                  <w:bCs/>
                  <w:sz w:val="18"/>
                  <w:szCs w:val="18"/>
                </w:rPr>
                <w:t xml:space="preserve"> </w:t>
              </w:r>
            </w:ins>
          </w:p>
          <w:p w14:paraId="7279DE72" w14:textId="77777777" w:rsidR="00BD7631" w:rsidRPr="00FE08B4" w:rsidRDefault="00BD7631" w:rsidP="008961B1">
            <w:pPr>
              <w:pStyle w:val="Default"/>
              <w:numPr>
                <w:ilvl w:val="0"/>
                <w:numId w:val="19"/>
              </w:numPr>
              <w:jc w:val="both"/>
              <w:rPr>
                <w:ins w:id="488" w:author="Ann Vanhemelen (SPF Santé Publique - FOD Volksgezondheid)" w:date="2023-09-11T15:05:00Z"/>
                <w:sz w:val="18"/>
                <w:szCs w:val="18"/>
              </w:rPr>
            </w:pPr>
            <w:ins w:id="489" w:author="Ann Vanhemelen (SPF Santé Publique - FOD Volksgezondheid)" w:date="2023-09-11T15:05:00Z">
              <w:r w:rsidRPr="000029F8">
                <w:rPr>
                  <w:rFonts w:ascii="Verdana" w:hAnsi="Verdana"/>
                  <w:color w:val="auto"/>
                  <w:sz w:val="18"/>
                  <w:szCs w:val="18"/>
                  <w:lang w:eastAsia="de-DE"/>
                </w:rPr>
                <w:t xml:space="preserve">lotion application using a synthetic </w:t>
              </w:r>
              <w:r w:rsidRPr="00823C71">
                <w:rPr>
                  <w:rFonts w:ascii="Verdana" w:hAnsi="Verdana"/>
                  <w:color w:val="auto"/>
                  <w:sz w:val="18"/>
                  <w:szCs w:val="18"/>
                  <w:highlight w:val="yellow"/>
                  <w:lang w:eastAsia="de-DE"/>
                </w:rPr>
                <w:t xml:space="preserve">sponge </w:t>
              </w:r>
            </w:ins>
          </w:p>
        </w:tc>
      </w:tr>
      <w:tr w:rsidR="00BD7631" w:rsidRPr="007579B6" w14:paraId="52EC82FC" w14:textId="77777777" w:rsidTr="008961B1">
        <w:trPr>
          <w:ins w:id="490"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89BEF9" w14:textId="77777777" w:rsidR="00BD7631" w:rsidRPr="007579B6" w:rsidRDefault="00BD7631" w:rsidP="008961B1">
            <w:pPr>
              <w:pStyle w:val="Standaard-Tabellen"/>
              <w:rPr>
                <w:ins w:id="491" w:author="Ann Vanhemelen (SPF Santé Publique - FOD Volksgezondheid)" w:date="2023-09-11T15:05:00Z"/>
                <w:b/>
              </w:rPr>
            </w:pPr>
            <w:ins w:id="492" w:author="Ann Vanhemelen (SPF Santé Publique - FOD Volksgezondheid)" w:date="2023-09-11T15:05:00Z">
              <w:r w:rsidRPr="007579B6">
                <w:rPr>
                  <w:b/>
                </w:rPr>
                <w:t>Application rate(s) and frequency</w:t>
              </w:r>
            </w:ins>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37050E5" w14:textId="141CADEE" w:rsidR="00BD7631" w:rsidRPr="007579B6" w:rsidRDefault="00BD7631" w:rsidP="008961B1">
            <w:pPr>
              <w:pStyle w:val="1-Normal"/>
              <w:rPr>
                <w:ins w:id="493" w:author="Ann Vanhemelen (SPF Santé Publique - FOD Volksgezondheid)" w:date="2023-09-11T15:05:00Z"/>
                <w:rFonts w:ascii="Verdana" w:hAnsi="Verdana"/>
                <w:sz w:val="18"/>
              </w:rPr>
            </w:pPr>
            <w:bookmarkStart w:id="494" w:name="d0e713"/>
            <w:ins w:id="495" w:author="Ann Vanhemelen (SPF Santé Publique - FOD Volksgezondheid)" w:date="2023-09-11T15:05:00Z">
              <w:r w:rsidRPr="007579B6">
                <w:rPr>
                  <w:rFonts w:ascii="Verdana" w:hAnsi="Verdana"/>
                  <w:b/>
                  <w:sz w:val="18"/>
                </w:rPr>
                <w:t>Application rates:</w:t>
              </w:r>
              <w:bookmarkEnd w:id="494"/>
              <w:r w:rsidRPr="007579B6">
                <w:rPr>
                  <w:rFonts w:ascii="Verdana" w:hAnsi="Verdana"/>
                  <w:b/>
                  <w:sz w:val="18"/>
                </w:rPr>
                <w:t xml:space="preserve"> </w:t>
              </w:r>
              <w:r w:rsidRPr="007579B6">
                <w:rPr>
                  <w:rFonts w:ascii="Verdana" w:hAnsi="Verdana"/>
                  <w:sz w:val="18"/>
                </w:rPr>
                <w:t>25 mL of product per horse</w:t>
              </w:r>
            </w:ins>
            <w:ins w:id="496" w:author="Ann Vanhemelen (SPF Santé Publique - FOD Volksgezondheid)" w:date="2024-02-12T14:13:00Z">
              <w:r w:rsidR="00AC029F" w:rsidRPr="00AC029F">
                <w:rPr>
                  <w:rFonts w:ascii="Verdana" w:hAnsi="Verdana"/>
                  <w:sz w:val="18"/>
                </w:rPr>
                <w:t>(8.3 ml per m² of horse skin to be treated)</w:t>
              </w:r>
            </w:ins>
            <w:ins w:id="497" w:author="Ann Vanhemelen (SPF Santé Publique - FOD Volksgezondheid)" w:date="2023-09-11T15:05:00Z">
              <w:r w:rsidRPr="007579B6">
                <w:rPr>
                  <w:rFonts w:ascii="Verdana" w:hAnsi="Verdana"/>
                  <w:sz w:val="18"/>
                </w:rPr>
                <w:t xml:space="preserve">. </w:t>
              </w:r>
            </w:ins>
          </w:p>
          <w:p w14:paraId="56DC0D06" w14:textId="77777777" w:rsidR="00BD7631" w:rsidRPr="00FE08B4" w:rsidRDefault="00BD7631" w:rsidP="008961B1">
            <w:pPr>
              <w:pStyle w:val="1-Normal"/>
              <w:rPr>
                <w:ins w:id="498" w:author="Ann Vanhemelen (SPF Santé Publique - FOD Volksgezondheid)" w:date="2023-09-11T15:05:00Z"/>
                <w:szCs w:val="18"/>
              </w:rPr>
            </w:pPr>
            <w:ins w:id="499" w:author="Ann Vanhemelen (SPF Santé Publique - FOD Volksgezondheid)" w:date="2023-09-11T15:05:00Z">
              <w:r w:rsidRPr="007579B6">
                <w:rPr>
                  <w:rFonts w:ascii="Verdana" w:hAnsi="Verdana"/>
                  <w:b/>
                  <w:sz w:val="18"/>
                </w:rPr>
                <w:t>Frequency:</w:t>
              </w:r>
              <w:r w:rsidRPr="007579B6">
                <w:rPr>
                  <w:rFonts w:ascii="Verdana" w:hAnsi="Verdana"/>
                  <w:sz w:val="18"/>
                </w:rPr>
                <w:t xml:space="preserve"> </w:t>
              </w:r>
              <w:bookmarkStart w:id="500" w:name="_Hlk54180786"/>
              <w:r w:rsidRPr="007579B6">
                <w:rPr>
                  <w:rFonts w:ascii="Verdana" w:hAnsi="Verdana"/>
                  <w:sz w:val="18"/>
                </w:rPr>
                <w:t xml:space="preserve">The product has a duration of action of </w:t>
              </w:r>
              <w:r>
                <w:rPr>
                  <w:rFonts w:ascii="Verdana" w:hAnsi="Verdana"/>
                  <w:sz w:val="18"/>
                </w:rPr>
                <w:t>up to 4</w:t>
              </w:r>
              <w:r w:rsidRPr="007579B6">
                <w:rPr>
                  <w:rFonts w:ascii="Verdana" w:hAnsi="Verdana"/>
                  <w:sz w:val="18"/>
                </w:rPr>
                <w:t xml:space="preserve"> days. The treatment can be repeated after 4</w:t>
              </w:r>
              <w:r>
                <w:rPr>
                  <w:rFonts w:ascii="Verdana" w:hAnsi="Verdana"/>
                  <w:sz w:val="18"/>
                </w:rPr>
                <w:t xml:space="preserve"> (96h)</w:t>
              </w:r>
              <w:r w:rsidRPr="007579B6">
                <w:rPr>
                  <w:rFonts w:ascii="Verdana" w:hAnsi="Verdana"/>
                  <w:sz w:val="18"/>
                </w:rPr>
                <w:t xml:space="preserve"> days during </w:t>
              </w:r>
              <w:r w:rsidRPr="000029F8">
                <w:rPr>
                  <w:rFonts w:ascii="Verdana" w:hAnsi="Verdana"/>
                  <w:sz w:val="18"/>
                </w:rPr>
                <w:t xml:space="preserve">the 3 months of </w:t>
              </w:r>
              <w:r w:rsidRPr="007579B6">
                <w:rPr>
                  <w:rFonts w:ascii="Verdana" w:hAnsi="Verdana"/>
                  <w:sz w:val="18"/>
                </w:rPr>
                <w:t xml:space="preserve"> the summer season (23 days/year)</w:t>
              </w:r>
              <w:r w:rsidRPr="007579B6">
                <w:rPr>
                  <w:rFonts w:ascii="Verdana" w:eastAsia="Calibri" w:hAnsi="Verdana"/>
                  <w:szCs w:val="18"/>
                  <w:lang w:val="en-GB"/>
                </w:rPr>
                <w:t>.</w:t>
              </w:r>
              <w:r w:rsidRPr="007579B6">
                <w:rPr>
                  <w:szCs w:val="18"/>
                </w:rPr>
                <w:t xml:space="preserve"> </w:t>
              </w:r>
              <w:bookmarkEnd w:id="500"/>
            </w:ins>
          </w:p>
        </w:tc>
      </w:tr>
      <w:tr w:rsidR="00BD7631" w:rsidRPr="007579B6" w14:paraId="651C2BAA" w14:textId="77777777" w:rsidTr="008961B1">
        <w:trPr>
          <w:ins w:id="501"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69D549" w14:textId="77777777" w:rsidR="00BD7631" w:rsidRPr="007579B6" w:rsidRDefault="00BD7631" w:rsidP="008961B1">
            <w:pPr>
              <w:pStyle w:val="Standaard-Tabellen"/>
              <w:rPr>
                <w:ins w:id="502" w:author="Ann Vanhemelen (SPF Santé Publique - FOD Volksgezondheid)" w:date="2023-09-11T15:05:00Z"/>
                <w:b/>
              </w:rPr>
            </w:pPr>
            <w:ins w:id="503" w:author="Ann Vanhemelen (SPF Santé Publique - FOD Volksgezondheid)" w:date="2023-09-11T15:05:00Z">
              <w:r w:rsidRPr="007579B6">
                <w:rPr>
                  <w:b/>
                </w:rPr>
                <w:t>Category(ies) of users</w:t>
              </w:r>
            </w:ins>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35284642" w14:textId="0B3E9472" w:rsidR="00BD7631" w:rsidRPr="007579B6" w:rsidRDefault="00BD7631" w:rsidP="008961B1">
            <w:pPr>
              <w:widowControl w:val="0"/>
              <w:autoSpaceDE w:val="0"/>
              <w:autoSpaceDN w:val="0"/>
              <w:adjustRightInd w:val="0"/>
              <w:jc w:val="both"/>
              <w:rPr>
                <w:ins w:id="504" w:author="Ann Vanhemelen (SPF Santé Publique - FOD Volksgezondheid)" w:date="2023-09-11T15:05:00Z"/>
                <w:sz w:val="18"/>
                <w:szCs w:val="18"/>
              </w:rPr>
            </w:pPr>
            <w:bookmarkStart w:id="505" w:name="d0e1817"/>
            <w:ins w:id="506" w:author="Ann Vanhemelen (SPF Santé Publique - FOD Volksgezondheid)" w:date="2023-09-11T15:05:00Z">
              <w:r w:rsidRPr="002F7166">
                <w:rPr>
                  <w:color w:val="000000"/>
                  <w:sz w:val="18"/>
                  <w:szCs w:val="18"/>
                  <w:lang w:eastAsia="es-ES"/>
                </w:rPr>
                <w:t>Professional</w:t>
              </w:r>
              <w:bookmarkEnd w:id="505"/>
              <w:r w:rsidRPr="002F7166">
                <w:rPr>
                  <w:color w:val="000000"/>
                  <w:sz w:val="18"/>
                  <w:szCs w:val="18"/>
                  <w:lang w:eastAsia="es-ES"/>
                </w:rPr>
                <w:t xml:space="preserve"> user</w:t>
              </w:r>
            </w:ins>
          </w:p>
        </w:tc>
      </w:tr>
      <w:tr w:rsidR="00BD7631" w:rsidRPr="007579B6" w14:paraId="349FBE47" w14:textId="77777777" w:rsidTr="008961B1">
        <w:trPr>
          <w:ins w:id="507" w:author="Ann Vanhemelen (SPF Santé Publique - FOD Volksgezondheid)" w:date="2023-09-11T15:05:00Z"/>
        </w:trPr>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C402DC" w14:textId="77777777" w:rsidR="00BD7631" w:rsidRPr="007579B6" w:rsidRDefault="00BD7631" w:rsidP="008961B1">
            <w:pPr>
              <w:pStyle w:val="Standaard-Tabellen"/>
              <w:rPr>
                <w:ins w:id="508" w:author="Ann Vanhemelen (SPF Santé Publique - FOD Volksgezondheid)" w:date="2023-09-11T15:05:00Z"/>
                <w:b/>
              </w:rPr>
            </w:pPr>
            <w:ins w:id="509" w:author="Ann Vanhemelen (SPF Santé Publique - FOD Volksgezondheid)" w:date="2023-09-11T15:05:00Z">
              <w:r w:rsidRPr="007579B6">
                <w:rPr>
                  <w:b/>
                </w:rPr>
                <w:t>Pack sizes and packaging material</w:t>
              </w:r>
            </w:ins>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EAE6D30" w14:textId="77777777" w:rsidR="00BD7631" w:rsidRPr="007579B6" w:rsidRDefault="00BD7631" w:rsidP="008961B1">
            <w:pPr>
              <w:widowControl w:val="0"/>
              <w:autoSpaceDE w:val="0"/>
              <w:autoSpaceDN w:val="0"/>
              <w:adjustRightInd w:val="0"/>
              <w:jc w:val="both"/>
              <w:rPr>
                <w:ins w:id="510" w:author="Ann Vanhemelen (SPF Santé Publique - FOD Volksgezondheid)" w:date="2023-09-11T15:05:00Z"/>
                <w:sz w:val="18"/>
                <w:szCs w:val="18"/>
              </w:rPr>
            </w:pPr>
            <w:ins w:id="511" w:author="Ann Vanhemelen (SPF Santé Publique - FOD Volksgezondheid)" w:date="2023-09-11T15:05:00Z">
              <w:r w:rsidRPr="00581DE3">
                <w:rPr>
                  <w:sz w:val="18"/>
                  <w:szCs w:val="18"/>
                  <w:highlight w:val="yellow"/>
                </w:rPr>
                <w:t>250 mL,</w:t>
              </w:r>
              <w:r>
                <w:rPr>
                  <w:sz w:val="18"/>
                  <w:szCs w:val="18"/>
                </w:rPr>
                <w:t xml:space="preserve"> </w:t>
              </w:r>
              <w:r w:rsidRPr="00B265C1">
                <w:rPr>
                  <w:sz w:val="18"/>
                  <w:szCs w:val="18"/>
                </w:rPr>
                <w:t>500mL and 1L plastic bottle</w:t>
              </w:r>
              <w:r>
                <w:rPr>
                  <w:sz w:val="18"/>
                  <w:szCs w:val="18"/>
                </w:rPr>
                <w:t xml:space="preserve"> with a </w:t>
              </w:r>
              <w:r w:rsidRPr="003635DD">
                <w:rPr>
                  <w:sz w:val="18"/>
                  <w:szCs w:val="18"/>
                  <w:highlight w:val="yellow"/>
                </w:rPr>
                <w:t>25 mL dosing chamber or dosing caps.</w:t>
              </w:r>
            </w:ins>
          </w:p>
        </w:tc>
      </w:tr>
    </w:tbl>
    <w:p w14:paraId="6F537CBC" w14:textId="77777777" w:rsidR="00BD7631" w:rsidRDefault="00BD7631" w:rsidP="00BD7631">
      <w:pPr>
        <w:jc w:val="both"/>
        <w:rPr>
          <w:ins w:id="512" w:author="Ann Vanhemelen (SPF Santé Publique - FOD Volksgezondheid)" w:date="2023-09-11T15:05:00Z"/>
          <w:lang w:val="en-US" w:eastAsia="en-US"/>
        </w:rPr>
      </w:pPr>
    </w:p>
    <w:p w14:paraId="70E53B6B" w14:textId="77777777" w:rsidR="00BD7631" w:rsidRPr="000029F8" w:rsidRDefault="00BD7631" w:rsidP="00BD7631">
      <w:pPr>
        <w:numPr>
          <w:ilvl w:val="3"/>
          <w:numId w:val="28"/>
        </w:numPr>
        <w:rPr>
          <w:ins w:id="513" w:author="Ann Vanhemelen (SPF Santé Publique - FOD Volksgezondheid)" w:date="2023-09-11T15:05:00Z"/>
          <w:lang w:val="en-US" w:eastAsia="en-US"/>
        </w:rPr>
      </w:pPr>
      <w:ins w:id="514" w:author="Ann Vanhemelen (SPF Santé Publique - FOD Volksgezondheid)" w:date="2023-09-11T15:05:00Z">
        <w:r w:rsidRPr="000029F8">
          <w:rPr>
            <w:lang w:val="en-US" w:eastAsia="en-US"/>
          </w:rPr>
          <w:t>Use-specific instructions for use</w:t>
        </w:r>
      </w:ins>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D7631" w:rsidRPr="007579B6" w14:paraId="275C8A3D" w14:textId="77777777" w:rsidTr="008961B1">
        <w:trPr>
          <w:ins w:id="515" w:author="Ann Vanhemelen (SPF Santé Publique - FOD Volksgezondheid)" w:date="2023-09-11T15:05:00Z"/>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257348" w14:textId="77777777" w:rsidR="00BD7631" w:rsidRDefault="00BD7631" w:rsidP="008961B1">
            <w:pPr>
              <w:rPr>
                <w:ins w:id="516" w:author="Ann Vanhemelen (SPF Santé Publique - FOD Volksgezondheid)" w:date="2023-09-11T15:05:00Z"/>
              </w:rPr>
            </w:pPr>
            <w:bookmarkStart w:id="517" w:name="_Hlk54360190"/>
            <w:ins w:id="518" w:author="Ann Vanhemelen (SPF Santé Publique - FOD Volksgezondheid)" w:date="2023-09-11T15:05:00Z">
              <w:r>
                <w:t>Check the efficacy of the product on site : if needed, causes of reduced efficacy must be investigated to ensure that there is no resistance or to identify potential resistance</w:t>
              </w:r>
            </w:ins>
          </w:p>
          <w:p w14:paraId="28C44AED" w14:textId="77777777" w:rsidR="00BD7631" w:rsidRDefault="00BD7631" w:rsidP="008961B1">
            <w:pPr>
              <w:rPr>
                <w:ins w:id="519" w:author="Ann Vanhemelen (SPF Santé Publique - FOD Volksgezondheid)" w:date="2023-09-11T15:05:00Z"/>
              </w:rPr>
            </w:pPr>
          </w:p>
          <w:p w14:paraId="0D7B41AA" w14:textId="77777777" w:rsidR="00BD7631" w:rsidRPr="00F70433" w:rsidRDefault="00BD7631" w:rsidP="008961B1">
            <w:pPr>
              <w:rPr>
                <w:ins w:id="520" w:author="Ann Vanhemelen (SPF Santé Publique - FOD Volksgezondheid)" w:date="2023-09-11T15:05:00Z"/>
              </w:rPr>
            </w:pPr>
            <w:ins w:id="521" w:author="Ann Vanhemelen (SPF Santé Publique - FOD Volksgezondheid)" w:date="2023-09-11T15:05:00Z">
              <w:r w:rsidRPr="00F70433">
                <w:rPr>
                  <w:b/>
                  <w:bCs/>
                </w:rPr>
                <w:t>Method of application: </w:t>
              </w:r>
              <w:r w:rsidRPr="00F70433">
                <w:t>lotion application using a synthetic sponge</w:t>
              </w:r>
              <w:r>
                <w:t xml:space="preserve"> </w:t>
              </w:r>
            </w:ins>
          </w:p>
          <w:p w14:paraId="4C92C8E2" w14:textId="77777777" w:rsidR="00BD7631" w:rsidRDefault="00BD7631" w:rsidP="008961B1">
            <w:pPr>
              <w:rPr>
                <w:ins w:id="522" w:author="Ann Vanhemelen (SPF Santé Publique - FOD Volksgezondheid)" w:date="2023-09-11T15:05:00Z"/>
                <w:rFonts w:eastAsia="Calibri"/>
              </w:rPr>
            </w:pPr>
            <w:ins w:id="523" w:author="Ann Vanhemelen (SPF Santé Publique - FOD Volksgezondheid)" w:date="2023-09-11T15:05:00Z">
              <w:r w:rsidRPr="00F70433">
                <w:rPr>
                  <w:b/>
                  <w:bCs/>
                </w:rPr>
                <w:t>Detailed description of the method:</w:t>
              </w:r>
              <w:r w:rsidRPr="00F70433">
                <w:t> The bottle should be shaken before use. The solution should be applied manually using a synthetic sponge. Treat the body parts where the insects tend to gather, ie. around the eyes, on the back, and around their tail</w:t>
              </w:r>
              <w:r w:rsidRPr="0098338C" w:rsidDel="009C7D58">
                <w:rPr>
                  <w:b/>
                  <w:bCs/>
                </w:rPr>
                <w:t xml:space="preserve"> </w:t>
              </w:r>
            </w:ins>
          </w:p>
          <w:p w14:paraId="363173CC" w14:textId="77777777" w:rsidR="00BD7631" w:rsidRDefault="00BD7631" w:rsidP="008961B1">
            <w:pPr>
              <w:rPr>
                <w:ins w:id="524" w:author="Ann Vanhemelen (SPF Santé Publique - FOD Volksgezondheid)" w:date="2023-09-11T15:05:00Z"/>
                <w:rFonts w:eastAsia="Calibri"/>
              </w:rPr>
            </w:pPr>
          </w:p>
          <w:p w14:paraId="22342FF4" w14:textId="77777777" w:rsidR="00BD7631" w:rsidRDefault="00BD7631" w:rsidP="008961B1">
            <w:pPr>
              <w:widowControl w:val="0"/>
              <w:autoSpaceDE w:val="0"/>
              <w:autoSpaceDN w:val="0"/>
              <w:adjustRightInd w:val="0"/>
              <w:jc w:val="both"/>
              <w:rPr>
                <w:ins w:id="525" w:author="Ann Vanhemelen (SPF Santé Publique - FOD Volksgezondheid)" w:date="2023-09-11T15:05:00Z"/>
                <w:sz w:val="18"/>
                <w:szCs w:val="18"/>
                <w:lang w:val="en-US"/>
              </w:rPr>
            </w:pPr>
          </w:p>
          <w:p w14:paraId="47206B1F" w14:textId="77777777" w:rsidR="00BD7631" w:rsidRDefault="00BD7631" w:rsidP="008961B1">
            <w:pPr>
              <w:rPr>
                <w:ins w:id="526" w:author="Ann Vanhemelen (SPF Santé Publique - FOD Volksgezondheid)" w:date="2023-09-11T15:05:00Z"/>
                <w:rFonts w:eastAsia="Calibri"/>
              </w:rPr>
            </w:pPr>
            <w:ins w:id="527" w:author="Ann Vanhemelen (SPF Santé Publique - FOD Volksgezondheid)" w:date="2023-09-11T15:05:00Z">
              <w:r w:rsidRPr="007579B6">
                <w:rPr>
                  <w:rFonts w:eastAsia="Calibri"/>
                </w:rPr>
                <w:t>Please see section 2.1.5. General directions for use for further details.</w:t>
              </w:r>
            </w:ins>
          </w:p>
          <w:p w14:paraId="41BA690A" w14:textId="77777777" w:rsidR="00BD7631" w:rsidRPr="00581DE3" w:rsidRDefault="00BD7631" w:rsidP="008961B1">
            <w:pPr>
              <w:widowControl w:val="0"/>
              <w:autoSpaceDE w:val="0"/>
              <w:autoSpaceDN w:val="0"/>
              <w:adjustRightInd w:val="0"/>
              <w:jc w:val="both"/>
              <w:rPr>
                <w:ins w:id="528" w:author="Ann Vanhemelen (SPF Santé Publique - FOD Volksgezondheid)" w:date="2023-09-11T15:05:00Z"/>
                <w:bCs/>
                <w:lang w:eastAsia="en-US"/>
              </w:rPr>
            </w:pPr>
          </w:p>
        </w:tc>
      </w:tr>
    </w:tbl>
    <w:p w14:paraId="24300554" w14:textId="77777777" w:rsidR="00BD7631" w:rsidRPr="000029F8" w:rsidRDefault="00BD7631" w:rsidP="00BD7631">
      <w:pPr>
        <w:rPr>
          <w:ins w:id="529" w:author="Ann Vanhemelen (SPF Santé Publique - FOD Volksgezondheid)" w:date="2023-09-11T15:05:00Z"/>
          <w:b/>
          <w:i/>
          <w:lang w:val="en-US" w:eastAsia="en-US"/>
        </w:rPr>
      </w:pPr>
      <w:bookmarkStart w:id="530" w:name="_Toc416859530"/>
      <w:bookmarkEnd w:id="517"/>
    </w:p>
    <w:p w14:paraId="61491FB6" w14:textId="77777777" w:rsidR="00BD7631" w:rsidRPr="000029F8" w:rsidRDefault="00BD7631" w:rsidP="00BD7631">
      <w:pPr>
        <w:numPr>
          <w:ilvl w:val="3"/>
          <w:numId w:val="28"/>
        </w:numPr>
        <w:rPr>
          <w:ins w:id="531" w:author="Ann Vanhemelen (SPF Santé Publique - FOD Volksgezondheid)" w:date="2023-09-11T15:05:00Z"/>
          <w:lang w:val="en-US" w:eastAsia="en-US"/>
        </w:rPr>
      </w:pPr>
      <w:ins w:id="532" w:author="Ann Vanhemelen (SPF Santé Publique - FOD Volksgezondheid)" w:date="2023-09-11T15:05:00Z">
        <w:r w:rsidRPr="007579B6">
          <w:rPr>
            <w:lang w:val="de-DE" w:eastAsia="en-US"/>
          </w:rPr>
          <w:t>Use-specific risk mitigation measures</w:t>
        </w:r>
        <w:bookmarkEnd w:id="530"/>
        <w:r w:rsidRPr="000029F8">
          <w:rPr>
            <w:lang w:val="en-US" w:eastAsia="en-US"/>
          </w:rPr>
          <w:t xml:space="preserve"> </w:t>
        </w:r>
      </w:ins>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D7631" w:rsidRPr="007579B6" w14:paraId="77541333" w14:textId="77777777" w:rsidTr="008961B1">
        <w:trPr>
          <w:ins w:id="533" w:author="Ann Vanhemelen (SPF Santé Publique - FOD Volksgezondheid)" w:date="2023-09-11T15:05:00Z"/>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ADD121" w14:textId="77777777" w:rsidR="00BD7631" w:rsidRPr="00404C6A" w:rsidRDefault="00BD7631" w:rsidP="008961B1">
            <w:pPr>
              <w:rPr>
                <w:ins w:id="534" w:author="Ann Vanhemelen (SPF Santé Publique - FOD Volksgezondheid)" w:date="2023-09-11T15:05:00Z"/>
                <w:rFonts w:eastAsia="Calibri"/>
                <w:highlight w:val="yellow"/>
                <w:lang w:eastAsia="en-US"/>
              </w:rPr>
            </w:pPr>
          </w:p>
          <w:p w14:paraId="383CBEAC" w14:textId="77777777" w:rsidR="00BD7631" w:rsidRDefault="00BD7631" w:rsidP="008961B1">
            <w:pPr>
              <w:rPr>
                <w:ins w:id="535" w:author="Ann Vanhemelen (SPF Santé Publique - FOD Volksgezondheid)" w:date="2023-09-11T15:05:00Z"/>
                <w:highlight w:val="yellow"/>
                <w:lang w:val="en-US"/>
              </w:rPr>
            </w:pPr>
            <w:ins w:id="536" w:author="Ann Vanhemelen (SPF Santé Publique - FOD Volksgezondheid)" w:date="2023-09-11T15:05:00Z">
              <w:r w:rsidRPr="002F7166">
                <w:rPr>
                  <w:highlight w:val="yellow"/>
                  <w:lang w:val="en-US"/>
                </w:rPr>
                <w:t>For professional users</w:t>
              </w:r>
              <w:r>
                <w:rPr>
                  <w:highlight w:val="yellow"/>
                  <w:lang w:val="en-US"/>
                </w:rPr>
                <w:t>:</w:t>
              </w:r>
            </w:ins>
          </w:p>
          <w:p w14:paraId="0D6BA49A" w14:textId="77777777" w:rsidR="00BD7631" w:rsidRPr="00404C6A" w:rsidRDefault="00BD7631" w:rsidP="008961B1">
            <w:pPr>
              <w:rPr>
                <w:ins w:id="537" w:author="Ann Vanhemelen (SPF Santé Publique - FOD Volksgezondheid)" w:date="2023-09-11T15:05:00Z"/>
                <w:rFonts w:eastAsia="Calibri"/>
                <w:highlight w:val="yellow"/>
                <w:lang w:eastAsia="en-US"/>
              </w:rPr>
            </w:pPr>
          </w:p>
          <w:p w14:paraId="759672CC" w14:textId="77777777" w:rsidR="00BD7631" w:rsidRPr="00404C6A" w:rsidRDefault="00BD7631" w:rsidP="008961B1">
            <w:pPr>
              <w:numPr>
                <w:ilvl w:val="0"/>
                <w:numId w:val="12"/>
              </w:numPr>
              <w:rPr>
                <w:ins w:id="538" w:author="Ann Vanhemelen (SPF Santé Publique - FOD Volksgezondheid)" w:date="2023-09-11T15:05:00Z"/>
                <w:rFonts w:eastAsia="Calibri"/>
                <w:highlight w:val="yellow"/>
                <w:lang w:eastAsia="en-US"/>
              </w:rPr>
            </w:pPr>
            <w:ins w:id="539" w:author="Ann Vanhemelen (SPF Santé Publique - FOD Volksgezondheid)" w:date="2023-09-11T15:05:00Z">
              <w:r w:rsidRPr="00404C6A">
                <w:rPr>
                  <w:rFonts w:eastAsia="Calibri"/>
                  <w:highlight w:val="yellow"/>
                  <w:lang w:eastAsia="en-US"/>
                </w:rPr>
                <w:t>Regarding sponge application  the user can:</w:t>
              </w:r>
            </w:ins>
          </w:p>
          <w:p w14:paraId="27BEE78F" w14:textId="51050B87" w:rsidR="00BD7631" w:rsidDel="00B65B78" w:rsidRDefault="00BD7631" w:rsidP="008961B1">
            <w:pPr>
              <w:numPr>
                <w:ilvl w:val="1"/>
                <w:numId w:val="12"/>
              </w:numPr>
              <w:rPr>
                <w:ins w:id="540" w:author="Ann Vanhemelen (SPF Santé Publique - FOD Volksgezondheid)" w:date="2023-09-11T15:08:00Z"/>
                <w:del w:id="541" w:author="Anis Houamed (SPF Santé Publique - FOD Volksgezondheid)" w:date="2024-01-26T10:54:00Z"/>
                <w:rFonts w:eastAsia="Calibri"/>
                <w:highlight w:val="yellow"/>
                <w:lang w:eastAsia="en-US"/>
              </w:rPr>
            </w:pPr>
            <w:ins w:id="542" w:author="Ann Vanhemelen (SPF Santé Publique - FOD Volksgezondheid)" w:date="2023-09-11T15:05:00Z">
              <w:del w:id="543" w:author="Anis Houamed (SPF Santé Publique - FOD Volksgezondheid)" w:date="2024-01-26T10:54:00Z">
                <w:r w:rsidRPr="00404C6A" w:rsidDel="00B65B78">
                  <w:rPr>
                    <w:rFonts w:eastAsia="Calibri"/>
                    <w:highlight w:val="yellow"/>
                    <w:lang w:eastAsia="en-US"/>
                  </w:rPr>
                  <w:delText xml:space="preserve">Treat horses during </w:delText>
                </w:r>
              </w:del>
            </w:ins>
            <w:ins w:id="544" w:author="Ann Vanhemelen (SPF Santé Publique - FOD Volksgezondheid)" w:date="2023-09-11T15:08:00Z">
              <w:del w:id="545" w:author="Anis Houamed (SPF Santé Publique - FOD Volksgezondheid)" w:date="2024-01-26T10:54:00Z">
                <w:r w:rsidDel="00B65B78">
                  <w:rPr>
                    <w:rFonts w:eastAsia="Calibri"/>
                    <w:highlight w:val="yellow"/>
                    <w:lang w:eastAsia="en-US"/>
                  </w:rPr>
                  <w:delText>90</w:delText>
                </w:r>
              </w:del>
            </w:ins>
            <w:ins w:id="546" w:author="Ann Vanhemelen (SPF Santé Publique - FOD Volksgezondheid)" w:date="2023-09-11T15:05:00Z">
              <w:del w:id="547" w:author="Anis Houamed (SPF Santé Publique - FOD Volksgezondheid)" w:date="2024-01-26T10:54:00Z">
                <w:r w:rsidRPr="00404C6A" w:rsidDel="00B65B78">
                  <w:rPr>
                    <w:rFonts w:eastAsia="Calibri"/>
                    <w:highlight w:val="yellow"/>
                    <w:lang w:eastAsia="en-US"/>
                  </w:rPr>
                  <w:delText xml:space="preserve"> minutes </w:delText>
                </w:r>
                <w:r w:rsidRPr="008635A2" w:rsidDel="00B65B78">
                  <w:rPr>
                    <w:rFonts w:eastAsia="Calibri"/>
                    <w:highlight w:val="yellow"/>
                    <w:lang w:eastAsia="en-US"/>
                  </w:rPr>
                  <w:delText xml:space="preserve">which is equivalent to </w:delText>
                </w:r>
              </w:del>
            </w:ins>
            <w:ins w:id="548" w:author="Ann Vanhemelen (SPF Santé Publique - FOD Volksgezondheid)" w:date="2023-09-11T15:09:00Z">
              <w:del w:id="549" w:author="Anis Houamed (SPF Santé Publique - FOD Volksgezondheid)" w:date="2024-01-26T10:54:00Z">
                <w:r w:rsidDel="00B65B78">
                  <w:rPr>
                    <w:rFonts w:eastAsia="Calibri"/>
                    <w:highlight w:val="yellow"/>
                    <w:lang w:eastAsia="en-US"/>
                  </w:rPr>
                  <w:delText>3</w:delText>
                </w:r>
              </w:del>
            </w:ins>
            <w:ins w:id="550" w:author="Ann Vanhemelen (SPF Santé Publique - FOD Volksgezondheid)" w:date="2023-09-11T15:05:00Z">
              <w:del w:id="551" w:author="Anis Houamed (SPF Santé Publique - FOD Volksgezondheid)" w:date="2024-01-26T10:54:00Z">
                <w:r w:rsidRPr="008635A2" w:rsidDel="00B65B78">
                  <w:rPr>
                    <w:rFonts w:eastAsia="Calibri"/>
                    <w:highlight w:val="yellow"/>
                    <w:lang w:eastAsia="en-US"/>
                  </w:rPr>
                  <w:delText xml:space="preserve"> horses/day</w:delText>
                </w:r>
              </w:del>
            </w:ins>
            <w:ins w:id="552" w:author="Ann Vanhemelen (SPF Santé Publique - FOD Volksgezondheid)" w:date="2023-09-11T15:09:00Z">
              <w:del w:id="553" w:author="Anis Houamed (SPF Santé Publique - FOD Volksgezondheid)" w:date="2024-01-26T10:54:00Z">
                <w:r w:rsidDel="00B65B78">
                  <w:rPr>
                    <w:rFonts w:eastAsia="Calibri"/>
                    <w:highlight w:val="yellow"/>
                    <w:lang w:eastAsia="en-US"/>
                  </w:rPr>
                  <w:delText xml:space="preserve"> (without PP)</w:delText>
                </w:r>
              </w:del>
            </w:ins>
            <w:ins w:id="554" w:author="Ann Vanhemelen (SPF Santé Publique - FOD Volksgezondheid)" w:date="2023-09-11T15:05:00Z">
              <w:del w:id="555" w:author="Anis Houamed (SPF Santé Publique - FOD Volksgezondheid)" w:date="2024-01-26T10:54:00Z">
                <w:r w:rsidRPr="00404C6A" w:rsidDel="00B65B78">
                  <w:rPr>
                    <w:rFonts w:eastAsia="Calibri"/>
                    <w:highlight w:val="yellow"/>
                    <w:lang w:eastAsia="en-US"/>
                  </w:rPr>
                  <w:delText xml:space="preserve">, ride </w:delText>
                </w:r>
              </w:del>
            </w:ins>
            <w:ins w:id="556" w:author="Ann Vanhemelen (SPF Santé Publique - FOD Volksgezondheid)" w:date="2023-09-11T15:09:00Z">
              <w:del w:id="557" w:author="Anis Houamed (SPF Santé Publique - FOD Volksgezondheid)" w:date="2024-01-26T10:54:00Z">
                <w:r w:rsidDel="00B65B78">
                  <w:rPr>
                    <w:rFonts w:eastAsia="Calibri"/>
                    <w:highlight w:val="yellow"/>
                    <w:lang w:eastAsia="en-US"/>
                  </w:rPr>
                  <w:delText>4</w:delText>
                </w:r>
              </w:del>
            </w:ins>
            <w:ins w:id="558" w:author="Ann Vanhemelen (SPF Santé Publique - FOD Volksgezondheid)" w:date="2023-09-11T15:05:00Z">
              <w:del w:id="559" w:author="Anis Houamed (SPF Santé Publique - FOD Volksgezondheid)" w:date="2024-01-26T10:54:00Z">
                <w:r w:rsidRPr="00404C6A" w:rsidDel="00B65B78">
                  <w:rPr>
                    <w:rFonts w:eastAsia="Calibri"/>
                    <w:highlight w:val="yellow"/>
                    <w:lang w:eastAsia="en-US"/>
                  </w:rPr>
                  <w:delText xml:space="preserve"> horses.</w:delText>
                </w:r>
              </w:del>
            </w:ins>
          </w:p>
          <w:p w14:paraId="31E5717C" w14:textId="7ECE770B" w:rsidR="00B65B78" w:rsidRDefault="00BD7631" w:rsidP="00B65B78">
            <w:pPr>
              <w:pStyle w:val="ListParagraph"/>
              <w:numPr>
                <w:ilvl w:val="1"/>
                <w:numId w:val="12"/>
              </w:numPr>
              <w:spacing w:line="260" w:lineRule="atLeast"/>
              <w:ind w:left="1080"/>
              <w:jc w:val="both"/>
              <w:rPr>
                <w:ins w:id="560" w:author="Anis Houamed (SPF Santé Publique - FOD Volksgezondheid)" w:date="2024-01-26T10:54:00Z"/>
                <w:highlight w:val="yellow"/>
              </w:rPr>
            </w:pPr>
            <w:ins w:id="561" w:author="Ann Vanhemelen (SPF Santé Publique - FOD Volksgezondheid)" w:date="2023-09-11T15:08:00Z">
              <w:del w:id="562" w:author="Anis Houamed (SPF Santé Publique - FOD Volksgezondheid)" w:date="2024-01-26T10:54:00Z">
                <w:r w:rsidDel="00B65B78">
                  <w:rPr>
                    <w:rFonts w:eastAsia="Calibri"/>
                    <w:highlight w:val="yellow"/>
                    <w:lang w:eastAsia="en-US"/>
                  </w:rPr>
                  <w:delText>Or only treat and ride 2 horses/day</w:delText>
                </w:r>
              </w:del>
            </w:ins>
            <w:ins w:id="563" w:author="Anis Houamed (SPF Santé Publique - FOD Volksgezondheid)" w:date="2024-01-26T10:54:00Z">
              <w:r w:rsidR="00B65B78">
                <w:rPr>
                  <w:highlight w:val="yellow"/>
                </w:rPr>
                <w:t xml:space="preserve"> Tr</w:t>
              </w:r>
              <w:r w:rsidR="00B65B78" w:rsidRPr="00DD18BE">
                <w:rPr>
                  <w:highlight w:val="yellow"/>
                </w:rPr>
                <w:t>eat</w:t>
              </w:r>
              <w:r w:rsidR="00B65B78">
                <w:rPr>
                  <w:highlight w:val="yellow"/>
                </w:rPr>
                <w:t xml:space="preserve"> horses during 150 minutes/day which is equivalent to 5 horses/day (with PPE: gloves and coated coverall) or</w:t>
              </w:r>
              <w:r w:rsidR="00B65B78" w:rsidRPr="00DD18BE">
                <w:rPr>
                  <w:highlight w:val="yellow"/>
                </w:rPr>
                <w:t xml:space="preserve"> ride </w:t>
              </w:r>
              <w:r w:rsidR="00B65B78">
                <w:rPr>
                  <w:highlight w:val="yellow"/>
                </w:rPr>
                <w:t>4 horses</w:t>
              </w:r>
              <w:r w:rsidR="00B65B78" w:rsidRPr="00DD18BE">
                <w:rPr>
                  <w:highlight w:val="yellow"/>
                </w:rPr>
                <w:t>.</w:t>
              </w:r>
            </w:ins>
          </w:p>
          <w:p w14:paraId="4A3F82C7" w14:textId="77777777" w:rsidR="00B65B78" w:rsidRDefault="00B65B78" w:rsidP="00B65B78">
            <w:pPr>
              <w:pStyle w:val="ListParagraph"/>
              <w:numPr>
                <w:ilvl w:val="1"/>
                <w:numId w:val="12"/>
              </w:numPr>
              <w:spacing w:line="260" w:lineRule="atLeast"/>
              <w:ind w:left="1080"/>
              <w:jc w:val="both"/>
              <w:rPr>
                <w:ins w:id="564" w:author="Anis Houamed (SPF Santé Publique - FOD Volksgezondheid)" w:date="2024-01-26T10:54:00Z"/>
                <w:highlight w:val="yellow"/>
              </w:rPr>
            </w:pPr>
            <w:ins w:id="565" w:author="Anis Houamed (SPF Santé Publique - FOD Volksgezondheid)" w:date="2024-01-26T10:54:00Z">
              <w:r>
                <w:rPr>
                  <w:highlight w:val="yellow"/>
                </w:rPr>
                <w:t xml:space="preserve">Or only treat and ride 3 horses/day </w:t>
              </w:r>
            </w:ins>
          </w:p>
          <w:p w14:paraId="6DDF4841" w14:textId="0188F93E" w:rsidR="00BD7631" w:rsidRPr="00404C6A" w:rsidRDefault="00BD7631">
            <w:pPr>
              <w:ind w:left="1788"/>
              <w:rPr>
                <w:ins w:id="566" w:author="Ann Vanhemelen (SPF Santé Publique - FOD Volksgezondheid)" w:date="2023-09-11T15:05:00Z"/>
                <w:rFonts w:eastAsia="Calibri"/>
                <w:highlight w:val="yellow"/>
                <w:lang w:eastAsia="en-US"/>
              </w:rPr>
              <w:pPrChange w:id="567" w:author="Anis Houamed (SPF Santé Publique - FOD Volksgezondheid)" w:date="2024-01-26T10:54:00Z">
                <w:pPr>
                  <w:numPr>
                    <w:ilvl w:val="1"/>
                    <w:numId w:val="12"/>
                  </w:numPr>
                  <w:ind w:left="1788" w:hanging="360"/>
                </w:pPr>
              </w:pPrChange>
            </w:pPr>
          </w:p>
          <w:p w14:paraId="61C61EB5" w14:textId="77777777" w:rsidR="00BD7631" w:rsidRPr="00404C6A" w:rsidRDefault="00BD7631" w:rsidP="008961B1">
            <w:pPr>
              <w:rPr>
                <w:ins w:id="568" w:author="Ann Vanhemelen (SPF Santé Publique - FOD Volksgezondheid)" w:date="2023-09-11T15:05:00Z"/>
                <w:rFonts w:eastAsia="Calibri"/>
                <w:highlight w:val="yellow"/>
                <w:lang w:eastAsia="en-US"/>
              </w:rPr>
            </w:pPr>
          </w:p>
          <w:p w14:paraId="0894E3B8" w14:textId="77777777" w:rsidR="00BD7631" w:rsidRDefault="00BD7631" w:rsidP="008961B1">
            <w:pPr>
              <w:rPr>
                <w:ins w:id="569" w:author="Ann Vanhemelen (SPF Santé Publique - FOD Volksgezondheid)" w:date="2023-09-11T15:05:00Z"/>
                <w:lang w:val="en-US"/>
              </w:rPr>
            </w:pPr>
          </w:p>
          <w:p w14:paraId="52F0B4C7" w14:textId="77777777" w:rsidR="00BD7631" w:rsidRPr="000029F8" w:rsidRDefault="00BD7631" w:rsidP="008961B1">
            <w:pPr>
              <w:rPr>
                <w:ins w:id="570" w:author="Ann Vanhemelen (SPF Santé Publique - FOD Volksgezondheid)" w:date="2023-09-11T15:05:00Z"/>
                <w:lang w:val="en-US"/>
              </w:rPr>
            </w:pPr>
            <w:ins w:id="571" w:author="Ann Vanhemelen (SPF Santé Publique - FOD Volksgezondheid)" w:date="2023-09-11T15:05:00Z">
              <w:r w:rsidRPr="007579B6">
                <w:rPr>
                  <w:lang w:val="en-US"/>
                </w:rPr>
                <w:t>Please see section 2.1.5. General directions for use for further details.</w:t>
              </w:r>
            </w:ins>
          </w:p>
        </w:tc>
      </w:tr>
    </w:tbl>
    <w:p w14:paraId="6F7194B8" w14:textId="77777777" w:rsidR="00BD7631" w:rsidRPr="000029F8" w:rsidRDefault="00BD7631" w:rsidP="00BD7631">
      <w:pPr>
        <w:rPr>
          <w:ins w:id="572" w:author="Ann Vanhemelen (SPF Santé Publique - FOD Volksgezondheid)" w:date="2023-09-11T15:05:00Z"/>
          <w:b/>
          <w:i/>
          <w:lang w:val="en-US" w:eastAsia="en-US"/>
        </w:rPr>
      </w:pPr>
      <w:bookmarkStart w:id="573" w:name="_Toc416859531"/>
    </w:p>
    <w:p w14:paraId="73634729" w14:textId="77777777" w:rsidR="00BD7631" w:rsidRPr="000029F8" w:rsidRDefault="00BD7631" w:rsidP="00BD7631">
      <w:pPr>
        <w:numPr>
          <w:ilvl w:val="3"/>
          <w:numId w:val="28"/>
        </w:numPr>
        <w:rPr>
          <w:ins w:id="574" w:author="Ann Vanhemelen (SPF Santé Publique - FOD Volksgezondheid)" w:date="2023-09-11T15:05:00Z"/>
          <w:lang w:val="en-US" w:eastAsia="en-US"/>
        </w:rPr>
      </w:pPr>
      <w:bookmarkStart w:id="575" w:name="_Hlk54363248"/>
      <w:ins w:id="576" w:author="Ann Vanhemelen (SPF Santé Publique - FOD Volksgezondheid)" w:date="2023-09-11T15:05:00Z">
        <w:r w:rsidRPr="000029F8">
          <w:rPr>
            <w:lang w:val="en-US" w:eastAsia="en-US"/>
          </w:rPr>
          <w:t>Where specific to the use, the particulars of likely direct or indirect effects, first aid instructions and emergency measures to protect the environment</w:t>
        </w:r>
        <w:bookmarkEnd w:id="573"/>
      </w:ins>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D7631" w:rsidRPr="007579B6" w14:paraId="21BEF06C" w14:textId="77777777" w:rsidTr="008961B1">
        <w:trPr>
          <w:ins w:id="577" w:author="Ann Vanhemelen (SPF Santé Publique - FOD Volksgezondheid)" w:date="2023-09-11T15:05:00Z"/>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75"/>
          <w:p w14:paraId="42ADD486" w14:textId="77777777" w:rsidR="00BD7631" w:rsidRPr="007579B6" w:rsidRDefault="00BD7631" w:rsidP="008961B1">
            <w:pPr>
              <w:rPr>
                <w:ins w:id="578" w:author="Ann Vanhemelen (SPF Santé Publique - FOD Volksgezondheid)" w:date="2023-09-11T15:05:00Z"/>
                <w:bCs/>
                <w:lang w:eastAsia="en-US"/>
              </w:rPr>
            </w:pPr>
            <w:ins w:id="579" w:author="Ann Vanhemelen (SPF Santé Publique - FOD Volksgezondheid)" w:date="2023-09-11T15:05:00Z">
              <w:r w:rsidRPr="007579B6">
                <w:rPr>
                  <w:lang w:val="en-US"/>
                </w:rPr>
                <w:t>Please see section 2.1.5. General directions for use for further details.</w:t>
              </w:r>
            </w:ins>
          </w:p>
        </w:tc>
      </w:tr>
    </w:tbl>
    <w:p w14:paraId="351A2D9C" w14:textId="77777777" w:rsidR="00BD7631" w:rsidRPr="000029F8" w:rsidRDefault="00BD7631" w:rsidP="00BD7631">
      <w:pPr>
        <w:numPr>
          <w:ilvl w:val="3"/>
          <w:numId w:val="28"/>
        </w:numPr>
        <w:rPr>
          <w:ins w:id="580" w:author="Ann Vanhemelen (SPF Santé Publique - FOD Volksgezondheid)" w:date="2023-09-11T15:05:00Z"/>
          <w:lang w:val="en-US" w:eastAsia="en-US"/>
        </w:rPr>
      </w:pPr>
      <w:bookmarkStart w:id="581" w:name="_Hlk54363277"/>
      <w:ins w:id="582" w:author="Ann Vanhemelen (SPF Santé Publique - FOD Volksgezondheid)" w:date="2023-09-11T15:05:00Z">
        <w:r w:rsidRPr="000029F8">
          <w:rPr>
            <w:lang w:val="en-US" w:eastAsia="en-US"/>
          </w:rPr>
          <w:t xml:space="preserve">Where specific to the use, the instructions for safe disposal of the product and its packaging </w:t>
        </w:r>
      </w:ins>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D7631" w:rsidRPr="007579B6" w14:paraId="6FA61A85" w14:textId="77777777" w:rsidTr="008961B1">
        <w:trPr>
          <w:ins w:id="583" w:author="Ann Vanhemelen (SPF Santé Publique - FOD Volksgezondheid)" w:date="2023-09-11T15:05:00Z"/>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81"/>
          <w:p w14:paraId="4854935C" w14:textId="77777777" w:rsidR="00BD7631" w:rsidRPr="007579B6" w:rsidRDefault="00BD7631" w:rsidP="008961B1">
            <w:pPr>
              <w:rPr>
                <w:ins w:id="584" w:author="Ann Vanhemelen (SPF Santé Publique - FOD Volksgezondheid)" w:date="2023-09-11T15:05:00Z"/>
                <w:bCs/>
                <w:lang w:eastAsia="en-US"/>
              </w:rPr>
            </w:pPr>
            <w:ins w:id="585" w:author="Ann Vanhemelen (SPF Santé Publique - FOD Volksgezondheid)" w:date="2023-09-11T15:05:00Z">
              <w:r w:rsidRPr="007579B6">
                <w:rPr>
                  <w:rFonts w:eastAsia="Calibri"/>
                </w:rPr>
                <w:t>Please see section 2.1.5. General directions for use for further details.</w:t>
              </w:r>
            </w:ins>
          </w:p>
        </w:tc>
      </w:tr>
    </w:tbl>
    <w:p w14:paraId="525441F2" w14:textId="77777777" w:rsidR="00BD7631" w:rsidRPr="007579B6" w:rsidRDefault="00BD7631" w:rsidP="00BD7631">
      <w:pPr>
        <w:rPr>
          <w:ins w:id="586" w:author="Ann Vanhemelen (SPF Santé Publique - FOD Volksgezondheid)" w:date="2023-09-11T15:05:00Z"/>
          <w:bCs/>
          <w:lang w:eastAsia="en-US"/>
        </w:rPr>
      </w:pPr>
    </w:p>
    <w:p w14:paraId="0572D4D5" w14:textId="77777777" w:rsidR="00BD7631" w:rsidRPr="000029F8" w:rsidRDefault="00BD7631" w:rsidP="00BD7631">
      <w:pPr>
        <w:numPr>
          <w:ilvl w:val="3"/>
          <w:numId w:val="28"/>
        </w:numPr>
        <w:rPr>
          <w:ins w:id="587" w:author="Ann Vanhemelen (SPF Santé Publique - FOD Volksgezondheid)" w:date="2023-09-11T15:05:00Z"/>
          <w:lang w:val="en-US" w:eastAsia="en-US"/>
        </w:rPr>
      </w:pPr>
      <w:ins w:id="588" w:author="Ann Vanhemelen (SPF Santé Publique - FOD Volksgezondheid)" w:date="2023-09-11T15:05:00Z">
        <w:r w:rsidRPr="000029F8">
          <w:rPr>
            <w:lang w:val="en-US" w:eastAsia="en-US"/>
          </w:rPr>
          <w:t>Where specific to the use, the conditions of storage and shelf-life of the product under normal conditions of storage</w:t>
        </w:r>
      </w:ins>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D7631" w:rsidRPr="007579B6" w14:paraId="53809D5C" w14:textId="77777777" w:rsidTr="008961B1">
        <w:trPr>
          <w:ins w:id="589" w:author="Ann Vanhemelen (SPF Santé Publique - FOD Volksgezondheid)" w:date="2023-09-11T15:05:00Z"/>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5BA2C8" w14:textId="77777777" w:rsidR="00BD7631" w:rsidRPr="007579B6" w:rsidRDefault="00BD7631" w:rsidP="008961B1">
            <w:pPr>
              <w:rPr>
                <w:ins w:id="590" w:author="Ann Vanhemelen (SPF Santé Publique - FOD Volksgezondheid)" w:date="2023-09-11T15:05:00Z"/>
                <w:bCs/>
                <w:lang w:eastAsia="en-US"/>
              </w:rPr>
            </w:pPr>
            <w:ins w:id="591" w:author="Ann Vanhemelen (SPF Santé Publique - FOD Volksgezondheid)" w:date="2023-09-11T15:05:00Z">
              <w:r w:rsidRPr="007579B6">
                <w:rPr>
                  <w:rFonts w:eastAsia="Calibri"/>
                </w:rPr>
                <w:t>Please see section 2.1.5. General directions for use for further details.</w:t>
              </w:r>
            </w:ins>
          </w:p>
        </w:tc>
      </w:tr>
    </w:tbl>
    <w:p w14:paraId="0821AFF0" w14:textId="77777777" w:rsidR="00BD7631" w:rsidRPr="007579B6" w:rsidRDefault="00BD7631" w:rsidP="00BD7631">
      <w:pPr>
        <w:rPr>
          <w:ins w:id="592" w:author="Ann Vanhemelen (SPF Santé Publique - FOD Volksgezondheid)" w:date="2023-09-11T15:05:00Z"/>
          <w:bCs/>
          <w:lang w:eastAsia="en-US"/>
        </w:rPr>
      </w:pPr>
    </w:p>
    <w:p w14:paraId="0F6731AE" w14:textId="77777777" w:rsidR="00BD7631" w:rsidRPr="007579B6" w:rsidRDefault="00BD7631" w:rsidP="00BD7631">
      <w:pPr>
        <w:rPr>
          <w:ins w:id="593" w:author="Ann Vanhemelen (SPF Santé Publique - FOD Volksgezondheid)" w:date="2023-09-11T15:05:00Z"/>
        </w:rPr>
      </w:pPr>
      <w:bookmarkStart w:id="594" w:name="_Toc425344083"/>
    </w:p>
    <w:p w14:paraId="04E98920" w14:textId="77777777" w:rsidR="00BD7631" w:rsidRPr="007579B6" w:rsidRDefault="00BD7631" w:rsidP="00BD7631">
      <w:pPr>
        <w:pStyle w:val="Heading3"/>
        <w:rPr>
          <w:ins w:id="595" w:author="Ann Vanhemelen (SPF Santé Publique - FOD Volksgezondheid)" w:date="2023-09-11T15:05:00Z"/>
        </w:rPr>
      </w:pPr>
      <w:bookmarkStart w:id="596" w:name="_Toc127969201"/>
      <w:ins w:id="597" w:author="Ann Vanhemelen (SPF Santé Publique - FOD Volksgezondheid)" w:date="2023-09-11T15:05:00Z">
        <w:r w:rsidRPr="007579B6">
          <w:t>General directions for use</w:t>
        </w:r>
        <w:bookmarkEnd w:id="594"/>
        <w:bookmarkEnd w:id="596"/>
      </w:ins>
    </w:p>
    <w:p w14:paraId="0E3E4AD9" w14:textId="77777777" w:rsidR="00BD7631" w:rsidRPr="007579B6" w:rsidRDefault="00BD7631" w:rsidP="00BD7631">
      <w:pPr>
        <w:pStyle w:val="Heading4"/>
        <w:rPr>
          <w:ins w:id="598" w:author="Ann Vanhemelen (SPF Santé Publique - FOD Volksgezondheid)" w:date="2023-09-11T15:05:00Z"/>
        </w:rPr>
      </w:pPr>
      <w:bookmarkStart w:id="599" w:name="_Toc423017240"/>
      <w:bookmarkStart w:id="600" w:name="_Toc425344084"/>
      <w:bookmarkStart w:id="601" w:name="_Toc127969202"/>
      <w:ins w:id="602" w:author="Ann Vanhemelen (SPF Santé Publique - FOD Volksgezondheid)" w:date="2023-09-11T15:05:00Z">
        <w:r w:rsidRPr="007579B6">
          <w:t>Instructions for use</w:t>
        </w:r>
        <w:bookmarkEnd w:id="599"/>
        <w:bookmarkEnd w:id="600"/>
        <w:bookmarkEnd w:id="601"/>
      </w:ins>
    </w:p>
    <w:tbl>
      <w:tblPr>
        <w:tblW w:w="5000" w:type="pct"/>
        <w:tblCellMar>
          <w:left w:w="0" w:type="dxa"/>
          <w:right w:w="0" w:type="dxa"/>
        </w:tblCellMar>
        <w:tblLook w:val="0000" w:firstRow="0" w:lastRow="0" w:firstColumn="0" w:lastColumn="0" w:noHBand="0" w:noVBand="0"/>
      </w:tblPr>
      <w:tblGrid>
        <w:gridCol w:w="9402"/>
      </w:tblGrid>
      <w:tr w:rsidR="00BD7631" w:rsidRPr="007579B6" w14:paraId="50D8A2E0" w14:textId="77777777" w:rsidTr="008961B1">
        <w:trPr>
          <w:ins w:id="603" w:author="Ann Vanhemelen (SPF Santé Publique - FOD Volksgezondheid)" w:date="2023-09-11T15:05:00Z"/>
        </w:trPr>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A1F7B" w14:textId="77777777" w:rsidR="00BD7631" w:rsidRPr="001238FA" w:rsidRDefault="00BD7631" w:rsidP="008961B1">
            <w:pPr>
              <w:pStyle w:val="Default"/>
              <w:rPr>
                <w:ins w:id="604" w:author="Ann Vanhemelen (SPF Santé Publique - FOD Volksgezondheid)" w:date="2023-09-11T15:05:00Z"/>
                <w:rFonts w:ascii="Verdana" w:hAnsi="Verdana"/>
                <w:b/>
                <w:bCs/>
                <w:sz w:val="16"/>
                <w:szCs w:val="16"/>
              </w:rPr>
            </w:pPr>
            <w:ins w:id="605" w:author="Ann Vanhemelen (SPF Santé Publique - FOD Volksgezondheid)" w:date="2023-09-11T15:05:00Z">
              <w:r w:rsidRPr="001238FA">
                <w:rPr>
                  <w:rFonts w:ascii="Verdana" w:hAnsi="Verdana"/>
                  <w:sz w:val="20"/>
                  <w:szCs w:val="20"/>
                  <w:lang w:val="en-US"/>
                </w:rPr>
                <w:t>Always read the label or leaflet before use and respect all the instructions provided</w:t>
              </w:r>
            </w:ins>
          </w:p>
          <w:p w14:paraId="13267173" w14:textId="77777777" w:rsidR="00BD7631" w:rsidRPr="000029F8" w:rsidRDefault="00BD7631" w:rsidP="008961B1">
            <w:pPr>
              <w:rPr>
                <w:ins w:id="606" w:author="Ann Vanhemelen (SPF Santé Publique - FOD Volksgezondheid)" w:date="2023-09-11T15:05:00Z"/>
                <w:lang w:val="en-US"/>
              </w:rPr>
            </w:pPr>
          </w:p>
          <w:p w14:paraId="44DB125B" w14:textId="7DCF677C" w:rsidR="00BD7631" w:rsidRPr="007579B6" w:rsidRDefault="00BD7631" w:rsidP="008961B1">
            <w:pPr>
              <w:rPr>
                <w:ins w:id="607" w:author="Ann Vanhemelen (SPF Santé Publique - FOD Volksgezondheid)" w:date="2023-09-11T15:05:00Z"/>
                <w:lang w:val="en-US"/>
              </w:rPr>
            </w:pPr>
            <w:ins w:id="608" w:author="Ann Vanhemelen (SPF Santé Publique - FOD Volksgezondheid)" w:date="2023-09-11T15:05:00Z">
              <w:r w:rsidRPr="007579B6">
                <w:rPr>
                  <w:b/>
                  <w:lang w:val="en-US"/>
                </w:rPr>
                <w:t>Dosage for treatment of the whole animal:</w:t>
              </w:r>
              <w:r w:rsidRPr="007579B6">
                <w:rPr>
                  <w:lang w:val="en-US"/>
                </w:rPr>
                <w:t xml:space="preserve"> 25 ml</w:t>
              </w:r>
            </w:ins>
            <w:ins w:id="609" w:author="Ann Vanhemelen (SPF Santé Publique - FOD Volksgezondheid)" w:date="2024-02-12T14:14:00Z">
              <w:r w:rsidR="00AC029F">
                <w:rPr>
                  <w:rFonts w:eastAsia="Calibri"/>
                  <w:lang w:val="en-US" w:eastAsia="en-US"/>
                </w:rPr>
                <w:t>(</w:t>
              </w:r>
              <w:r w:rsidR="00AC029F" w:rsidRPr="00E81582">
                <w:rPr>
                  <w:rFonts w:eastAsia="Calibri"/>
                  <w:lang w:val="en-US" w:eastAsia="en-US"/>
                </w:rPr>
                <w:t>8.3 ml per m² of horse skin to be treated</w:t>
              </w:r>
              <w:r w:rsidR="00AC029F">
                <w:rPr>
                  <w:rFonts w:eastAsia="Calibri"/>
                  <w:lang w:val="en-US" w:eastAsia="en-US"/>
                </w:rPr>
                <w:t>)</w:t>
              </w:r>
            </w:ins>
            <w:ins w:id="610" w:author="Ann Vanhemelen (SPF Santé Publique - FOD Volksgezondheid)" w:date="2023-09-11T15:05:00Z">
              <w:r w:rsidRPr="007579B6">
                <w:rPr>
                  <w:lang w:val="en-US"/>
                </w:rPr>
                <w:t xml:space="preserve">. </w:t>
              </w:r>
            </w:ins>
          </w:p>
          <w:p w14:paraId="235C1523" w14:textId="77777777" w:rsidR="00BD7631" w:rsidRPr="007579B6" w:rsidRDefault="00BD7631" w:rsidP="008961B1">
            <w:pPr>
              <w:rPr>
                <w:ins w:id="611" w:author="Ann Vanhemelen (SPF Santé Publique - FOD Volksgezondheid)" w:date="2023-09-11T15:05:00Z"/>
                <w:szCs w:val="18"/>
                <w:lang w:val="en-US" w:eastAsia="en-US"/>
              </w:rPr>
            </w:pPr>
          </w:p>
          <w:p w14:paraId="1EA39EA8" w14:textId="77777777" w:rsidR="00BD7631" w:rsidRPr="000029F8" w:rsidRDefault="00BD7631" w:rsidP="008961B1">
            <w:pPr>
              <w:rPr>
                <w:ins w:id="612" w:author="Ann Vanhemelen (SPF Santé Publique - FOD Volksgezondheid)" w:date="2023-09-11T15:05:00Z"/>
                <w:szCs w:val="18"/>
                <w:lang w:val="en-US" w:eastAsia="en-US"/>
              </w:rPr>
            </w:pPr>
          </w:p>
          <w:p w14:paraId="060A5CB1" w14:textId="77777777" w:rsidR="00BD7631" w:rsidRPr="007579B6" w:rsidRDefault="00BD7631" w:rsidP="008961B1">
            <w:pPr>
              <w:rPr>
                <w:ins w:id="613" w:author="Ann Vanhemelen (SPF Santé Publique - FOD Volksgezondheid)" w:date="2023-09-11T15:05:00Z"/>
                <w:lang w:val="en-US"/>
              </w:rPr>
            </w:pPr>
            <w:ins w:id="614" w:author="Ann Vanhemelen (SPF Santé Publique - FOD Volksgezondheid)" w:date="2023-09-11T15:05:00Z">
              <w:r w:rsidRPr="007579B6">
                <w:rPr>
                  <w:b/>
                  <w:lang w:val="en-US"/>
                </w:rPr>
                <w:t>Duration of action:</w:t>
              </w:r>
              <w:r w:rsidRPr="007579B6">
                <w:rPr>
                  <w:lang w:val="en-US"/>
                </w:rPr>
                <w:t xml:space="preserve"> </w:t>
              </w:r>
              <w:r>
                <w:rPr>
                  <w:lang w:val="en-US"/>
                </w:rPr>
                <w:t xml:space="preserve">up to </w:t>
              </w:r>
              <w:r w:rsidRPr="007579B6">
                <w:rPr>
                  <w:lang w:val="en-US"/>
                </w:rPr>
                <w:t>4 days (96h).</w:t>
              </w:r>
            </w:ins>
          </w:p>
          <w:p w14:paraId="5692949E" w14:textId="77777777" w:rsidR="00BD7631" w:rsidRPr="007579B6" w:rsidRDefault="00BD7631" w:rsidP="008961B1">
            <w:pPr>
              <w:rPr>
                <w:ins w:id="615" w:author="Ann Vanhemelen (SPF Santé Publique - FOD Volksgezondheid)" w:date="2023-09-11T15:05:00Z"/>
                <w:lang w:val="en-US"/>
              </w:rPr>
            </w:pPr>
          </w:p>
          <w:p w14:paraId="505C5294" w14:textId="77777777" w:rsidR="00BD7631" w:rsidRDefault="00BD7631" w:rsidP="008961B1">
            <w:pPr>
              <w:rPr>
                <w:ins w:id="616" w:author="Ann Vanhemelen (SPF Santé Publique - FOD Volksgezondheid)" w:date="2023-09-11T15:05:00Z"/>
                <w:lang w:val="en-US"/>
              </w:rPr>
            </w:pPr>
            <w:ins w:id="617" w:author="Ann Vanhemelen (SPF Santé Publique - FOD Volksgezondheid)" w:date="2023-09-11T15:05:00Z">
              <w:r w:rsidRPr="007579B6">
                <w:rPr>
                  <w:b/>
                  <w:lang w:val="en-US"/>
                </w:rPr>
                <w:t>Frequency of the treatment:</w:t>
              </w:r>
              <w:r w:rsidRPr="007579B6">
                <w:rPr>
                  <w:lang w:val="en-US"/>
                </w:rPr>
                <w:t xml:space="preserve"> Each </w:t>
              </w:r>
              <w:r w:rsidRPr="007579B6">
                <w:t>4</w:t>
              </w:r>
              <w:r w:rsidRPr="007579B6">
                <w:rPr>
                  <w:lang w:val="en-US"/>
                </w:rPr>
                <w:t xml:space="preserve"> days </w:t>
              </w:r>
              <w:r>
                <w:rPr>
                  <w:lang w:val="en-US"/>
                </w:rPr>
                <w:t xml:space="preserve">(96h) </w:t>
              </w:r>
              <w:r w:rsidRPr="007579B6">
                <w:rPr>
                  <w:lang w:val="en-US"/>
                </w:rPr>
                <w:t>during the summer season. Repeat treatment, depending on weather conditions and the number of flies.</w:t>
              </w:r>
            </w:ins>
          </w:p>
          <w:p w14:paraId="00D8E82A" w14:textId="77777777" w:rsidR="00BD7631" w:rsidRDefault="00BD7631" w:rsidP="008961B1">
            <w:pPr>
              <w:rPr>
                <w:ins w:id="618" w:author="Ann Vanhemelen (SPF Santé Publique - FOD Volksgezondheid)" w:date="2023-09-11T15:05:00Z"/>
              </w:rPr>
            </w:pPr>
            <w:ins w:id="619" w:author="Ann Vanhemelen (SPF Santé Publique - FOD Volksgezondheid)" w:date="2023-09-11T15:05:00Z">
              <w:r>
                <w:t>Inform the registration holder if the treatment is ineffective.</w:t>
              </w:r>
            </w:ins>
          </w:p>
          <w:p w14:paraId="1C4F320E" w14:textId="77777777" w:rsidR="00BD7631" w:rsidRDefault="00BD7631" w:rsidP="008961B1">
            <w:pPr>
              <w:rPr>
                <w:ins w:id="620" w:author="Ann Vanhemelen (SPF Santé Publique - FOD Volksgezondheid)" w:date="2023-09-11T15:05:00Z"/>
              </w:rPr>
            </w:pPr>
            <w:ins w:id="621" w:author="Ann Vanhemelen (SPF Santé Publique - FOD Volksgezondheid)" w:date="2023-09-11T15:05:00Z">
              <w:r>
                <w:t>The authorization holder should report any observed incidents related to the efficacy to the Competent Authorities (CA).</w:t>
              </w:r>
            </w:ins>
          </w:p>
          <w:p w14:paraId="25400FAA" w14:textId="77777777" w:rsidR="00BD7631" w:rsidRDefault="00BD7631" w:rsidP="008961B1">
            <w:pPr>
              <w:rPr>
                <w:ins w:id="622" w:author="Ann Vanhemelen (SPF Santé Publique - FOD Volksgezondheid)" w:date="2023-09-11T15:05:00Z"/>
              </w:rPr>
            </w:pPr>
          </w:p>
          <w:p w14:paraId="25A5C42A" w14:textId="77777777" w:rsidR="00BD7631" w:rsidRPr="007579B6" w:rsidRDefault="00BD7631" w:rsidP="008961B1">
            <w:pPr>
              <w:rPr>
                <w:ins w:id="623" w:author="Ann Vanhemelen (SPF Santé Publique - FOD Volksgezondheid)" w:date="2023-09-11T15:05:00Z"/>
                <w:lang w:val="en-US"/>
              </w:rPr>
            </w:pPr>
            <w:ins w:id="624" w:author="Ann Vanhemelen (SPF Santé Publique - FOD Volksgezondheid)" w:date="2023-09-11T15:05:00Z">
              <w:r w:rsidRPr="0017102F">
                <w:rPr>
                  <w:lang w:val="en-US"/>
                </w:rPr>
                <w:t>The product is not intended to be used with other</w:t>
              </w:r>
              <w:r>
                <w:rPr>
                  <w:lang w:val="en-US"/>
                </w:rPr>
                <w:t xml:space="preserve"> biocidal</w:t>
              </w:r>
              <w:r w:rsidRPr="0017102F">
                <w:rPr>
                  <w:lang w:val="en-US"/>
                </w:rPr>
                <w:t xml:space="preserve"> products.</w:t>
              </w:r>
            </w:ins>
          </w:p>
          <w:p w14:paraId="63634175" w14:textId="77777777" w:rsidR="00BD7631" w:rsidRDefault="00BD7631" w:rsidP="008961B1">
            <w:pPr>
              <w:rPr>
                <w:ins w:id="625" w:author="Ann Vanhemelen (SPF Santé Publique - FOD Volksgezondheid)" w:date="2023-09-11T15:05:00Z"/>
                <w:rFonts w:eastAsia="Calibri"/>
              </w:rPr>
            </w:pPr>
          </w:p>
          <w:p w14:paraId="71D2FE8E" w14:textId="77777777" w:rsidR="00BD7631" w:rsidRDefault="00BD7631" w:rsidP="008961B1">
            <w:pPr>
              <w:rPr>
                <w:ins w:id="626" w:author="Ann Vanhemelen (SPF Santé Publique - FOD Volksgezondheid)" w:date="2023-09-11T15:05:00Z"/>
              </w:rPr>
            </w:pPr>
            <w:ins w:id="627" w:author="Ann Vanhemelen (SPF Santé Publique - FOD Volksgezondheid)" w:date="2023-09-11T15:05:00Z">
              <w:r w:rsidRPr="00C82348">
                <w:t>Adopt integrated pest management methods such as the combination of chemical, physical control methods and other public health measures, taking into account local specificities (climatic conditions, target species, conditions of use, etc.).</w:t>
              </w:r>
            </w:ins>
          </w:p>
          <w:p w14:paraId="467C7609" w14:textId="77777777" w:rsidR="00BD7631" w:rsidRDefault="00BD7631" w:rsidP="008961B1">
            <w:pPr>
              <w:rPr>
                <w:ins w:id="628" w:author="Ann Vanhemelen (SPF Santé Publique - FOD Volksgezondheid)" w:date="2023-09-11T15:05:00Z"/>
              </w:rPr>
            </w:pPr>
            <w:ins w:id="629" w:author="Ann Vanhemelen (SPF Santé Publique - FOD Volksgezondheid)" w:date="2023-09-11T15:05:00Z">
              <w:r w:rsidRPr="00C82348">
                <w:t>Alternate products containing active substances</w:t>
              </w:r>
              <w:r>
                <w:t xml:space="preserve"> with a different mode of action, (to remove resistant individuals from the population).</w:t>
              </w:r>
            </w:ins>
          </w:p>
          <w:p w14:paraId="2FC91934" w14:textId="77777777" w:rsidR="00BD7631" w:rsidRPr="00F25314" w:rsidRDefault="00BD7631" w:rsidP="008961B1">
            <w:pPr>
              <w:rPr>
                <w:ins w:id="630" w:author="Ann Vanhemelen (SPF Santé Publique - FOD Volksgezondheid)" w:date="2023-09-11T15:05:00Z"/>
              </w:rPr>
            </w:pPr>
            <w:ins w:id="631" w:author="Ann Vanhemelen (SPF Santé Publique - FOD Volksgezondheid)" w:date="2023-09-11T15:05:00Z">
              <w:r>
                <w:t>Do not use the product in areas where resistance to the active substance contained in this product is suspected or established.</w:t>
              </w:r>
            </w:ins>
          </w:p>
        </w:tc>
      </w:tr>
    </w:tbl>
    <w:p w14:paraId="21ED540D" w14:textId="77777777" w:rsidR="00BD7631" w:rsidRPr="007579B6" w:rsidRDefault="00BD7631" w:rsidP="00BD7631">
      <w:pPr>
        <w:pStyle w:val="Heading4"/>
        <w:rPr>
          <w:ins w:id="632" w:author="Ann Vanhemelen (SPF Santé Publique - FOD Volksgezondheid)" w:date="2023-09-11T15:05:00Z"/>
        </w:rPr>
      </w:pPr>
      <w:bookmarkStart w:id="633" w:name="_Toc423017241"/>
      <w:bookmarkStart w:id="634" w:name="_Toc425344085"/>
      <w:bookmarkStart w:id="635" w:name="_Toc127969203"/>
      <w:ins w:id="636" w:author="Ann Vanhemelen (SPF Santé Publique - FOD Volksgezondheid)" w:date="2023-09-11T15:05:00Z">
        <w:r w:rsidRPr="007579B6">
          <w:lastRenderedPageBreak/>
          <w:t>Risk mitigation measures</w:t>
        </w:r>
        <w:bookmarkEnd w:id="633"/>
        <w:bookmarkEnd w:id="634"/>
        <w:bookmarkEnd w:id="635"/>
      </w:ins>
    </w:p>
    <w:tbl>
      <w:tblPr>
        <w:tblW w:w="5000" w:type="pct"/>
        <w:tblCellMar>
          <w:left w:w="0" w:type="dxa"/>
          <w:right w:w="0" w:type="dxa"/>
        </w:tblCellMar>
        <w:tblLook w:val="0000" w:firstRow="0" w:lastRow="0" w:firstColumn="0" w:lastColumn="0" w:noHBand="0" w:noVBand="0"/>
      </w:tblPr>
      <w:tblGrid>
        <w:gridCol w:w="9402"/>
      </w:tblGrid>
      <w:tr w:rsidR="00BD7631" w:rsidRPr="007579B6" w14:paraId="09BFAD01" w14:textId="77777777" w:rsidTr="008961B1">
        <w:trPr>
          <w:ins w:id="637" w:author="Ann Vanhemelen (SPF Santé Publique - FOD Volksgezondheid)" w:date="2023-09-11T15:05:00Z"/>
        </w:trPr>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A55EC" w14:textId="77777777" w:rsidR="00B0493A" w:rsidRDefault="00B0493A">
            <w:pPr>
              <w:spacing w:before="0" w:after="0"/>
              <w:ind w:left="360"/>
              <w:jc w:val="both"/>
              <w:rPr>
                <w:ins w:id="638" w:author="Ann Vanhemelen (SPF Santé Publique - FOD Volksgezondheid)" w:date="2023-09-11T15:10:00Z"/>
                <w:rFonts w:cs="Times"/>
                <w:color w:val="000000"/>
                <w:lang w:val="en-US" w:eastAsia="es-ES"/>
              </w:rPr>
              <w:pPrChange w:id="639" w:author="Ann Vanhemelen (SPF Santé Publique - FOD Volksgezondheid)" w:date="2023-09-11T15:11:00Z">
                <w:pPr>
                  <w:numPr>
                    <w:numId w:val="10"/>
                  </w:numPr>
                  <w:spacing w:before="0" w:after="0"/>
                  <w:ind w:left="720" w:hanging="360"/>
                  <w:jc w:val="both"/>
                </w:pPr>
              </w:pPrChange>
            </w:pPr>
          </w:p>
          <w:p w14:paraId="35D6A113" w14:textId="0CB748A9" w:rsidR="00B0493A" w:rsidDel="00392500" w:rsidRDefault="00B0493A" w:rsidP="00C84883">
            <w:pPr>
              <w:numPr>
                <w:ilvl w:val="0"/>
                <w:numId w:val="10"/>
              </w:numPr>
              <w:spacing w:before="0" w:after="0"/>
              <w:jc w:val="both"/>
              <w:rPr>
                <w:ins w:id="640" w:author="Ann Vanhemelen (SPF Santé Publique - FOD Volksgezondheid)" w:date="2023-09-11T15:11:00Z"/>
                <w:del w:id="641" w:author="Anis Houamed (SPF Santé Publique - FOD Volksgezondheid)" w:date="2024-01-26T10:48:00Z"/>
                <w:rFonts w:cs="Times"/>
                <w:color w:val="000000"/>
                <w:lang w:val="en-US" w:eastAsia="es-ES"/>
              </w:rPr>
            </w:pPr>
            <w:ins w:id="642" w:author="Ann Vanhemelen (SPF Santé Publique - FOD Volksgezondheid)" w:date="2023-09-11T15:10:00Z">
              <w:del w:id="643" w:author="Anis Houamed (SPF Santé Publique - FOD Volksgezondheid)" w:date="2024-01-26T10:48:00Z">
                <w:r w:rsidDel="00392500">
                  <w:rPr>
                    <w:rFonts w:cs="Times"/>
                    <w:color w:val="000000"/>
                    <w:lang w:val="en-US" w:eastAsia="es-ES"/>
                  </w:rPr>
                  <w:delText>Wear long-sleeved shi</w:delText>
                </w:r>
              </w:del>
            </w:ins>
            <w:ins w:id="644" w:author="Ann Vanhemelen (SPF Santé Publique - FOD Volksgezondheid)" w:date="2023-09-11T15:11:00Z">
              <w:del w:id="645" w:author="Anis Houamed (SPF Santé Publique - FOD Volksgezondheid)" w:date="2024-01-26T10:48:00Z">
                <w:r w:rsidDel="00392500">
                  <w:rPr>
                    <w:rFonts w:cs="Times"/>
                    <w:color w:val="000000"/>
                    <w:lang w:val="en-US" w:eastAsia="es-ES"/>
                  </w:rPr>
                  <w:delText>rt, long trousers and shoes during application</w:delText>
                </w:r>
              </w:del>
            </w:ins>
          </w:p>
          <w:p w14:paraId="6D6AB259" w14:textId="77777777" w:rsidR="00B0493A" w:rsidRDefault="00B0493A">
            <w:pPr>
              <w:spacing w:before="0" w:after="0"/>
              <w:ind w:left="360"/>
              <w:jc w:val="both"/>
              <w:rPr>
                <w:ins w:id="646" w:author="Ann Vanhemelen (SPF Santé Publique - FOD Volksgezondheid)" w:date="2023-09-11T15:11:00Z"/>
                <w:rFonts w:cs="Times"/>
                <w:color w:val="000000"/>
                <w:lang w:val="en-US" w:eastAsia="es-ES"/>
              </w:rPr>
              <w:pPrChange w:id="647" w:author="Ann Vanhemelen (SPF Santé Publique - FOD Volksgezondheid)" w:date="2023-09-11T15:11:00Z">
                <w:pPr>
                  <w:numPr>
                    <w:numId w:val="10"/>
                  </w:numPr>
                  <w:spacing w:before="0" w:after="0"/>
                  <w:ind w:left="720" w:hanging="360"/>
                  <w:jc w:val="both"/>
                </w:pPr>
              </w:pPrChange>
            </w:pPr>
          </w:p>
          <w:p w14:paraId="28BE470C" w14:textId="7472A682" w:rsidR="00BD7631" w:rsidRPr="00F70433" w:rsidRDefault="00BD7631" w:rsidP="00C84883">
            <w:pPr>
              <w:numPr>
                <w:ilvl w:val="0"/>
                <w:numId w:val="10"/>
              </w:numPr>
              <w:spacing w:before="0" w:after="0"/>
              <w:jc w:val="both"/>
              <w:rPr>
                <w:ins w:id="648" w:author="Ann Vanhemelen (SPF Santé Publique - FOD Volksgezondheid)" w:date="2023-09-11T15:05:00Z"/>
                <w:rFonts w:cs="Times"/>
                <w:color w:val="000000"/>
                <w:lang w:val="en-US" w:eastAsia="es-ES"/>
              </w:rPr>
            </w:pPr>
            <w:ins w:id="649" w:author="Ann Vanhemelen (SPF Santé Publique - FOD Volksgezondheid)" w:date="2023-09-11T15:05:00Z">
              <w:r w:rsidRPr="00F70433">
                <w:rPr>
                  <w:rFonts w:cs="Times"/>
                  <w:color w:val="000000"/>
                  <w:lang w:val="en-US" w:eastAsia="es-ES"/>
                </w:rPr>
                <w:t>To protect the soil and surface water wash horses treated with the biocidal product only on paved/sealed ground connected to the waste water system.</w:t>
              </w:r>
            </w:ins>
          </w:p>
          <w:p w14:paraId="26B86669" w14:textId="77777777" w:rsidR="00BD7631" w:rsidRPr="000029F8" w:rsidRDefault="00BD7631" w:rsidP="008961B1">
            <w:pPr>
              <w:spacing w:before="0" w:after="0"/>
              <w:ind w:left="720"/>
              <w:jc w:val="both"/>
              <w:rPr>
                <w:ins w:id="650" w:author="Ann Vanhemelen (SPF Santé Publique - FOD Volksgezondheid)" w:date="2023-09-11T15:05:00Z"/>
                <w:rFonts w:cs="Times"/>
                <w:color w:val="000000"/>
                <w:lang w:val="en-US" w:eastAsia="es-ES"/>
              </w:rPr>
            </w:pPr>
          </w:p>
          <w:p w14:paraId="0B3D95D3" w14:textId="77777777" w:rsidR="00BD7631" w:rsidRDefault="00BD7631" w:rsidP="00C84883">
            <w:pPr>
              <w:numPr>
                <w:ilvl w:val="0"/>
                <w:numId w:val="10"/>
              </w:numPr>
              <w:spacing w:before="0" w:after="0"/>
              <w:jc w:val="both"/>
              <w:rPr>
                <w:ins w:id="651" w:author="Ann Vanhemelen (SPF Santé Publique - FOD Volksgezondheid)" w:date="2023-09-11T15:05:00Z"/>
                <w:rFonts w:cs="Times"/>
                <w:color w:val="000000"/>
                <w:lang w:val="en-US" w:eastAsia="es-ES"/>
              </w:rPr>
            </w:pPr>
            <w:ins w:id="652" w:author="Ann Vanhemelen (SPF Santé Publique - FOD Volksgezondheid)" w:date="2023-09-11T15:05:00Z">
              <w:r w:rsidRPr="0085724F">
                <w:rPr>
                  <w:lang w:val="en-US"/>
                </w:rPr>
                <w:t>This product is intended to be applied on recreational and/or sport horses only. The use of the product is strictly prohibited on horse destined for consumption/ integrating the food chain.</w:t>
              </w:r>
              <w:r w:rsidRPr="007579B6">
                <w:rPr>
                  <w:rFonts w:cs="Times"/>
                  <w:color w:val="000000"/>
                  <w:lang w:val="en-US" w:eastAsia="es-ES"/>
                </w:rPr>
                <w:t xml:space="preserve"> </w:t>
              </w:r>
            </w:ins>
          </w:p>
          <w:p w14:paraId="54A984A9" w14:textId="77777777" w:rsidR="00BD7631" w:rsidRPr="0085724F" w:rsidRDefault="00BD7631" w:rsidP="008961B1">
            <w:pPr>
              <w:contextualSpacing/>
              <w:rPr>
                <w:ins w:id="653" w:author="Ann Vanhemelen (SPF Santé Publique - FOD Volksgezondheid)" w:date="2023-09-11T15:05:00Z"/>
                <w:lang w:val="en-US"/>
              </w:rPr>
            </w:pPr>
          </w:p>
          <w:p w14:paraId="06532C67" w14:textId="77777777" w:rsidR="00BD7631" w:rsidRPr="001413FE" w:rsidRDefault="00BD7631" w:rsidP="00C84883">
            <w:pPr>
              <w:pStyle w:val="ListParagraph"/>
              <w:numPr>
                <w:ilvl w:val="0"/>
                <w:numId w:val="10"/>
              </w:numPr>
              <w:rPr>
                <w:ins w:id="654" w:author="Ann Vanhemelen (SPF Santé Publique - FOD Volksgezondheid)" w:date="2023-09-11T15:05:00Z"/>
                <w:lang w:val="en-US"/>
              </w:rPr>
            </w:pPr>
            <w:ins w:id="655" w:author="Ann Vanhemelen (SPF Santé Publique - FOD Volksgezondheid)" w:date="2023-09-11T15:05:00Z">
              <w:r w:rsidRPr="007579B6">
                <w:rPr>
                  <w:szCs w:val="18"/>
                  <w:lang w:val="en-US" w:eastAsia="en-US"/>
                </w:rPr>
                <w:t xml:space="preserve">The frequency of use may not exceed one application each 4 days during the 3 months of the summer season. </w:t>
              </w:r>
            </w:ins>
          </w:p>
          <w:p w14:paraId="3FDB1933" w14:textId="77777777" w:rsidR="00BD7631" w:rsidRDefault="00BD7631" w:rsidP="008961B1">
            <w:pPr>
              <w:spacing w:before="0" w:after="0"/>
              <w:jc w:val="both"/>
              <w:rPr>
                <w:ins w:id="656" w:author="Ann Vanhemelen (SPF Santé Publique - FOD Volksgezondheid)" w:date="2023-09-11T15:05:00Z"/>
                <w:lang w:val="en-US"/>
              </w:rPr>
            </w:pPr>
          </w:p>
          <w:p w14:paraId="536292B1" w14:textId="77777777" w:rsidR="00BD7631" w:rsidRPr="000029F8" w:rsidRDefault="00BD7631" w:rsidP="00C84883">
            <w:pPr>
              <w:pStyle w:val="ListParagraph"/>
              <w:numPr>
                <w:ilvl w:val="0"/>
                <w:numId w:val="10"/>
              </w:numPr>
              <w:spacing w:before="0" w:after="0"/>
              <w:jc w:val="both"/>
              <w:rPr>
                <w:ins w:id="657" w:author="Ann Vanhemelen (SPF Santé Publique - FOD Volksgezondheid)" w:date="2023-09-11T15:05:00Z"/>
                <w:rFonts w:cs="Times"/>
                <w:color w:val="000000"/>
                <w:lang w:val="en-US" w:eastAsia="es-ES"/>
              </w:rPr>
            </w:pPr>
            <w:ins w:id="658" w:author="Ann Vanhemelen (SPF Santé Publique - FOD Volksgezondheid)" w:date="2023-09-11T15:05:00Z">
              <w:r w:rsidRPr="00FA30C4">
                <w:rPr>
                  <w:lang w:val="en-US"/>
                </w:rPr>
                <w:t>The product should be applied to dry skin</w:t>
              </w:r>
              <w:r w:rsidRPr="0085724F">
                <w:rPr>
                  <w:lang w:val="en-US"/>
                </w:rPr>
                <w:t>. It should be avoided to use the product before washing or wet weather to preserve full effectiveness, and enable better protection of the environment.</w:t>
              </w:r>
            </w:ins>
          </w:p>
          <w:p w14:paraId="07A26FFD" w14:textId="77777777" w:rsidR="00BD7631" w:rsidRPr="0085724F" w:rsidRDefault="00BD7631" w:rsidP="008961B1">
            <w:pPr>
              <w:pStyle w:val="ListParagraph"/>
              <w:spacing w:before="0" w:after="0"/>
              <w:jc w:val="both"/>
              <w:rPr>
                <w:ins w:id="659" w:author="Ann Vanhemelen (SPF Santé Publique - FOD Volksgezondheid)" w:date="2023-09-11T15:05:00Z"/>
                <w:rFonts w:cs="Times"/>
                <w:color w:val="000000"/>
                <w:lang w:val="en-US" w:eastAsia="es-ES"/>
              </w:rPr>
            </w:pPr>
          </w:p>
          <w:p w14:paraId="7DAEEEA9" w14:textId="77777777" w:rsidR="00BD7631" w:rsidRPr="007579B6" w:rsidRDefault="00BD7631" w:rsidP="00C84883">
            <w:pPr>
              <w:numPr>
                <w:ilvl w:val="0"/>
                <w:numId w:val="10"/>
              </w:numPr>
              <w:spacing w:before="0" w:after="0"/>
              <w:jc w:val="both"/>
              <w:rPr>
                <w:ins w:id="660" w:author="Ann Vanhemelen (SPF Santé Publique - FOD Volksgezondheid)" w:date="2023-09-11T15:05:00Z"/>
                <w:rFonts w:cs="Times"/>
                <w:color w:val="000000"/>
                <w:lang w:val="en-US" w:eastAsia="es-ES"/>
              </w:rPr>
            </w:pPr>
            <w:ins w:id="661" w:author="Ann Vanhemelen (SPF Santé Publique - FOD Volksgezondheid)" w:date="2023-09-11T15:05:00Z">
              <w:r w:rsidRPr="007579B6">
                <w:rPr>
                  <w:rFonts w:cs="Times"/>
                  <w:color w:val="000000"/>
                  <w:lang w:val="en-US" w:eastAsia="es-ES"/>
                </w:rPr>
                <w:t xml:space="preserve">Do not use in animals with liver problems, anemia and widely spread skin lesions. </w:t>
              </w:r>
            </w:ins>
          </w:p>
          <w:p w14:paraId="3B06BA9D" w14:textId="77777777" w:rsidR="00BD7631" w:rsidRPr="007579B6" w:rsidRDefault="00BD7631" w:rsidP="00C84883">
            <w:pPr>
              <w:numPr>
                <w:ilvl w:val="0"/>
                <w:numId w:val="10"/>
              </w:numPr>
              <w:spacing w:before="0" w:after="0"/>
              <w:jc w:val="both"/>
              <w:rPr>
                <w:ins w:id="662" w:author="Ann Vanhemelen (SPF Santé Publique - FOD Volksgezondheid)" w:date="2023-09-11T15:05:00Z"/>
                <w:rFonts w:cs="Times"/>
                <w:color w:val="000000"/>
                <w:lang w:val="en-US" w:eastAsia="es-ES"/>
              </w:rPr>
            </w:pPr>
            <w:ins w:id="663" w:author="Ann Vanhemelen (SPF Santé Publique - FOD Volksgezondheid)" w:date="2023-09-11T15:05:00Z">
              <w:r w:rsidRPr="007579B6">
                <w:rPr>
                  <w:rFonts w:cs="Times"/>
                  <w:color w:val="000000"/>
                  <w:lang w:val="en-US" w:eastAsia="es-ES"/>
                </w:rPr>
                <w:t>The Still Horse application on sensitive parts like the abdomen can cause local edema.</w:t>
              </w:r>
            </w:ins>
          </w:p>
          <w:p w14:paraId="0C31DE33" w14:textId="77777777" w:rsidR="00BD7631" w:rsidRDefault="00BD7631" w:rsidP="00C84883">
            <w:pPr>
              <w:numPr>
                <w:ilvl w:val="0"/>
                <w:numId w:val="10"/>
              </w:numPr>
              <w:spacing w:before="0" w:after="0"/>
              <w:jc w:val="both"/>
              <w:rPr>
                <w:ins w:id="664" w:author="Ann Vanhemelen (SPF Santé Publique - FOD Volksgezondheid)" w:date="2023-09-11T15:05:00Z"/>
                <w:rFonts w:cs="Times"/>
                <w:color w:val="000000"/>
                <w:lang w:val="en-US" w:eastAsia="es-ES"/>
              </w:rPr>
            </w:pPr>
            <w:ins w:id="665" w:author="Ann Vanhemelen (SPF Santé Publique - FOD Volksgezondheid)" w:date="2023-09-11T15:05:00Z">
              <w:r w:rsidRPr="007579B6">
                <w:rPr>
                  <w:rFonts w:cs="Times"/>
                  <w:color w:val="000000"/>
                  <w:lang w:val="en-US" w:eastAsia="es-ES"/>
                </w:rPr>
                <w:t>Do not use on pregnant or lactating mare.</w:t>
              </w:r>
            </w:ins>
          </w:p>
          <w:p w14:paraId="7025F0BD" w14:textId="77777777" w:rsidR="00BD7631" w:rsidRPr="007579B6" w:rsidRDefault="00BD7631" w:rsidP="008961B1">
            <w:pPr>
              <w:spacing w:before="0" w:after="0"/>
              <w:ind w:left="720"/>
              <w:jc w:val="both"/>
              <w:rPr>
                <w:ins w:id="666" w:author="Ann Vanhemelen (SPF Santé Publique - FOD Volksgezondheid)" w:date="2023-09-11T15:05:00Z"/>
                <w:rFonts w:cs="Times"/>
                <w:color w:val="000000"/>
                <w:lang w:val="en-US" w:eastAsia="es-ES"/>
              </w:rPr>
            </w:pPr>
          </w:p>
          <w:p w14:paraId="7A9174EC" w14:textId="77777777" w:rsidR="00BD7631" w:rsidRDefault="00BD7631" w:rsidP="00C84883">
            <w:pPr>
              <w:pStyle w:val="ListParagraph"/>
              <w:numPr>
                <w:ilvl w:val="0"/>
                <w:numId w:val="10"/>
              </w:numPr>
              <w:rPr>
                <w:ins w:id="667" w:author="Ann Vanhemelen (SPF Santé Publique - FOD Volksgezondheid)" w:date="2023-09-11T15:05:00Z"/>
                <w:rFonts w:cs="Times"/>
                <w:color w:val="000000"/>
                <w:lang w:val="en-US" w:eastAsia="es-ES"/>
              </w:rPr>
            </w:pPr>
            <w:ins w:id="668" w:author="Ann Vanhemelen (SPF Santé Publique - FOD Volksgezondheid)" w:date="2023-09-11T15:05:00Z">
              <w:r w:rsidRPr="007579B6">
                <w:rPr>
                  <w:rFonts w:cs="Times"/>
                  <w:color w:val="000000"/>
                  <w:lang w:val="en-US" w:eastAsia="es-ES"/>
                </w:rPr>
                <w:t xml:space="preserve">Ensure good ventilation of the work station. Avoid contact with skin and eyes. Avoid breathing vapours. </w:t>
              </w:r>
            </w:ins>
          </w:p>
          <w:p w14:paraId="393F8216" w14:textId="77777777" w:rsidR="00BD7631" w:rsidRDefault="00BD7631" w:rsidP="008961B1">
            <w:pPr>
              <w:spacing w:before="0" w:after="0"/>
              <w:jc w:val="both"/>
              <w:rPr>
                <w:ins w:id="669" w:author="Ann Vanhemelen (SPF Santé Publique - FOD Volksgezondheid)" w:date="2023-09-11T15:05:00Z"/>
                <w:rFonts w:cs="Times"/>
                <w:color w:val="000000"/>
                <w:lang w:val="en-US" w:eastAsia="es-ES"/>
              </w:rPr>
            </w:pPr>
          </w:p>
          <w:p w14:paraId="546E65AD" w14:textId="77777777" w:rsidR="00BD7631" w:rsidRPr="007579B6" w:rsidRDefault="00BD7631" w:rsidP="00C84883">
            <w:pPr>
              <w:pStyle w:val="ListParagraph"/>
              <w:numPr>
                <w:ilvl w:val="0"/>
                <w:numId w:val="10"/>
              </w:numPr>
              <w:rPr>
                <w:ins w:id="670" w:author="Ann Vanhemelen (SPF Santé Publique - FOD Volksgezondheid)" w:date="2023-09-11T15:05:00Z"/>
                <w:rFonts w:cs="Times"/>
                <w:color w:val="000000"/>
                <w:lang w:val="en-US" w:eastAsia="es-ES"/>
              </w:rPr>
            </w:pPr>
            <w:ins w:id="671" w:author="Ann Vanhemelen (SPF Santé Publique - FOD Volksgezondheid)" w:date="2023-09-11T15:05:00Z">
              <w:r w:rsidRPr="007579B6">
                <w:rPr>
                  <w:rFonts w:cs="Times"/>
                  <w:color w:val="000000"/>
                  <w:lang w:val="en-US" w:eastAsia="es-ES"/>
                </w:rPr>
                <w:t>Do not rinse the sponge after use</w:t>
              </w:r>
              <w:r w:rsidRPr="000029F8" w:rsidDel="00175F71">
                <w:rPr>
                  <w:rFonts w:cs="Times"/>
                  <w:color w:val="000000"/>
                  <w:lang w:val="en-US" w:eastAsia="es-ES"/>
                </w:rPr>
                <w:t xml:space="preserve"> </w:t>
              </w:r>
            </w:ins>
          </w:p>
          <w:p w14:paraId="2A3F75F7" w14:textId="77777777" w:rsidR="00BD7631" w:rsidRPr="000029F8" w:rsidRDefault="00BD7631" w:rsidP="008961B1">
            <w:pPr>
              <w:spacing w:before="0" w:after="0"/>
              <w:ind w:left="720"/>
              <w:jc w:val="both"/>
              <w:rPr>
                <w:ins w:id="672" w:author="Ann Vanhemelen (SPF Santé Publique - FOD Volksgezondheid)" w:date="2023-09-11T15:05:00Z"/>
                <w:rFonts w:cs="Times"/>
                <w:color w:val="000000"/>
                <w:lang w:val="en-US" w:eastAsia="es-ES"/>
              </w:rPr>
            </w:pPr>
          </w:p>
          <w:p w14:paraId="5F9D4F95" w14:textId="77777777" w:rsidR="00BD7631" w:rsidRDefault="00BD7631" w:rsidP="00C84883">
            <w:pPr>
              <w:numPr>
                <w:ilvl w:val="0"/>
                <w:numId w:val="10"/>
              </w:numPr>
              <w:spacing w:before="0" w:after="0"/>
              <w:jc w:val="both"/>
              <w:rPr>
                <w:ins w:id="673" w:author="Ann Vanhemelen (SPF Santé Publique - FOD Volksgezondheid)" w:date="2023-09-11T15:05:00Z"/>
                <w:rFonts w:cs="Times"/>
                <w:color w:val="000000"/>
                <w:lang w:val="en-US" w:eastAsia="es-ES"/>
              </w:rPr>
            </w:pPr>
            <w:ins w:id="674" w:author="Ann Vanhemelen (SPF Santé Publique - FOD Volksgezondheid)" w:date="2023-09-11T15:05:00Z">
              <w:r w:rsidRPr="007579B6">
                <w:rPr>
                  <w:rFonts w:cs="Times"/>
                  <w:color w:val="000000"/>
                  <w:lang w:val="en-US" w:eastAsia="es-ES"/>
                </w:rPr>
                <w:t>Keep out of reach of children.</w:t>
              </w:r>
            </w:ins>
          </w:p>
          <w:p w14:paraId="3102F294" w14:textId="77777777" w:rsidR="00BD7631" w:rsidRPr="007579B6" w:rsidRDefault="00BD7631" w:rsidP="008961B1">
            <w:pPr>
              <w:spacing w:before="0" w:after="0"/>
              <w:ind w:left="720"/>
              <w:jc w:val="both"/>
              <w:rPr>
                <w:ins w:id="675" w:author="Ann Vanhemelen (SPF Santé Publique - FOD Volksgezondheid)" w:date="2023-09-11T15:05:00Z"/>
                <w:rFonts w:cs="Times"/>
                <w:color w:val="000000"/>
                <w:lang w:val="en-US" w:eastAsia="es-ES"/>
              </w:rPr>
            </w:pPr>
          </w:p>
          <w:p w14:paraId="5920DD5F" w14:textId="77777777" w:rsidR="00BD7631" w:rsidRDefault="00BD7631" w:rsidP="00C84883">
            <w:pPr>
              <w:numPr>
                <w:ilvl w:val="0"/>
                <w:numId w:val="10"/>
              </w:numPr>
              <w:spacing w:before="0" w:after="0"/>
              <w:jc w:val="both"/>
              <w:rPr>
                <w:ins w:id="676" w:author="Ann Vanhemelen (SPF Santé Publique - FOD Volksgezondheid)" w:date="2023-09-11T15:05:00Z"/>
                <w:rFonts w:cs="Times"/>
                <w:color w:val="000000"/>
                <w:lang w:val="en-US" w:eastAsia="es-ES"/>
              </w:rPr>
            </w:pPr>
            <w:ins w:id="677" w:author="Ann Vanhemelen (SPF Santé Publique - FOD Volksgezondheid)" w:date="2023-09-11T15:05:00Z">
              <w:r w:rsidRPr="007579B6">
                <w:rPr>
                  <w:rFonts w:cs="Times"/>
                  <w:color w:val="000000"/>
                  <w:lang w:val="en-US" w:eastAsia="es-ES"/>
                </w:rPr>
                <w:t>Keep out of reach of pets, especially cats due to high sensitivity to permethrin toxicity.</w:t>
              </w:r>
            </w:ins>
          </w:p>
          <w:p w14:paraId="5CD97BE6" w14:textId="77777777" w:rsidR="00BD7631" w:rsidRPr="000029F8" w:rsidRDefault="00BD7631" w:rsidP="008961B1">
            <w:pPr>
              <w:spacing w:before="0" w:after="0"/>
              <w:jc w:val="both"/>
              <w:rPr>
                <w:ins w:id="678" w:author="Ann Vanhemelen (SPF Santé Publique - FOD Volksgezondheid)" w:date="2023-09-11T15:05:00Z"/>
                <w:rFonts w:cs="Times"/>
                <w:color w:val="000000"/>
                <w:lang w:val="en-US" w:eastAsia="es-ES"/>
              </w:rPr>
            </w:pPr>
          </w:p>
          <w:p w14:paraId="1E730019" w14:textId="43D6A8C7" w:rsidR="00BD7631" w:rsidRDefault="00BD7631" w:rsidP="00C84883">
            <w:pPr>
              <w:numPr>
                <w:ilvl w:val="0"/>
                <w:numId w:val="10"/>
              </w:numPr>
              <w:spacing w:before="0" w:after="0"/>
              <w:jc w:val="both"/>
              <w:rPr>
                <w:ins w:id="679" w:author="Anis Houamed (SPF Santé Publique - FOD Volksgezondheid)" w:date="2024-01-26T10:36:00Z"/>
                <w:rFonts w:cs="Times"/>
                <w:color w:val="000000"/>
                <w:lang w:val="en-US" w:eastAsia="es-ES"/>
              </w:rPr>
            </w:pPr>
            <w:ins w:id="680" w:author="Ann Vanhemelen (SPF Santé Publique - FOD Volksgezondheid)" w:date="2023-09-11T15:05:00Z">
              <w:r w:rsidRPr="007579B6">
                <w:rPr>
                  <w:rFonts w:cs="Times"/>
                  <w:color w:val="000000"/>
                  <w:lang w:val="en-US" w:eastAsia="es-ES"/>
                </w:rPr>
                <w:t>Keep children and pets away during treatment.</w:t>
              </w:r>
            </w:ins>
          </w:p>
          <w:p w14:paraId="64DA4BF4" w14:textId="77777777" w:rsidR="00C84883" w:rsidRDefault="00C84883">
            <w:pPr>
              <w:pStyle w:val="ListParagraph"/>
              <w:rPr>
                <w:ins w:id="681" w:author="Anis Houamed (SPF Santé Publique - FOD Volksgezondheid)" w:date="2024-01-26T10:36:00Z"/>
                <w:rFonts w:cs="Times"/>
                <w:color w:val="000000"/>
                <w:lang w:val="en-US" w:eastAsia="es-ES"/>
              </w:rPr>
              <w:pPrChange w:id="682" w:author="Anis Houamed (SPF Santé Publique - FOD Volksgezondheid)" w:date="2024-01-26T10:36:00Z">
                <w:pPr>
                  <w:numPr>
                    <w:numId w:val="10"/>
                  </w:numPr>
                  <w:spacing w:before="0" w:after="0"/>
                  <w:ind w:left="720" w:hanging="360"/>
                  <w:jc w:val="both"/>
                </w:pPr>
              </w:pPrChange>
            </w:pPr>
          </w:p>
          <w:p w14:paraId="0E85ADFD" w14:textId="13D47CCD" w:rsidR="00C84883" w:rsidRDefault="00C84883" w:rsidP="00C84883">
            <w:pPr>
              <w:pStyle w:val="ListParagraph"/>
              <w:numPr>
                <w:ilvl w:val="0"/>
                <w:numId w:val="10"/>
              </w:numPr>
              <w:spacing w:line="260" w:lineRule="atLeast"/>
              <w:rPr>
                <w:ins w:id="683" w:author="Anis Houamed (SPF Santé Publique - FOD Volksgezondheid)" w:date="2024-01-26T10:36:00Z"/>
                <w:highlight w:val="yellow"/>
              </w:rPr>
            </w:pPr>
            <w:ins w:id="684" w:author="Anis Houamed (SPF Santé Publique - FOD Volksgezondheid)" w:date="2024-01-26T10:36:00Z">
              <w:r w:rsidRPr="00E37D80">
                <w:rPr>
                  <w:highlight w:val="yellow"/>
                </w:rPr>
                <w:t>Do not treat horses below 250kg</w:t>
              </w:r>
            </w:ins>
          </w:p>
          <w:p w14:paraId="59C482A9" w14:textId="77777777" w:rsidR="00C84883" w:rsidRPr="00C84883" w:rsidRDefault="00C84883">
            <w:pPr>
              <w:spacing w:line="260" w:lineRule="atLeast"/>
              <w:rPr>
                <w:ins w:id="685" w:author="Anis Houamed (SPF Santé Publique - FOD Volksgezondheid)" w:date="2024-01-26T10:36:00Z"/>
                <w:highlight w:val="yellow"/>
              </w:rPr>
              <w:pPrChange w:id="686" w:author="Anis Houamed (SPF Santé Publique - FOD Volksgezondheid)" w:date="2024-01-26T10:36:00Z">
                <w:pPr>
                  <w:pStyle w:val="ListParagraph"/>
                  <w:numPr>
                    <w:numId w:val="10"/>
                  </w:numPr>
                  <w:spacing w:line="260" w:lineRule="atLeast"/>
                  <w:ind w:hanging="360"/>
                </w:pPr>
              </w:pPrChange>
            </w:pPr>
          </w:p>
          <w:p w14:paraId="64F25467" w14:textId="479B652F" w:rsidR="00C84883" w:rsidRDefault="00C84883" w:rsidP="00C84883">
            <w:pPr>
              <w:pStyle w:val="ListParagraph"/>
              <w:numPr>
                <w:ilvl w:val="0"/>
                <w:numId w:val="10"/>
              </w:numPr>
              <w:jc w:val="both"/>
              <w:rPr>
                <w:ins w:id="687" w:author="Anis Houamed (SPF Santé Publique - FOD Volksgezondheid)" w:date="2024-01-26T10:36:00Z"/>
                <w:color w:val="000000"/>
                <w:highlight w:val="yellow"/>
                <w:lang w:eastAsia="en-GB"/>
              </w:rPr>
            </w:pPr>
            <w:ins w:id="688" w:author="Anis Houamed (SPF Santé Publique - FOD Volksgezondheid)" w:date="2024-01-26T10:36:00Z">
              <w:r w:rsidRPr="00E37D80">
                <w:rPr>
                  <w:color w:val="000000"/>
                  <w:highlight w:val="yellow"/>
                  <w:lang w:eastAsia="en-GB"/>
                </w:rPr>
                <w:t>Wear long trousers and shoes during grooming/cleaning and riding.</w:t>
              </w:r>
            </w:ins>
          </w:p>
          <w:p w14:paraId="2F85A919" w14:textId="77777777" w:rsidR="00C84883" w:rsidRPr="00C84883" w:rsidRDefault="00C84883">
            <w:pPr>
              <w:pStyle w:val="ListParagraph"/>
              <w:jc w:val="both"/>
              <w:rPr>
                <w:ins w:id="689" w:author="Anis Houamed (SPF Santé Publique - FOD Volksgezondheid)" w:date="2024-01-26T10:36:00Z"/>
                <w:color w:val="000000"/>
                <w:highlight w:val="yellow"/>
                <w:lang w:eastAsia="en-GB"/>
                <w:rPrChange w:id="690" w:author="Anis Houamed (SPF Santé Publique - FOD Volksgezondheid)" w:date="2024-01-26T10:36:00Z">
                  <w:rPr>
                    <w:ins w:id="691" w:author="Anis Houamed (SPF Santé Publique - FOD Volksgezondheid)" w:date="2024-01-26T10:36:00Z"/>
                    <w:color w:val="000000"/>
                    <w:lang w:eastAsia="en-GB"/>
                  </w:rPr>
                </w:rPrChange>
              </w:rPr>
              <w:pPrChange w:id="692" w:author="Anis Houamed (SPF Santé Publique - FOD Volksgezondheid)" w:date="2024-01-26T10:36:00Z">
                <w:pPr>
                  <w:pStyle w:val="ListParagraph"/>
                  <w:numPr>
                    <w:numId w:val="10"/>
                  </w:numPr>
                  <w:ind w:hanging="360"/>
                  <w:jc w:val="both"/>
                </w:pPr>
              </w:pPrChange>
            </w:pPr>
          </w:p>
          <w:p w14:paraId="19F2230D" w14:textId="520A01C2" w:rsidR="00C84883" w:rsidRPr="00C84883" w:rsidRDefault="00C84883">
            <w:pPr>
              <w:pStyle w:val="ListParagraph"/>
              <w:numPr>
                <w:ilvl w:val="0"/>
                <w:numId w:val="10"/>
              </w:numPr>
              <w:jc w:val="both"/>
              <w:rPr>
                <w:ins w:id="693" w:author="Ann Vanhemelen (SPF Santé Publique - FOD Volksgezondheid)" w:date="2023-09-11T15:05:00Z"/>
                <w:color w:val="000000"/>
                <w:highlight w:val="yellow"/>
                <w:lang w:eastAsia="en-GB"/>
                <w:rPrChange w:id="694" w:author="Anis Houamed (SPF Santé Publique - FOD Volksgezondheid)" w:date="2024-01-26T10:36:00Z">
                  <w:rPr>
                    <w:ins w:id="695" w:author="Ann Vanhemelen (SPF Santé Publique - FOD Volksgezondheid)" w:date="2023-09-11T15:05:00Z"/>
                    <w:lang w:val="en-US" w:eastAsia="es-ES"/>
                  </w:rPr>
                </w:rPrChange>
              </w:rPr>
              <w:pPrChange w:id="696" w:author="Anis Houamed (SPF Santé Publique - FOD Volksgezondheid)" w:date="2024-01-26T10:36:00Z">
                <w:pPr>
                  <w:numPr>
                    <w:numId w:val="10"/>
                  </w:numPr>
                  <w:spacing w:before="0" w:after="0"/>
                  <w:ind w:left="720" w:hanging="360"/>
                  <w:jc w:val="both"/>
                </w:pPr>
              </w:pPrChange>
            </w:pPr>
            <w:ins w:id="697" w:author="Anis Houamed (SPF Santé Publique - FOD Volksgezondheid)" w:date="2024-01-26T10:36:00Z">
              <w:r w:rsidRPr="00C84883">
                <w:rPr>
                  <w:rFonts w:cs="Times"/>
                  <w:color w:val="000000"/>
                  <w:highlight w:val="yellow"/>
                  <w:lang w:eastAsia="es-ES"/>
                  <w:rPrChange w:id="698" w:author="Anis Houamed (SPF Santé Publique - FOD Volksgezondheid)" w:date="2024-01-26T10:36:00Z">
                    <w:rPr>
                      <w:lang w:eastAsia="es-ES"/>
                    </w:rPr>
                  </w:rPrChange>
                </w:rPr>
                <w:t>The general public (children &gt; 6y) can groom/clean and ride only 1 treated horse/day</w:t>
              </w:r>
              <w:r w:rsidRPr="00C84883">
                <w:rPr>
                  <w:rFonts w:cs="Times"/>
                  <w:color w:val="000000"/>
                  <w:lang w:eastAsia="es-ES"/>
                  <w:rPrChange w:id="699" w:author="Anis Houamed (SPF Santé Publique - FOD Volksgezondheid)" w:date="2024-01-26T10:36:00Z">
                    <w:rPr>
                      <w:lang w:eastAsia="es-ES"/>
                    </w:rPr>
                  </w:rPrChange>
                </w:rPr>
                <w:t>.</w:t>
              </w:r>
            </w:ins>
          </w:p>
          <w:p w14:paraId="3CD774E2" w14:textId="77777777" w:rsidR="00BD7631" w:rsidRPr="007579B6" w:rsidRDefault="00BD7631" w:rsidP="008961B1">
            <w:pPr>
              <w:spacing w:before="0" w:after="0"/>
              <w:ind w:left="720"/>
              <w:jc w:val="both"/>
              <w:rPr>
                <w:ins w:id="700" w:author="Ann Vanhemelen (SPF Santé Publique - FOD Volksgezondheid)" w:date="2023-09-11T15:05:00Z"/>
                <w:rFonts w:cs="Times"/>
                <w:color w:val="000000"/>
                <w:lang w:val="en-US" w:eastAsia="es-ES"/>
              </w:rPr>
            </w:pPr>
          </w:p>
          <w:p w14:paraId="30ABC59D" w14:textId="7FD58A4E" w:rsidR="00BD7631" w:rsidDel="008E60B1" w:rsidRDefault="00BD7631" w:rsidP="00C84883">
            <w:pPr>
              <w:numPr>
                <w:ilvl w:val="0"/>
                <w:numId w:val="10"/>
              </w:numPr>
              <w:spacing w:before="0" w:after="0"/>
              <w:jc w:val="both"/>
              <w:rPr>
                <w:ins w:id="701" w:author="Ann Vanhemelen (SPF Santé Publique - FOD Volksgezondheid)" w:date="2023-09-11T15:05:00Z"/>
                <w:del w:id="702" w:author="Anis Houamed (SPF Santé Publique - FOD Volksgezondheid)" w:date="2024-01-26T11:04:00Z"/>
                <w:rFonts w:cs="Times"/>
                <w:color w:val="000000"/>
                <w:lang w:val="en-US" w:eastAsia="es-ES"/>
              </w:rPr>
            </w:pPr>
            <w:ins w:id="703" w:author="Ann Vanhemelen (SPF Santé Publique - FOD Volksgezondheid)" w:date="2023-09-11T15:05:00Z">
              <w:del w:id="704" w:author="Anis Houamed (SPF Santé Publique - FOD Volksgezondheid)" w:date="2024-01-26T11:04:00Z">
                <w:r w:rsidRPr="007579B6" w:rsidDel="008E60B1">
                  <w:rPr>
                    <w:rFonts w:cs="Times"/>
                    <w:color w:val="000000"/>
                    <w:lang w:val="en-US" w:eastAsia="es-ES"/>
                  </w:rPr>
                  <w:delText>Pyrethroids may cause paresthesia (burning and prickling of the skin without irritation). If symptoms persist: Get medical advice.</w:delText>
                </w:r>
              </w:del>
            </w:ins>
          </w:p>
          <w:p w14:paraId="48C8E4C3" w14:textId="77777777" w:rsidR="00BD7631" w:rsidRPr="000029F8" w:rsidRDefault="00BD7631" w:rsidP="008961B1">
            <w:pPr>
              <w:spacing w:before="0" w:after="0"/>
              <w:jc w:val="both"/>
              <w:rPr>
                <w:ins w:id="705" w:author="Ann Vanhemelen (SPF Santé Publique - FOD Volksgezondheid)" w:date="2023-09-11T15:05:00Z"/>
                <w:rFonts w:cs="Times"/>
                <w:color w:val="000000"/>
                <w:lang w:val="en-US" w:eastAsia="es-ES"/>
              </w:rPr>
            </w:pPr>
          </w:p>
          <w:p w14:paraId="5DFCE6AD" w14:textId="77777777" w:rsidR="00BD7631" w:rsidRDefault="00BD7631" w:rsidP="00C84883">
            <w:pPr>
              <w:numPr>
                <w:ilvl w:val="0"/>
                <w:numId w:val="10"/>
              </w:numPr>
              <w:spacing w:before="0" w:after="0"/>
              <w:jc w:val="both"/>
              <w:rPr>
                <w:ins w:id="706" w:author="Ann Vanhemelen (SPF Santé Publique - FOD Volksgezondheid)" w:date="2023-09-11T15:05:00Z"/>
                <w:rFonts w:cs="Times"/>
                <w:color w:val="000000"/>
                <w:lang w:val="en-US" w:eastAsia="es-ES"/>
              </w:rPr>
            </w:pPr>
            <w:ins w:id="707" w:author="Ann Vanhemelen (SPF Santé Publique - FOD Volksgezondheid)" w:date="2023-09-11T15:05:00Z">
              <w:r w:rsidRPr="007579B6">
                <w:rPr>
                  <w:rFonts w:cs="Times"/>
                  <w:color w:val="000000"/>
                  <w:lang w:val="en-US" w:eastAsia="es-ES"/>
                </w:rPr>
                <w:t>Do not (use/apply) directly on or near food, feed or drinks, or on surfaces or utensils likely to be in direct contact with food, feed, drinks and livestock.</w:t>
              </w:r>
            </w:ins>
          </w:p>
          <w:p w14:paraId="4A2A72E2" w14:textId="2648AD09" w:rsidR="00BD7631" w:rsidRPr="008F7429" w:rsidRDefault="00741A70">
            <w:pPr>
              <w:numPr>
                <w:ilvl w:val="0"/>
                <w:numId w:val="10"/>
              </w:numPr>
              <w:spacing w:before="0" w:after="0"/>
              <w:jc w:val="both"/>
              <w:rPr>
                <w:ins w:id="708" w:author="Ann Vanhemelen (SPF Santé Publique - FOD Volksgezondheid)" w:date="2023-09-11T15:05:00Z"/>
                <w:rFonts w:cs="Times"/>
                <w:color w:val="000000"/>
                <w:sz w:val="18"/>
                <w:szCs w:val="18"/>
                <w:highlight w:val="yellow"/>
                <w:lang w:val="en-US" w:eastAsia="es-ES"/>
                <w:rPrChange w:id="709" w:author="Anis Houamed (SPF Santé Publique - FOD Volksgezondheid)" w:date="2024-02-05T14:34:00Z">
                  <w:rPr>
                    <w:ins w:id="710" w:author="Ann Vanhemelen (SPF Santé Publique - FOD Volksgezondheid)" w:date="2023-09-11T15:05:00Z"/>
                    <w:lang w:val="en-US" w:eastAsia="es-ES"/>
                  </w:rPr>
                </w:rPrChange>
              </w:rPr>
              <w:pPrChange w:id="711" w:author="Anis Houamed (SPF Santé Publique - FOD Volksgezondheid)" w:date="2024-01-24T10:22:00Z">
                <w:pPr>
                  <w:pStyle w:val="ListParagraph"/>
                </w:pPr>
              </w:pPrChange>
            </w:pPr>
            <w:ins w:id="712" w:author="Anis Houamed (SPF Santé Publique - FOD Volksgezondheid)" w:date="2024-01-24T10:22:00Z">
              <w:r w:rsidRPr="008F7429">
                <w:rPr>
                  <w:rFonts w:cs="Times"/>
                  <w:color w:val="000000"/>
                  <w:highlight w:val="yellow"/>
                  <w:lang w:val="en-US" w:eastAsia="es-ES"/>
                  <w:rPrChange w:id="713" w:author="Anis Houamed (SPF Santé Publique - FOD Volksgezondheid)" w:date="2024-02-05T14:34:00Z">
                    <w:rPr>
                      <w:rFonts w:cs="Times"/>
                      <w:color w:val="000000"/>
                      <w:lang w:val="en-US" w:eastAsia="es-ES"/>
                    </w:rPr>
                  </w:rPrChange>
                </w:rPr>
                <w:t>Keep cats away from treated surfaces due to the high sensitivity to permethrin toxicity</w:t>
              </w:r>
            </w:ins>
          </w:p>
          <w:p w14:paraId="5986217D" w14:textId="77777777" w:rsidR="00BD7631" w:rsidRPr="00CB5268" w:rsidRDefault="00BD7631" w:rsidP="008961B1">
            <w:pPr>
              <w:spacing w:before="0" w:after="0"/>
              <w:ind w:left="360"/>
              <w:jc w:val="both"/>
              <w:rPr>
                <w:ins w:id="714" w:author="Ann Vanhemelen (SPF Santé Publique - FOD Volksgezondheid)" w:date="2023-09-11T15:05:00Z"/>
                <w:rFonts w:cs="Times"/>
                <w:color w:val="000000"/>
                <w:lang w:val="en-US" w:eastAsia="es-ES"/>
              </w:rPr>
            </w:pPr>
          </w:p>
        </w:tc>
      </w:tr>
    </w:tbl>
    <w:p w14:paraId="195CA4C1" w14:textId="77777777" w:rsidR="00BD7631" w:rsidRPr="007579B6" w:rsidRDefault="00BD7631" w:rsidP="00BD7631">
      <w:pPr>
        <w:pStyle w:val="Heading4"/>
        <w:rPr>
          <w:ins w:id="715" w:author="Ann Vanhemelen (SPF Santé Publique - FOD Volksgezondheid)" w:date="2023-09-11T15:05:00Z"/>
        </w:rPr>
      </w:pPr>
      <w:bookmarkStart w:id="716" w:name="_Toc423017242"/>
      <w:bookmarkStart w:id="717" w:name="_Toc425344086"/>
      <w:bookmarkStart w:id="718" w:name="_Toc127969204"/>
      <w:ins w:id="719" w:author="Ann Vanhemelen (SPF Santé Publique - FOD Volksgezondheid)" w:date="2023-09-11T15:05:00Z">
        <w:r w:rsidRPr="007579B6">
          <w:lastRenderedPageBreak/>
          <w:t>Particulars of likely direct or indirect effects, first aid instructions and emergency measures to protect the environment</w:t>
        </w:r>
        <w:bookmarkEnd w:id="716"/>
        <w:bookmarkEnd w:id="717"/>
        <w:bookmarkEnd w:id="718"/>
      </w:ins>
    </w:p>
    <w:tbl>
      <w:tblPr>
        <w:tblW w:w="5000" w:type="pct"/>
        <w:tblCellMar>
          <w:left w:w="0" w:type="dxa"/>
          <w:right w:w="0" w:type="dxa"/>
        </w:tblCellMar>
        <w:tblLook w:val="0000" w:firstRow="0" w:lastRow="0" w:firstColumn="0" w:lastColumn="0" w:noHBand="0" w:noVBand="0"/>
      </w:tblPr>
      <w:tblGrid>
        <w:gridCol w:w="9402"/>
      </w:tblGrid>
      <w:tr w:rsidR="00BD7631" w:rsidRPr="007579B6" w14:paraId="4672BE4B" w14:textId="77777777" w:rsidTr="008961B1">
        <w:trPr>
          <w:ins w:id="720" w:author="Ann Vanhemelen (SPF Santé Publique - FOD Volksgezondheid)" w:date="2023-09-11T15:05:00Z"/>
        </w:trPr>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294C18" w14:textId="77777777" w:rsidR="00BD7631" w:rsidRPr="007579B6" w:rsidRDefault="00BD7631" w:rsidP="008961B1">
            <w:pPr>
              <w:jc w:val="both"/>
              <w:rPr>
                <w:ins w:id="721" w:author="Ann Vanhemelen (SPF Santé Publique - FOD Volksgezondheid)" w:date="2023-09-11T15:05:00Z"/>
                <w:rFonts w:cs="Times"/>
                <w:b/>
                <w:color w:val="000000"/>
                <w:lang w:val="en-US" w:eastAsia="es-ES"/>
              </w:rPr>
            </w:pPr>
            <w:ins w:id="722" w:author="Ann Vanhemelen (SPF Santé Publique - FOD Volksgezondheid)" w:date="2023-09-11T15:05:00Z">
              <w:r w:rsidRPr="007579B6">
                <w:rPr>
                  <w:rFonts w:cs="Times"/>
                  <w:b/>
                  <w:color w:val="000000"/>
                  <w:lang w:val="en-US" w:eastAsia="es-ES"/>
                </w:rPr>
                <w:t>First-aid measures:</w:t>
              </w:r>
            </w:ins>
          </w:p>
          <w:p w14:paraId="5558EF3D" w14:textId="77777777" w:rsidR="00BD7631" w:rsidRPr="007579B6" w:rsidRDefault="00BD7631" w:rsidP="00423793">
            <w:pPr>
              <w:numPr>
                <w:ilvl w:val="0"/>
                <w:numId w:val="11"/>
              </w:numPr>
              <w:spacing w:before="0" w:after="0"/>
              <w:jc w:val="both"/>
              <w:rPr>
                <w:ins w:id="723" w:author="Ann Vanhemelen (SPF Santé Publique - FOD Volksgezondheid)" w:date="2023-09-11T15:05:00Z"/>
                <w:rFonts w:cs="Times"/>
                <w:color w:val="000000"/>
                <w:lang w:val="en-US" w:eastAsia="es-ES"/>
              </w:rPr>
            </w:pPr>
            <w:ins w:id="724" w:author="Ann Vanhemelen (SPF Santé Publique - FOD Volksgezondheid)" w:date="2023-09-11T15:05:00Z">
              <w:r w:rsidRPr="007579B6">
                <w:rPr>
                  <w:rFonts w:cs="Times"/>
                  <w:color w:val="000000"/>
                  <w:lang w:val="en-US" w:eastAsia="es-ES"/>
                </w:rPr>
                <w:t>After inhalation: Remove victim to fresh air and keep at rest in a position comfortable for breathing.</w:t>
              </w:r>
            </w:ins>
          </w:p>
          <w:p w14:paraId="4FDECBAE" w14:textId="77777777" w:rsidR="00BD7631" w:rsidRPr="007579B6" w:rsidRDefault="00BD7631" w:rsidP="00423793">
            <w:pPr>
              <w:numPr>
                <w:ilvl w:val="0"/>
                <w:numId w:val="11"/>
              </w:numPr>
              <w:spacing w:before="0" w:after="0"/>
              <w:jc w:val="both"/>
              <w:rPr>
                <w:ins w:id="725" w:author="Ann Vanhemelen (SPF Santé Publique - FOD Volksgezondheid)" w:date="2023-09-11T15:05:00Z"/>
                <w:rFonts w:cs="Times"/>
                <w:color w:val="000000"/>
                <w:lang w:val="en-US" w:eastAsia="es-ES"/>
              </w:rPr>
            </w:pPr>
            <w:ins w:id="726" w:author="Ann Vanhemelen (SPF Santé Publique - FOD Volksgezondheid)" w:date="2023-09-11T15:05:00Z">
              <w:r w:rsidRPr="007579B6">
                <w:rPr>
                  <w:rFonts w:cs="Times"/>
                  <w:color w:val="000000"/>
                  <w:lang w:val="en-US" w:eastAsia="es-ES"/>
                </w:rPr>
                <w:t>After skin contact: Wash with plenty of soap and water. Take off contaminated clothing. If skin irritation or rash occurs: Get medical advice/attention.</w:t>
              </w:r>
            </w:ins>
          </w:p>
          <w:p w14:paraId="3138A7DB" w14:textId="77777777" w:rsidR="00BD7631" w:rsidRPr="007579B6" w:rsidRDefault="00BD7631" w:rsidP="00423793">
            <w:pPr>
              <w:numPr>
                <w:ilvl w:val="0"/>
                <w:numId w:val="11"/>
              </w:numPr>
              <w:spacing w:before="0" w:after="0"/>
              <w:jc w:val="both"/>
              <w:rPr>
                <w:ins w:id="727" w:author="Ann Vanhemelen (SPF Santé Publique - FOD Volksgezondheid)" w:date="2023-09-11T15:05:00Z"/>
                <w:rFonts w:cs="Times"/>
                <w:color w:val="000000"/>
                <w:lang w:val="en-US" w:eastAsia="es-ES"/>
              </w:rPr>
            </w:pPr>
            <w:ins w:id="728" w:author="Ann Vanhemelen (SPF Santé Publique - FOD Volksgezondheid)" w:date="2023-09-11T15:05:00Z">
              <w:r w:rsidRPr="007579B6">
                <w:rPr>
                  <w:rFonts w:cs="Times"/>
                  <w:color w:val="000000"/>
                  <w:lang w:val="en-US" w:eastAsia="es-ES"/>
                </w:rPr>
                <w:t>After eye contact: Rinse cautiously with water for several minutes. Remove contact lenses, if present and easy to do. Continue rinsing. If eye irritation persists: Get medical advice/attention.</w:t>
              </w:r>
            </w:ins>
          </w:p>
          <w:p w14:paraId="658C47A3" w14:textId="77777777" w:rsidR="00BD7631" w:rsidRDefault="00BD7631" w:rsidP="00423793">
            <w:pPr>
              <w:numPr>
                <w:ilvl w:val="0"/>
                <w:numId w:val="11"/>
              </w:numPr>
              <w:spacing w:before="0" w:after="0"/>
              <w:jc w:val="both"/>
              <w:rPr>
                <w:ins w:id="729" w:author="Ann Vanhemelen (SPF Santé Publique - FOD Volksgezondheid)" w:date="2023-09-11T15:05:00Z"/>
                <w:rFonts w:cs="Times"/>
                <w:color w:val="000000"/>
                <w:lang w:val="en-US" w:eastAsia="es-ES"/>
              </w:rPr>
            </w:pPr>
            <w:ins w:id="730" w:author="Ann Vanhemelen (SPF Santé Publique - FOD Volksgezondheid)" w:date="2023-09-11T15:05:00Z">
              <w:r w:rsidRPr="007579B6">
                <w:rPr>
                  <w:rFonts w:cs="Times"/>
                  <w:color w:val="000000"/>
                  <w:lang w:val="en-US" w:eastAsia="es-ES"/>
                </w:rPr>
                <w:t>After ingestion : Call a poison center or a doctor if you feel unwell.</w:t>
              </w:r>
            </w:ins>
          </w:p>
          <w:p w14:paraId="51A51234" w14:textId="070D8E02" w:rsidR="00BD7631" w:rsidRDefault="00BD7631" w:rsidP="00423793">
            <w:pPr>
              <w:pStyle w:val="ListParagraph"/>
              <w:numPr>
                <w:ilvl w:val="0"/>
                <w:numId w:val="11"/>
              </w:numPr>
              <w:rPr>
                <w:ins w:id="731" w:author="Anis Houamed (SPF Santé Publique - FOD Volksgezondheid)" w:date="2024-01-24T10:21:00Z"/>
                <w:rFonts w:cs="Times"/>
                <w:color w:val="000000"/>
                <w:lang w:val="en-US" w:eastAsia="es-ES"/>
              </w:rPr>
            </w:pPr>
            <w:ins w:id="732" w:author="Ann Vanhemelen (SPF Santé Publique - FOD Volksgezondheid)" w:date="2023-09-11T15:05:00Z">
              <w:r w:rsidRPr="007579B6">
                <w:rPr>
                  <w:rFonts w:cs="Times"/>
                  <w:color w:val="000000"/>
                  <w:lang w:val="en-US" w:eastAsia="es-ES"/>
                </w:rPr>
                <w:t>If medical advice is needed, have product container or label at hand.</w:t>
              </w:r>
            </w:ins>
          </w:p>
          <w:p w14:paraId="2E0DA603" w14:textId="3856B1DE" w:rsidR="00423793" w:rsidRPr="008F7429" w:rsidRDefault="00423793">
            <w:pPr>
              <w:numPr>
                <w:ilvl w:val="0"/>
                <w:numId w:val="11"/>
              </w:numPr>
              <w:spacing w:before="0" w:after="0"/>
              <w:jc w:val="both"/>
              <w:rPr>
                <w:ins w:id="733" w:author="Ann Vanhemelen (SPF Santé Publique - FOD Volksgezondheid)" w:date="2023-09-11T15:05:00Z"/>
                <w:rFonts w:cs="Times"/>
                <w:color w:val="000000"/>
                <w:highlight w:val="yellow"/>
                <w:lang w:val="en-US" w:eastAsia="es-ES"/>
                <w:rPrChange w:id="734" w:author="Anis Houamed (SPF Santé Publique - FOD Volksgezondheid)" w:date="2024-02-05T14:34:00Z">
                  <w:rPr>
                    <w:ins w:id="735" w:author="Ann Vanhemelen (SPF Santé Publique - FOD Volksgezondheid)" w:date="2023-09-11T15:05:00Z"/>
                    <w:lang w:val="en-US" w:eastAsia="es-ES"/>
                  </w:rPr>
                </w:rPrChange>
              </w:rPr>
              <w:pPrChange w:id="736" w:author="Anis Houamed (SPF Santé Publique - FOD Volksgezondheid)" w:date="2024-01-24T10:21:00Z">
                <w:pPr>
                  <w:pStyle w:val="ListParagraph"/>
                  <w:numPr>
                    <w:numId w:val="11"/>
                  </w:numPr>
                  <w:ind w:hanging="360"/>
                </w:pPr>
              </w:pPrChange>
            </w:pPr>
            <w:ins w:id="737" w:author="Anis Houamed (SPF Santé Publique - FOD Volksgezondheid)" w:date="2024-01-24T10:21:00Z">
              <w:r w:rsidRPr="008F7429">
                <w:rPr>
                  <w:rFonts w:cs="Times"/>
                  <w:color w:val="000000"/>
                  <w:highlight w:val="yellow"/>
                  <w:lang w:val="en-US" w:eastAsia="es-ES"/>
                  <w:rPrChange w:id="738" w:author="Anis Houamed (SPF Santé Publique - FOD Volksgezondheid)" w:date="2024-02-05T14:34:00Z">
                    <w:rPr>
                      <w:rFonts w:cs="Times"/>
                      <w:color w:val="000000"/>
                      <w:lang w:val="en-US" w:eastAsia="es-ES"/>
                    </w:rPr>
                  </w:rPrChange>
                </w:rPr>
                <w:t>Pyrethroids may cause paresthesia (burning and prickling of the skin without irritation). If symptoms persist: Get medical advice.</w:t>
              </w:r>
            </w:ins>
          </w:p>
          <w:p w14:paraId="44B83480" w14:textId="77777777" w:rsidR="00BD7631" w:rsidRPr="007579B6" w:rsidRDefault="00BD7631" w:rsidP="008961B1">
            <w:pPr>
              <w:jc w:val="both"/>
              <w:rPr>
                <w:ins w:id="739" w:author="Ann Vanhemelen (SPF Santé Publique - FOD Volksgezondheid)" w:date="2023-09-11T15:05:00Z"/>
                <w:rFonts w:cs="Times"/>
                <w:b/>
                <w:color w:val="000000"/>
                <w:lang w:val="en-US" w:eastAsia="es-ES"/>
              </w:rPr>
            </w:pPr>
          </w:p>
          <w:p w14:paraId="69C2E3A5" w14:textId="77777777" w:rsidR="00BD7631" w:rsidRPr="007579B6" w:rsidRDefault="00BD7631" w:rsidP="008961B1">
            <w:pPr>
              <w:jc w:val="both"/>
              <w:rPr>
                <w:ins w:id="740" w:author="Ann Vanhemelen (SPF Santé Publique - FOD Volksgezondheid)" w:date="2023-09-11T15:05:00Z"/>
                <w:rFonts w:cs="Times"/>
                <w:b/>
                <w:color w:val="000000"/>
                <w:lang w:val="en-US" w:eastAsia="es-ES"/>
              </w:rPr>
            </w:pPr>
            <w:ins w:id="741" w:author="Ann Vanhemelen (SPF Santé Publique - FOD Volksgezondheid)" w:date="2023-09-11T15:05:00Z">
              <w:r w:rsidRPr="007579B6">
                <w:rPr>
                  <w:rFonts w:cs="Times"/>
                  <w:b/>
                  <w:color w:val="000000"/>
                  <w:lang w:val="en-US" w:eastAsia="es-ES"/>
                </w:rPr>
                <w:t>Hygiene measures</w:t>
              </w:r>
            </w:ins>
          </w:p>
          <w:p w14:paraId="74A42647" w14:textId="77777777" w:rsidR="00BD7631" w:rsidRPr="007579B6" w:rsidRDefault="00BD7631" w:rsidP="00423793">
            <w:pPr>
              <w:numPr>
                <w:ilvl w:val="0"/>
                <w:numId w:val="11"/>
              </w:numPr>
              <w:spacing w:before="0" w:after="0"/>
              <w:jc w:val="both"/>
              <w:rPr>
                <w:ins w:id="742" w:author="Ann Vanhemelen (SPF Santé Publique - FOD Volksgezondheid)" w:date="2023-09-11T15:05:00Z"/>
                <w:rFonts w:cs="Times"/>
                <w:color w:val="000000"/>
                <w:lang w:val="en-US" w:eastAsia="es-ES"/>
              </w:rPr>
            </w:pPr>
            <w:ins w:id="743" w:author="Ann Vanhemelen (SPF Santé Publique - FOD Volksgezondheid)" w:date="2023-09-11T15:05:00Z">
              <w:r w:rsidRPr="007579B6">
                <w:rPr>
                  <w:rFonts w:cs="Times"/>
                  <w:color w:val="000000"/>
                  <w:lang w:val="en-US" w:eastAsia="es-ES"/>
                </w:rPr>
                <w:t>Do not eat, drink or smoke when using this product. Always wash hands after handling the product.</w:t>
              </w:r>
            </w:ins>
          </w:p>
          <w:p w14:paraId="585D5CDD" w14:textId="77777777" w:rsidR="00BD7631" w:rsidRDefault="00BD7631" w:rsidP="00423793">
            <w:pPr>
              <w:numPr>
                <w:ilvl w:val="0"/>
                <w:numId w:val="11"/>
              </w:numPr>
              <w:spacing w:before="0" w:after="0"/>
              <w:jc w:val="both"/>
              <w:rPr>
                <w:ins w:id="744" w:author="Ann Vanhemelen (SPF Santé Publique - FOD Volksgezondheid)" w:date="2023-09-11T15:05:00Z"/>
                <w:rFonts w:cs="Times"/>
                <w:color w:val="000000"/>
                <w:sz w:val="18"/>
                <w:szCs w:val="18"/>
                <w:lang w:val="en-US" w:eastAsia="es-ES"/>
              </w:rPr>
            </w:pPr>
            <w:ins w:id="745" w:author="Ann Vanhemelen (SPF Santé Publique - FOD Volksgezondheid)" w:date="2023-09-11T15:05:00Z">
              <w:r w:rsidRPr="007579B6">
                <w:rPr>
                  <w:rFonts w:cs="Times"/>
                  <w:color w:val="000000"/>
                  <w:lang w:val="en-US" w:eastAsia="es-ES"/>
                </w:rPr>
                <w:t>Do not store near food, drink and animal feeding stuff.</w:t>
              </w:r>
              <w:r w:rsidRPr="007579B6">
                <w:rPr>
                  <w:rFonts w:cs="Times"/>
                  <w:color w:val="000000"/>
                  <w:sz w:val="18"/>
                  <w:szCs w:val="18"/>
                  <w:lang w:val="en-US" w:eastAsia="es-ES"/>
                </w:rPr>
                <w:t xml:space="preserve"> </w:t>
              </w:r>
            </w:ins>
          </w:p>
          <w:p w14:paraId="10C079DB" w14:textId="6A043A0B" w:rsidR="00BD7631" w:rsidDel="00741A70" w:rsidRDefault="00BD7631" w:rsidP="00423793">
            <w:pPr>
              <w:numPr>
                <w:ilvl w:val="0"/>
                <w:numId w:val="11"/>
              </w:numPr>
              <w:spacing w:before="0" w:after="0"/>
              <w:jc w:val="both"/>
              <w:rPr>
                <w:ins w:id="746" w:author="Ann Vanhemelen (SPF Santé Publique - FOD Volksgezondheid)" w:date="2023-09-11T15:05:00Z"/>
                <w:del w:id="747" w:author="Anis Houamed (SPF Santé Publique - FOD Volksgezondheid)" w:date="2024-01-24T10:22:00Z"/>
                <w:rFonts w:cs="Times"/>
                <w:color w:val="000000"/>
                <w:sz w:val="18"/>
                <w:szCs w:val="18"/>
                <w:lang w:val="en-US" w:eastAsia="es-ES"/>
              </w:rPr>
            </w:pPr>
            <w:ins w:id="748" w:author="Ann Vanhemelen (SPF Santé Publique - FOD Volksgezondheid)" w:date="2023-09-11T15:05:00Z">
              <w:del w:id="749" w:author="Anis Houamed (SPF Santé Publique - FOD Volksgezondheid)" w:date="2024-01-24T10:22:00Z">
                <w:r w:rsidRPr="000029F8" w:rsidDel="00741A70">
                  <w:rPr>
                    <w:rFonts w:cs="Times"/>
                    <w:color w:val="000000"/>
                    <w:lang w:val="en-US" w:eastAsia="es-ES"/>
                  </w:rPr>
                  <w:delText>Keep cats away from treated surfaces due to the high sensitivity to permethrin toxicity</w:delText>
                </w:r>
              </w:del>
            </w:ins>
          </w:p>
          <w:p w14:paraId="430F8BCB" w14:textId="77777777" w:rsidR="00BD7631" w:rsidRPr="007579B6" w:rsidRDefault="00BD7631">
            <w:pPr>
              <w:numPr>
                <w:ilvl w:val="0"/>
                <w:numId w:val="11"/>
              </w:numPr>
              <w:spacing w:before="0" w:after="0"/>
              <w:jc w:val="both"/>
              <w:rPr>
                <w:ins w:id="750" w:author="Ann Vanhemelen (SPF Santé Publique - FOD Volksgezondheid)" w:date="2023-09-11T15:05:00Z"/>
                <w:rFonts w:cs="Times"/>
                <w:color w:val="000000"/>
                <w:sz w:val="18"/>
                <w:szCs w:val="18"/>
                <w:lang w:val="en-US" w:eastAsia="es-ES"/>
              </w:rPr>
              <w:pPrChange w:id="751" w:author="Anis Houamed (SPF Santé Publique - FOD Volksgezondheid)" w:date="2024-01-24T10:22:00Z">
                <w:pPr>
                  <w:jc w:val="both"/>
                </w:pPr>
              </w:pPrChange>
            </w:pPr>
          </w:p>
        </w:tc>
      </w:tr>
    </w:tbl>
    <w:p w14:paraId="3AFB0B07" w14:textId="77777777" w:rsidR="00BD7631" w:rsidRPr="007579B6" w:rsidRDefault="00BD7631" w:rsidP="00BD7631">
      <w:pPr>
        <w:pStyle w:val="Heading4"/>
        <w:rPr>
          <w:ins w:id="752" w:author="Ann Vanhemelen (SPF Santé Publique - FOD Volksgezondheid)" w:date="2023-09-11T15:05:00Z"/>
        </w:rPr>
      </w:pPr>
      <w:bookmarkStart w:id="753" w:name="_Toc423017243"/>
      <w:bookmarkStart w:id="754" w:name="_Toc425344087"/>
      <w:bookmarkStart w:id="755" w:name="_Toc127969205"/>
      <w:ins w:id="756" w:author="Ann Vanhemelen (SPF Santé Publique - FOD Volksgezondheid)" w:date="2023-09-11T15:05:00Z">
        <w:r w:rsidRPr="007579B6">
          <w:t>Instructions for safe disposal of the product and its packaging</w:t>
        </w:r>
        <w:bookmarkEnd w:id="753"/>
        <w:bookmarkEnd w:id="754"/>
        <w:bookmarkEnd w:id="755"/>
      </w:ins>
    </w:p>
    <w:tbl>
      <w:tblPr>
        <w:tblW w:w="5000" w:type="pct"/>
        <w:tblCellMar>
          <w:left w:w="0" w:type="dxa"/>
          <w:right w:w="0" w:type="dxa"/>
        </w:tblCellMar>
        <w:tblLook w:val="0000" w:firstRow="0" w:lastRow="0" w:firstColumn="0" w:lastColumn="0" w:noHBand="0" w:noVBand="0"/>
      </w:tblPr>
      <w:tblGrid>
        <w:gridCol w:w="9402"/>
      </w:tblGrid>
      <w:tr w:rsidR="00BD7631" w:rsidRPr="007579B6" w14:paraId="506027BB" w14:textId="77777777" w:rsidTr="008961B1">
        <w:trPr>
          <w:ins w:id="757" w:author="Ann Vanhemelen (SPF Santé Publique - FOD Volksgezondheid)" w:date="2023-09-11T15:05:00Z"/>
        </w:trPr>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E2E5D5" w14:textId="77777777" w:rsidR="00BD7631" w:rsidRPr="007579B6" w:rsidRDefault="00BD7631" w:rsidP="008961B1">
            <w:pPr>
              <w:numPr>
                <w:ilvl w:val="0"/>
                <w:numId w:val="11"/>
              </w:numPr>
              <w:spacing w:before="0" w:after="0"/>
              <w:jc w:val="both"/>
              <w:rPr>
                <w:ins w:id="758" w:author="Ann Vanhemelen (SPF Santé Publique - FOD Volksgezondheid)" w:date="2023-09-11T15:05:00Z"/>
                <w:rFonts w:cs="Times"/>
                <w:color w:val="000000"/>
                <w:lang w:val="en-US" w:eastAsia="es-ES"/>
              </w:rPr>
            </w:pPr>
            <w:ins w:id="759" w:author="Ann Vanhemelen (SPF Santé Publique - FOD Volksgezondheid)" w:date="2023-09-11T15:05:00Z">
              <w:r w:rsidRPr="007579B6">
                <w:rPr>
                  <w:rFonts w:cs="Times"/>
                  <w:color w:val="000000"/>
                  <w:lang w:val="en-US" w:eastAsia="es-ES"/>
                </w:rPr>
                <w:t>Regional legislation (waste): Disposal must be done according to official regulations.</w:t>
              </w:r>
            </w:ins>
          </w:p>
          <w:p w14:paraId="5A97F17F" w14:textId="77777777" w:rsidR="00BD7631" w:rsidRPr="007579B6" w:rsidRDefault="00BD7631" w:rsidP="008961B1">
            <w:pPr>
              <w:numPr>
                <w:ilvl w:val="0"/>
                <w:numId w:val="11"/>
              </w:numPr>
              <w:spacing w:before="0" w:after="0"/>
              <w:jc w:val="both"/>
              <w:rPr>
                <w:ins w:id="760" w:author="Ann Vanhemelen (SPF Santé Publique - FOD Volksgezondheid)" w:date="2023-09-11T15:05:00Z"/>
                <w:rFonts w:cs="Times"/>
                <w:color w:val="000000"/>
                <w:lang w:val="en-US" w:eastAsia="es-ES"/>
              </w:rPr>
            </w:pPr>
            <w:ins w:id="761" w:author="Ann Vanhemelen (SPF Santé Publique - FOD Volksgezondheid)" w:date="2023-09-11T15:05:00Z">
              <w:r w:rsidRPr="007579B6">
                <w:rPr>
                  <w:rFonts w:cs="Times"/>
                  <w:color w:val="000000"/>
                  <w:lang w:val="en-US" w:eastAsia="es-ES"/>
                </w:rPr>
                <w:t>Waste treatment methods: Dispose of this material and its container at hazardous or special waste collection point. Dispose in a safe manner in accordance with local/national regulations.</w:t>
              </w:r>
            </w:ins>
          </w:p>
          <w:p w14:paraId="12187C2B" w14:textId="77777777" w:rsidR="00BD7631" w:rsidRPr="007579B6" w:rsidRDefault="00BD7631" w:rsidP="008961B1">
            <w:pPr>
              <w:numPr>
                <w:ilvl w:val="0"/>
                <w:numId w:val="11"/>
              </w:numPr>
              <w:spacing w:before="0" w:after="0"/>
              <w:jc w:val="both"/>
              <w:rPr>
                <w:ins w:id="762" w:author="Ann Vanhemelen (SPF Santé Publique - FOD Volksgezondheid)" w:date="2023-09-11T15:05:00Z"/>
              </w:rPr>
            </w:pPr>
            <w:ins w:id="763" w:author="Ann Vanhemelen (SPF Santé Publique - FOD Volksgezondheid)" w:date="2023-09-11T15:05:00Z">
              <w:r w:rsidRPr="007579B6">
                <w:rPr>
                  <w:rFonts w:cs="Times"/>
                  <w:color w:val="000000"/>
                  <w:lang w:val="en-US" w:eastAsia="es-ES"/>
                </w:rPr>
                <w:t>Ecology - waste materials: Avoid release to the environment.</w:t>
              </w:r>
            </w:ins>
          </w:p>
        </w:tc>
      </w:tr>
    </w:tbl>
    <w:p w14:paraId="13E10DEC" w14:textId="77777777" w:rsidR="00BD7631" w:rsidRPr="007579B6" w:rsidRDefault="00BD7631" w:rsidP="00BD7631">
      <w:pPr>
        <w:pStyle w:val="Heading4"/>
        <w:rPr>
          <w:ins w:id="764" w:author="Ann Vanhemelen (SPF Santé Publique - FOD Volksgezondheid)" w:date="2023-09-11T15:05:00Z"/>
        </w:rPr>
      </w:pPr>
      <w:bookmarkStart w:id="765" w:name="_Toc423017244"/>
      <w:bookmarkStart w:id="766" w:name="_Toc425344088"/>
      <w:bookmarkStart w:id="767" w:name="_Toc127969206"/>
      <w:ins w:id="768" w:author="Ann Vanhemelen (SPF Santé Publique - FOD Volksgezondheid)" w:date="2023-09-11T15:05:00Z">
        <w:r w:rsidRPr="007579B6">
          <w:t>Conditions of storage and shelf-life of the product under normal conditions of storage</w:t>
        </w:r>
        <w:bookmarkEnd w:id="765"/>
        <w:bookmarkEnd w:id="766"/>
        <w:bookmarkEnd w:id="767"/>
      </w:ins>
    </w:p>
    <w:tbl>
      <w:tblPr>
        <w:tblW w:w="5000" w:type="pct"/>
        <w:tblCellMar>
          <w:left w:w="0" w:type="dxa"/>
          <w:right w:w="0" w:type="dxa"/>
        </w:tblCellMar>
        <w:tblLook w:val="0000" w:firstRow="0" w:lastRow="0" w:firstColumn="0" w:lastColumn="0" w:noHBand="0" w:noVBand="0"/>
      </w:tblPr>
      <w:tblGrid>
        <w:gridCol w:w="9402"/>
      </w:tblGrid>
      <w:tr w:rsidR="00BD7631" w:rsidRPr="007579B6" w14:paraId="488719D8" w14:textId="77777777" w:rsidTr="008961B1">
        <w:trPr>
          <w:ins w:id="769" w:author="Ann Vanhemelen (SPF Santé Publique - FOD Volksgezondheid)" w:date="2023-09-11T15:05:00Z"/>
        </w:trPr>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DFDA2C" w14:textId="77777777" w:rsidR="00BD7631" w:rsidRPr="007579B6" w:rsidRDefault="00BD7631" w:rsidP="008961B1">
            <w:pPr>
              <w:rPr>
                <w:ins w:id="770" w:author="Ann Vanhemelen (SPF Santé Publique - FOD Volksgezondheid)" w:date="2023-09-11T15:05:00Z"/>
              </w:rPr>
            </w:pPr>
            <w:ins w:id="771" w:author="Ann Vanhemelen (SPF Santé Publique - FOD Volksgezondheid)" w:date="2023-09-11T15:05:00Z">
              <w:r w:rsidRPr="007579B6">
                <w:rPr>
                  <w:u w:val="single"/>
                  <w:lang w:val="en-US"/>
                </w:rPr>
                <w:t>Storage conditions:</w:t>
              </w:r>
              <w:r w:rsidRPr="007579B6">
                <w:rPr>
                  <w:lang w:val="en-US"/>
                </w:rPr>
                <w:t xml:space="preserve"> </w:t>
              </w:r>
              <w:r w:rsidRPr="007579B6">
                <w:t>The package should be kept away from direct sunlight and stored in a cool, dark, dry place and protected from heat. The product must not be stored or applied at temperatures ≤0°C.</w:t>
              </w:r>
            </w:ins>
          </w:p>
          <w:p w14:paraId="15C18FBF" w14:textId="77777777" w:rsidR="00BD7631" w:rsidRPr="007579B6" w:rsidRDefault="00BD7631" w:rsidP="008961B1">
            <w:pPr>
              <w:rPr>
                <w:ins w:id="772" w:author="Ann Vanhemelen (SPF Santé Publique - FOD Volksgezondheid)" w:date="2023-09-11T15:05:00Z"/>
              </w:rPr>
            </w:pPr>
          </w:p>
          <w:p w14:paraId="3DB449FC" w14:textId="77777777" w:rsidR="00BD7631" w:rsidRPr="007579B6" w:rsidRDefault="00BD7631" w:rsidP="008961B1">
            <w:pPr>
              <w:rPr>
                <w:ins w:id="773" w:author="Ann Vanhemelen (SPF Santé Publique - FOD Volksgezondheid)" w:date="2023-09-11T15:05:00Z"/>
              </w:rPr>
            </w:pPr>
            <w:ins w:id="774" w:author="Ann Vanhemelen (SPF Santé Publique - FOD Volksgezondheid)" w:date="2023-09-11T15:05:00Z">
              <w:r w:rsidRPr="007579B6">
                <w:rPr>
                  <w:u w:val="single"/>
                  <w:lang w:val="en-US"/>
                </w:rPr>
                <w:t>Shelf-life</w:t>
              </w:r>
              <w:r w:rsidRPr="007579B6">
                <w:rPr>
                  <w:lang w:val="en-US"/>
                </w:rPr>
                <w:t>: 24 months</w:t>
              </w:r>
            </w:ins>
          </w:p>
        </w:tc>
      </w:tr>
    </w:tbl>
    <w:p w14:paraId="01F75062" w14:textId="77777777" w:rsidR="00BD7631" w:rsidRPr="007579B6" w:rsidRDefault="00BD7631" w:rsidP="00BD7631">
      <w:pPr>
        <w:rPr>
          <w:ins w:id="775" w:author="Ann Vanhemelen (SPF Santé Publique - FOD Volksgezondheid)" w:date="2023-09-11T15:05:00Z"/>
          <w:lang w:eastAsia="en-US"/>
        </w:rPr>
      </w:pPr>
    </w:p>
    <w:p w14:paraId="07D37C13" w14:textId="77777777" w:rsidR="00BD7631" w:rsidRPr="007579B6" w:rsidRDefault="00BD7631" w:rsidP="00BD7631">
      <w:pPr>
        <w:pStyle w:val="Heading3"/>
        <w:rPr>
          <w:ins w:id="776" w:author="Ann Vanhemelen (SPF Santé Publique - FOD Volksgezondheid)" w:date="2023-09-11T15:05:00Z"/>
        </w:rPr>
      </w:pPr>
      <w:bookmarkStart w:id="777" w:name="_Toc425344089"/>
      <w:bookmarkStart w:id="778" w:name="_Toc127969207"/>
      <w:ins w:id="779" w:author="Ann Vanhemelen (SPF Santé Publique - FOD Volksgezondheid)" w:date="2023-09-11T15:05:00Z">
        <w:r w:rsidRPr="007579B6">
          <w:t>Other information</w:t>
        </w:r>
        <w:bookmarkEnd w:id="777"/>
        <w:bookmarkEnd w:id="778"/>
      </w:ins>
    </w:p>
    <w:tbl>
      <w:tblPr>
        <w:tblW w:w="5000" w:type="pct"/>
        <w:tblCellMar>
          <w:left w:w="0" w:type="dxa"/>
          <w:right w:w="0" w:type="dxa"/>
        </w:tblCellMar>
        <w:tblLook w:val="0000" w:firstRow="0" w:lastRow="0" w:firstColumn="0" w:lastColumn="0" w:noHBand="0" w:noVBand="0"/>
      </w:tblPr>
      <w:tblGrid>
        <w:gridCol w:w="9402"/>
      </w:tblGrid>
      <w:tr w:rsidR="00BD7631" w:rsidRPr="007579B6" w14:paraId="07BD6574" w14:textId="77777777" w:rsidTr="008961B1">
        <w:trPr>
          <w:ins w:id="780" w:author="Ann Vanhemelen (SPF Santé Publique - FOD Volksgezondheid)" w:date="2023-09-11T15:05:00Z"/>
        </w:trPr>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4B886B" w14:textId="03B982FB" w:rsidR="00BD7631" w:rsidRPr="007579B6" w:rsidRDefault="00BD7631" w:rsidP="008961B1">
            <w:pPr>
              <w:rPr>
                <w:ins w:id="781" w:author="Ann Vanhemelen (SPF Santé Publique - FOD Volksgezondheid)" w:date="2023-09-11T15:05:00Z"/>
              </w:rPr>
            </w:pPr>
            <w:ins w:id="782" w:author="Ann Vanhemelen (SPF Santé Publique - FOD Volksgezondheid)" w:date="2023-09-11T15:05:00Z">
              <w:r>
                <w:t>P</w:t>
              </w:r>
              <w:r w:rsidRPr="00E4153B">
                <w:t>ost-authorisation requirement</w:t>
              </w:r>
              <w:r>
                <w:t>:</w:t>
              </w:r>
              <w:r w:rsidRPr="00E4153B">
                <w:t xml:space="preserve"> the applicant must provide the results of a metal corrosion test within 1 year post-authorisation.</w:t>
              </w:r>
              <w:r>
                <w:t xml:space="preserve"> </w:t>
              </w:r>
              <w:r w:rsidRPr="00404680">
                <w:rPr>
                  <w:highlight w:val="yellow"/>
                </w:rPr>
                <w:t xml:space="preserve">This </w:t>
              </w:r>
            </w:ins>
            <w:ins w:id="783" w:author="Ann Vanhemelen (SPF Santé Publique - FOD Volksgezondheid)" w:date="2023-09-11T15:13:00Z">
              <w:r w:rsidR="00991CD7">
                <w:rPr>
                  <w:highlight w:val="yellow"/>
                </w:rPr>
                <w:t>was</w:t>
              </w:r>
            </w:ins>
            <w:ins w:id="784" w:author="Ann Vanhemelen (SPF Santé Publique - FOD Volksgezondheid)" w:date="2023-09-11T15:05:00Z">
              <w:r w:rsidRPr="00404680">
                <w:rPr>
                  <w:highlight w:val="yellow"/>
                </w:rPr>
                <w:t xml:space="preserve"> submitted within the NA-MAC change in 2022.</w:t>
              </w:r>
            </w:ins>
          </w:p>
        </w:tc>
      </w:tr>
    </w:tbl>
    <w:p w14:paraId="5997409A" w14:textId="77777777" w:rsidR="00BD7631" w:rsidRPr="00766977" w:rsidRDefault="00BD7631" w:rsidP="00766977">
      <w:pPr>
        <w:rPr>
          <w:b/>
          <w:bCs/>
          <w:color w:val="C00000"/>
          <w:lang w:eastAsia="en-US"/>
        </w:rPr>
      </w:pPr>
    </w:p>
    <w:p w14:paraId="3A42F842" w14:textId="77777777" w:rsidR="00B51BBF" w:rsidRDefault="00B51BBF" w:rsidP="00CD723A">
      <w:pPr>
        <w:jc w:val="both"/>
        <w:rPr>
          <w:lang w:val="en-US" w:eastAsia="en-US"/>
        </w:rPr>
      </w:pPr>
      <w:bookmarkStart w:id="785" w:name="_Toc425344078"/>
    </w:p>
    <w:p w14:paraId="71991250" w14:textId="77777777" w:rsidR="008E2686" w:rsidRPr="007579B6" w:rsidRDefault="008E2686" w:rsidP="008E2686">
      <w:pPr>
        <w:pStyle w:val="Heading3"/>
      </w:pPr>
      <w:bookmarkStart w:id="786" w:name="_Toc403566549"/>
      <w:bookmarkStart w:id="787" w:name="_Toc425344090"/>
      <w:bookmarkStart w:id="788" w:name="_Toc137032339"/>
      <w:bookmarkEnd w:id="785"/>
      <w:r w:rsidRPr="007579B6">
        <w:t>Packaging of the biocidal product</w:t>
      </w:r>
      <w:bookmarkEnd w:id="786"/>
      <w:bookmarkEnd w:id="787"/>
      <w:bookmarkEnd w:id="7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625"/>
        <w:gridCol w:w="1378"/>
        <w:gridCol w:w="1361"/>
        <w:gridCol w:w="1880"/>
        <w:gridCol w:w="1689"/>
      </w:tblGrid>
      <w:tr w:rsidR="008E2686" w:rsidRPr="007579B6" w14:paraId="71991257" w14:textId="77777777" w:rsidTr="00A92B6A">
        <w:tc>
          <w:tcPr>
            <w:tcW w:w="781" w:type="pct"/>
            <w:shd w:val="clear" w:color="auto" w:fill="BFBFBF" w:themeFill="background1" w:themeFillShade="BF"/>
          </w:tcPr>
          <w:p w14:paraId="71991251" w14:textId="77777777" w:rsidR="008E2686" w:rsidRPr="007579B6" w:rsidRDefault="008E2686" w:rsidP="00FF76D2">
            <w:pPr>
              <w:pStyle w:val="Standaard-Tabellen"/>
              <w:rPr>
                <w:rFonts w:eastAsia="Calibri"/>
                <w:b/>
              </w:rPr>
            </w:pPr>
            <w:r w:rsidRPr="007579B6">
              <w:rPr>
                <w:rFonts w:eastAsia="Calibri"/>
                <w:b/>
              </w:rPr>
              <w:t>Type of packaging</w:t>
            </w:r>
            <w:r w:rsidRPr="007579B6" w:rsidDel="00F33E33">
              <w:rPr>
                <w:rFonts w:eastAsia="Calibri"/>
                <w:b/>
              </w:rPr>
              <w:t xml:space="preserve"> </w:t>
            </w:r>
          </w:p>
        </w:tc>
        <w:tc>
          <w:tcPr>
            <w:tcW w:w="864" w:type="pct"/>
            <w:shd w:val="clear" w:color="auto" w:fill="BFBFBF" w:themeFill="background1" w:themeFillShade="BF"/>
          </w:tcPr>
          <w:p w14:paraId="71991252" w14:textId="77777777" w:rsidR="008E2686" w:rsidRPr="007579B6" w:rsidRDefault="008E2686" w:rsidP="00FF76D2">
            <w:pPr>
              <w:pStyle w:val="Standaard-Tabellen"/>
              <w:rPr>
                <w:rFonts w:eastAsia="Calibri"/>
                <w:b/>
              </w:rPr>
            </w:pPr>
            <w:r w:rsidRPr="007579B6">
              <w:rPr>
                <w:rFonts w:eastAsia="Calibri"/>
                <w:b/>
              </w:rPr>
              <w:t>Size/volume</w:t>
            </w:r>
            <w:r w:rsidRPr="007579B6" w:rsidDel="00F33E33">
              <w:rPr>
                <w:rFonts w:eastAsia="Calibri"/>
                <w:b/>
              </w:rPr>
              <w:t xml:space="preserve"> </w:t>
            </w:r>
            <w:r w:rsidRPr="007579B6">
              <w:rPr>
                <w:rFonts w:eastAsia="Calibri"/>
                <w:b/>
              </w:rPr>
              <w:t>of the packaging</w:t>
            </w:r>
          </w:p>
        </w:tc>
        <w:tc>
          <w:tcPr>
            <w:tcW w:w="733" w:type="pct"/>
            <w:shd w:val="clear" w:color="auto" w:fill="BFBFBF" w:themeFill="background1" w:themeFillShade="BF"/>
          </w:tcPr>
          <w:p w14:paraId="71991253" w14:textId="77777777" w:rsidR="008E2686" w:rsidRPr="007579B6" w:rsidRDefault="008E2686" w:rsidP="00FF76D2">
            <w:pPr>
              <w:pStyle w:val="Standaard-Tabellen"/>
              <w:rPr>
                <w:rFonts w:eastAsia="Calibri"/>
                <w:b/>
              </w:rPr>
            </w:pPr>
            <w:r w:rsidRPr="007579B6">
              <w:rPr>
                <w:rFonts w:eastAsia="Calibri"/>
                <w:b/>
              </w:rPr>
              <w:t>Material of the packaging</w:t>
            </w:r>
          </w:p>
        </w:tc>
        <w:tc>
          <w:tcPr>
            <w:tcW w:w="724" w:type="pct"/>
            <w:shd w:val="clear" w:color="auto" w:fill="BFBFBF" w:themeFill="background1" w:themeFillShade="BF"/>
          </w:tcPr>
          <w:p w14:paraId="71991254" w14:textId="77777777" w:rsidR="008E2686" w:rsidRPr="007579B6" w:rsidRDefault="008E2686" w:rsidP="00FF76D2">
            <w:pPr>
              <w:pStyle w:val="Standaard-Tabellen"/>
              <w:rPr>
                <w:rFonts w:eastAsia="Calibri"/>
                <w:b/>
              </w:rPr>
            </w:pPr>
            <w:r w:rsidRPr="007579B6">
              <w:rPr>
                <w:rFonts w:eastAsia="Calibri"/>
                <w:b/>
              </w:rPr>
              <w:t>Type and material of closure(s)</w:t>
            </w:r>
          </w:p>
        </w:tc>
        <w:tc>
          <w:tcPr>
            <w:tcW w:w="1000" w:type="pct"/>
            <w:shd w:val="clear" w:color="auto" w:fill="BFBFBF" w:themeFill="background1" w:themeFillShade="BF"/>
          </w:tcPr>
          <w:p w14:paraId="71991255" w14:textId="77777777" w:rsidR="008E2686" w:rsidRPr="007579B6" w:rsidRDefault="008E2686" w:rsidP="00FF76D2">
            <w:pPr>
              <w:pStyle w:val="Standaard-Tabellen"/>
              <w:rPr>
                <w:rFonts w:eastAsia="Calibri"/>
                <w:b/>
                <w:lang w:val="fr-BE"/>
              </w:rPr>
            </w:pPr>
            <w:r w:rsidRPr="007579B6">
              <w:rPr>
                <w:rFonts w:eastAsia="Calibri"/>
                <w:b/>
                <w:lang w:val="fr-BE"/>
              </w:rPr>
              <w:t>Intended user (e.g. professional, non-professional)</w:t>
            </w:r>
          </w:p>
        </w:tc>
        <w:tc>
          <w:tcPr>
            <w:tcW w:w="899" w:type="pct"/>
            <w:shd w:val="clear" w:color="auto" w:fill="BFBFBF" w:themeFill="background1" w:themeFillShade="BF"/>
          </w:tcPr>
          <w:p w14:paraId="71991256" w14:textId="77777777" w:rsidR="008E2686" w:rsidRPr="007579B6" w:rsidRDefault="008E2686" w:rsidP="00FF76D2">
            <w:pPr>
              <w:pStyle w:val="Standaard-Tabellen"/>
              <w:rPr>
                <w:rFonts w:eastAsia="Calibri"/>
                <w:b/>
              </w:rPr>
            </w:pPr>
            <w:r w:rsidRPr="007579B6">
              <w:rPr>
                <w:rFonts w:eastAsia="Calibri"/>
                <w:b/>
              </w:rPr>
              <w:t>Compatibility of the product with the proposed packaging materials (Yes/No)</w:t>
            </w:r>
          </w:p>
        </w:tc>
      </w:tr>
      <w:tr w:rsidR="00530088" w:rsidRPr="00106F74" w14:paraId="3F5EF88B" w14:textId="77777777" w:rsidTr="00A92B6A">
        <w:tc>
          <w:tcPr>
            <w:tcW w:w="781" w:type="pct"/>
            <w:tcBorders>
              <w:top w:val="single" w:sz="4" w:space="0" w:color="auto"/>
              <w:left w:val="single" w:sz="4" w:space="0" w:color="auto"/>
              <w:bottom w:val="single" w:sz="4" w:space="0" w:color="auto"/>
              <w:right w:val="single" w:sz="4" w:space="0" w:color="auto"/>
            </w:tcBorders>
          </w:tcPr>
          <w:p w14:paraId="6DA946C2" w14:textId="0A01E71F" w:rsidR="00530088" w:rsidRPr="0076527E" w:rsidRDefault="00530088" w:rsidP="00530088">
            <w:pPr>
              <w:spacing w:line="260" w:lineRule="atLeast"/>
              <w:jc w:val="both"/>
              <w:rPr>
                <w:rFonts w:eastAsia="Calibri"/>
                <w:iCs/>
                <w:lang w:eastAsia="en-US"/>
              </w:rPr>
            </w:pPr>
            <w:r w:rsidRPr="0076527E">
              <w:rPr>
                <w:rFonts w:eastAsia="Calibri"/>
                <w:iCs/>
                <w:lang w:eastAsia="en-US"/>
              </w:rPr>
              <w:t>Plastic bottle</w:t>
            </w:r>
            <w:r w:rsidR="0076527E">
              <w:rPr>
                <w:rFonts w:eastAsia="Calibri"/>
                <w:iCs/>
                <w:lang w:eastAsia="en-US"/>
              </w:rPr>
              <w:t xml:space="preserve"> </w:t>
            </w:r>
            <w:r w:rsidR="0076527E" w:rsidRPr="00E9154F">
              <w:rPr>
                <w:rFonts w:eastAsia="Calibri"/>
                <w:iCs/>
                <w:highlight w:val="yellow"/>
                <w:lang w:eastAsia="en-US"/>
              </w:rPr>
              <w:t>with dosing caps (DOSY caps) regulated to 25 mL</w:t>
            </w:r>
          </w:p>
        </w:tc>
        <w:tc>
          <w:tcPr>
            <w:tcW w:w="864" w:type="pct"/>
            <w:tcBorders>
              <w:top w:val="single" w:sz="4" w:space="0" w:color="auto"/>
              <w:left w:val="single" w:sz="4" w:space="0" w:color="auto"/>
              <w:bottom w:val="single" w:sz="4" w:space="0" w:color="auto"/>
              <w:right w:val="single" w:sz="4" w:space="0" w:color="auto"/>
            </w:tcBorders>
          </w:tcPr>
          <w:p w14:paraId="120C7E82" w14:textId="5C8E0664" w:rsidR="00530088" w:rsidRPr="0076527E" w:rsidRDefault="00A92B6A" w:rsidP="00530088">
            <w:pPr>
              <w:spacing w:line="260" w:lineRule="atLeast"/>
              <w:jc w:val="both"/>
              <w:rPr>
                <w:rFonts w:eastAsia="Calibri"/>
                <w:iCs/>
                <w:lang w:eastAsia="en-US"/>
              </w:rPr>
            </w:pPr>
            <w:r w:rsidRPr="0076527E">
              <w:rPr>
                <w:rFonts w:eastAsia="Calibri"/>
                <w:iCs/>
                <w:highlight w:val="yellow"/>
                <w:lang w:eastAsia="en-US"/>
              </w:rPr>
              <w:t>250 mL</w:t>
            </w:r>
            <w:r w:rsidRPr="0076527E">
              <w:rPr>
                <w:rFonts w:eastAsia="Calibri"/>
                <w:iCs/>
                <w:lang w:eastAsia="en-US"/>
              </w:rPr>
              <w:t xml:space="preserve">, </w:t>
            </w:r>
            <w:r w:rsidR="00530088" w:rsidRPr="0076527E">
              <w:rPr>
                <w:rFonts w:eastAsia="Calibri"/>
                <w:iCs/>
                <w:lang w:eastAsia="en-US"/>
              </w:rPr>
              <w:t>500 mL and 1 L</w:t>
            </w:r>
          </w:p>
        </w:tc>
        <w:tc>
          <w:tcPr>
            <w:tcW w:w="733" w:type="pct"/>
            <w:tcBorders>
              <w:top w:val="single" w:sz="4" w:space="0" w:color="auto"/>
              <w:left w:val="single" w:sz="4" w:space="0" w:color="auto"/>
              <w:bottom w:val="single" w:sz="4" w:space="0" w:color="auto"/>
              <w:right w:val="single" w:sz="4" w:space="0" w:color="auto"/>
            </w:tcBorders>
          </w:tcPr>
          <w:p w14:paraId="045E08C9" w14:textId="12F58C1C" w:rsidR="00530088" w:rsidRPr="0076527E" w:rsidRDefault="00530088" w:rsidP="00530088">
            <w:pPr>
              <w:spacing w:line="260" w:lineRule="atLeast"/>
              <w:jc w:val="both"/>
              <w:rPr>
                <w:rFonts w:eastAsia="Calibri"/>
                <w:iCs/>
                <w:lang w:eastAsia="en-US"/>
              </w:rPr>
            </w:pPr>
            <w:r w:rsidRPr="0076527E">
              <w:rPr>
                <w:rFonts w:eastAsia="Calibri"/>
                <w:iCs/>
                <w:lang w:eastAsia="en-US"/>
              </w:rPr>
              <w:t>HDPE</w:t>
            </w:r>
          </w:p>
        </w:tc>
        <w:tc>
          <w:tcPr>
            <w:tcW w:w="724" w:type="pct"/>
            <w:tcBorders>
              <w:top w:val="single" w:sz="4" w:space="0" w:color="auto"/>
              <w:left w:val="single" w:sz="4" w:space="0" w:color="auto"/>
              <w:bottom w:val="single" w:sz="4" w:space="0" w:color="auto"/>
              <w:right w:val="single" w:sz="4" w:space="0" w:color="auto"/>
            </w:tcBorders>
          </w:tcPr>
          <w:p w14:paraId="2683CC68" w14:textId="710CD068" w:rsidR="00530088" w:rsidRPr="0076527E" w:rsidRDefault="00530088" w:rsidP="00530088">
            <w:pPr>
              <w:spacing w:line="260" w:lineRule="atLeast"/>
              <w:jc w:val="both"/>
              <w:rPr>
                <w:rFonts w:eastAsia="Calibri"/>
                <w:iCs/>
                <w:lang w:eastAsia="en-US"/>
              </w:rPr>
            </w:pPr>
            <w:r w:rsidRPr="0076527E">
              <w:rPr>
                <w:rFonts w:eastAsia="Calibri"/>
                <w:iCs/>
                <w:lang w:eastAsia="en-US"/>
              </w:rPr>
              <w:t>Snap-on system</w:t>
            </w:r>
          </w:p>
        </w:tc>
        <w:tc>
          <w:tcPr>
            <w:tcW w:w="1000" w:type="pct"/>
            <w:tcBorders>
              <w:top w:val="single" w:sz="4" w:space="0" w:color="auto"/>
              <w:left w:val="single" w:sz="4" w:space="0" w:color="auto"/>
              <w:bottom w:val="single" w:sz="4" w:space="0" w:color="auto"/>
              <w:right w:val="single" w:sz="4" w:space="0" w:color="auto"/>
            </w:tcBorders>
          </w:tcPr>
          <w:p w14:paraId="29456CE7" w14:textId="684E30B0" w:rsidR="00530088" w:rsidRPr="0076527E" w:rsidRDefault="00530088" w:rsidP="00530088">
            <w:pPr>
              <w:spacing w:line="260" w:lineRule="atLeast"/>
              <w:jc w:val="both"/>
              <w:rPr>
                <w:rFonts w:eastAsia="Calibri"/>
                <w:iCs/>
                <w:lang w:eastAsia="en-US"/>
              </w:rPr>
            </w:pPr>
            <w:r w:rsidRPr="0076527E">
              <w:rPr>
                <w:rFonts w:eastAsia="Calibri"/>
                <w:iCs/>
                <w:lang w:eastAsia="en-US"/>
              </w:rPr>
              <w:t>Professional</w:t>
            </w:r>
            <w:r w:rsidR="00404680" w:rsidRPr="0076527E">
              <w:rPr>
                <w:rFonts w:eastAsia="Calibri"/>
                <w:iCs/>
                <w:lang w:eastAsia="en-US"/>
              </w:rPr>
              <w:t xml:space="preserve">, </w:t>
            </w:r>
            <w:del w:id="789" w:author="Ann Vanhemelen (SPF Santé Publique - FOD Volksgezondheid)" w:date="2023-10-03T15:11:00Z">
              <w:r w:rsidR="00404680" w:rsidRPr="00E84A2E" w:rsidDel="00E84A2E">
                <w:rPr>
                  <w:rFonts w:eastAsia="Calibri"/>
                  <w:iCs/>
                  <w:highlight w:val="yellow"/>
                  <w:lang w:eastAsia="en-US"/>
                </w:rPr>
                <w:delText>non-professional</w:delText>
              </w:r>
              <w:r w:rsidRPr="0076527E" w:rsidDel="00E84A2E">
                <w:rPr>
                  <w:rFonts w:eastAsia="Calibri"/>
                  <w:iCs/>
                  <w:lang w:eastAsia="en-US"/>
                </w:rPr>
                <w:delText xml:space="preserve"> </w:delText>
              </w:r>
            </w:del>
          </w:p>
        </w:tc>
        <w:tc>
          <w:tcPr>
            <w:tcW w:w="899" w:type="pct"/>
            <w:tcBorders>
              <w:top w:val="single" w:sz="4" w:space="0" w:color="auto"/>
              <w:left w:val="single" w:sz="4" w:space="0" w:color="auto"/>
              <w:bottom w:val="single" w:sz="4" w:space="0" w:color="auto"/>
              <w:right w:val="single" w:sz="4" w:space="0" w:color="auto"/>
            </w:tcBorders>
          </w:tcPr>
          <w:p w14:paraId="676F9975" w14:textId="18D9A2C0" w:rsidR="00530088" w:rsidRPr="0076527E" w:rsidRDefault="00530088" w:rsidP="00530088">
            <w:pPr>
              <w:spacing w:line="260" w:lineRule="atLeast"/>
              <w:jc w:val="both"/>
              <w:rPr>
                <w:rFonts w:eastAsia="Calibri"/>
                <w:iCs/>
                <w:lang w:eastAsia="en-US"/>
              </w:rPr>
            </w:pPr>
            <w:r w:rsidRPr="0076527E">
              <w:rPr>
                <w:rFonts w:eastAsia="Calibri"/>
                <w:iCs/>
                <w:lang w:eastAsia="en-US"/>
              </w:rPr>
              <w:t>Yes</w:t>
            </w:r>
          </w:p>
        </w:tc>
      </w:tr>
      <w:tr w:rsidR="00A92B6A" w:rsidRPr="00106F74" w14:paraId="1C81D459" w14:textId="77777777" w:rsidTr="00A92B6A">
        <w:tc>
          <w:tcPr>
            <w:tcW w:w="781" w:type="pct"/>
            <w:tcBorders>
              <w:top w:val="single" w:sz="4" w:space="0" w:color="auto"/>
              <w:left w:val="single" w:sz="4" w:space="0" w:color="auto"/>
              <w:bottom w:val="single" w:sz="4" w:space="0" w:color="auto"/>
              <w:right w:val="single" w:sz="4" w:space="0" w:color="auto"/>
            </w:tcBorders>
          </w:tcPr>
          <w:p w14:paraId="56FE8968" w14:textId="61F10B82" w:rsidR="00A92B6A" w:rsidRPr="00A92B6A" w:rsidRDefault="00A92B6A" w:rsidP="00A92B6A">
            <w:pPr>
              <w:spacing w:line="260" w:lineRule="atLeast"/>
              <w:jc w:val="both"/>
              <w:rPr>
                <w:rFonts w:eastAsia="Calibri"/>
                <w:iCs/>
                <w:highlight w:val="yellow"/>
                <w:lang w:eastAsia="en-US"/>
              </w:rPr>
            </w:pPr>
            <w:r w:rsidRPr="00A92B6A">
              <w:rPr>
                <w:rFonts w:eastAsia="Calibri"/>
                <w:iCs/>
                <w:highlight w:val="yellow"/>
                <w:lang w:eastAsia="en-US"/>
              </w:rPr>
              <w:t xml:space="preserve">Bottle with </w:t>
            </w:r>
            <w:r w:rsidR="00810351">
              <w:rPr>
                <w:rFonts w:eastAsia="Calibri"/>
                <w:iCs/>
                <w:highlight w:val="yellow"/>
                <w:lang w:eastAsia="en-US"/>
              </w:rPr>
              <w:t xml:space="preserve">25 mL </w:t>
            </w:r>
            <w:r w:rsidRPr="00A92B6A">
              <w:rPr>
                <w:rFonts w:eastAsia="Calibri"/>
                <w:iCs/>
                <w:highlight w:val="yellow"/>
                <w:lang w:eastAsia="en-US"/>
              </w:rPr>
              <w:t>graduated dosing chamber</w:t>
            </w:r>
          </w:p>
        </w:tc>
        <w:tc>
          <w:tcPr>
            <w:tcW w:w="864" w:type="pct"/>
            <w:tcBorders>
              <w:top w:val="single" w:sz="4" w:space="0" w:color="auto"/>
              <w:left w:val="single" w:sz="4" w:space="0" w:color="auto"/>
              <w:bottom w:val="single" w:sz="4" w:space="0" w:color="auto"/>
              <w:right w:val="single" w:sz="4" w:space="0" w:color="auto"/>
            </w:tcBorders>
          </w:tcPr>
          <w:p w14:paraId="7DEA40AE" w14:textId="3FEE49F0" w:rsidR="00A92B6A" w:rsidRPr="00A92B6A" w:rsidRDefault="00A92B6A" w:rsidP="00A92B6A">
            <w:pPr>
              <w:spacing w:line="260" w:lineRule="atLeast"/>
              <w:jc w:val="both"/>
              <w:rPr>
                <w:rFonts w:eastAsia="Calibri"/>
                <w:iCs/>
                <w:highlight w:val="yellow"/>
                <w:lang w:eastAsia="en-US"/>
              </w:rPr>
            </w:pPr>
            <w:r w:rsidRPr="00A92B6A">
              <w:rPr>
                <w:rFonts w:eastAsia="Calibri"/>
                <w:iCs/>
                <w:highlight w:val="yellow"/>
                <w:lang w:eastAsia="en-US"/>
              </w:rPr>
              <w:t>250 mL, 500 mL and 1 L</w:t>
            </w:r>
          </w:p>
        </w:tc>
        <w:tc>
          <w:tcPr>
            <w:tcW w:w="733" w:type="pct"/>
            <w:tcBorders>
              <w:top w:val="single" w:sz="4" w:space="0" w:color="auto"/>
              <w:left w:val="single" w:sz="4" w:space="0" w:color="auto"/>
              <w:bottom w:val="single" w:sz="4" w:space="0" w:color="auto"/>
              <w:right w:val="single" w:sz="4" w:space="0" w:color="auto"/>
            </w:tcBorders>
          </w:tcPr>
          <w:p w14:paraId="1EC0549D" w14:textId="52F198DB" w:rsidR="00A92B6A" w:rsidRPr="00A92B6A" w:rsidRDefault="00A92B6A" w:rsidP="00A92B6A">
            <w:pPr>
              <w:spacing w:line="260" w:lineRule="atLeast"/>
              <w:jc w:val="both"/>
              <w:rPr>
                <w:rFonts w:eastAsia="Calibri"/>
                <w:iCs/>
                <w:highlight w:val="yellow"/>
                <w:lang w:eastAsia="en-US"/>
              </w:rPr>
            </w:pPr>
            <w:r w:rsidRPr="00A92B6A">
              <w:rPr>
                <w:rFonts w:eastAsia="Calibri"/>
                <w:iCs/>
                <w:highlight w:val="yellow"/>
                <w:lang w:eastAsia="en-US"/>
              </w:rPr>
              <w:t>HDPE</w:t>
            </w:r>
          </w:p>
        </w:tc>
        <w:tc>
          <w:tcPr>
            <w:tcW w:w="724" w:type="pct"/>
            <w:tcBorders>
              <w:top w:val="single" w:sz="4" w:space="0" w:color="auto"/>
              <w:left w:val="single" w:sz="4" w:space="0" w:color="auto"/>
              <w:bottom w:val="single" w:sz="4" w:space="0" w:color="auto"/>
              <w:right w:val="single" w:sz="4" w:space="0" w:color="auto"/>
            </w:tcBorders>
          </w:tcPr>
          <w:p w14:paraId="537AD92F" w14:textId="3923B9D2" w:rsidR="00A92B6A" w:rsidRPr="00A92B6A" w:rsidRDefault="00A92B6A" w:rsidP="00A92B6A">
            <w:pPr>
              <w:spacing w:line="260" w:lineRule="atLeast"/>
              <w:jc w:val="both"/>
              <w:rPr>
                <w:rFonts w:eastAsia="Calibri"/>
                <w:iCs/>
                <w:highlight w:val="yellow"/>
                <w:lang w:eastAsia="en-US"/>
              </w:rPr>
            </w:pPr>
            <w:r w:rsidRPr="00A92B6A">
              <w:rPr>
                <w:rFonts w:eastAsia="Calibri"/>
                <w:iCs/>
                <w:highlight w:val="yellow"/>
                <w:lang w:eastAsia="en-US"/>
              </w:rPr>
              <w:t>Snap-on system</w:t>
            </w:r>
          </w:p>
        </w:tc>
        <w:tc>
          <w:tcPr>
            <w:tcW w:w="1000" w:type="pct"/>
            <w:tcBorders>
              <w:top w:val="single" w:sz="4" w:space="0" w:color="auto"/>
              <w:left w:val="single" w:sz="4" w:space="0" w:color="auto"/>
              <w:bottom w:val="single" w:sz="4" w:space="0" w:color="auto"/>
              <w:right w:val="single" w:sz="4" w:space="0" w:color="auto"/>
            </w:tcBorders>
          </w:tcPr>
          <w:p w14:paraId="2AEACB39" w14:textId="0CDA3430" w:rsidR="00A92B6A" w:rsidRPr="00A92B6A" w:rsidRDefault="00A92B6A" w:rsidP="00A92B6A">
            <w:pPr>
              <w:spacing w:line="260" w:lineRule="atLeast"/>
              <w:jc w:val="both"/>
              <w:rPr>
                <w:rFonts w:eastAsia="Calibri"/>
                <w:iCs/>
                <w:highlight w:val="yellow"/>
                <w:lang w:eastAsia="en-US"/>
              </w:rPr>
            </w:pPr>
            <w:r w:rsidRPr="00A92B6A">
              <w:rPr>
                <w:rFonts w:eastAsia="Calibri"/>
                <w:iCs/>
                <w:highlight w:val="yellow"/>
                <w:lang w:eastAsia="en-US"/>
              </w:rPr>
              <w:t xml:space="preserve">Professional, </w:t>
            </w:r>
            <w:del w:id="790" w:author="Ann Vanhemelen (SPF Santé Publique - FOD Volksgezondheid)" w:date="2023-10-03T15:11:00Z">
              <w:r w:rsidRPr="00A92B6A" w:rsidDel="00E84A2E">
                <w:rPr>
                  <w:rFonts w:eastAsia="Calibri"/>
                  <w:iCs/>
                  <w:highlight w:val="yellow"/>
                  <w:lang w:eastAsia="en-US"/>
                </w:rPr>
                <w:delText xml:space="preserve">non-professional </w:delText>
              </w:r>
            </w:del>
          </w:p>
        </w:tc>
        <w:tc>
          <w:tcPr>
            <w:tcW w:w="899" w:type="pct"/>
            <w:tcBorders>
              <w:top w:val="single" w:sz="4" w:space="0" w:color="auto"/>
              <w:left w:val="single" w:sz="4" w:space="0" w:color="auto"/>
              <w:bottom w:val="single" w:sz="4" w:space="0" w:color="auto"/>
              <w:right w:val="single" w:sz="4" w:space="0" w:color="auto"/>
            </w:tcBorders>
          </w:tcPr>
          <w:p w14:paraId="0C8319CF" w14:textId="514F364A" w:rsidR="00A92B6A" w:rsidRPr="00F70433" w:rsidRDefault="00A92B6A" w:rsidP="00A92B6A">
            <w:pPr>
              <w:spacing w:line="260" w:lineRule="atLeast"/>
              <w:jc w:val="both"/>
              <w:rPr>
                <w:rFonts w:eastAsia="Calibri"/>
                <w:iCs/>
                <w:lang w:eastAsia="en-US"/>
              </w:rPr>
            </w:pPr>
            <w:r w:rsidRPr="00A92B6A">
              <w:rPr>
                <w:rFonts w:eastAsia="Calibri"/>
                <w:iCs/>
                <w:highlight w:val="yellow"/>
                <w:lang w:eastAsia="en-US"/>
              </w:rPr>
              <w:t>Yes</w:t>
            </w:r>
          </w:p>
        </w:tc>
      </w:tr>
    </w:tbl>
    <w:p w14:paraId="71991261" w14:textId="4B01669F" w:rsidR="008E2686" w:rsidRPr="007579B6" w:rsidRDefault="008E2686" w:rsidP="00106F74">
      <w:pPr>
        <w:spacing w:before="0" w:after="160" w:line="259" w:lineRule="auto"/>
      </w:pPr>
      <w:r w:rsidRPr="007579B6">
        <w:br w:type="page"/>
      </w:r>
    </w:p>
    <w:p w14:paraId="71991262" w14:textId="77777777" w:rsidR="008E2686" w:rsidRPr="007579B6" w:rsidRDefault="008E2686" w:rsidP="008E2686">
      <w:pPr>
        <w:pStyle w:val="Heading3"/>
      </w:pPr>
      <w:bookmarkStart w:id="791" w:name="_Toc425344097"/>
      <w:bookmarkStart w:id="792" w:name="_Toc137032340"/>
      <w:r w:rsidRPr="007579B6">
        <w:lastRenderedPageBreak/>
        <w:t>Documentation</w:t>
      </w:r>
      <w:bookmarkEnd w:id="791"/>
      <w:bookmarkEnd w:id="792"/>
    </w:p>
    <w:p w14:paraId="71991263" w14:textId="77777777" w:rsidR="008E2686" w:rsidRPr="007579B6" w:rsidRDefault="008E2686" w:rsidP="008E2686">
      <w:pPr>
        <w:pStyle w:val="Heading4"/>
      </w:pPr>
      <w:bookmarkStart w:id="793" w:name="_Toc425344098"/>
      <w:bookmarkStart w:id="794" w:name="_Toc137032341"/>
      <w:r w:rsidRPr="007579B6">
        <w:t>Data submitted in relation to product application</w:t>
      </w:r>
      <w:bookmarkEnd w:id="793"/>
      <w:bookmarkEnd w:id="794"/>
    </w:p>
    <w:p w14:paraId="71991264" w14:textId="77777777" w:rsidR="00930E4B" w:rsidRPr="007579B6" w:rsidRDefault="00930E4B" w:rsidP="00930E4B">
      <w:pPr>
        <w:widowControl w:val="0"/>
        <w:shd w:val="clear" w:color="auto" w:fill="FFFFFF"/>
        <w:autoSpaceDE w:val="0"/>
        <w:autoSpaceDN w:val="0"/>
        <w:adjustRightInd w:val="0"/>
        <w:jc w:val="both"/>
        <w:rPr>
          <w:rFonts w:eastAsia="Calibri"/>
          <w:lang w:eastAsia="en-US"/>
        </w:rPr>
      </w:pPr>
      <w:r w:rsidRPr="007579B6">
        <w:rPr>
          <w:rFonts w:eastAsia="Calibri"/>
          <w:lang w:eastAsia="en-US"/>
        </w:rPr>
        <w:t>The whole list of data submitted by the applicant is included in the annex.</w:t>
      </w:r>
    </w:p>
    <w:p w14:paraId="71991265" w14:textId="77777777" w:rsidR="003B3E66" w:rsidRPr="007579B6" w:rsidRDefault="003B3E66" w:rsidP="008E2686">
      <w:pPr>
        <w:pStyle w:val="Explanatorynotes"/>
        <w:rPr>
          <w:rFonts w:eastAsia="Calibri"/>
          <w:lang w:eastAsia="en-US"/>
        </w:rPr>
      </w:pPr>
    </w:p>
    <w:p w14:paraId="71991266" w14:textId="77777777" w:rsidR="008E2686" w:rsidRPr="007579B6" w:rsidRDefault="008E2686" w:rsidP="008E2686">
      <w:pPr>
        <w:pStyle w:val="Heading4"/>
      </w:pPr>
      <w:bookmarkStart w:id="795" w:name="_Toc425344099"/>
      <w:bookmarkStart w:id="796" w:name="_Toc137032342"/>
      <w:r w:rsidRPr="007579B6">
        <w:t>Access to documentation</w:t>
      </w:r>
      <w:bookmarkEnd w:id="795"/>
      <w:bookmarkEnd w:id="796"/>
    </w:p>
    <w:p w14:paraId="71991267" w14:textId="77777777" w:rsidR="00D57ECA" w:rsidRPr="007579B6" w:rsidRDefault="00D57ECA" w:rsidP="003B3E66">
      <w:pPr>
        <w:rPr>
          <w:iCs/>
        </w:rPr>
      </w:pPr>
    </w:p>
    <w:p w14:paraId="71991268" w14:textId="77777777" w:rsidR="00D57ECA" w:rsidRPr="007579B6" w:rsidRDefault="00D57ECA" w:rsidP="00D57ECA">
      <w:pPr>
        <w:widowControl w:val="0"/>
        <w:shd w:val="clear" w:color="auto" w:fill="FFFFFF"/>
        <w:autoSpaceDE w:val="0"/>
        <w:autoSpaceDN w:val="0"/>
        <w:adjustRightInd w:val="0"/>
        <w:jc w:val="both"/>
        <w:rPr>
          <w:rFonts w:eastAsia="Calibri"/>
        </w:rPr>
      </w:pPr>
      <w:r w:rsidRPr="007579B6">
        <w:rPr>
          <w:rFonts w:eastAsia="Calibri"/>
        </w:rPr>
        <w:t>The applicant has submitted a Letter of Acce</w:t>
      </w:r>
      <w:r w:rsidR="00C77A94" w:rsidRPr="007579B6">
        <w:rPr>
          <w:rFonts w:eastAsia="Calibri"/>
        </w:rPr>
        <w:t>s</w:t>
      </w:r>
      <w:r w:rsidRPr="007579B6">
        <w:rPr>
          <w:rFonts w:eastAsia="Calibri"/>
        </w:rPr>
        <w:t xml:space="preserve">s from Limaru NV, granting access to BE eCA to the data submitted </w:t>
      </w:r>
      <w:r w:rsidR="00C77A94" w:rsidRPr="007579B6">
        <w:rPr>
          <w:rFonts w:eastAsia="Calibri"/>
        </w:rPr>
        <w:t xml:space="preserve">in the Tagros dossier </w:t>
      </w:r>
      <w:r w:rsidRPr="007579B6">
        <w:rPr>
          <w:rFonts w:eastAsia="Calibri"/>
        </w:rPr>
        <w:t>on the active substance permethrin.</w:t>
      </w:r>
    </w:p>
    <w:p w14:paraId="71991269" w14:textId="77777777" w:rsidR="00D57ECA" w:rsidRPr="007579B6" w:rsidRDefault="00D57ECA" w:rsidP="003B3E66">
      <w:pPr>
        <w:rPr>
          <w:iCs/>
        </w:rPr>
      </w:pPr>
    </w:p>
    <w:p w14:paraId="7199126A" w14:textId="77777777" w:rsidR="00370417" w:rsidRPr="007579B6" w:rsidRDefault="00370417" w:rsidP="008737BD"/>
    <w:p w14:paraId="7199126B" w14:textId="77777777" w:rsidR="00604E84" w:rsidRPr="007579B6" w:rsidRDefault="00604E84" w:rsidP="008737BD">
      <w:pPr>
        <w:sectPr w:rsidR="00604E84" w:rsidRPr="007579B6" w:rsidSect="006456DE">
          <w:pgSz w:w="11906" w:h="16838"/>
          <w:pgMar w:top="1247" w:right="1247" w:bottom="1247" w:left="1247" w:header="709" w:footer="709" w:gutter="0"/>
          <w:cols w:space="708"/>
          <w:docGrid w:linePitch="360"/>
        </w:sectPr>
      </w:pPr>
    </w:p>
    <w:p w14:paraId="7199126C" w14:textId="77777777" w:rsidR="008737BD" w:rsidRPr="007579B6" w:rsidRDefault="0028480A" w:rsidP="0028480A">
      <w:pPr>
        <w:pStyle w:val="Heading2"/>
      </w:pPr>
      <w:bookmarkStart w:id="797" w:name="_Toc137032343"/>
      <w:r w:rsidRPr="007579B6">
        <w:lastRenderedPageBreak/>
        <w:t>Assessment of the biocidal product</w:t>
      </w:r>
      <w:bookmarkEnd w:id="797"/>
      <w:r w:rsidRPr="007579B6">
        <w:t xml:space="preserve"> </w:t>
      </w:r>
    </w:p>
    <w:p w14:paraId="7199126D" w14:textId="77777777" w:rsidR="0028480A" w:rsidRPr="007579B6" w:rsidRDefault="0028480A" w:rsidP="0028480A">
      <w:pPr>
        <w:pStyle w:val="Heading3"/>
        <w:rPr>
          <w:lang w:eastAsia="en-US"/>
        </w:rPr>
      </w:pPr>
      <w:bookmarkStart w:id="798" w:name="_Toc137032344"/>
      <w:r w:rsidRPr="007579B6">
        <w:rPr>
          <w:lang w:eastAsia="en-US"/>
        </w:rPr>
        <w:t>Intended use(s) as applied for by the applicant</w:t>
      </w:r>
      <w:bookmarkEnd w:id="798"/>
    </w:p>
    <w:tbl>
      <w:tblPr>
        <w:tblW w:w="5000" w:type="pct"/>
        <w:tblCellMar>
          <w:left w:w="0" w:type="dxa"/>
          <w:right w:w="0" w:type="dxa"/>
        </w:tblCellMar>
        <w:tblLook w:val="0000" w:firstRow="0" w:lastRow="0" w:firstColumn="0" w:lastColumn="0" w:noHBand="0" w:noVBand="0"/>
      </w:tblPr>
      <w:tblGrid>
        <w:gridCol w:w="4300"/>
        <w:gridCol w:w="10034"/>
      </w:tblGrid>
      <w:tr w:rsidR="009823CF" w:rsidRPr="007579B6" w14:paraId="7199126F" w14:textId="77777777" w:rsidTr="00B52A6E">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7199126E" w14:textId="52FB45A0" w:rsidR="009823CF" w:rsidRPr="007579B6" w:rsidRDefault="009823CF" w:rsidP="00F47E02">
            <w:pPr>
              <w:pStyle w:val="Standaard-Tabellen"/>
              <w:rPr>
                <w:b/>
              </w:rPr>
            </w:pPr>
            <w:r w:rsidRPr="007579B6">
              <w:rPr>
                <w:b/>
              </w:rPr>
              <w:t xml:space="preserve">Table </w:t>
            </w:r>
            <w:r w:rsidRPr="00E90779">
              <w:rPr>
                <w:b/>
              </w:rPr>
              <w:fldChar w:fldCharType="begin"/>
            </w:r>
            <w:r w:rsidRPr="007579B6">
              <w:rPr>
                <w:b/>
              </w:rPr>
              <w:instrText xml:space="preserve"> SEQ Table \* ARABIC </w:instrText>
            </w:r>
            <w:r w:rsidRPr="00E90779">
              <w:rPr>
                <w:b/>
              </w:rPr>
              <w:fldChar w:fldCharType="separate"/>
            </w:r>
            <w:ins w:id="799" w:author="Ann Vanhemelen (SPF Santé Publique - FOD Volksgezondheid)" w:date="2023-10-04T11:03:00Z">
              <w:r w:rsidR="002F2526">
                <w:rPr>
                  <w:b/>
                  <w:noProof/>
                </w:rPr>
                <w:t>2</w:t>
              </w:r>
            </w:ins>
            <w:del w:id="800" w:author="Ann Vanhemelen (SPF Santé Publique - FOD Volksgezondheid)" w:date="2023-09-11T13:56:00Z">
              <w:r w:rsidR="00951CCA" w:rsidDel="00C7020E">
                <w:rPr>
                  <w:b/>
                  <w:noProof/>
                </w:rPr>
                <w:delText>2</w:delText>
              </w:r>
            </w:del>
            <w:r w:rsidRPr="00E90779">
              <w:rPr>
                <w:b/>
              </w:rPr>
              <w:fldChar w:fldCharType="end"/>
            </w:r>
            <w:r w:rsidR="00F47E02" w:rsidRPr="007579B6">
              <w:rPr>
                <w:b/>
              </w:rPr>
              <w:t>. Use # 1 – Professionals</w:t>
            </w:r>
            <w:r w:rsidR="00075D36" w:rsidRPr="003C421F">
              <w:rPr>
                <w:b/>
                <w:highlight w:val="yellow"/>
              </w:rPr>
              <w:t xml:space="preserve"> and non-professionals</w:t>
            </w:r>
          </w:p>
        </w:tc>
      </w:tr>
      <w:tr w:rsidR="00F47E02" w:rsidRPr="007579B6" w14:paraId="71991272" w14:textId="77777777" w:rsidTr="00B52A6E">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270" w14:textId="77777777" w:rsidR="00F47E02" w:rsidRPr="007579B6" w:rsidRDefault="00F47E02" w:rsidP="00F47E02">
            <w:pPr>
              <w:pStyle w:val="Standaard-Tabellen"/>
              <w:rPr>
                <w:b/>
              </w:rPr>
            </w:pPr>
            <w:r w:rsidRPr="007579B6">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271" w14:textId="77777777" w:rsidR="00F47E02" w:rsidRPr="000029F8" w:rsidRDefault="00F47E02" w:rsidP="00F47E02">
            <w:pPr>
              <w:rPr>
                <w:sz w:val="18"/>
                <w:szCs w:val="18"/>
              </w:rPr>
            </w:pPr>
            <w:r w:rsidRPr="007579B6">
              <w:rPr>
                <w:sz w:val="18"/>
                <w:szCs w:val="18"/>
              </w:rPr>
              <w:t>Product type 18: Insecticides, acaricides and products to control other arthropods (Pest control)</w:t>
            </w:r>
          </w:p>
        </w:tc>
      </w:tr>
      <w:tr w:rsidR="00F47E02" w:rsidRPr="007579B6" w14:paraId="7199127A"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73" w14:textId="77777777" w:rsidR="00F47E02" w:rsidRPr="007579B6" w:rsidRDefault="00F47E02" w:rsidP="00F47E02">
            <w:pPr>
              <w:pStyle w:val="Standaard-Tabellen"/>
              <w:rPr>
                <w:b/>
              </w:rPr>
            </w:pPr>
            <w:r w:rsidRPr="007579B6">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74" w14:textId="77777777" w:rsidR="00F47E02" w:rsidRPr="007579B6" w:rsidRDefault="00F47E02" w:rsidP="00F47E02">
            <w:pPr>
              <w:pStyle w:val="texto-tabla"/>
            </w:pPr>
            <w:r w:rsidRPr="007579B6">
              <w:t xml:space="preserve">STILL HORSE is a ready-to-use insecticidal product (Product type18). It is intended to be used as insecticide against insect’s species for horses’ hygiene and is applied directly on horse’s skin </w:t>
            </w:r>
          </w:p>
          <w:p w14:paraId="71991275" w14:textId="77777777" w:rsidR="00F47E02" w:rsidRPr="007579B6" w:rsidRDefault="00F47E02" w:rsidP="00F47E02">
            <w:pPr>
              <w:pStyle w:val="texto-tabla"/>
            </w:pPr>
            <w:r w:rsidRPr="007579B6">
              <w:t>The applicant proposed three different application methods:</w:t>
            </w:r>
          </w:p>
          <w:p w14:paraId="71991276" w14:textId="77777777" w:rsidR="00F47E02" w:rsidRPr="007579B6" w:rsidRDefault="00F47E02" w:rsidP="00F47E02">
            <w:pPr>
              <w:pStyle w:val="texto-tabla"/>
            </w:pPr>
            <w:r w:rsidRPr="007579B6">
              <w:t>• Direct spraying on horse’s skin.</w:t>
            </w:r>
          </w:p>
          <w:p w14:paraId="71991277" w14:textId="77777777" w:rsidR="00F47E02" w:rsidRPr="007579B6" w:rsidRDefault="00F47E02" w:rsidP="00F47E02">
            <w:pPr>
              <w:pStyle w:val="texto-tabla"/>
            </w:pPr>
            <w:r w:rsidRPr="007579B6">
              <w:t>• Direct spreading using bristles over the horse’s skin.</w:t>
            </w:r>
          </w:p>
          <w:p w14:paraId="71991279" w14:textId="799EBF26" w:rsidR="00F47E02" w:rsidRPr="000029F8" w:rsidRDefault="00F47E02" w:rsidP="00F47E02">
            <w:pPr>
              <w:pStyle w:val="texto-tabla"/>
            </w:pPr>
            <w:r w:rsidRPr="007579B6">
              <w:t xml:space="preserve">• Direct application as a lotion on horse’s skin by a synthetic sponge.. </w:t>
            </w:r>
          </w:p>
        </w:tc>
      </w:tr>
      <w:tr w:rsidR="00C22007" w:rsidRPr="007579B6" w14:paraId="7199127E"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7B" w14:textId="77777777" w:rsidR="00C22007" w:rsidRPr="007579B6" w:rsidRDefault="00C22007" w:rsidP="00C22007">
            <w:pPr>
              <w:pStyle w:val="Standaard-Tabellen"/>
              <w:rPr>
                <w:b/>
              </w:rPr>
            </w:pPr>
            <w:r w:rsidRPr="007579B6">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7C" w14:textId="77777777" w:rsidR="00C22007" w:rsidRPr="007579B6" w:rsidRDefault="00C22007" w:rsidP="00C22007">
            <w:pPr>
              <w:spacing w:before="120" w:after="120"/>
              <w:jc w:val="both"/>
              <w:rPr>
                <w:sz w:val="18"/>
                <w:szCs w:val="18"/>
              </w:rPr>
            </w:pPr>
            <w:r w:rsidRPr="007579B6">
              <w:rPr>
                <w:sz w:val="18"/>
                <w:szCs w:val="18"/>
              </w:rPr>
              <w:t xml:space="preserve">Scientific name: </w:t>
            </w:r>
            <w:r w:rsidRPr="007579B6">
              <w:rPr>
                <w:i/>
                <w:sz w:val="18"/>
                <w:szCs w:val="18"/>
              </w:rPr>
              <w:t>Muscidae: Musca autumnalis</w:t>
            </w:r>
            <w:r w:rsidRPr="007579B6">
              <w:rPr>
                <w:sz w:val="18"/>
                <w:szCs w:val="18"/>
              </w:rPr>
              <w:t>, common name: Autumn House fly, development stage: adults.</w:t>
            </w:r>
          </w:p>
          <w:p w14:paraId="6587D830" w14:textId="5A18165B" w:rsidR="00C22007" w:rsidRDefault="00C22007" w:rsidP="00C22007">
            <w:pPr>
              <w:spacing w:before="120" w:after="120"/>
              <w:jc w:val="both"/>
              <w:rPr>
                <w:sz w:val="18"/>
                <w:szCs w:val="18"/>
              </w:rPr>
            </w:pPr>
            <w:r w:rsidRPr="007579B6">
              <w:rPr>
                <w:sz w:val="18"/>
                <w:szCs w:val="18"/>
              </w:rPr>
              <w:t xml:space="preserve">Scientific name: </w:t>
            </w:r>
            <w:r w:rsidRPr="007579B6">
              <w:rPr>
                <w:i/>
                <w:sz w:val="18"/>
                <w:szCs w:val="18"/>
              </w:rPr>
              <w:t>Muscidae: Musca domestica</w:t>
            </w:r>
            <w:r w:rsidRPr="007579B6">
              <w:rPr>
                <w:sz w:val="18"/>
                <w:szCs w:val="18"/>
              </w:rPr>
              <w:t>, commo</w:t>
            </w:r>
            <w:r w:rsidR="005951BC">
              <w:rPr>
                <w:sz w:val="18"/>
                <w:szCs w:val="18"/>
              </w:rPr>
              <w:t>n</w:t>
            </w:r>
            <w:r w:rsidRPr="007579B6">
              <w:rPr>
                <w:sz w:val="18"/>
                <w:szCs w:val="18"/>
              </w:rPr>
              <w:t xml:space="preserve"> name: House </w:t>
            </w:r>
            <w:r w:rsidR="002066DF" w:rsidRPr="007579B6">
              <w:rPr>
                <w:sz w:val="18"/>
                <w:szCs w:val="18"/>
              </w:rPr>
              <w:t>fly, development stage: adults.</w:t>
            </w:r>
          </w:p>
          <w:p w14:paraId="717966DE" w14:textId="77777777" w:rsidR="005951BC" w:rsidRDefault="005951BC" w:rsidP="005951BC">
            <w:pPr>
              <w:spacing w:before="120" w:after="120"/>
              <w:jc w:val="both"/>
              <w:rPr>
                <w:sz w:val="18"/>
                <w:szCs w:val="18"/>
              </w:rPr>
            </w:pPr>
            <w:r w:rsidRPr="001C6FB7">
              <w:rPr>
                <w:sz w:val="18"/>
                <w:szCs w:val="18"/>
              </w:rPr>
              <w:t xml:space="preserve">Scientific name: </w:t>
            </w:r>
            <w:r w:rsidRPr="001C6FB7">
              <w:rPr>
                <w:i/>
                <w:sz w:val="18"/>
                <w:szCs w:val="18"/>
              </w:rPr>
              <w:t xml:space="preserve">Muscidae: </w:t>
            </w:r>
            <w:r>
              <w:rPr>
                <w:i/>
                <w:sz w:val="18"/>
                <w:szCs w:val="18"/>
              </w:rPr>
              <w:t>Stomoxys calcitrans</w:t>
            </w:r>
            <w:r w:rsidRPr="001C6FB7">
              <w:rPr>
                <w:sz w:val="18"/>
                <w:szCs w:val="18"/>
              </w:rPr>
              <w:t xml:space="preserve"> commo</w:t>
            </w:r>
            <w:r>
              <w:rPr>
                <w:sz w:val="18"/>
                <w:szCs w:val="18"/>
              </w:rPr>
              <w:t>n</w:t>
            </w:r>
            <w:r w:rsidRPr="001C6FB7">
              <w:rPr>
                <w:sz w:val="18"/>
                <w:szCs w:val="18"/>
              </w:rPr>
              <w:t xml:space="preserve"> name: </w:t>
            </w:r>
            <w:r>
              <w:rPr>
                <w:sz w:val="18"/>
                <w:szCs w:val="18"/>
              </w:rPr>
              <w:t>stable</w:t>
            </w:r>
            <w:r w:rsidRPr="001C6FB7">
              <w:rPr>
                <w:sz w:val="18"/>
                <w:szCs w:val="18"/>
              </w:rPr>
              <w:t xml:space="preserve"> </w:t>
            </w:r>
            <w:r>
              <w:rPr>
                <w:sz w:val="18"/>
                <w:szCs w:val="18"/>
              </w:rPr>
              <w:t>fly, development stage: adults.</w:t>
            </w:r>
          </w:p>
          <w:p w14:paraId="596C50D4" w14:textId="77777777" w:rsidR="005951BC" w:rsidRDefault="005951BC" w:rsidP="005951BC">
            <w:pPr>
              <w:spacing w:before="120" w:after="120"/>
              <w:jc w:val="both"/>
              <w:rPr>
                <w:sz w:val="18"/>
                <w:szCs w:val="18"/>
              </w:rPr>
            </w:pPr>
            <w:r w:rsidRPr="001C6FB7">
              <w:rPr>
                <w:sz w:val="18"/>
                <w:szCs w:val="18"/>
              </w:rPr>
              <w:t xml:space="preserve">Scientific name: </w:t>
            </w:r>
            <w:r>
              <w:rPr>
                <w:i/>
                <w:sz w:val="18"/>
                <w:szCs w:val="18"/>
              </w:rPr>
              <w:t>Tabanidae</w:t>
            </w:r>
            <w:r w:rsidRPr="001C6FB7">
              <w:rPr>
                <w:sz w:val="18"/>
                <w:szCs w:val="18"/>
              </w:rPr>
              <w:t xml:space="preserve"> commo</w:t>
            </w:r>
            <w:r>
              <w:rPr>
                <w:sz w:val="18"/>
                <w:szCs w:val="18"/>
              </w:rPr>
              <w:t>n</w:t>
            </w:r>
            <w:r w:rsidRPr="001C6FB7">
              <w:rPr>
                <w:sz w:val="18"/>
                <w:szCs w:val="18"/>
              </w:rPr>
              <w:t xml:space="preserve"> name: </w:t>
            </w:r>
            <w:r>
              <w:rPr>
                <w:sz w:val="18"/>
                <w:szCs w:val="18"/>
              </w:rPr>
              <w:t>horse</w:t>
            </w:r>
            <w:r w:rsidRPr="001C6FB7">
              <w:rPr>
                <w:sz w:val="18"/>
                <w:szCs w:val="18"/>
              </w:rPr>
              <w:t xml:space="preserve"> </w:t>
            </w:r>
            <w:r>
              <w:rPr>
                <w:sz w:val="18"/>
                <w:szCs w:val="18"/>
              </w:rPr>
              <w:t>fly, development stage: adults.</w:t>
            </w:r>
          </w:p>
          <w:p w14:paraId="7199127D" w14:textId="2B65AA5C" w:rsidR="005951BC" w:rsidRPr="007579B6" w:rsidRDefault="005951BC" w:rsidP="005951BC">
            <w:pPr>
              <w:spacing w:before="120" w:after="120"/>
              <w:jc w:val="both"/>
              <w:rPr>
                <w:sz w:val="18"/>
                <w:szCs w:val="18"/>
              </w:rPr>
            </w:pPr>
            <w:r w:rsidRPr="001C6FB7">
              <w:rPr>
                <w:sz w:val="18"/>
                <w:szCs w:val="18"/>
              </w:rPr>
              <w:t xml:space="preserve">Scientific name: </w:t>
            </w:r>
            <w:r>
              <w:rPr>
                <w:i/>
                <w:sz w:val="18"/>
                <w:szCs w:val="18"/>
              </w:rPr>
              <w:t>Simuliidae</w:t>
            </w:r>
            <w:r w:rsidRPr="001C6FB7">
              <w:rPr>
                <w:sz w:val="18"/>
                <w:szCs w:val="18"/>
              </w:rPr>
              <w:t xml:space="preserve"> commo</w:t>
            </w:r>
            <w:r>
              <w:rPr>
                <w:sz w:val="18"/>
                <w:szCs w:val="18"/>
              </w:rPr>
              <w:t>n</w:t>
            </w:r>
            <w:r w:rsidRPr="001C6FB7">
              <w:rPr>
                <w:sz w:val="18"/>
                <w:szCs w:val="18"/>
              </w:rPr>
              <w:t xml:space="preserve"> name: </w:t>
            </w:r>
            <w:r>
              <w:rPr>
                <w:sz w:val="18"/>
                <w:szCs w:val="18"/>
              </w:rPr>
              <w:t>black</w:t>
            </w:r>
            <w:r w:rsidRPr="001C6FB7">
              <w:rPr>
                <w:sz w:val="18"/>
                <w:szCs w:val="18"/>
              </w:rPr>
              <w:t xml:space="preserve"> </w:t>
            </w:r>
            <w:r>
              <w:rPr>
                <w:sz w:val="18"/>
                <w:szCs w:val="18"/>
              </w:rPr>
              <w:t>fly, development stage: adults.</w:t>
            </w:r>
          </w:p>
        </w:tc>
      </w:tr>
      <w:tr w:rsidR="00C22007" w:rsidRPr="007579B6" w14:paraId="71991281"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7F" w14:textId="77777777" w:rsidR="00C22007" w:rsidRPr="007579B6" w:rsidRDefault="00C22007" w:rsidP="00C22007">
            <w:pPr>
              <w:pStyle w:val="Standaard-Tabellen"/>
              <w:rPr>
                <w:b/>
              </w:rPr>
            </w:pPr>
            <w:r w:rsidRPr="007579B6">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80" w14:textId="44C19F75" w:rsidR="00C22007" w:rsidRPr="000029F8" w:rsidRDefault="00E75DAA" w:rsidP="00C22007">
            <w:pPr>
              <w:rPr>
                <w:sz w:val="18"/>
                <w:szCs w:val="18"/>
              </w:rPr>
            </w:pPr>
            <w:r>
              <w:rPr>
                <w:sz w:val="18"/>
                <w:szCs w:val="18"/>
                <w:lang w:val="en-US" w:eastAsia="es-ES"/>
              </w:rPr>
              <w:t>To be applied on horses to protect them against flies.</w:t>
            </w:r>
          </w:p>
        </w:tc>
      </w:tr>
      <w:tr w:rsidR="00C22007" w:rsidRPr="007579B6" w14:paraId="71991289" w14:textId="77777777" w:rsidTr="006F7CA5">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82" w14:textId="77777777" w:rsidR="00C22007" w:rsidRPr="007579B6" w:rsidRDefault="00C22007" w:rsidP="00C22007">
            <w:pPr>
              <w:pStyle w:val="Standaard-Tabellen"/>
              <w:rPr>
                <w:b/>
              </w:rPr>
            </w:pPr>
            <w:r w:rsidRPr="007579B6">
              <w:rPr>
                <w:b/>
              </w:rPr>
              <w:t>Application method(s)</w:t>
            </w:r>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FFFFF54" w14:textId="77777777" w:rsidR="00D33BD3" w:rsidRPr="00BC65FC" w:rsidRDefault="00D33BD3" w:rsidP="00D33BD3">
            <w:pPr>
              <w:pStyle w:val="texto-tabla"/>
              <w:rPr>
                <w:lang w:val="en-US"/>
              </w:rPr>
            </w:pPr>
            <w:r w:rsidRPr="000044F3">
              <w:rPr>
                <w:b/>
                <w:lang w:val="en-US" w:eastAsia="es-ES"/>
              </w:rPr>
              <w:t>Method of application:</w:t>
            </w:r>
            <w:r w:rsidRPr="00BC65FC">
              <w:rPr>
                <w:lang w:val="en-US"/>
              </w:rPr>
              <w:t xml:space="preserve"> </w:t>
            </w:r>
            <w:r w:rsidRPr="00CB3949">
              <w:rPr>
                <w:rFonts w:eastAsia="Calibri"/>
                <w:iCs/>
                <w:lang w:eastAsia="en-US"/>
              </w:rPr>
              <w:t>spray application</w:t>
            </w:r>
          </w:p>
          <w:p w14:paraId="0AF2F59D" w14:textId="77777777" w:rsidR="00D33BD3" w:rsidRDefault="00D33BD3" w:rsidP="00D33BD3">
            <w:pPr>
              <w:pStyle w:val="texto-tabla"/>
              <w:rPr>
                <w:lang w:val="en-US"/>
              </w:rPr>
            </w:pPr>
            <w:r w:rsidRPr="000044F3">
              <w:rPr>
                <w:b/>
                <w:lang w:val="en-US" w:eastAsia="es-ES"/>
              </w:rPr>
              <w:t>Detailed description of the method:</w:t>
            </w:r>
            <w:r w:rsidRPr="00BC65FC">
              <w:rPr>
                <w:lang w:val="en-US"/>
              </w:rPr>
              <w:t xml:space="preserve"> </w:t>
            </w:r>
            <w:r>
              <w:rPr>
                <w:lang w:val="en-US"/>
              </w:rPr>
              <w:t>The plastic bottle should be s</w:t>
            </w:r>
            <w:r w:rsidRPr="00BC65FC">
              <w:rPr>
                <w:lang w:val="en-US"/>
              </w:rPr>
              <w:t>hake</w:t>
            </w:r>
            <w:r>
              <w:rPr>
                <w:lang w:val="en-US"/>
              </w:rPr>
              <w:t>n</w:t>
            </w:r>
            <w:r w:rsidRPr="00BC65FC">
              <w:rPr>
                <w:lang w:val="en-US"/>
              </w:rPr>
              <w:t xml:space="preserve"> before use. </w:t>
            </w:r>
            <w:r>
              <w:rPr>
                <w:lang w:val="en-US"/>
              </w:rPr>
              <w:t>Th</w:t>
            </w:r>
            <w:r w:rsidRPr="00BC65FC">
              <w:rPr>
                <w:lang w:val="en-US"/>
              </w:rPr>
              <w:t xml:space="preserve">e </w:t>
            </w:r>
            <w:r>
              <w:rPr>
                <w:lang w:val="en-US"/>
              </w:rPr>
              <w:t>solution should be</w:t>
            </w:r>
            <w:r w:rsidRPr="00BC65FC">
              <w:rPr>
                <w:lang w:val="en-US"/>
              </w:rPr>
              <w:t xml:space="preserve"> </w:t>
            </w:r>
            <w:r>
              <w:rPr>
                <w:lang w:val="en-US"/>
              </w:rPr>
              <w:t>sprayed</w:t>
            </w:r>
            <w:r w:rsidRPr="00BC65FC">
              <w:rPr>
                <w:lang w:val="en-US"/>
              </w:rPr>
              <w:t xml:space="preserve"> evenly across the horse’s coat. </w:t>
            </w:r>
            <w:r>
              <w:rPr>
                <w:lang w:val="en-US"/>
              </w:rPr>
              <w:t>T</w:t>
            </w:r>
            <w:r w:rsidRPr="00BC65FC">
              <w:rPr>
                <w:lang w:val="en-US"/>
              </w:rPr>
              <w:t xml:space="preserve">he horse’s head </w:t>
            </w:r>
            <w:r>
              <w:rPr>
                <w:lang w:val="en-US"/>
              </w:rPr>
              <w:t xml:space="preserve">should be </w:t>
            </w:r>
            <w:r w:rsidRPr="00BC65FC">
              <w:rPr>
                <w:lang w:val="en-US"/>
              </w:rPr>
              <w:t>intensively</w:t>
            </w:r>
            <w:r>
              <w:rPr>
                <w:lang w:val="en-US"/>
              </w:rPr>
              <w:t xml:space="preserve"> </w:t>
            </w:r>
            <w:r w:rsidRPr="00BC65FC">
              <w:rPr>
                <w:lang w:val="en-US"/>
              </w:rPr>
              <w:t>treat</w:t>
            </w:r>
            <w:r>
              <w:rPr>
                <w:lang w:val="en-US"/>
              </w:rPr>
              <w:t>ed</w:t>
            </w:r>
            <w:r w:rsidRPr="00BC65FC">
              <w:rPr>
                <w:lang w:val="en-US"/>
              </w:rPr>
              <w:t xml:space="preserve">. </w:t>
            </w:r>
            <w:r>
              <w:rPr>
                <w:lang w:val="en-US"/>
              </w:rPr>
              <w:t>The product should be applied to dry skin and</w:t>
            </w:r>
            <w:r w:rsidRPr="00BC65FC">
              <w:rPr>
                <w:lang w:val="en-US"/>
              </w:rPr>
              <w:t xml:space="preserve"> grooming has no influence on the activity of the product. </w:t>
            </w:r>
            <w:r>
              <w:rPr>
                <w:lang w:val="en-US"/>
              </w:rPr>
              <w:t xml:space="preserve">It should be avoiding the use of the product </w:t>
            </w:r>
            <w:r w:rsidRPr="00BC65FC">
              <w:rPr>
                <w:lang w:val="en-US"/>
              </w:rPr>
              <w:t>before washing or wet weather to preserve full effectiveness, and enable better protection of the environment.</w:t>
            </w:r>
          </w:p>
          <w:p w14:paraId="71991283" w14:textId="77777777" w:rsidR="00C22007" w:rsidRPr="000029F8" w:rsidRDefault="00C22007" w:rsidP="00C22007">
            <w:pPr>
              <w:widowControl w:val="0"/>
              <w:autoSpaceDE w:val="0"/>
              <w:autoSpaceDN w:val="0"/>
              <w:adjustRightInd w:val="0"/>
              <w:jc w:val="both"/>
              <w:rPr>
                <w:sz w:val="18"/>
                <w:szCs w:val="18"/>
                <w:lang w:val="en-US"/>
              </w:rPr>
            </w:pPr>
          </w:p>
          <w:p w14:paraId="71991284" w14:textId="594DD0C8" w:rsidR="00C22007" w:rsidRPr="007579B6" w:rsidRDefault="00C22007" w:rsidP="00C22007">
            <w:pPr>
              <w:pStyle w:val="texto-tabla"/>
              <w:rPr>
                <w:b/>
                <w:lang w:val="en-US"/>
              </w:rPr>
            </w:pPr>
            <w:r w:rsidRPr="007579B6">
              <w:rPr>
                <w:b/>
                <w:color w:val="000000"/>
                <w:lang w:val="en-US" w:eastAsia="es-ES"/>
              </w:rPr>
              <w:t>Method of application:</w:t>
            </w:r>
            <w:r w:rsidRPr="007579B6">
              <w:rPr>
                <w:b/>
                <w:lang w:val="en-US"/>
              </w:rPr>
              <w:t xml:space="preserve"> </w:t>
            </w:r>
            <w:r w:rsidRPr="007579B6">
              <w:rPr>
                <w:rFonts w:eastAsia="Calibri"/>
                <w:lang w:eastAsia="en-US"/>
              </w:rPr>
              <w:t>lotion application using external ap</w:t>
            </w:r>
            <w:r w:rsidR="00D7782C" w:rsidRPr="007579B6">
              <w:rPr>
                <w:rFonts w:eastAsia="Calibri"/>
                <w:lang w:eastAsia="en-US"/>
              </w:rPr>
              <w:t>p</w:t>
            </w:r>
            <w:r w:rsidRPr="007579B6">
              <w:rPr>
                <w:rFonts w:eastAsia="Calibri"/>
                <w:lang w:eastAsia="en-US"/>
              </w:rPr>
              <w:t xml:space="preserve">licator bristles </w:t>
            </w:r>
          </w:p>
          <w:p w14:paraId="71991285" w14:textId="77777777" w:rsidR="00C22007" w:rsidRPr="007579B6" w:rsidRDefault="00C22007" w:rsidP="00C22007">
            <w:pPr>
              <w:pStyle w:val="texto-tabla"/>
              <w:rPr>
                <w:lang w:val="en-US"/>
              </w:rPr>
            </w:pPr>
            <w:r w:rsidRPr="007579B6">
              <w:rPr>
                <w:b/>
                <w:color w:val="000000"/>
                <w:lang w:val="en-US" w:eastAsia="es-ES"/>
              </w:rPr>
              <w:t>Detailed description of the method:</w:t>
            </w:r>
            <w:r w:rsidRPr="007579B6">
              <w:rPr>
                <w:lang w:val="en-US"/>
              </w:rPr>
              <w:t xml:space="preserve"> The applicator should be shaken and the cup of the applicator should be removed before use. The solution should be applied using the external bristles across the horse’s coat. The horse’s head should be intensively treated. The product should be applied to dry skin and grooming has no influence on the activity of the product. It should be avoided to use of the product before washing or wet weather to preserve full effectiveness, and enable better protection of the environment.</w:t>
            </w:r>
          </w:p>
          <w:p w14:paraId="71991286" w14:textId="2DC0DF53" w:rsidR="002066DF" w:rsidRDefault="002066DF" w:rsidP="002066DF">
            <w:pPr>
              <w:widowControl w:val="0"/>
              <w:autoSpaceDE w:val="0"/>
              <w:autoSpaceDN w:val="0"/>
              <w:adjustRightInd w:val="0"/>
              <w:jc w:val="both"/>
              <w:rPr>
                <w:sz w:val="18"/>
                <w:szCs w:val="18"/>
                <w:lang w:val="en-US"/>
              </w:rPr>
            </w:pPr>
            <w:r w:rsidRPr="007579B6">
              <w:rPr>
                <w:sz w:val="18"/>
                <w:szCs w:val="18"/>
                <w:lang w:val="en-US"/>
              </w:rPr>
              <w:lastRenderedPageBreak/>
              <w:t xml:space="preserve">A graduated bottle will be supplied to the user. When the product is applied the user should check that the quantity of 25mL is released for each horse. The 200 mL bottle is graduated each 25mL, so as long as the user is applying the product, they can check when the maximum quantity to be applied (25mL) is achieved.  </w:t>
            </w:r>
          </w:p>
          <w:p w14:paraId="5B4448DE" w14:textId="77777777" w:rsidR="007F3D3F" w:rsidRPr="007579B6" w:rsidRDefault="007F3D3F" w:rsidP="002066DF">
            <w:pPr>
              <w:widowControl w:val="0"/>
              <w:autoSpaceDE w:val="0"/>
              <w:autoSpaceDN w:val="0"/>
              <w:adjustRightInd w:val="0"/>
              <w:jc w:val="both"/>
              <w:rPr>
                <w:sz w:val="18"/>
                <w:szCs w:val="18"/>
                <w:lang w:val="en-US"/>
              </w:rPr>
            </w:pPr>
          </w:p>
          <w:p w14:paraId="298DFFA7" w14:textId="77777777" w:rsidR="00D33BD3" w:rsidRPr="00BC65FC" w:rsidRDefault="00D33BD3" w:rsidP="00D33BD3">
            <w:pPr>
              <w:rPr>
                <w:b/>
                <w:sz w:val="18"/>
                <w:szCs w:val="18"/>
                <w:lang w:val="en-US"/>
              </w:rPr>
            </w:pPr>
            <w:r w:rsidRPr="00BC65FC">
              <w:rPr>
                <w:b/>
                <w:color w:val="000000"/>
                <w:sz w:val="18"/>
                <w:szCs w:val="18"/>
                <w:lang w:val="en-US" w:eastAsia="es-ES"/>
              </w:rPr>
              <w:t>Method of application</w:t>
            </w:r>
            <w:r w:rsidRPr="00CB3949">
              <w:rPr>
                <w:b/>
                <w:color w:val="000000"/>
                <w:sz w:val="18"/>
                <w:szCs w:val="18"/>
                <w:lang w:val="en-US" w:eastAsia="es-ES"/>
              </w:rPr>
              <w:t>:</w:t>
            </w:r>
            <w:r w:rsidRPr="00CB3949">
              <w:rPr>
                <w:b/>
                <w:sz w:val="18"/>
                <w:szCs w:val="18"/>
                <w:lang w:val="en-US"/>
              </w:rPr>
              <w:t xml:space="preserve"> </w:t>
            </w:r>
            <w:r w:rsidRPr="00CB3949">
              <w:rPr>
                <w:rFonts w:eastAsia="Calibri"/>
                <w:iCs/>
                <w:sz w:val="18"/>
                <w:szCs w:val="18"/>
                <w:lang w:eastAsia="en-US"/>
              </w:rPr>
              <w:t xml:space="preserve">lotion application using </w:t>
            </w:r>
            <w:r>
              <w:rPr>
                <w:rFonts w:eastAsia="Calibri"/>
                <w:iCs/>
                <w:sz w:val="18"/>
                <w:szCs w:val="18"/>
                <w:lang w:eastAsia="en-US"/>
              </w:rPr>
              <w:t>a synthetic sponge.</w:t>
            </w:r>
          </w:p>
          <w:p w14:paraId="71991288" w14:textId="0214676C" w:rsidR="00C22007" w:rsidRPr="000029F8" w:rsidRDefault="00D33BD3" w:rsidP="002066DF">
            <w:pPr>
              <w:widowControl w:val="0"/>
              <w:autoSpaceDE w:val="0"/>
              <w:autoSpaceDN w:val="0"/>
              <w:adjustRightInd w:val="0"/>
              <w:jc w:val="both"/>
              <w:rPr>
                <w:sz w:val="18"/>
                <w:szCs w:val="18"/>
                <w:lang w:val="en-US"/>
              </w:rPr>
            </w:pPr>
            <w:r w:rsidRPr="00BC65FC">
              <w:rPr>
                <w:b/>
                <w:color w:val="000000"/>
                <w:sz w:val="18"/>
                <w:szCs w:val="18"/>
                <w:lang w:val="en-US" w:eastAsia="es-ES"/>
              </w:rPr>
              <w:t>Detailed description of the method:</w:t>
            </w:r>
            <w:r w:rsidRPr="00BC65FC">
              <w:rPr>
                <w:sz w:val="18"/>
                <w:szCs w:val="18"/>
                <w:lang w:val="en-US"/>
              </w:rPr>
              <w:t xml:space="preserve"> </w:t>
            </w:r>
            <w:r>
              <w:rPr>
                <w:sz w:val="18"/>
                <w:szCs w:val="18"/>
                <w:lang w:val="en-US"/>
              </w:rPr>
              <w:t>The bottle should be s</w:t>
            </w:r>
            <w:r w:rsidRPr="00BC65FC">
              <w:rPr>
                <w:sz w:val="18"/>
                <w:szCs w:val="18"/>
                <w:lang w:val="en-US"/>
              </w:rPr>
              <w:t>hake</w:t>
            </w:r>
            <w:r>
              <w:rPr>
                <w:sz w:val="18"/>
                <w:szCs w:val="18"/>
                <w:lang w:val="en-US"/>
              </w:rPr>
              <w:t>n before use. Th</w:t>
            </w:r>
            <w:r w:rsidRPr="00BC65FC">
              <w:rPr>
                <w:sz w:val="18"/>
                <w:szCs w:val="18"/>
                <w:lang w:val="en-US"/>
              </w:rPr>
              <w:t xml:space="preserve">e </w:t>
            </w:r>
            <w:r>
              <w:rPr>
                <w:sz w:val="18"/>
                <w:szCs w:val="18"/>
                <w:lang w:val="en-US"/>
              </w:rPr>
              <w:t>solution should be</w:t>
            </w:r>
            <w:r w:rsidRPr="00BC65FC">
              <w:rPr>
                <w:sz w:val="18"/>
                <w:szCs w:val="18"/>
                <w:lang w:val="en-US"/>
              </w:rPr>
              <w:t xml:space="preserve"> </w:t>
            </w:r>
            <w:r>
              <w:rPr>
                <w:sz w:val="18"/>
                <w:szCs w:val="18"/>
                <w:lang w:val="en-US"/>
              </w:rPr>
              <w:t>applied</w:t>
            </w:r>
            <w:r w:rsidRPr="00BC65FC">
              <w:rPr>
                <w:sz w:val="18"/>
                <w:szCs w:val="18"/>
                <w:lang w:val="en-US"/>
              </w:rPr>
              <w:t xml:space="preserve"> </w:t>
            </w:r>
            <w:r>
              <w:rPr>
                <w:sz w:val="18"/>
                <w:szCs w:val="18"/>
                <w:lang w:val="en-US"/>
              </w:rPr>
              <w:t>manually using a synthetic sponge</w:t>
            </w:r>
            <w:r w:rsidRPr="00BC65FC">
              <w:rPr>
                <w:sz w:val="18"/>
                <w:szCs w:val="18"/>
                <w:lang w:val="en-US"/>
              </w:rPr>
              <w:t xml:space="preserve"> across the horse’s coat. </w:t>
            </w:r>
            <w:r>
              <w:rPr>
                <w:sz w:val="18"/>
                <w:szCs w:val="18"/>
                <w:lang w:val="en-US"/>
              </w:rPr>
              <w:t>T</w:t>
            </w:r>
            <w:r w:rsidRPr="00BC65FC">
              <w:rPr>
                <w:sz w:val="18"/>
                <w:szCs w:val="18"/>
                <w:lang w:val="en-US"/>
              </w:rPr>
              <w:t xml:space="preserve">he horse’s head </w:t>
            </w:r>
            <w:r>
              <w:rPr>
                <w:sz w:val="18"/>
                <w:szCs w:val="18"/>
                <w:lang w:val="en-US"/>
              </w:rPr>
              <w:t xml:space="preserve">should be </w:t>
            </w:r>
            <w:r w:rsidRPr="00BC65FC">
              <w:rPr>
                <w:sz w:val="18"/>
                <w:szCs w:val="18"/>
                <w:lang w:val="en-US"/>
              </w:rPr>
              <w:t>intensively</w:t>
            </w:r>
            <w:r>
              <w:rPr>
                <w:sz w:val="18"/>
                <w:szCs w:val="18"/>
                <w:lang w:val="en-US"/>
              </w:rPr>
              <w:t xml:space="preserve"> </w:t>
            </w:r>
            <w:r w:rsidRPr="00BC65FC">
              <w:rPr>
                <w:sz w:val="18"/>
                <w:szCs w:val="18"/>
                <w:lang w:val="en-US"/>
              </w:rPr>
              <w:t>treat</w:t>
            </w:r>
            <w:r>
              <w:rPr>
                <w:sz w:val="18"/>
                <w:szCs w:val="18"/>
                <w:lang w:val="en-US"/>
              </w:rPr>
              <w:t>ed</w:t>
            </w:r>
            <w:r w:rsidRPr="00BC65FC">
              <w:rPr>
                <w:sz w:val="18"/>
                <w:szCs w:val="18"/>
                <w:lang w:val="en-US"/>
              </w:rPr>
              <w:t xml:space="preserve">. </w:t>
            </w:r>
            <w:r>
              <w:rPr>
                <w:sz w:val="18"/>
                <w:szCs w:val="18"/>
                <w:lang w:val="en-US"/>
              </w:rPr>
              <w:t>The product should be applied to dry skin and</w:t>
            </w:r>
            <w:r w:rsidRPr="00BC65FC">
              <w:rPr>
                <w:sz w:val="18"/>
                <w:szCs w:val="18"/>
                <w:lang w:val="en-US"/>
              </w:rPr>
              <w:t xml:space="preserve"> grooming has no influence on the activity of the product. </w:t>
            </w:r>
            <w:r>
              <w:rPr>
                <w:sz w:val="18"/>
                <w:szCs w:val="18"/>
                <w:lang w:val="en-US"/>
              </w:rPr>
              <w:t xml:space="preserve">It should be avoiding the use of the product </w:t>
            </w:r>
            <w:r w:rsidRPr="00BC65FC">
              <w:rPr>
                <w:sz w:val="18"/>
                <w:szCs w:val="18"/>
                <w:lang w:val="en-US"/>
              </w:rPr>
              <w:t>before washing or wet weather to preserve full effectiveness, and enable better protection of the environment.</w:t>
            </w:r>
          </w:p>
        </w:tc>
      </w:tr>
      <w:tr w:rsidR="00C22007" w:rsidRPr="007579B6" w14:paraId="7199128E" w14:textId="77777777" w:rsidTr="006F7CA5">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8A" w14:textId="77777777" w:rsidR="00C22007" w:rsidRPr="007579B6" w:rsidRDefault="00C22007" w:rsidP="00C22007">
            <w:pPr>
              <w:pStyle w:val="Standaard-Tabellen"/>
              <w:rPr>
                <w:b/>
              </w:rPr>
            </w:pPr>
            <w:r w:rsidRPr="007579B6">
              <w:rPr>
                <w:b/>
              </w:rPr>
              <w:lastRenderedPageBreak/>
              <w:t>Application rate(s) and frequency</w:t>
            </w:r>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199128B" w14:textId="77777777" w:rsidR="00C22007" w:rsidRPr="007579B6" w:rsidRDefault="00C22007" w:rsidP="00C22007">
            <w:pPr>
              <w:pStyle w:val="1-Normal"/>
              <w:rPr>
                <w:rFonts w:ascii="Verdana" w:hAnsi="Verdana"/>
                <w:sz w:val="18"/>
              </w:rPr>
            </w:pPr>
            <w:r w:rsidRPr="007579B6">
              <w:rPr>
                <w:rFonts w:ascii="Verdana" w:hAnsi="Verdana"/>
                <w:b/>
                <w:sz w:val="18"/>
              </w:rPr>
              <w:t xml:space="preserve">Application rates: </w:t>
            </w:r>
            <w:r w:rsidRPr="007579B6">
              <w:rPr>
                <w:rFonts w:ascii="Verdana" w:hAnsi="Verdana"/>
                <w:sz w:val="18"/>
              </w:rPr>
              <w:t xml:space="preserve">25 mL of product per horse. </w:t>
            </w:r>
          </w:p>
          <w:p w14:paraId="7199128C" w14:textId="26B39045" w:rsidR="00C22007" w:rsidRPr="007579B6" w:rsidRDefault="00C22007" w:rsidP="00C22007">
            <w:pPr>
              <w:pStyle w:val="1-Normal"/>
              <w:rPr>
                <w:szCs w:val="18"/>
              </w:rPr>
            </w:pPr>
            <w:r w:rsidRPr="007579B6">
              <w:rPr>
                <w:rFonts w:ascii="Verdana" w:hAnsi="Verdana"/>
                <w:b/>
                <w:sz w:val="18"/>
              </w:rPr>
              <w:t>Frequency:</w:t>
            </w:r>
            <w:r w:rsidRPr="007579B6">
              <w:rPr>
                <w:rFonts w:ascii="Verdana" w:hAnsi="Verdana"/>
                <w:sz w:val="18"/>
              </w:rPr>
              <w:t xml:space="preserve"> The treatment can be repeated after 4 days during the summer season</w:t>
            </w:r>
            <w:r w:rsidRPr="007579B6">
              <w:rPr>
                <w:rFonts w:ascii="Verdana" w:eastAsia="Calibri" w:hAnsi="Verdana"/>
                <w:szCs w:val="18"/>
                <w:lang w:val="en-GB"/>
              </w:rPr>
              <w:t>.</w:t>
            </w:r>
            <w:r w:rsidRPr="007579B6">
              <w:rPr>
                <w:szCs w:val="18"/>
              </w:rPr>
              <w:t xml:space="preserve"> </w:t>
            </w:r>
          </w:p>
          <w:p w14:paraId="7199128D" w14:textId="77777777" w:rsidR="00C22007" w:rsidRPr="000029F8" w:rsidRDefault="00C22007" w:rsidP="00C22007">
            <w:pPr>
              <w:pStyle w:val="1-Normal"/>
            </w:pPr>
            <w:r w:rsidRPr="007579B6">
              <w:rPr>
                <w:rFonts w:ascii="Verdana" w:hAnsi="Verdana"/>
                <w:sz w:val="18"/>
              </w:rPr>
              <w:t>The product can only be used during the 3 months of the summer season.</w:t>
            </w:r>
          </w:p>
        </w:tc>
      </w:tr>
      <w:tr w:rsidR="00F47E02" w:rsidRPr="007579B6" w14:paraId="71991291"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8F" w14:textId="77777777" w:rsidR="00F47E02" w:rsidRPr="007579B6" w:rsidRDefault="00F47E02" w:rsidP="00F47E02">
            <w:pPr>
              <w:pStyle w:val="Standaard-Tabellen"/>
              <w:rPr>
                <w:b/>
              </w:rPr>
            </w:pPr>
            <w:r w:rsidRPr="007579B6">
              <w:rPr>
                <w:b/>
              </w:rPr>
              <w:t>Category(ies)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90" w14:textId="52196559" w:rsidR="00F47E02" w:rsidRPr="007579B6" w:rsidRDefault="00F47E02" w:rsidP="00F47E02">
            <w:pPr>
              <w:widowControl w:val="0"/>
              <w:autoSpaceDE w:val="0"/>
              <w:autoSpaceDN w:val="0"/>
              <w:adjustRightInd w:val="0"/>
              <w:jc w:val="both"/>
              <w:rPr>
                <w:sz w:val="18"/>
                <w:szCs w:val="18"/>
              </w:rPr>
            </w:pPr>
            <w:r w:rsidRPr="007579B6">
              <w:rPr>
                <w:color w:val="000000"/>
                <w:sz w:val="18"/>
                <w:szCs w:val="18"/>
                <w:lang w:val="es-ES" w:eastAsia="es-ES"/>
              </w:rPr>
              <w:t xml:space="preserve">Professional user </w:t>
            </w:r>
            <w:r w:rsidR="00075D36" w:rsidRPr="003C421F">
              <w:rPr>
                <w:color w:val="000000"/>
                <w:sz w:val="18"/>
                <w:szCs w:val="18"/>
                <w:highlight w:val="yellow"/>
                <w:lang w:val="es-ES" w:eastAsia="es-ES"/>
              </w:rPr>
              <w:t>and amateur user</w:t>
            </w:r>
          </w:p>
        </w:tc>
      </w:tr>
      <w:tr w:rsidR="00F47E02" w:rsidRPr="007579B6" w14:paraId="71991294"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92" w14:textId="77777777" w:rsidR="00F47E02" w:rsidRPr="007579B6" w:rsidRDefault="00F47E02" w:rsidP="00F47E02">
            <w:pPr>
              <w:pStyle w:val="Standaard-Tabellen"/>
              <w:rPr>
                <w:b/>
              </w:rPr>
            </w:pPr>
            <w:r w:rsidRPr="007579B6">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93" w14:textId="12269A1F" w:rsidR="00F47E02" w:rsidRPr="007579B6" w:rsidRDefault="001D24A9" w:rsidP="00D932C8">
            <w:pPr>
              <w:widowControl w:val="0"/>
              <w:autoSpaceDE w:val="0"/>
              <w:autoSpaceDN w:val="0"/>
              <w:adjustRightInd w:val="0"/>
              <w:jc w:val="both"/>
              <w:rPr>
                <w:sz w:val="18"/>
                <w:szCs w:val="18"/>
              </w:rPr>
            </w:pPr>
            <w:r w:rsidRPr="007579B6">
              <w:rPr>
                <w:sz w:val="18"/>
                <w:szCs w:val="18"/>
              </w:rPr>
              <w:t xml:space="preserve">200 ml </w:t>
            </w:r>
            <w:r w:rsidR="002066DF" w:rsidRPr="007579B6">
              <w:rPr>
                <w:sz w:val="18"/>
                <w:szCs w:val="18"/>
              </w:rPr>
              <w:t>plastic bottle with external bristles</w:t>
            </w:r>
            <w:r w:rsidR="00D33BD3" w:rsidRPr="00B265C1">
              <w:rPr>
                <w:sz w:val="18"/>
                <w:szCs w:val="18"/>
              </w:rPr>
              <w:t>, 500mL plastic sprayer, 500mL and 1L plastic bottle</w:t>
            </w:r>
          </w:p>
        </w:tc>
      </w:tr>
    </w:tbl>
    <w:p w14:paraId="71991295" w14:textId="77777777" w:rsidR="00F47E02" w:rsidRPr="000029F8" w:rsidRDefault="00F47E02" w:rsidP="003B3E66">
      <w:pPr>
        <w:rPr>
          <w:lang w:eastAsia="en-US"/>
        </w:rPr>
      </w:pPr>
    </w:p>
    <w:p w14:paraId="719912BF" w14:textId="77777777" w:rsidR="00F47E02" w:rsidRPr="000029F8" w:rsidRDefault="00F47E02" w:rsidP="003B3E66">
      <w:pPr>
        <w:rPr>
          <w:lang w:eastAsia="en-US"/>
        </w:rPr>
      </w:pPr>
    </w:p>
    <w:p w14:paraId="719912C0" w14:textId="77777777" w:rsidR="0028480A" w:rsidRPr="007579B6" w:rsidRDefault="0028480A" w:rsidP="0028480A">
      <w:pPr>
        <w:rPr>
          <w:lang w:eastAsia="en-US"/>
        </w:rPr>
      </w:pPr>
    </w:p>
    <w:p w14:paraId="719912C1" w14:textId="77777777" w:rsidR="00A31B54" w:rsidRPr="007579B6" w:rsidRDefault="00A31B54" w:rsidP="00A31B54">
      <w:pPr>
        <w:pStyle w:val="Heading3"/>
        <w:rPr>
          <w:lang w:eastAsia="en-US"/>
        </w:rPr>
      </w:pPr>
      <w:bookmarkStart w:id="801" w:name="_Toc450054280"/>
      <w:bookmarkStart w:id="802" w:name="_Toc137032345"/>
      <w:r w:rsidRPr="007579B6">
        <w:rPr>
          <w:lang w:eastAsia="en-US"/>
        </w:rPr>
        <w:t>Physical, chemical and technical properties</w:t>
      </w:r>
      <w:bookmarkEnd w:id="801"/>
      <w:bookmarkEnd w:id="8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6"/>
        <w:gridCol w:w="2901"/>
        <w:gridCol w:w="2319"/>
        <w:gridCol w:w="2402"/>
        <w:gridCol w:w="1906"/>
      </w:tblGrid>
      <w:tr w:rsidR="00A31B54" w:rsidRPr="007579B6" w14:paraId="719912C7" w14:textId="77777777" w:rsidTr="00A31B54">
        <w:trPr>
          <w:tblHeader/>
        </w:trPr>
        <w:tc>
          <w:tcPr>
            <w:tcW w:w="1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2" w14:textId="77777777" w:rsidR="00A31B54" w:rsidRPr="007579B6" w:rsidRDefault="00A31B54">
            <w:pPr>
              <w:pStyle w:val="Standaard-Tabellen"/>
              <w:spacing w:line="256" w:lineRule="auto"/>
              <w:rPr>
                <w:rFonts w:eastAsia="Calibri"/>
                <w:b/>
              </w:rPr>
            </w:pPr>
            <w:r w:rsidRPr="007579B6">
              <w:rPr>
                <w:rFonts w:eastAsia="Calibri"/>
                <w:b/>
              </w:rPr>
              <w:t>Property</w:t>
            </w:r>
          </w:p>
        </w:tc>
        <w:tc>
          <w:tcPr>
            <w:tcW w:w="1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3" w14:textId="77777777" w:rsidR="00A31B54" w:rsidRPr="007579B6" w:rsidRDefault="00A31B54">
            <w:pPr>
              <w:pStyle w:val="Standaard-Tabellen"/>
              <w:spacing w:line="256" w:lineRule="auto"/>
              <w:rPr>
                <w:rFonts w:eastAsia="Calibri"/>
                <w:b/>
              </w:rPr>
            </w:pPr>
            <w:r w:rsidRPr="007579B6">
              <w:rPr>
                <w:rFonts w:eastAsia="Calibri"/>
                <w:b/>
              </w:rPr>
              <w:t>Guideline  and Method</w:t>
            </w: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4" w14:textId="77777777" w:rsidR="00A31B54" w:rsidRPr="007579B6" w:rsidRDefault="00A31B54">
            <w:pPr>
              <w:pStyle w:val="Standaard-Tabellen"/>
              <w:spacing w:line="256" w:lineRule="auto"/>
              <w:rPr>
                <w:rFonts w:eastAsia="Calibri"/>
                <w:b/>
              </w:rPr>
            </w:pPr>
            <w:r w:rsidRPr="007579B6">
              <w:rPr>
                <w:rFonts w:eastAsia="Calibri"/>
                <w:b/>
              </w:rPr>
              <w:t>Purity of the test substance (% (w/w)</w:t>
            </w:r>
          </w:p>
        </w:tc>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5" w14:textId="77777777" w:rsidR="00A31B54" w:rsidRPr="007579B6" w:rsidRDefault="00A31B54">
            <w:pPr>
              <w:pStyle w:val="Standaard-Tabellen"/>
              <w:spacing w:line="256" w:lineRule="auto"/>
              <w:rPr>
                <w:rFonts w:eastAsia="Calibri"/>
                <w:b/>
              </w:rPr>
            </w:pPr>
            <w:r w:rsidRPr="007579B6">
              <w:rPr>
                <w:rFonts w:eastAsia="Calibri"/>
                <w:b/>
              </w:rPr>
              <w:t>Results</w:t>
            </w: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6" w14:textId="77777777" w:rsidR="00A31B54" w:rsidRPr="007579B6" w:rsidRDefault="00A31B54">
            <w:pPr>
              <w:pStyle w:val="Standaard-Tabellen"/>
              <w:spacing w:line="256" w:lineRule="auto"/>
              <w:rPr>
                <w:rFonts w:eastAsia="Calibri"/>
                <w:b/>
              </w:rPr>
            </w:pPr>
            <w:r w:rsidRPr="007579B6">
              <w:rPr>
                <w:rFonts w:eastAsia="Calibri"/>
                <w:b/>
              </w:rPr>
              <w:t>Reference</w:t>
            </w:r>
          </w:p>
        </w:tc>
      </w:tr>
      <w:tr w:rsidR="00A31B54" w:rsidRPr="007579B6" w14:paraId="719912CE"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C8" w14:textId="77777777" w:rsidR="00A31B54" w:rsidRPr="007579B6" w:rsidRDefault="00A31B54">
            <w:pPr>
              <w:pStyle w:val="Standaard-Tabellen"/>
              <w:spacing w:line="256" w:lineRule="auto"/>
              <w:rPr>
                <w:rFonts w:eastAsia="Calibri"/>
              </w:rPr>
            </w:pPr>
            <w:r w:rsidRPr="007579B6">
              <w:rPr>
                <w:rFonts w:eastAsia="Calibri"/>
              </w:rPr>
              <w:t>Physical state at 20 °C and 101.3 kPa</w:t>
            </w:r>
          </w:p>
        </w:tc>
        <w:tc>
          <w:tcPr>
            <w:tcW w:w="1012" w:type="pct"/>
            <w:tcBorders>
              <w:top w:val="single" w:sz="4" w:space="0" w:color="auto"/>
              <w:left w:val="single" w:sz="4" w:space="0" w:color="auto"/>
              <w:bottom w:val="single" w:sz="4" w:space="0" w:color="auto"/>
              <w:right w:val="single" w:sz="4" w:space="0" w:color="auto"/>
            </w:tcBorders>
          </w:tcPr>
          <w:p w14:paraId="719912C9" w14:textId="77777777" w:rsidR="00A31B54" w:rsidRPr="007579B6" w:rsidRDefault="00A31B54">
            <w:pPr>
              <w:pStyle w:val="Standaard-Tabellen"/>
              <w:spacing w:line="256" w:lineRule="auto"/>
              <w:rPr>
                <w:rFonts w:eastAsia="Calibri"/>
              </w:rPr>
            </w:pPr>
            <w:r w:rsidRPr="007579B6">
              <w:rPr>
                <w:rFonts w:eastAsia="Calibri"/>
              </w:rPr>
              <w:t>Organoleptic</w:t>
            </w:r>
          </w:p>
          <w:p w14:paraId="719912CA" w14:textId="77777777" w:rsidR="00A31B54" w:rsidRPr="007579B6" w:rsidRDefault="00A31B54">
            <w:pPr>
              <w:pStyle w:val="Standaard-Tabellen"/>
              <w:spacing w:line="256" w:lineRule="auto"/>
              <w:rPr>
                <w:rFonts w:eastAsia="Calibri"/>
              </w:rPr>
            </w:pPr>
          </w:p>
        </w:tc>
        <w:tc>
          <w:tcPr>
            <w:tcW w:w="809" w:type="pct"/>
            <w:tcBorders>
              <w:top w:val="single" w:sz="4" w:space="0" w:color="auto"/>
              <w:left w:val="single" w:sz="4" w:space="0" w:color="auto"/>
              <w:bottom w:val="single" w:sz="4" w:space="0" w:color="auto"/>
              <w:right w:val="single" w:sz="4" w:space="0" w:color="auto"/>
            </w:tcBorders>
            <w:hideMark/>
          </w:tcPr>
          <w:p w14:paraId="719912CB"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hideMark/>
          </w:tcPr>
          <w:p w14:paraId="719912CC" w14:textId="77777777" w:rsidR="00A31B54" w:rsidRPr="007579B6" w:rsidRDefault="00A31B54">
            <w:pPr>
              <w:pStyle w:val="Standaard-Tabellen"/>
              <w:spacing w:line="256" w:lineRule="auto"/>
              <w:rPr>
                <w:rFonts w:eastAsia="Calibri"/>
                <w:lang w:val="fr-FR"/>
              </w:rPr>
            </w:pPr>
            <w:r w:rsidRPr="007579B6">
              <w:rPr>
                <w:rFonts w:eastAsia="Calibri"/>
                <w:lang w:val="fr-FR"/>
              </w:rPr>
              <w:t>Homogeneous liquid</w:t>
            </w:r>
          </w:p>
        </w:tc>
        <w:tc>
          <w:tcPr>
            <w:tcW w:w="665" w:type="pct"/>
            <w:tcBorders>
              <w:top w:val="single" w:sz="4" w:space="0" w:color="auto"/>
              <w:left w:val="single" w:sz="4" w:space="0" w:color="auto"/>
              <w:bottom w:val="single" w:sz="4" w:space="0" w:color="auto"/>
              <w:right w:val="single" w:sz="4" w:space="0" w:color="auto"/>
            </w:tcBorders>
            <w:hideMark/>
          </w:tcPr>
          <w:p w14:paraId="719912CD"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16-902007-002, Demangel, B., 2016. Belgagri</w:t>
            </w:r>
          </w:p>
        </w:tc>
      </w:tr>
      <w:tr w:rsidR="00A31B54" w:rsidRPr="007579B6" w14:paraId="719912D5"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CF" w14:textId="77777777" w:rsidR="00A31B54" w:rsidRPr="007579B6" w:rsidRDefault="00A31B54">
            <w:pPr>
              <w:pStyle w:val="Standaard-Tabellen"/>
              <w:spacing w:line="256" w:lineRule="auto"/>
              <w:rPr>
                <w:rFonts w:eastAsia="Calibri"/>
              </w:rPr>
            </w:pPr>
            <w:r w:rsidRPr="007579B6">
              <w:rPr>
                <w:rFonts w:eastAsia="Calibri"/>
              </w:rPr>
              <w:t>Colour at 20 °C and 101.3 kPa</w:t>
            </w:r>
          </w:p>
        </w:tc>
        <w:tc>
          <w:tcPr>
            <w:tcW w:w="1012" w:type="pct"/>
            <w:tcBorders>
              <w:top w:val="single" w:sz="4" w:space="0" w:color="auto"/>
              <w:left w:val="single" w:sz="4" w:space="0" w:color="auto"/>
              <w:bottom w:val="single" w:sz="4" w:space="0" w:color="auto"/>
              <w:right w:val="single" w:sz="4" w:space="0" w:color="auto"/>
            </w:tcBorders>
          </w:tcPr>
          <w:p w14:paraId="719912D0" w14:textId="77777777" w:rsidR="00A31B54" w:rsidRPr="007579B6" w:rsidRDefault="00A31B54">
            <w:pPr>
              <w:pStyle w:val="Standaard-Tabellen"/>
              <w:spacing w:line="256" w:lineRule="auto"/>
              <w:rPr>
                <w:rFonts w:eastAsia="Calibri"/>
              </w:rPr>
            </w:pPr>
            <w:r w:rsidRPr="007579B6">
              <w:rPr>
                <w:rFonts w:eastAsia="Calibri"/>
              </w:rPr>
              <w:t>Organoleptic</w:t>
            </w:r>
          </w:p>
          <w:p w14:paraId="719912D1" w14:textId="77777777" w:rsidR="00A31B54" w:rsidRPr="007579B6" w:rsidRDefault="00A31B54">
            <w:pPr>
              <w:pStyle w:val="Standaard-Tabellen"/>
              <w:spacing w:line="256" w:lineRule="auto"/>
              <w:rPr>
                <w:rFonts w:eastAsia="Calibri"/>
              </w:rPr>
            </w:pPr>
          </w:p>
        </w:tc>
        <w:tc>
          <w:tcPr>
            <w:tcW w:w="809" w:type="pct"/>
            <w:tcBorders>
              <w:top w:val="single" w:sz="4" w:space="0" w:color="auto"/>
              <w:left w:val="single" w:sz="4" w:space="0" w:color="auto"/>
              <w:bottom w:val="single" w:sz="4" w:space="0" w:color="auto"/>
              <w:right w:val="single" w:sz="4" w:space="0" w:color="auto"/>
            </w:tcBorders>
            <w:hideMark/>
          </w:tcPr>
          <w:p w14:paraId="719912D2"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hideMark/>
          </w:tcPr>
          <w:p w14:paraId="719912D3" w14:textId="77777777" w:rsidR="00A31B54" w:rsidRPr="007579B6" w:rsidRDefault="00A31B54">
            <w:pPr>
              <w:pStyle w:val="Standaard-Tabellen"/>
              <w:spacing w:line="256" w:lineRule="auto"/>
              <w:rPr>
                <w:rFonts w:eastAsia="Calibri"/>
              </w:rPr>
            </w:pPr>
            <w:r w:rsidRPr="007579B6">
              <w:rPr>
                <w:rFonts w:eastAsia="Calibri"/>
              </w:rPr>
              <w:t>White, opaque</w:t>
            </w:r>
          </w:p>
        </w:tc>
        <w:tc>
          <w:tcPr>
            <w:tcW w:w="665" w:type="pct"/>
            <w:tcBorders>
              <w:top w:val="single" w:sz="4" w:space="0" w:color="auto"/>
              <w:left w:val="single" w:sz="4" w:space="0" w:color="auto"/>
              <w:bottom w:val="single" w:sz="4" w:space="0" w:color="auto"/>
              <w:right w:val="single" w:sz="4" w:space="0" w:color="auto"/>
            </w:tcBorders>
            <w:hideMark/>
          </w:tcPr>
          <w:p w14:paraId="719912D4"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16-902007-002, Demangel, B., 2016. Belgagri</w:t>
            </w:r>
          </w:p>
        </w:tc>
      </w:tr>
      <w:tr w:rsidR="00A31B54" w:rsidRPr="007579B6" w14:paraId="719912DC"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D6" w14:textId="77777777" w:rsidR="00A31B54" w:rsidRPr="007579B6" w:rsidRDefault="00A70E11">
            <w:pPr>
              <w:pStyle w:val="Standaard-Tabellen"/>
              <w:spacing w:line="256" w:lineRule="auto"/>
              <w:rPr>
                <w:rFonts w:eastAsia="Calibri"/>
              </w:rPr>
            </w:pPr>
            <w:r w:rsidRPr="007579B6">
              <w:rPr>
                <w:rFonts w:eastAsia="Calibri"/>
              </w:rPr>
              <w:t>Odor</w:t>
            </w:r>
            <w:r w:rsidR="00A31B54" w:rsidRPr="007579B6">
              <w:rPr>
                <w:rFonts w:eastAsia="Calibri"/>
              </w:rPr>
              <w:t xml:space="preserve"> at 20 °C and 101.3 kPa</w:t>
            </w:r>
          </w:p>
        </w:tc>
        <w:tc>
          <w:tcPr>
            <w:tcW w:w="1012" w:type="pct"/>
            <w:tcBorders>
              <w:top w:val="single" w:sz="4" w:space="0" w:color="auto"/>
              <w:left w:val="single" w:sz="4" w:space="0" w:color="auto"/>
              <w:bottom w:val="single" w:sz="4" w:space="0" w:color="auto"/>
              <w:right w:val="single" w:sz="4" w:space="0" w:color="auto"/>
            </w:tcBorders>
          </w:tcPr>
          <w:p w14:paraId="719912D7" w14:textId="77777777" w:rsidR="00A31B54" w:rsidRPr="007579B6" w:rsidRDefault="00A31B54">
            <w:pPr>
              <w:pStyle w:val="Standaard-Tabellen"/>
              <w:spacing w:line="256" w:lineRule="auto"/>
              <w:rPr>
                <w:rFonts w:eastAsia="Calibri"/>
              </w:rPr>
            </w:pPr>
            <w:r w:rsidRPr="007579B6">
              <w:rPr>
                <w:rFonts w:eastAsia="Calibri"/>
              </w:rPr>
              <w:t>Organoleptic</w:t>
            </w:r>
          </w:p>
          <w:p w14:paraId="719912D8" w14:textId="77777777" w:rsidR="00A31B54" w:rsidRPr="007579B6" w:rsidRDefault="00A31B54">
            <w:pPr>
              <w:pStyle w:val="Standaard-Tabellen"/>
              <w:spacing w:line="256" w:lineRule="auto"/>
              <w:rPr>
                <w:rFonts w:eastAsia="Calibri"/>
              </w:rPr>
            </w:pPr>
          </w:p>
        </w:tc>
        <w:tc>
          <w:tcPr>
            <w:tcW w:w="809" w:type="pct"/>
            <w:tcBorders>
              <w:top w:val="single" w:sz="4" w:space="0" w:color="auto"/>
              <w:left w:val="single" w:sz="4" w:space="0" w:color="auto"/>
              <w:bottom w:val="single" w:sz="4" w:space="0" w:color="auto"/>
              <w:right w:val="single" w:sz="4" w:space="0" w:color="auto"/>
            </w:tcBorders>
            <w:hideMark/>
          </w:tcPr>
          <w:p w14:paraId="719912D9"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hideMark/>
          </w:tcPr>
          <w:p w14:paraId="719912DA" w14:textId="77777777" w:rsidR="00A31B54" w:rsidRPr="007579B6" w:rsidRDefault="00A31B54">
            <w:pPr>
              <w:pStyle w:val="Standaard-Tabellen"/>
              <w:spacing w:line="256" w:lineRule="auto"/>
              <w:rPr>
                <w:rFonts w:eastAsia="Calibri"/>
              </w:rPr>
            </w:pPr>
            <w:r w:rsidRPr="007579B6">
              <w:rPr>
                <w:rFonts w:eastAsia="Calibri"/>
              </w:rPr>
              <w:t>Lemongrass</w:t>
            </w:r>
          </w:p>
        </w:tc>
        <w:tc>
          <w:tcPr>
            <w:tcW w:w="665" w:type="pct"/>
            <w:tcBorders>
              <w:top w:val="single" w:sz="4" w:space="0" w:color="auto"/>
              <w:left w:val="single" w:sz="4" w:space="0" w:color="auto"/>
              <w:bottom w:val="single" w:sz="4" w:space="0" w:color="auto"/>
              <w:right w:val="single" w:sz="4" w:space="0" w:color="auto"/>
            </w:tcBorders>
            <w:hideMark/>
          </w:tcPr>
          <w:p w14:paraId="719912DB"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16-902007-002, Demangel, B., 2016. Belgagri</w:t>
            </w:r>
          </w:p>
        </w:tc>
      </w:tr>
      <w:tr w:rsidR="00A31B54" w:rsidRPr="007579B6" w14:paraId="719912E8"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DD" w14:textId="77777777" w:rsidR="00A31B54" w:rsidRPr="007579B6" w:rsidRDefault="00A31B54">
            <w:pPr>
              <w:pStyle w:val="Standaard-Tabellen"/>
              <w:spacing w:line="256" w:lineRule="auto"/>
              <w:rPr>
                <w:rFonts w:eastAsia="Calibri"/>
              </w:rPr>
            </w:pPr>
            <w:r w:rsidRPr="007579B6">
              <w:rPr>
                <w:rFonts w:eastAsia="Calibri"/>
              </w:rPr>
              <w:lastRenderedPageBreak/>
              <w:t>Acidity / alkalinity</w:t>
            </w:r>
          </w:p>
        </w:tc>
        <w:tc>
          <w:tcPr>
            <w:tcW w:w="1012" w:type="pct"/>
            <w:tcBorders>
              <w:top w:val="single" w:sz="4" w:space="0" w:color="auto"/>
              <w:left w:val="single" w:sz="4" w:space="0" w:color="auto"/>
              <w:bottom w:val="single" w:sz="4" w:space="0" w:color="auto"/>
              <w:right w:val="single" w:sz="4" w:space="0" w:color="auto"/>
            </w:tcBorders>
          </w:tcPr>
          <w:p w14:paraId="719912DE" w14:textId="77777777" w:rsidR="00A31B54" w:rsidRPr="00520DE1" w:rsidRDefault="00A31B54">
            <w:pPr>
              <w:pStyle w:val="Standaard-Tabellen"/>
              <w:spacing w:line="256" w:lineRule="auto"/>
              <w:rPr>
                <w:rFonts w:eastAsia="Calibri"/>
                <w:lang w:val="nl-BE"/>
              </w:rPr>
            </w:pPr>
            <w:r w:rsidRPr="00520DE1">
              <w:rPr>
                <w:rFonts w:eastAsia="Calibri"/>
                <w:lang w:val="nl-BE"/>
              </w:rPr>
              <w:t>CIPAC MT 75.3</w:t>
            </w:r>
          </w:p>
          <w:p w14:paraId="719912DF" w14:textId="77777777" w:rsidR="00A31B54" w:rsidRPr="00520DE1" w:rsidRDefault="00A31B54">
            <w:pPr>
              <w:pStyle w:val="Standaard-Tabellen"/>
              <w:spacing w:line="256" w:lineRule="auto"/>
              <w:rPr>
                <w:rFonts w:eastAsia="Calibri"/>
                <w:lang w:val="nl-BE"/>
              </w:rPr>
            </w:pPr>
          </w:p>
          <w:p w14:paraId="719912E0" w14:textId="77777777" w:rsidR="00A31B54" w:rsidRPr="00520DE1" w:rsidRDefault="00A31B54">
            <w:pPr>
              <w:pStyle w:val="Standaard-Tabellen"/>
              <w:spacing w:line="256" w:lineRule="auto"/>
              <w:rPr>
                <w:rFonts w:eastAsia="Calibri"/>
                <w:lang w:val="nl-BE"/>
              </w:rPr>
            </w:pPr>
            <w:r w:rsidRPr="00520DE1">
              <w:rPr>
                <w:rFonts w:eastAsia="Calibri"/>
                <w:lang w:val="nl-BE"/>
              </w:rPr>
              <w:t>[pH meter WTW Inolab 7310p]</w:t>
            </w:r>
          </w:p>
        </w:tc>
        <w:tc>
          <w:tcPr>
            <w:tcW w:w="809" w:type="pct"/>
            <w:tcBorders>
              <w:top w:val="single" w:sz="4" w:space="0" w:color="auto"/>
              <w:left w:val="single" w:sz="4" w:space="0" w:color="auto"/>
              <w:bottom w:val="single" w:sz="4" w:space="0" w:color="auto"/>
              <w:right w:val="single" w:sz="4" w:space="0" w:color="auto"/>
            </w:tcBorders>
            <w:hideMark/>
          </w:tcPr>
          <w:p w14:paraId="719912E1"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1D00622B" w14:textId="77777777" w:rsidR="008D255C" w:rsidRPr="000B47FF" w:rsidRDefault="008D255C" w:rsidP="008D255C">
            <w:pPr>
              <w:pStyle w:val="Standaard-Tabellen"/>
              <w:spacing w:line="256" w:lineRule="auto"/>
              <w:rPr>
                <w:rFonts w:eastAsia="Calibri"/>
              </w:rPr>
            </w:pPr>
            <w:r w:rsidRPr="000B47FF">
              <w:rPr>
                <w:rFonts w:eastAsia="Calibri"/>
              </w:rPr>
              <w:t>Before storage:</w:t>
            </w:r>
          </w:p>
          <w:p w14:paraId="32C2CA90" w14:textId="77777777" w:rsidR="008D255C" w:rsidRDefault="008D255C" w:rsidP="008D255C">
            <w:pPr>
              <w:pStyle w:val="Standaard-Tabellen"/>
              <w:spacing w:line="256" w:lineRule="auto"/>
              <w:rPr>
                <w:rFonts w:eastAsia="Calibri"/>
              </w:rPr>
            </w:pPr>
            <w:r>
              <w:rPr>
                <w:rFonts w:eastAsia="Calibri"/>
              </w:rPr>
              <w:t>7.54 ± 0.04 (1 min. after immersion)</w:t>
            </w:r>
          </w:p>
          <w:p w14:paraId="75E1BFF7" w14:textId="77777777" w:rsidR="008D255C" w:rsidRDefault="008D255C" w:rsidP="008D255C">
            <w:pPr>
              <w:pStyle w:val="Standaard-Tabellen"/>
              <w:spacing w:line="256" w:lineRule="auto"/>
              <w:rPr>
                <w:rFonts w:eastAsia="Calibri"/>
              </w:rPr>
            </w:pPr>
          </w:p>
          <w:p w14:paraId="708E55C6" w14:textId="77777777" w:rsidR="008D255C" w:rsidRDefault="008D255C" w:rsidP="008D255C">
            <w:pPr>
              <w:pStyle w:val="Standaard-Tabellen"/>
              <w:spacing w:line="256" w:lineRule="auto"/>
              <w:rPr>
                <w:rFonts w:eastAsia="Calibri"/>
              </w:rPr>
            </w:pPr>
            <w:r>
              <w:rPr>
                <w:rFonts w:eastAsia="Calibri"/>
              </w:rPr>
              <w:t>7.53 ± 0.01 (2 min. after immersion</w:t>
            </w:r>
          </w:p>
          <w:p w14:paraId="1F7D6E44" w14:textId="77777777" w:rsidR="008D255C" w:rsidRDefault="008D255C" w:rsidP="008D255C">
            <w:pPr>
              <w:pStyle w:val="Standaard-Tabellen"/>
              <w:spacing w:line="256" w:lineRule="auto"/>
              <w:rPr>
                <w:rFonts w:eastAsia="Calibri"/>
              </w:rPr>
            </w:pPr>
          </w:p>
          <w:p w14:paraId="29FBD862" w14:textId="77777777" w:rsidR="008D255C" w:rsidRDefault="008D255C" w:rsidP="008D255C">
            <w:pPr>
              <w:pStyle w:val="Standaard-Tabellen"/>
              <w:spacing w:line="256" w:lineRule="auto"/>
              <w:rPr>
                <w:rFonts w:eastAsia="Calibri"/>
              </w:rPr>
            </w:pPr>
            <w:r>
              <w:rPr>
                <w:rFonts w:eastAsia="Calibri"/>
              </w:rPr>
              <w:t>[undiluted, at 20 ± 2°C]</w:t>
            </w:r>
          </w:p>
          <w:p w14:paraId="3DA8EB7D" w14:textId="77777777" w:rsidR="008D255C" w:rsidRPr="000B47FF" w:rsidRDefault="008D255C" w:rsidP="008D255C">
            <w:pPr>
              <w:pStyle w:val="Standaard-Tabellen"/>
              <w:spacing w:line="256" w:lineRule="auto"/>
              <w:rPr>
                <w:rFonts w:eastAsia="Calibri"/>
              </w:rPr>
            </w:pPr>
          </w:p>
          <w:p w14:paraId="145EE39E" w14:textId="77777777" w:rsidR="008D255C" w:rsidRPr="000B47FF" w:rsidRDefault="008D255C" w:rsidP="008D255C">
            <w:pPr>
              <w:pStyle w:val="Standaard-Tabellen"/>
              <w:spacing w:line="256" w:lineRule="auto"/>
              <w:rPr>
                <w:rFonts w:eastAsia="Calibri"/>
              </w:rPr>
            </w:pPr>
            <w:r w:rsidRPr="000B47FF">
              <w:rPr>
                <w:rFonts w:eastAsia="Calibri"/>
              </w:rPr>
              <w:t>After long term storage at ambient temperature:</w:t>
            </w:r>
          </w:p>
          <w:p w14:paraId="174EE9A3" w14:textId="77777777" w:rsidR="008D255C" w:rsidRDefault="008D255C" w:rsidP="008D255C">
            <w:pPr>
              <w:pStyle w:val="Standaard-Tabellen"/>
              <w:spacing w:line="256" w:lineRule="auto"/>
              <w:rPr>
                <w:rFonts w:eastAsia="Calibri"/>
              </w:rPr>
            </w:pPr>
            <w:r>
              <w:rPr>
                <w:rFonts w:eastAsia="Calibri"/>
              </w:rPr>
              <w:t>7.55 ± 0.05 (1 min. after immersion)</w:t>
            </w:r>
          </w:p>
          <w:p w14:paraId="4965BF65" w14:textId="77777777" w:rsidR="008D255C" w:rsidRDefault="008D255C" w:rsidP="008D255C">
            <w:pPr>
              <w:pStyle w:val="Standaard-Tabellen"/>
              <w:spacing w:line="256" w:lineRule="auto"/>
              <w:rPr>
                <w:rFonts w:eastAsia="Calibri"/>
              </w:rPr>
            </w:pPr>
          </w:p>
          <w:p w14:paraId="5F6C73D6" w14:textId="77777777" w:rsidR="008D255C" w:rsidRDefault="008D255C" w:rsidP="008D255C">
            <w:pPr>
              <w:pStyle w:val="Standaard-Tabellen"/>
              <w:spacing w:line="256" w:lineRule="auto"/>
              <w:rPr>
                <w:rFonts w:eastAsia="Calibri"/>
              </w:rPr>
            </w:pPr>
            <w:r>
              <w:rPr>
                <w:rFonts w:eastAsia="Calibri"/>
              </w:rPr>
              <w:t>7.59 ± 0.03 (2 min. after immersion</w:t>
            </w:r>
          </w:p>
          <w:p w14:paraId="5EA4B307" w14:textId="77777777" w:rsidR="008D255C" w:rsidRDefault="008D255C" w:rsidP="008D255C">
            <w:pPr>
              <w:pStyle w:val="Standaard-Tabellen"/>
              <w:spacing w:line="256" w:lineRule="auto"/>
              <w:rPr>
                <w:rFonts w:eastAsia="Calibri"/>
              </w:rPr>
            </w:pPr>
          </w:p>
          <w:p w14:paraId="6F750F06" w14:textId="77777777" w:rsidR="008D255C" w:rsidRDefault="008D255C" w:rsidP="008D255C">
            <w:pPr>
              <w:pStyle w:val="Standaard-Tabellen"/>
              <w:spacing w:line="256" w:lineRule="auto"/>
              <w:rPr>
                <w:rFonts w:eastAsia="Calibri"/>
              </w:rPr>
            </w:pPr>
            <w:r>
              <w:rPr>
                <w:rFonts w:eastAsia="Calibri"/>
              </w:rPr>
              <w:t>[undiluted, at 20 ± 2°C]</w:t>
            </w:r>
          </w:p>
          <w:p w14:paraId="719912E6" w14:textId="7B2A3ADE" w:rsidR="00A31B54" w:rsidRPr="007579B6" w:rsidRDefault="00A31B54">
            <w:pPr>
              <w:pStyle w:val="Standaard-Tabellen"/>
              <w:spacing w:line="256" w:lineRule="auto"/>
              <w:rPr>
                <w:rFonts w:eastAsia="Calibri"/>
              </w:rPr>
            </w:pPr>
          </w:p>
        </w:tc>
        <w:tc>
          <w:tcPr>
            <w:tcW w:w="665" w:type="pct"/>
            <w:tcBorders>
              <w:top w:val="single" w:sz="4" w:space="0" w:color="auto"/>
              <w:left w:val="single" w:sz="4" w:space="0" w:color="auto"/>
              <w:bottom w:val="single" w:sz="4" w:space="0" w:color="auto"/>
              <w:right w:val="single" w:sz="4" w:space="0" w:color="auto"/>
            </w:tcBorders>
            <w:hideMark/>
          </w:tcPr>
          <w:p w14:paraId="645A03BD" w14:textId="77777777" w:rsidR="00A31B54" w:rsidRPr="000029F8" w:rsidRDefault="00A31B54">
            <w:pPr>
              <w:spacing w:before="0" w:after="0" w:line="256" w:lineRule="auto"/>
              <w:contextualSpacing/>
              <w:rPr>
                <w:rFonts w:eastAsia="Calibri"/>
                <w:sz w:val="18"/>
                <w:lang w:val="de-DE"/>
              </w:rPr>
            </w:pPr>
            <w:r w:rsidRPr="000029F8">
              <w:rPr>
                <w:rFonts w:eastAsia="Calibri"/>
                <w:sz w:val="18"/>
                <w:lang w:val="de-DE"/>
              </w:rPr>
              <w:t>16-902007-002, Demangel, B., 2016. Belgagri</w:t>
            </w:r>
          </w:p>
          <w:p w14:paraId="125ACD59" w14:textId="77777777" w:rsidR="008D255C" w:rsidRPr="000029F8" w:rsidRDefault="008D255C">
            <w:pPr>
              <w:spacing w:before="0" w:after="0" w:line="256" w:lineRule="auto"/>
              <w:contextualSpacing/>
              <w:rPr>
                <w:rFonts w:eastAsia="Calibri"/>
                <w:lang w:val="de-DE"/>
              </w:rPr>
            </w:pPr>
          </w:p>
          <w:p w14:paraId="40847C37" w14:textId="77777777" w:rsidR="008D255C" w:rsidRPr="000029F8" w:rsidRDefault="008D255C" w:rsidP="008D255C">
            <w:pPr>
              <w:spacing w:before="0" w:after="0" w:line="256" w:lineRule="auto"/>
              <w:contextualSpacing/>
              <w:rPr>
                <w:rFonts w:eastAsia="Calibri"/>
                <w:sz w:val="18"/>
                <w:lang w:val="de-DE"/>
              </w:rPr>
            </w:pPr>
          </w:p>
          <w:p w14:paraId="719912E7" w14:textId="359E1C41" w:rsidR="008D255C" w:rsidRPr="007579B6" w:rsidRDefault="008D255C" w:rsidP="008D255C">
            <w:pPr>
              <w:spacing w:before="0" w:after="0" w:line="256" w:lineRule="auto"/>
              <w:contextualSpacing/>
              <w:rPr>
                <w:rFonts w:eastAsia="Calibri"/>
                <w:lang w:val="en-US"/>
              </w:rPr>
            </w:pPr>
            <w:r w:rsidRPr="00B86195">
              <w:rPr>
                <w:rFonts w:eastAsia="Calibri"/>
                <w:sz w:val="18"/>
                <w:lang w:val="de-DE"/>
              </w:rPr>
              <w:t xml:space="preserve">16-902007-003, Demangel, B., 2019. </w:t>
            </w:r>
            <w:r>
              <w:rPr>
                <w:rFonts w:eastAsia="Calibri"/>
                <w:sz w:val="18"/>
                <w:lang w:val="en-US"/>
              </w:rPr>
              <w:t>Belgagri</w:t>
            </w:r>
          </w:p>
        </w:tc>
      </w:tr>
      <w:tr w:rsidR="00A31B54" w:rsidRPr="007579B6" w14:paraId="719912F4"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E9" w14:textId="77777777" w:rsidR="00A31B54" w:rsidRPr="007579B6" w:rsidRDefault="00A31B54">
            <w:pPr>
              <w:pStyle w:val="Standaard-Tabellen"/>
              <w:spacing w:line="256" w:lineRule="auto"/>
              <w:rPr>
                <w:rFonts w:eastAsia="Calibri"/>
              </w:rPr>
            </w:pPr>
            <w:bookmarkStart w:id="803" w:name="_Toc244336298"/>
            <w:r w:rsidRPr="007579B6">
              <w:rPr>
                <w:rFonts w:eastAsia="Calibri"/>
              </w:rPr>
              <w:t>Relative density / bulk density</w:t>
            </w:r>
            <w:bookmarkEnd w:id="803"/>
          </w:p>
        </w:tc>
        <w:tc>
          <w:tcPr>
            <w:tcW w:w="1012" w:type="pct"/>
            <w:tcBorders>
              <w:top w:val="single" w:sz="4" w:space="0" w:color="auto"/>
              <w:left w:val="single" w:sz="4" w:space="0" w:color="auto"/>
              <w:bottom w:val="single" w:sz="4" w:space="0" w:color="auto"/>
              <w:right w:val="single" w:sz="4" w:space="0" w:color="auto"/>
            </w:tcBorders>
          </w:tcPr>
          <w:p w14:paraId="719912EA" w14:textId="77777777" w:rsidR="00A31B54" w:rsidRPr="007579B6" w:rsidRDefault="00A31B54">
            <w:pPr>
              <w:pStyle w:val="Standaard-Tabellen"/>
              <w:spacing w:line="256" w:lineRule="auto"/>
              <w:rPr>
                <w:rFonts w:eastAsia="Calibri"/>
              </w:rPr>
            </w:pPr>
            <w:r w:rsidRPr="007579B6">
              <w:rPr>
                <w:rFonts w:eastAsia="Calibri"/>
              </w:rPr>
              <w:t>EU Test Method A3</w:t>
            </w:r>
          </w:p>
          <w:p w14:paraId="719912EB" w14:textId="77777777" w:rsidR="00A31B54" w:rsidRPr="007579B6" w:rsidRDefault="00A31B54">
            <w:pPr>
              <w:pStyle w:val="Standaard-Tabellen"/>
              <w:spacing w:line="256" w:lineRule="auto"/>
              <w:rPr>
                <w:rFonts w:eastAsia="Calibri"/>
              </w:rPr>
            </w:pPr>
            <w:r w:rsidRPr="007579B6">
              <w:rPr>
                <w:rFonts w:eastAsia="Calibri"/>
              </w:rPr>
              <w:t>OECD 109</w:t>
            </w:r>
          </w:p>
          <w:p w14:paraId="719912EC" w14:textId="77777777" w:rsidR="00A31B54" w:rsidRPr="007579B6" w:rsidRDefault="00A31B54">
            <w:pPr>
              <w:pStyle w:val="Standaard-Tabellen"/>
              <w:spacing w:line="256" w:lineRule="auto"/>
              <w:rPr>
                <w:rFonts w:eastAsia="Calibri"/>
              </w:rPr>
            </w:pPr>
            <w:r w:rsidRPr="007579B6">
              <w:rPr>
                <w:rFonts w:eastAsia="Calibri"/>
              </w:rPr>
              <w:t>EC 440/2008</w:t>
            </w:r>
          </w:p>
          <w:p w14:paraId="719912ED" w14:textId="77777777" w:rsidR="00A31B54" w:rsidRPr="007579B6" w:rsidRDefault="00A31B54">
            <w:pPr>
              <w:pStyle w:val="Standaard-Tabellen"/>
              <w:spacing w:line="256" w:lineRule="auto"/>
              <w:rPr>
                <w:rFonts w:eastAsia="Calibri"/>
              </w:rPr>
            </w:pPr>
          </w:p>
          <w:p w14:paraId="719912EE" w14:textId="77777777" w:rsidR="00A31B54" w:rsidRPr="007579B6" w:rsidRDefault="00A31B54">
            <w:pPr>
              <w:pStyle w:val="Standaard-Tabellen"/>
              <w:spacing w:line="256" w:lineRule="auto"/>
              <w:rPr>
                <w:rFonts w:eastAsia="Calibri"/>
              </w:rPr>
            </w:pPr>
            <w:r w:rsidRPr="007579B6">
              <w:rPr>
                <w:rFonts w:eastAsia="Calibri"/>
              </w:rPr>
              <w:t>[using Type 3 (Gay-Lussac) pycnometer]</w:t>
            </w:r>
          </w:p>
        </w:tc>
        <w:tc>
          <w:tcPr>
            <w:tcW w:w="809" w:type="pct"/>
            <w:tcBorders>
              <w:top w:val="single" w:sz="4" w:space="0" w:color="auto"/>
              <w:left w:val="single" w:sz="4" w:space="0" w:color="auto"/>
              <w:bottom w:val="single" w:sz="4" w:space="0" w:color="auto"/>
              <w:right w:val="single" w:sz="4" w:space="0" w:color="auto"/>
            </w:tcBorders>
            <w:hideMark/>
          </w:tcPr>
          <w:p w14:paraId="719912EF"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2F0" w14:textId="77777777" w:rsidR="00A31B54" w:rsidRPr="007579B6" w:rsidRDefault="00A31B54">
            <w:pPr>
              <w:pStyle w:val="Standaard-Tabellen"/>
              <w:spacing w:line="256" w:lineRule="auto"/>
              <w:rPr>
                <w:rFonts w:eastAsia="Calibri"/>
              </w:rPr>
            </w:pPr>
            <w:r w:rsidRPr="007579B6">
              <w:rPr>
                <w:rFonts w:eastAsia="Calibri"/>
              </w:rPr>
              <w:t>Relative density: 0.999 ± 0.001 g/cm</w:t>
            </w:r>
            <w:r w:rsidRPr="007579B6">
              <w:rPr>
                <w:rFonts w:eastAsia="Calibri"/>
                <w:vertAlign w:val="superscript"/>
              </w:rPr>
              <w:t>3</w:t>
            </w:r>
          </w:p>
          <w:p w14:paraId="719912F1" w14:textId="77777777" w:rsidR="00A31B54" w:rsidRPr="007579B6" w:rsidRDefault="00A31B54">
            <w:pPr>
              <w:pStyle w:val="Standaard-Tabellen"/>
              <w:spacing w:line="256" w:lineRule="auto"/>
              <w:rPr>
                <w:rFonts w:eastAsia="Calibri"/>
              </w:rPr>
            </w:pPr>
          </w:p>
          <w:p w14:paraId="719912F2" w14:textId="77777777" w:rsidR="00A31B54" w:rsidRPr="007579B6" w:rsidRDefault="00A31B54">
            <w:pPr>
              <w:pStyle w:val="Standaard-Tabellen"/>
              <w:spacing w:line="256" w:lineRule="auto"/>
              <w:rPr>
                <w:rFonts w:eastAsia="Calibri"/>
              </w:rPr>
            </w:pPr>
            <w:r w:rsidRPr="007579B6">
              <w:rPr>
                <w:rFonts w:eastAsia="Calibri"/>
              </w:rPr>
              <w:t>[at 19.6 ± 0.5°C]</w:t>
            </w:r>
          </w:p>
        </w:tc>
        <w:tc>
          <w:tcPr>
            <w:tcW w:w="665" w:type="pct"/>
            <w:tcBorders>
              <w:top w:val="single" w:sz="4" w:space="0" w:color="auto"/>
              <w:left w:val="single" w:sz="4" w:space="0" w:color="auto"/>
              <w:bottom w:val="single" w:sz="4" w:space="0" w:color="auto"/>
              <w:right w:val="single" w:sz="4" w:space="0" w:color="auto"/>
            </w:tcBorders>
            <w:hideMark/>
          </w:tcPr>
          <w:p w14:paraId="719912F3"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16-902007-001, Demangel, B., 2016. Belgagri</w:t>
            </w:r>
          </w:p>
        </w:tc>
      </w:tr>
      <w:tr w:rsidR="00A31B54" w:rsidRPr="007579B6" w14:paraId="71991311"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F5" w14:textId="77777777" w:rsidR="00A31B54" w:rsidRPr="007579B6" w:rsidRDefault="00A31B54">
            <w:pPr>
              <w:pStyle w:val="Standaard-Tabellen"/>
              <w:spacing w:line="256" w:lineRule="auto"/>
              <w:rPr>
                <w:rFonts w:eastAsia="Calibri"/>
              </w:rPr>
            </w:pPr>
            <w:r w:rsidRPr="007579B6">
              <w:rPr>
                <w:rFonts w:eastAsia="Calibri"/>
              </w:rPr>
              <w:t xml:space="preserve">Storage stability test – </w:t>
            </w:r>
            <w:r w:rsidRPr="007579B6">
              <w:rPr>
                <w:rFonts w:eastAsia="Calibri"/>
                <w:b/>
              </w:rPr>
              <w:t>accelerated storage</w:t>
            </w:r>
          </w:p>
        </w:tc>
        <w:tc>
          <w:tcPr>
            <w:tcW w:w="1012" w:type="pct"/>
            <w:tcBorders>
              <w:top w:val="single" w:sz="4" w:space="0" w:color="auto"/>
              <w:left w:val="single" w:sz="4" w:space="0" w:color="auto"/>
              <w:bottom w:val="single" w:sz="4" w:space="0" w:color="auto"/>
              <w:right w:val="single" w:sz="4" w:space="0" w:color="auto"/>
            </w:tcBorders>
          </w:tcPr>
          <w:p w14:paraId="719912F6" w14:textId="77777777" w:rsidR="00A31B54" w:rsidRPr="007579B6" w:rsidRDefault="00A31B54">
            <w:pPr>
              <w:pStyle w:val="Standaard-Tabellen"/>
              <w:spacing w:line="256" w:lineRule="auto"/>
              <w:rPr>
                <w:rFonts w:eastAsia="Calibri"/>
              </w:rPr>
            </w:pPr>
            <w:r w:rsidRPr="007579B6">
              <w:rPr>
                <w:rFonts w:eastAsia="Calibri"/>
              </w:rPr>
              <w:t>CIPAC MT 46.3</w:t>
            </w:r>
          </w:p>
          <w:p w14:paraId="719912F7" w14:textId="77777777" w:rsidR="00A31B54" w:rsidRPr="007579B6" w:rsidRDefault="00A31B54">
            <w:pPr>
              <w:pStyle w:val="Standaard-Tabellen"/>
              <w:spacing w:line="256" w:lineRule="auto"/>
              <w:rPr>
                <w:rFonts w:eastAsia="Calibri"/>
              </w:rPr>
            </w:pPr>
          </w:p>
          <w:p w14:paraId="719912F8" w14:textId="77777777" w:rsidR="00A31B54" w:rsidRPr="007579B6" w:rsidRDefault="00A31B54">
            <w:pPr>
              <w:pStyle w:val="Standaard-Tabellen"/>
              <w:spacing w:line="256" w:lineRule="auto"/>
              <w:rPr>
                <w:rFonts w:eastAsia="Calibri"/>
              </w:rPr>
            </w:pPr>
            <w:r w:rsidRPr="007579B6">
              <w:rPr>
                <w:rFonts w:eastAsia="Calibri"/>
              </w:rPr>
              <w:t>[GC-MS using Phenomenex, column: Zebron ZB-1 30m x 0.53mm ID; 1.5 µm film thickness, with FID detector]</w:t>
            </w:r>
          </w:p>
        </w:tc>
        <w:tc>
          <w:tcPr>
            <w:tcW w:w="809" w:type="pct"/>
            <w:tcBorders>
              <w:top w:val="single" w:sz="4" w:space="0" w:color="auto"/>
              <w:left w:val="single" w:sz="4" w:space="0" w:color="auto"/>
              <w:bottom w:val="single" w:sz="4" w:space="0" w:color="auto"/>
              <w:right w:val="single" w:sz="4" w:space="0" w:color="auto"/>
            </w:tcBorders>
            <w:hideMark/>
          </w:tcPr>
          <w:p w14:paraId="719912F9"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2FA" w14:textId="77777777" w:rsidR="00A31B54" w:rsidRPr="007579B6" w:rsidRDefault="00A31B54">
            <w:pPr>
              <w:pStyle w:val="Standaard-Tabellen"/>
              <w:spacing w:line="256" w:lineRule="auto"/>
              <w:rPr>
                <w:rFonts w:eastAsia="Calibri"/>
                <w:u w:val="single"/>
              </w:rPr>
            </w:pPr>
            <w:r w:rsidRPr="007579B6">
              <w:rPr>
                <w:rFonts w:eastAsia="Calibri"/>
                <w:u w:val="single"/>
              </w:rPr>
              <w:t>For flask/spray samples:</w:t>
            </w:r>
          </w:p>
          <w:p w14:paraId="719912FB" w14:textId="77777777" w:rsidR="00A31B54" w:rsidRPr="007579B6" w:rsidRDefault="00A31B54">
            <w:pPr>
              <w:pStyle w:val="Standaard-Tabellen"/>
              <w:spacing w:line="256" w:lineRule="auto"/>
              <w:rPr>
                <w:rFonts w:eastAsia="Calibri"/>
              </w:rPr>
            </w:pPr>
            <w:r w:rsidRPr="007579B6">
              <w:rPr>
                <w:rFonts w:eastAsia="Calibri"/>
              </w:rPr>
              <w:t>- No change in colour, physical state, or odour observed.</w:t>
            </w:r>
          </w:p>
          <w:p w14:paraId="719912FC" w14:textId="77777777" w:rsidR="00A31B54" w:rsidRPr="007579B6" w:rsidRDefault="00A31B54">
            <w:pPr>
              <w:pStyle w:val="Standaard-Tabellen"/>
              <w:spacing w:line="256" w:lineRule="auto"/>
              <w:rPr>
                <w:rFonts w:eastAsia="Calibri"/>
              </w:rPr>
            </w:pPr>
          </w:p>
          <w:p w14:paraId="719912FD" w14:textId="77777777" w:rsidR="00A31B54" w:rsidRPr="007579B6" w:rsidRDefault="00A31B54">
            <w:pPr>
              <w:pStyle w:val="Standaard-Tabellen"/>
              <w:spacing w:line="256" w:lineRule="auto"/>
              <w:rPr>
                <w:rFonts w:eastAsia="Calibri"/>
              </w:rPr>
            </w:pPr>
            <w:r w:rsidRPr="007579B6">
              <w:rPr>
                <w:rFonts w:eastAsia="Calibri"/>
              </w:rPr>
              <w:t>- No signs of degradation or leaking of the packaging.</w:t>
            </w:r>
          </w:p>
          <w:p w14:paraId="719912FE" w14:textId="77777777" w:rsidR="00A31B54" w:rsidRPr="007579B6" w:rsidRDefault="00A31B54">
            <w:pPr>
              <w:pStyle w:val="Standaard-Tabellen"/>
              <w:spacing w:line="256" w:lineRule="auto"/>
              <w:rPr>
                <w:rFonts w:eastAsia="Calibri"/>
              </w:rPr>
            </w:pPr>
          </w:p>
          <w:p w14:paraId="719912FF" w14:textId="77777777" w:rsidR="00A31B54" w:rsidRPr="007579B6" w:rsidRDefault="00A31B54">
            <w:pPr>
              <w:pStyle w:val="Standaard-Tabellen"/>
              <w:spacing w:line="256" w:lineRule="auto"/>
              <w:rPr>
                <w:rFonts w:eastAsia="Calibri"/>
              </w:rPr>
            </w:pPr>
            <w:r w:rsidRPr="007579B6">
              <w:rPr>
                <w:rFonts w:eastAsia="Calibri"/>
              </w:rPr>
              <w:t>- Change in container weights: ≤ -0.2 % change</w:t>
            </w:r>
          </w:p>
          <w:p w14:paraId="71991300" w14:textId="77777777" w:rsidR="00A31B54" w:rsidRPr="007579B6" w:rsidRDefault="00A31B54">
            <w:pPr>
              <w:pStyle w:val="Standaard-Tabellen"/>
              <w:spacing w:line="256" w:lineRule="auto"/>
              <w:rPr>
                <w:rFonts w:eastAsia="Calibri"/>
              </w:rPr>
            </w:pPr>
          </w:p>
          <w:p w14:paraId="71991301" w14:textId="77777777" w:rsidR="00A31B54" w:rsidRPr="007579B6" w:rsidRDefault="00A31B54">
            <w:pPr>
              <w:pStyle w:val="Standaard-Tabellen"/>
              <w:spacing w:line="256" w:lineRule="auto"/>
              <w:rPr>
                <w:rFonts w:eastAsia="Calibri"/>
              </w:rPr>
            </w:pPr>
            <w:r w:rsidRPr="007579B6">
              <w:rPr>
                <w:rFonts w:eastAsia="Calibri"/>
              </w:rPr>
              <w:t xml:space="preserve">- Change in A.S.: 0.9131 ± 0.0091 % w/v-&gt; 0.9184 ± 0.0423 % w/v </w:t>
            </w:r>
          </w:p>
          <w:p w14:paraId="71991302" w14:textId="77777777" w:rsidR="00A31B54" w:rsidRPr="007579B6" w:rsidRDefault="00A31B54">
            <w:pPr>
              <w:pStyle w:val="Standaard-Tabellen"/>
              <w:spacing w:line="256" w:lineRule="auto"/>
              <w:rPr>
                <w:rFonts w:eastAsia="Calibri"/>
              </w:rPr>
            </w:pPr>
            <w:r w:rsidRPr="007579B6">
              <w:rPr>
                <w:rFonts w:eastAsia="Calibri"/>
              </w:rPr>
              <w:t>(= 0.0053% w/v change)</w:t>
            </w:r>
          </w:p>
          <w:p w14:paraId="71991303" w14:textId="77777777" w:rsidR="00A31B54" w:rsidRPr="007579B6" w:rsidRDefault="00A31B54">
            <w:pPr>
              <w:pStyle w:val="Standaard-Tabellen"/>
              <w:spacing w:line="256" w:lineRule="auto"/>
              <w:rPr>
                <w:rFonts w:eastAsia="Calibri"/>
              </w:rPr>
            </w:pPr>
          </w:p>
          <w:p w14:paraId="71991304" w14:textId="77777777" w:rsidR="00A31B54" w:rsidRPr="007579B6" w:rsidRDefault="00A31B54">
            <w:pPr>
              <w:pStyle w:val="Standaard-Tabellen"/>
              <w:spacing w:line="256" w:lineRule="auto"/>
              <w:rPr>
                <w:rFonts w:eastAsia="Calibri"/>
              </w:rPr>
            </w:pPr>
            <w:r w:rsidRPr="007579B6">
              <w:rPr>
                <w:rFonts w:eastAsia="Calibri"/>
              </w:rPr>
              <w:t>[</w:t>
            </w:r>
            <w:r w:rsidRPr="007579B6">
              <w:rPr>
                <w:rFonts w:eastAsia="Calibri"/>
                <w:b/>
                <w:u w:val="single"/>
              </w:rPr>
              <w:t>2 weeks</w:t>
            </w:r>
            <w:r w:rsidRPr="007579B6">
              <w:rPr>
                <w:rFonts w:eastAsia="Calibri"/>
              </w:rPr>
              <w:t xml:space="preserve"> at 54 ± 2°C. Packaging: opaque HDPE flask and spray]</w:t>
            </w:r>
          </w:p>
          <w:p w14:paraId="71991305" w14:textId="77777777" w:rsidR="00A31B54" w:rsidRPr="007579B6" w:rsidRDefault="00A31B54">
            <w:pPr>
              <w:pStyle w:val="Standaard-Tabellen"/>
              <w:spacing w:line="256" w:lineRule="auto"/>
              <w:rPr>
                <w:rFonts w:eastAsia="Calibri"/>
              </w:rPr>
            </w:pPr>
          </w:p>
          <w:p w14:paraId="71991306" w14:textId="77777777" w:rsidR="00A31B54" w:rsidRPr="007579B6" w:rsidRDefault="00A31B54">
            <w:pPr>
              <w:pStyle w:val="Standaard-Tabellen"/>
              <w:spacing w:line="256" w:lineRule="auto"/>
              <w:rPr>
                <w:rFonts w:eastAsia="Calibri"/>
              </w:rPr>
            </w:pPr>
            <w:r w:rsidRPr="007579B6">
              <w:rPr>
                <w:rFonts w:eastAsia="Calibri"/>
                <w:u w:val="single"/>
              </w:rPr>
              <w:t>For brush samples:</w:t>
            </w:r>
          </w:p>
          <w:p w14:paraId="71991307" w14:textId="77777777" w:rsidR="00A31B54" w:rsidRPr="007579B6" w:rsidRDefault="00A31B54">
            <w:pPr>
              <w:pStyle w:val="Standaard-Tabellen"/>
              <w:spacing w:line="256" w:lineRule="auto"/>
              <w:rPr>
                <w:rFonts w:eastAsia="Calibri"/>
              </w:rPr>
            </w:pPr>
            <w:r w:rsidRPr="007579B6">
              <w:rPr>
                <w:rFonts w:eastAsia="Calibri"/>
              </w:rPr>
              <w:t xml:space="preserve">- No change in colour, physical state, or </w:t>
            </w:r>
            <w:r w:rsidR="00A70E11" w:rsidRPr="007579B6">
              <w:rPr>
                <w:rFonts w:eastAsia="Calibri"/>
              </w:rPr>
              <w:t>odor</w:t>
            </w:r>
            <w:r w:rsidRPr="007579B6">
              <w:rPr>
                <w:rFonts w:eastAsia="Calibri"/>
              </w:rPr>
              <w:t xml:space="preserve"> observed.</w:t>
            </w:r>
          </w:p>
          <w:p w14:paraId="71991308" w14:textId="77777777" w:rsidR="00A31B54" w:rsidRPr="007579B6" w:rsidRDefault="00A31B54">
            <w:pPr>
              <w:pStyle w:val="Standaard-Tabellen"/>
              <w:spacing w:line="256" w:lineRule="auto"/>
              <w:rPr>
                <w:rFonts w:eastAsia="Calibri"/>
              </w:rPr>
            </w:pPr>
          </w:p>
          <w:p w14:paraId="71991309" w14:textId="77777777" w:rsidR="00A31B54" w:rsidRPr="007579B6" w:rsidRDefault="00A31B54">
            <w:pPr>
              <w:pStyle w:val="Standaard-Tabellen"/>
              <w:spacing w:line="256" w:lineRule="auto"/>
              <w:rPr>
                <w:rFonts w:eastAsia="Calibri"/>
              </w:rPr>
            </w:pPr>
            <w:r w:rsidRPr="007579B6">
              <w:rPr>
                <w:rFonts w:eastAsia="Calibri"/>
              </w:rPr>
              <w:t>- Change in container weights: ≤ -0.3 % change</w:t>
            </w:r>
          </w:p>
          <w:p w14:paraId="7199130A" w14:textId="77777777" w:rsidR="00A31B54" w:rsidRPr="007579B6" w:rsidRDefault="00A31B54">
            <w:pPr>
              <w:pStyle w:val="Standaard-Tabellen"/>
              <w:spacing w:line="256" w:lineRule="auto"/>
              <w:rPr>
                <w:rFonts w:eastAsia="Calibri"/>
              </w:rPr>
            </w:pPr>
          </w:p>
          <w:p w14:paraId="7199130B" w14:textId="77777777" w:rsidR="00A31B54" w:rsidRPr="007579B6" w:rsidRDefault="00A31B54">
            <w:pPr>
              <w:pStyle w:val="Standaard-Tabellen"/>
              <w:spacing w:line="256" w:lineRule="auto"/>
              <w:rPr>
                <w:rFonts w:eastAsia="Calibri"/>
              </w:rPr>
            </w:pPr>
            <w:r w:rsidRPr="007579B6">
              <w:rPr>
                <w:rFonts w:eastAsia="Calibri"/>
              </w:rPr>
              <w:t>- Change in A.S.: 0.8493 ± 0.0096 % w/v -&gt; 0.8499 ± 0.0303 % w/v</w:t>
            </w:r>
          </w:p>
          <w:p w14:paraId="7199130C" w14:textId="77777777" w:rsidR="00A31B54" w:rsidRPr="007579B6" w:rsidRDefault="00A31B54">
            <w:pPr>
              <w:pStyle w:val="Standaard-Tabellen"/>
              <w:spacing w:line="256" w:lineRule="auto"/>
              <w:rPr>
                <w:rFonts w:eastAsia="Calibri"/>
              </w:rPr>
            </w:pPr>
            <w:r w:rsidRPr="007579B6">
              <w:rPr>
                <w:rFonts w:eastAsia="Calibri"/>
              </w:rPr>
              <w:t>(= 0.0006% w/v change)</w:t>
            </w:r>
          </w:p>
          <w:p w14:paraId="7199130D" w14:textId="77777777" w:rsidR="00A31B54" w:rsidRPr="007579B6" w:rsidRDefault="00A31B54">
            <w:pPr>
              <w:pStyle w:val="Standaard-Tabellen"/>
              <w:spacing w:line="256" w:lineRule="auto"/>
              <w:rPr>
                <w:rFonts w:eastAsia="Calibri"/>
              </w:rPr>
            </w:pPr>
          </w:p>
          <w:p w14:paraId="7199130E" w14:textId="77777777" w:rsidR="00A31B54" w:rsidRPr="007579B6" w:rsidRDefault="00A31B54">
            <w:pPr>
              <w:pStyle w:val="Standaard-Tabellen"/>
              <w:spacing w:line="256" w:lineRule="auto"/>
              <w:rPr>
                <w:rFonts w:eastAsia="Calibri"/>
              </w:rPr>
            </w:pPr>
            <w:r w:rsidRPr="007579B6">
              <w:rPr>
                <w:rFonts w:eastAsia="Calibri"/>
              </w:rPr>
              <w:t>[</w:t>
            </w:r>
            <w:r w:rsidRPr="007579B6">
              <w:rPr>
                <w:rFonts w:eastAsia="Calibri"/>
                <w:b/>
                <w:u w:val="single"/>
              </w:rPr>
              <w:t>2 weeks</w:t>
            </w:r>
            <w:r w:rsidRPr="007579B6">
              <w:rPr>
                <w:rFonts w:eastAsia="Calibri"/>
              </w:rPr>
              <w:t xml:space="preserve"> at 54 ± 2°C.</w:t>
            </w:r>
          </w:p>
          <w:p w14:paraId="7199130F" w14:textId="77777777" w:rsidR="00A31B54" w:rsidRPr="007579B6" w:rsidRDefault="00A31B54">
            <w:pPr>
              <w:pStyle w:val="Standaard-Tabellen"/>
              <w:spacing w:line="256" w:lineRule="auto"/>
              <w:rPr>
                <w:rFonts w:eastAsia="Calibri"/>
              </w:rPr>
            </w:pPr>
            <w:r w:rsidRPr="007579B6">
              <w:rPr>
                <w:rFonts w:eastAsia="Calibri"/>
              </w:rPr>
              <w:t>Packaging: opaque HDPE flask with brush]</w:t>
            </w:r>
          </w:p>
        </w:tc>
        <w:tc>
          <w:tcPr>
            <w:tcW w:w="665" w:type="pct"/>
            <w:tcBorders>
              <w:top w:val="single" w:sz="4" w:space="0" w:color="auto"/>
              <w:left w:val="single" w:sz="4" w:space="0" w:color="auto"/>
              <w:bottom w:val="single" w:sz="4" w:space="0" w:color="auto"/>
              <w:right w:val="single" w:sz="4" w:space="0" w:color="auto"/>
            </w:tcBorders>
            <w:hideMark/>
          </w:tcPr>
          <w:p w14:paraId="71991310"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lastRenderedPageBreak/>
              <w:t>16-902007-002, Demangel, B., 2016. Belgagri</w:t>
            </w:r>
          </w:p>
        </w:tc>
      </w:tr>
      <w:tr w:rsidR="008D255C" w:rsidRPr="007579B6" w14:paraId="7199131F"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12" w14:textId="77777777" w:rsidR="008D255C" w:rsidRPr="007579B6" w:rsidRDefault="008D255C" w:rsidP="008D255C">
            <w:pPr>
              <w:pStyle w:val="Standaard-Tabellen"/>
              <w:spacing w:line="256" w:lineRule="auto"/>
              <w:rPr>
                <w:rFonts w:eastAsia="Calibri"/>
              </w:rPr>
            </w:pPr>
            <w:r w:rsidRPr="007579B6">
              <w:rPr>
                <w:rFonts w:eastAsia="Calibri"/>
              </w:rPr>
              <w:t xml:space="preserve">Storage stability test – </w:t>
            </w:r>
            <w:r w:rsidRPr="007579B6">
              <w:rPr>
                <w:rFonts w:eastAsia="Calibri"/>
                <w:b/>
              </w:rPr>
              <w:t>long term storage at ambient temperature</w:t>
            </w:r>
          </w:p>
        </w:tc>
        <w:tc>
          <w:tcPr>
            <w:tcW w:w="1012" w:type="pct"/>
            <w:tcBorders>
              <w:top w:val="single" w:sz="4" w:space="0" w:color="auto"/>
              <w:left w:val="single" w:sz="4" w:space="0" w:color="auto"/>
              <w:bottom w:val="single" w:sz="4" w:space="0" w:color="auto"/>
              <w:right w:val="single" w:sz="4" w:space="0" w:color="auto"/>
            </w:tcBorders>
            <w:hideMark/>
          </w:tcPr>
          <w:p w14:paraId="71991313" w14:textId="77777777" w:rsidR="008D255C" w:rsidRPr="007579B6" w:rsidRDefault="008D255C" w:rsidP="008D255C">
            <w:pPr>
              <w:pStyle w:val="Standaard-Tabellen"/>
              <w:spacing w:line="256" w:lineRule="auto"/>
              <w:rPr>
                <w:rFonts w:eastAsia="Calibri"/>
              </w:rPr>
            </w:pPr>
            <w:r w:rsidRPr="007579B6">
              <w:rPr>
                <w:rFonts w:eastAsia="Calibri"/>
              </w:rPr>
              <w:t>Technical Monograph</w:t>
            </w:r>
          </w:p>
          <w:p w14:paraId="71991314" w14:textId="77777777" w:rsidR="008D255C" w:rsidRPr="007579B6" w:rsidRDefault="008D255C" w:rsidP="008D255C">
            <w:pPr>
              <w:pStyle w:val="Standaard-Tabellen"/>
              <w:spacing w:line="256" w:lineRule="auto"/>
              <w:rPr>
                <w:rFonts w:eastAsia="Calibri"/>
              </w:rPr>
            </w:pPr>
            <w:r w:rsidRPr="007579B6">
              <w:rPr>
                <w:rFonts w:eastAsia="Calibri"/>
              </w:rPr>
              <w:t>No. 17</w:t>
            </w:r>
          </w:p>
        </w:tc>
        <w:tc>
          <w:tcPr>
            <w:tcW w:w="809" w:type="pct"/>
            <w:tcBorders>
              <w:top w:val="single" w:sz="4" w:space="0" w:color="auto"/>
              <w:left w:val="single" w:sz="4" w:space="0" w:color="auto"/>
              <w:bottom w:val="single" w:sz="4" w:space="0" w:color="auto"/>
              <w:right w:val="single" w:sz="4" w:space="0" w:color="auto"/>
            </w:tcBorders>
            <w:hideMark/>
          </w:tcPr>
          <w:p w14:paraId="71991315"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5A83526F" w14:textId="77777777" w:rsidR="008D255C" w:rsidRPr="00DD1113" w:rsidRDefault="008D255C" w:rsidP="008D255C">
            <w:pPr>
              <w:pStyle w:val="Standaard-Tabellen"/>
              <w:spacing w:line="256" w:lineRule="auto"/>
              <w:rPr>
                <w:rFonts w:eastAsia="Calibri"/>
              </w:rPr>
            </w:pPr>
            <w:r w:rsidRPr="00DD1113">
              <w:rPr>
                <w:rFonts w:eastAsia="Calibri"/>
              </w:rPr>
              <w:t>For flask/spray samples:</w:t>
            </w:r>
          </w:p>
          <w:p w14:paraId="7AFE5F90" w14:textId="77777777" w:rsidR="008D255C" w:rsidRPr="00DD1113" w:rsidRDefault="008D255C" w:rsidP="008D255C">
            <w:pPr>
              <w:pStyle w:val="Standaard-Tabellen"/>
              <w:spacing w:line="256" w:lineRule="auto"/>
              <w:rPr>
                <w:rFonts w:eastAsia="Calibri"/>
              </w:rPr>
            </w:pPr>
            <w:r w:rsidRPr="00DD1113">
              <w:rPr>
                <w:rFonts w:eastAsia="Calibri"/>
              </w:rPr>
              <w:t>- No change in colour, physical state, or odour observed.</w:t>
            </w:r>
          </w:p>
          <w:p w14:paraId="0BA4FF17" w14:textId="77777777" w:rsidR="008D255C" w:rsidRPr="00DD1113" w:rsidRDefault="008D255C" w:rsidP="008D255C">
            <w:pPr>
              <w:pStyle w:val="Standaard-Tabellen"/>
              <w:spacing w:line="256" w:lineRule="auto"/>
              <w:rPr>
                <w:rFonts w:eastAsia="Calibri"/>
              </w:rPr>
            </w:pPr>
          </w:p>
          <w:p w14:paraId="53DADEDC" w14:textId="77777777" w:rsidR="008D255C" w:rsidRPr="00DD1113" w:rsidRDefault="008D255C" w:rsidP="008D255C">
            <w:pPr>
              <w:pStyle w:val="Standaard-Tabellen"/>
              <w:spacing w:line="256" w:lineRule="auto"/>
              <w:rPr>
                <w:rFonts w:eastAsia="Calibri"/>
              </w:rPr>
            </w:pPr>
            <w:r w:rsidRPr="00DD1113">
              <w:rPr>
                <w:rFonts w:eastAsia="Calibri"/>
              </w:rPr>
              <w:lastRenderedPageBreak/>
              <w:t>- No signs of degradation or leaking of the packaging.</w:t>
            </w:r>
          </w:p>
          <w:p w14:paraId="0EA47F08" w14:textId="77777777" w:rsidR="008D255C" w:rsidRPr="00DD1113" w:rsidRDefault="008D255C" w:rsidP="008D255C">
            <w:pPr>
              <w:pStyle w:val="Standaard-Tabellen"/>
              <w:spacing w:line="256" w:lineRule="auto"/>
              <w:rPr>
                <w:rFonts w:eastAsia="Calibri"/>
              </w:rPr>
            </w:pPr>
          </w:p>
          <w:p w14:paraId="57AA18F7" w14:textId="77777777" w:rsidR="008D255C" w:rsidRPr="00DD1113" w:rsidRDefault="008D255C" w:rsidP="008D255C">
            <w:pPr>
              <w:pStyle w:val="Standaard-Tabellen"/>
              <w:spacing w:line="256" w:lineRule="auto"/>
              <w:rPr>
                <w:rFonts w:eastAsia="Calibri"/>
              </w:rPr>
            </w:pPr>
            <w:r w:rsidRPr="00DD1113">
              <w:rPr>
                <w:rFonts w:eastAsia="Calibri"/>
              </w:rPr>
              <w:t>- Change in container weights: ≤ -0.</w:t>
            </w:r>
            <w:r>
              <w:rPr>
                <w:rFonts w:eastAsia="Calibri"/>
              </w:rPr>
              <w:t>3</w:t>
            </w:r>
            <w:r w:rsidRPr="00DD1113">
              <w:rPr>
                <w:rFonts w:eastAsia="Calibri"/>
              </w:rPr>
              <w:t xml:space="preserve"> % change</w:t>
            </w:r>
          </w:p>
          <w:p w14:paraId="338CAB60" w14:textId="77777777" w:rsidR="008D255C" w:rsidRDefault="008D255C" w:rsidP="008D255C">
            <w:pPr>
              <w:pStyle w:val="Standaard-Tabellen"/>
              <w:spacing w:line="256" w:lineRule="auto"/>
              <w:rPr>
                <w:rFonts w:eastAsia="Calibri"/>
              </w:rPr>
            </w:pPr>
          </w:p>
          <w:p w14:paraId="36974E14" w14:textId="77777777" w:rsidR="008D255C" w:rsidRDefault="008D255C" w:rsidP="008D255C">
            <w:pPr>
              <w:pStyle w:val="Standaard-Tabellen"/>
              <w:spacing w:line="256" w:lineRule="auto"/>
              <w:rPr>
                <w:rFonts w:eastAsia="Calibri"/>
              </w:rPr>
            </w:pPr>
            <w:r>
              <w:rPr>
                <w:rFonts w:eastAsia="Calibri"/>
              </w:rPr>
              <w:t>- Operation: Satisfactory operation and no blocking throughout. Mean pulverisation volume after application: 6.284 mL -&gt; 6.199 mL</w:t>
            </w:r>
          </w:p>
          <w:p w14:paraId="659B24B0" w14:textId="77777777" w:rsidR="008D255C" w:rsidRPr="00DD1113" w:rsidRDefault="008D255C" w:rsidP="008D255C">
            <w:pPr>
              <w:pStyle w:val="Standaard-Tabellen"/>
              <w:spacing w:line="256" w:lineRule="auto"/>
              <w:rPr>
                <w:rFonts w:eastAsia="Calibri"/>
              </w:rPr>
            </w:pPr>
          </w:p>
          <w:p w14:paraId="0BDB6276" w14:textId="77777777" w:rsidR="008D255C" w:rsidRPr="00DD1113" w:rsidRDefault="008D255C" w:rsidP="008D255C">
            <w:pPr>
              <w:pStyle w:val="Standaard-Tabellen"/>
              <w:spacing w:line="256" w:lineRule="auto"/>
              <w:rPr>
                <w:rFonts w:eastAsia="Calibri"/>
              </w:rPr>
            </w:pPr>
            <w:r w:rsidRPr="00DD1113">
              <w:rPr>
                <w:rFonts w:eastAsia="Calibri"/>
              </w:rPr>
              <w:t>- Change in A.S.: 0.913 % w/v-&gt; 0.</w:t>
            </w:r>
            <w:r>
              <w:rPr>
                <w:rFonts w:eastAsia="Calibri"/>
              </w:rPr>
              <w:t>886</w:t>
            </w:r>
            <w:r w:rsidRPr="00DD1113">
              <w:rPr>
                <w:rFonts w:eastAsia="Calibri"/>
              </w:rPr>
              <w:t xml:space="preserve"> % w/v </w:t>
            </w:r>
          </w:p>
          <w:p w14:paraId="7A5CF945" w14:textId="77777777" w:rsidR="008D255C" w:rsidRPr="00DD1113" w:rsidRDefault="008D255C" w:rsidP="008D255C">
            <w:pPr>
              <w:pStyle w:val="Standaard-Tabellen"/>
              <w:spacing w:line="256" w:lineRule="auto"/>
              <w:rPr>
                <w:rFonts w:eastAsia="Calibri"/>
              </w:rPr>
            </w:pPr>
            <w:r w:rsidRPr="00DD1113">
              <w:rPr>
                <w:rFonts w:eastAsia="Calibri"/>
              </w:rPr>
              <w:t xml:space="preserve">(= </w:t>
            </w:r>
            <w:r>
              <w:rPr>
                <w:rFonts w:eastAsia="Calibri"/>
              </w:rPr>
              <w:t>-3.0 %</w:t>
            </w:r>
            <w:r w:rsidRPr="00DD1113">
              <w:rPr>
                <w:rFonts w:eastAsia="Calibri"/>
              </w:rPr>
              <w:t xml:space="preserve"> change)</w:t>
            </w:r>
          </w:p>
          <w:p w14:paraId="5BD3B2F1" w14:textId="77777777" w:rsidR="008D255C" w:rsidRPr="00DD1113" w:rsidRDefault="008D255C" w:rsidP="008D255C">
            <w:pPr>
              <w:pStyle w:val="Standaard-Tabellen"/>
              <w:spacing w:line="256" w:lineRule="auto"/>
              <w:rPr>
                <w:rFonts w:eastAsia="Calibri"/>
              </w:rPr>
            </w:pPr>
          </w:p>
          <w:p w14:paraId="6384B086" w14:textId="77777777" w:rsidR="008D255C" w:rsidRPr="00DD1113" w:rsidRDefault="008D255C" w:rsidP="008D255C">
            <w:pPr>
              <w:pStyle w:val="Standaard-Tabellen"/>
              <w:spacing w:line="256" w:lineRule="auto"/>
              <w:rPr>
                <w:rFonts w:eastAsia="Calibri"/>
              </w:rPr>
            </w:pPr>
            <w:r w:rsidRPr="00DD1113">
              <w:rPr>
                <w:rFonts w:eastAsia="Calibri"/>
              </w:rPr>
              <w:t>[2</w:t>
            </w:r>
            <w:r>
              <w:rPr>
                <w:rFonts w:eastAsia="Calibri"/>
              </w:rPr>
              <w:t>4</w:t>
            </w:r>
            <w:r w:rsidRPr="00DD1113">
              <w:rPr>
                <w:rFonts w:eastAsia="Calibri"/>
              </w:rPr>
              <w:t xml:space="preserve"> </w:t>
            </w:r>
            <w:r>
              <w:rPr>
                <w:rFonts w:eastAsia="Calibri"/>
              </w:rPr>
              <w:t>months</w:t>
            </w:r>
            <w:r w:rsidRPr="00DD1113">
              <w:rPr>
                <w:rFonts w:eastAsia="Calibri"/>
              </w:rPr>
              <w:t xml:space="preserve"> at </w:t>
            </w:r>
            <w:r>
              <w:rPr>
                <w:rFonts w:eastAsia="Calibri"/>
              </w:rPr>
              <w:t>20</w:t>
            </w:r>
            <w:r w:rsidRPr="00DD1113">
              <w:rPr>
                <w:rFonts w:eastAsia="Calibri"/>
              </w:rPr>
              <w:t xml:space="preserve"> ± 2°C. Packaging: opaque HDPE flask]</w:t>
            </w:r>
          </w:p>
          <w:p w14:paraId="7474F0E0" w14:textId="77777777" w:rsidR="008D255C" w:rsidRPr="00DD1113" w:rsidRDefault="008D255C" w:rsidP="008D255C">
            <w:pPr>
              <w:pStyle w:val="Standaard-Tabellen"/>
              <w:spacing w:line="256" w:lineRule="auto"/>
              <w:rPr>
                <w:rFonts w:eastAsia="Calibri"/>
              </w:rPr>
            </w:pPr>
          </w:p>
          <w:p w14:paraId="4549A64E" w14:textId="77777777" w:rsidR="008D255C" w:rsidRPr="00DD1113" w:rsidRDefault="008D255C" w:rsidP="008D255C">
            <w:pPr>
              <w:pStyle w:val="Standaard-Tabellen"/>
              <w:spacing w:line="256" w:lineRule="auto"/>
              <w:rPr>
                <w:rFonts w:eastAsia="Calibri"/>
              </w:rPr>
            </w:pPr>
            <w:r w:rsidRPr="00DD1113">
              <w:rPr>
                <w:rFonts w:eastAsia="Calibri"/>
              </w:rPr>
              <w:t>For brush samples:</w:t>
            </w:r>
          </w:p>
          <w:p w14:paraId="357DCB97" w14:textId="77777777" w:rsidR="008D255C" w:rsidRPr="00DD1113" w:rsidRDefault="008D255C" w:rsidP="008D255C">
            <w:pPr>
              <w:pStyle w:val="Standaard-Tabellen"/>
              <w:spacing w:line="256" w:lineRule="auto"/>
              <w:rPr>
                <w:rFonts w:eastAsia="Calibri"/>
              </w:rPr>
            </w:pPr>
            <w:r w:rsidRPr="00DD1113">
              <w:rPr>
                <w:rFonts w:eastAsia="Calibri"/>
              </w:rPr>
              <w:t>- No change in colour, physical state, or odor observed.</w:t>
            </w:r>
          </w:p>
          <w:p w14:paraId="35F81DBF" w14:textId="77777777" w:rsidR="008D255C" w:rsidRPr="00DD1113" w:rsidRDefault="008D255C" w:rsidP="008D255C">
            <w:pPr>
              <w:pStyle w:val="Standaard-Tabellen"/>
              <w:spacing w:line="256" w:lineRule="auto"/>
              <w:rPr>
                <w:rFonts w:eastAsia="Calibri"/>
              </w:rPr>
            </w:pPr>
          </w:p>
          <w:p w14:paraId="0A9A0394" w14:textId="77777777" w:rsidR="008D255C" w:rsidRPr="00DD1113" w:rsidRDefault="008D255C" w:rsidP="008D255C">
            <w:pPr>
              <w:pStyle w:val="Standaard-Tabellen"/>
              <w:spacing w:line="256" w:lineRule="auto"/>
              <w:rPr>
                <w:rFonts w:eastAsia="Calibri"/>
              </w:rPr>
            </w:pPr>
            <w:r w:rsidRPr="00DD1113">
              <w:rPr>
                <w:rFonts w:eastAsia="Calibri"/>
              </w:rPr>
              <w:t>- Change in container weights: ≤ -0.</w:t>
            </w:r>
            <w:r>
              <w:rPr>
                <w:rFonts w:eastAsia="Calibri"/>
              </w:rPr>
              <w:t>5</w:t>
            </w:r>
            <w:r w:rsidRPr="00DD1113">
              <w:rPr>
                <w:rFonts w:eastAsia="Calibri"/>
              </w:rPr>
              <w:t xml:space="preserve"> % change</w:t>
            </w:r>
          </w:p>
          <w:p w14:paraId="5187FA6A" w14:textId="77777777" w:rsidR="008D255C" w:rsidRDefault="008D255C" w:rsidP="008D255C">
            <w:pPr>
              <w:pStyle w:val="Standaard-Tabellen"/>
              <w:spacing w:line="256" w:lineRule="auto"/>
              <w:rPr>
                <w:rFonts w:eastAsia="Calibri"/>
              </w:rPr>
            </w:pPr>
          </w:p>
          <w:p w14:paraId="689E9071" w14:textId="77777777" w:rsidR="008D255C" w:rsidRDefault="008D255C" w:rsidP="008D255C">
            <w:pPr>
              <w:pStyle w:val="Standaard-Tabellen"/>
              <w:spacing w:line="256" w:lineRule="auto"/>
              <w:rPr>
                <w:rFonts w:eastAsia="Calibri"/>
              </w:rPr>
            </w:pPr>
            <w:r>
              <w:rPr>
                <w:rFonts w:eastAsia="Calibri"/>
              </w:rPr>
              <w:t xml:space="preserve">- Operation: Satisfactory operation and no blocking throughout. Mean loss of weight </w:t>
            </w:r>
            <w:r>
              <w:rPr>
                <w:rFonts w:eastAsia="Calibri"/>
              </w:rPr>
              <w:lastRenderedPageBreak/>
              <w:t>after application: 1.137 g -&gt; 1.293 g</w:t>
            </w:r>
          </w:p>
          <w:p w14:paraId="26183A62" w14:textId="77777777" w:rsidR="008D255C" w:rsidRPr="00DD1113" w:rsidRDefault="008D255C" w:rsidP="008D255C">
            <w:pPr>
              <w:pStyle w:val="Standaard-Tabellen"/>
              <w:spacing w:line="256" w:lineRule="auto"/>
              <w:rPr>
                <w:rFonts w:eastAsia="Calibri"/>
              </w:rPr>
            </w:pPr>
          </w:p>
          <w:p w14:paraId="0A849AB2" w14:textId="77777777" w:rsidR="008D255C" w:rsidRPr="00DD1113" w:rsidRDefault="008D255C" w:rsidP="008D255C">
            <w:pPr>
              <w:pStyle w:val="Standaard-Tabellen"/>
              <w:spacing w:line="256" w:lineRule="auto"/>
              <w:rPr>
                <w:rFonts w:eastAsia="Calibri"/>
              </w:rPr>
            </w:pPr>
            <w:r w:rsidRPr="00DD1113">
              <w:rPr>
                <w:rFonts w:eastAsia="Calibri"/>
              </w:rPr>
              <w:t>- Change in A.S.: 0.849</w:t>
            </w:r>
            <w:r>
              <w:rPr>
                <w:rFonts w:eastAsia="Calibri"/>
              </w:rPr>
              <w:t xml:space="preserve"> </w:t>
            </w:r>
            <w:r w:rsidRPr="00DD1113">
              <w:rPr>
                <w:rFonts w:eastAsia="Calibri"/>
              </w:rPr>
              <w:t xml:space="preserve">% w/v -&gt; </w:t>
            </w:r>
            <w:r>
              <w:rPr>
                <w:rFonts w:eastAsia="Calibri"/>
              </w:rPr>
              <w:t>0.790</w:t>
            </w:r>
            <w:r w:rsidRPr="00DD1113">
              <w:rPr>
                <w:rFonts w:eastAsia="Calibri"/>
              </w:rPr>
              <w:t xml:space="preserve"> % w/v</w:t>
            </w:r>
          </w:p>
          <w:p w14:paraId="1C2F5105" w14:textId="77777777" w:rsidR="008D255C" w:rsidRPr="00DD1113" w:rsidRDefault="008D255C" w:rsidP="008D255C">
            <w:pPr>
              <w:pStyle w:val="Standaard-Tabellen"/>
              <w:spacing w:line="256" w:lineRule="auto"/>
              <w:rPr>
                <w:rFonts w:eastAsia="Calibri"/>
              </w:rPr>
            </w:pPr>
            <w:r w:rsidRPr="00DD1113">
              <w:rPr>
                <w:rFonts w:eastAsia="Calibri"/>
              </w:rPr>
              <w:t xml:space="preserve">(= </w:t>
            </w:r>
            <w:r>
              <w:rPr>
                <w:rFonts w:eastAsia="Calibri"/>
              </w:rPr>
              <w:t>-6.9 %</w:t>
            </w:r>
            <w:r w:rsidRPr="00DD1113">
              <w:rPr>
                <w:rFonts w:eastAsia="Calibri"/>
              </w:rPr>
              <w:t xml:space="preserve"> change)</w:t>
            </w:r>
          </w:p>
          <w:p w14:paraId="5E43E2B0" w14:textId="77777777" w:rsidR="008D255C" w:rsidRPr="00DD1113" w:rsidRDefault="008D255C" w:rsidP="008D255C">
            <w:pPr>
              <w:pStyle w:val="Standaard-Tabellen"/>
              <w:spacing w:line="256" w:lineRule="auto"/>
              <w:rPr>
                <w:rFonts w:eastAsia="Calibri"/>
              </w:rPr>
            </w:pPr>
          </w:p>
          <w:p w14:paraId="7199131D" w14:textId="4291A2F6" w:rsidR="008D255C" w:rsidRPr="007579B6" w:rsidRDefault="008D255C" w:rsidP="008D255C">
            <w:pPr>
              <w:pStyle w:val="Standaard-Tabellen"/>
              <w:spacing w:line="256" w:lineRule="auto"/>
              <w:rPr>
                <w:rFonts w:eastAsia="Calibri"/>
              </w:rPr>
            </w:pPr>
            <w:r w:rsidRPr="00DD1113">
              <w:rPr>
                <w:rFonts w:eastAsia="Calibri"/>
              </w:rPr>
              <w:t>[2</w:t>
            </w:r>
            <w:r>
              <w:rPr>
                <w:rFonts w:eastAsia="Calibri"/>
              </w:rPr>
              <w:t>4</w:t>
            </w:r>
            <w:r w:rsidRPr="00DD1113">
              <w:rPr>
                <w:rFonts w:eastAsia="Calibri"/>
              </w:rPr>
              <w:t xml:space="preserve"> </w:t>
            </w:r>
            <w:r>
              <w:rPr>
                <w:rFonts w:eastAsia="Calibri"/>
              </w:rPr>
              <w:t>months</w:t>
            </w:r>
            <w:r w:rsidRPr="00DD1113">
              <w:rPr>
                <w:rFonts w:eastAsia="Calibri"/>
              </w:rPr>
              <w:t xml:space="preserve"> at </w:t>
            </w:r>
            <w:r>
              <w:rPr>
                <w:rFonts w:eastAsia="Calibri"/>
              </w:rPr>
              <w:t>20</w:t>
            </w:r>
            <w:r w:rsidRPr="00DD1113">
              <w:rPr>
                <w:rFonts w:eastAsia="Calibri"/>
              </w:rPr>
              <w:t xml:space="preserve"> ± 2°C.</w:t>
            </w:r>
            <w:r>
              <w:rPr>
                <w:rFonts w:eastAsia="Calibri"/>
              </w:rPr>
              <w:t xml:space="preserve"> </w:t>
            </w:r>
            <w:r w:rsidRPr="00DD1113">
              <w:rPr>
                <w:rFonts w:eastAsia="Calibri"/>
              </w:rPr>
              <w:t>Packaging: opaque HDPE flask with brush]</w:t>
            </w:r>
          </w:p>
        </w:tc>
        <w:tc>
          <w:tcPr>
            <w:tcW w:w="665" w:type="pct"/>
            <w:tcBorders>
              <w:top w:val="single" w:sz="4" w:space="0" w:color="auto"/>
              <w:left w:val="single" w:sz="4" w:space="0" w:color="auto"/>
              <w:bottom w:val="single" w:sz="4" w:space="0" w:color="auto"/>
              <w:right w:val="single" w:sz="4" w:space="0" w:color="auto"/>
            </w:tcBorders>
            <w:hideMark/>
          </w:tcPr>
          <w:p w14:paraId="7199131E" w14:textId="68258238" w:rsidR="008D255C" w:rsidRPr="007579B6" w:rsidRDefault="008D255C" w:rsidP="008D255C">
            <w:pPr>
              <w:spacing w:before="0" w:after="0" w:line="256" w:lineRule="auto"/>
              <w:contextualSpacing/>
              <w:rPr>
                <w:rFonts w:eastAsia="Calibri"/>
                <w:lang w:val="en-US"/>
              </w:rPr>
            </w:pPr>
            <w:r w:rsidRPr="007579B6">
              <w:rPr>
                <w:rFonts w:eastAsia="Calibri"/>
                <w:sz w:val="18"/>
                <w:lang w:val="en-US"/>
              </w:rPr>
              <w:lastRenderedPageBreak/>
              <w:t>16-902007-003, Demangel, B., 201</w:t>
            </w:r>
            <w:r>
              <w:rPr>
                <w:rFonts w:eastAsia="Calibri"/>
                <w:sz w:val="18"/>
                <w:lang w:val="en-US"/>
              </w:rPr>
              <w:t>9</w:t>
            </w:r>
            <w:r w:rsidRPr="007579B6">
              <w:rPr>
                <w:rFonts w:eastAsia="Calibri"/>
                <w:sz w:val="18"/>
                <w:lang w:val="en-US"/>
              </w:rPr>
              <w:t>. Belgagri</w:t>
            </w:r>
          </w:p>
        </w:tc>
      </w:tr>
      <w:tr w:rsidR="008D255C" w:rsidRPr="007579B6" w14:paraId="71991325"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20" w14:textId="77777777" w:rsidR="008D255C" w:rsidRPr="007579B6" w:rsidRDefault="008D255C" w:rsidP="008D255C">
            <w:pPr>
              <w:pStyle w:val="Standaard-Tabellen"/>
              <w:spacing w:line="256" w:lineRule="auto"/>
              <w:rPr>
                <w:rFonts w:eastAsia="Calibri"/>
              </w:rPr>
            </w:pPr>
            <w:r w:rsidRPr="007579B6">
              <w:rPr>
                <w:rFonts w:eastAsia="Calibri"/>
              </w:rPr>
              <w:lastRenderedPageBreak/>
              <w:t xml:space="preserve">Storage stability test – </w:t>
            </w:r>
            <w:r w:rsidRPr="007579B6">
              <w:rPr>
                <w:rFonts w:eastAsia="Calibri"/>
                <w:b/>
              </w:rPr>
              <w:t>low temperature stability test for liquids</w:t>
            </w:r>
          </w:p>
        </w:tc>
        <w:tc>
          <w:tcPr>
            <w:tcW w:w="1012" w:type="pct"/>
            <w:tcBorders>
              <w:top w:val="single" w:sz="4" w:space="0" w:color="auto"/>
              <w:left w:val="single" w:sz="4" w:space="0" w:color="auto"/>
              <w:bottom w:val="single" w:sz="4" w:space="0" w:color="auto"/>
              <w:right w:val="single" w:sz="4" w:space="0" w:color="auto"/>
            </w:tcBorders>
            <w:hideMark/>
          </w:tcPr>
          <w:p w14:paraId="71991321"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22"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23" w14:textId="77777777" w:rsidR="008D255C" w:rsidRPr="007579B6" w:rsidRDefault="008D255C" w:rsidP="008D255C">
            <w:pPr>
              <w:pStyle w:val="Standaard-Tabellen"/>
              <w:spacing w:line="256" w:lineRule="auto"/>
              <w:rPr>
                <w:rFonts w:eastAsia="Calibri"/>
              </w:rPr>
            </w:pPr>
            <w:r w:rsidRPr="007579B6">
              <w:rPr>
                <w:rFonts w:eastAsia="Calibri"/>
              </w:rPr>
              <w:t>The product must not be stored or applied ≤ 0°C. This should be stated on label.</w:t>
            </w:r>
          </w:p>
        </w:tc>
        <w:tc>
          <w:tcPr>
            <w:tcW w:w="665" w:type="pct"/>
            <w:tcBorders>
              <w:top w:val="single" w:sz="4" w:space="0" w:color="auto"/>
              <w:left w:val="single" w:sz="4" w:space="0" w:color="auto"/>
              <w:bottom w:val="single" w:sz="4" w:space="0" w:color="auto"/>
              <w:right w:val="single" w:sz="4" w:space="0" w:color="auto"/>
            </w:tcBorders>
            <w:hideMark/>
          </w:tcPr>
          <w:p w14:paraId="71991324"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2B"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26" w14:textId="77777777" w:rsidR="008D255C" w:rsidRPr="007579B6" w:rsidRDefault="008D255C" w:rsidP="008D255C">
            <w:pPr>
              <w:pStyle w:val="Standaard-Tabellen"/>
              <w:spacing w:line="256" w:lineRule="auto"/>
              <w:rPr>
                <w:rFonts w:eastAsia="Calibri"/>
              </w:rPr>
            </w:pPr>
            <w:r w:rsidRPr="007579B6">
              <w:rPr>
                <w:rFonts w:eastAsia="Calibri"/>
              </w:rPr>
              <w:t xml:space="preserve">Effects on content of the active substance and technical characteristics of the biocidal product - </w:t>
            </w:r>
            <w:r w:rsidRPr="007579B6">
              <w:rPr>
                <w:rFonts w:eastAsia="Calibri"/>
                <w:b/>
              </w:rPr>
              <w:t>light</w:t>
            </w:r>
          </w:p>
        </w:tc>
        <w:tc>
          <w:tcPr>
            <w:tcW w:w="1012" w:type="pct"/>
            <w:tcBorders>
              <w:top w:val="single" w:sz="4" w:space="0" w:color="auto"/>
              <w:left w:val="single" w:sz="4" w:space="0" w:color="auto"/>
              <w:bottom w:val="single" w:sz="4" w:space="0" w:color="auto"/>
              <w:right w:val="single" w:sz="4" w:space="0" w:color="auto"/>
            </w:tcBorders>
            <w:hideMark/>
          </w:tcPr>
          <w:p w14:paraId="71991327"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28"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29" w14:textId="77777777" w:rsidR="008D255C" w:rsidRPr="007579B6" w:rsidRDefault="008D255C" w:rsidP="008D255C">
            <w:pPr>
              <w:pStyle w:val="Standaard-Tabellen"/>
              <w:spacing w:line="256" w:lineRule="auto"/>
              <w:rPr>
                <w:rFonts w:eastAsia="Calibri"/>
              </w:rPr>
            </w:pPr>
            <w:r w:rsidRPr="007579B6">
              <w:rPr>
                <w:rFonts w:eastAsia="Calibri"/>
              </w:rPr>
              <w:t>The packaging, which already is an opaque packaging, should be kept away from direct sunlight and stored in the dark. This should be stated on label.</w:t>
            </w:r>
          </w:p>
        </w:tc>
        <w:tc>
          <w:tcPr>
            <w:tcW w:w="665" w:type="pct"/>
            <w:tcBorders>
              <w:top w:val="single" w:sz="4" w:space="0" w:color="auto"/>
              <w:left w:val="single" w:sz="4" w:space="0" w:color="auto"/>
              <w:bottom w:val="single" w:sz="4" w:space="0" w:color="auto"/>
              <w:right w:val="single" w:sz="4" w:space="0" w:color="auto"/>
            </w:tcBorders>
            <w:hideMark/>
          </w:tcPr>
          <w:p w14:paraId="7199132A"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31"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2C" w14:textId="77777777" w:rsidR="008D255C" w:rsidRPr="007579B6" w:rsidRDefault="008D255C" w:rsidP="008D255C">
            <w:pPr>
              <w:pStyle w:val="Standaard-Tabellen"/>
              <w:spacing w:line="256" w:lineRule="auto"/>
              <w:rPr>
                <w:rFonts w:eastAsia="Calibri"/>
              </w:rPr>
            </w:pPr>
            <w:r w:rsidRPr="007579B6">
              <w:rPr>
                <w:rFonts w:eastAsia="Calibri"/>
              </w:rPr>
              <w:t xml:space="preserve">Effects on content of the active substance and technical characteristics of the biocidal product – </w:t>
            </w:r>
            <w:r w:rsidRPr="007579B6">
              <w:rPr>
                <w:rFonts w:eastAsia="Calibri"/>
                <w:b/>
              </w:rPr>
              <w:t>temperature and humidity</w:t>
            </w:r>
          </w:p>
        </w:tc>
        <w:tc>
          <w:tcPr>
            <w:tcW w:w="1012" w:type="pct"/>
            <w:tcBorders>
              <w:top w:val="single" w:sz="4" w:space="0" w:color="auto"/>
              <w:left w:val="single" w:sz="4" w:space="0" w:color="auto"/>
              <w:bottom w:val="single" w:sz="4" w:space="0" w:color="auto"/>
              <w:right w:val="single" w:sz="4" w:space="0" w:color="auto"/>
            </w:tcBorders>
            <w:hideMark/>
          </w:tcPr>
          <w:p w14:paraId="7199132D"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2E"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2F" w14:textId="77777777" w:rsidR="008D255C" w:rsidRPr="007579B6" w:rsidRDefault="008D255C" w:rsidP="008D255C">
            <w:pPr>
              <w:pStyle w:val="Standaard-Tabellen"/>
              <w:spacing w:line="256" w:lineRule="auto"/>
              <w:rPr>
                <w:rFonts w:eastAsia="Calibri"/>
              </w:rPr>
            </w:pPr>
            <w:r w:rsidRPr="007579B6">
              <w:rPr>
                <w:rFonts w:eastAsia="Calibri"/>
              </w:rPr>
              <w:t>Product should be kept in a cool, dry place and protected from heat. This should be stated on label.</w:t>
            </w:r>
          </w:p>
        </w:tc>
        <w:tc>
          <w:tcPr>
            <w:tcW w:w="665" w:type="pct"/>
            <w:tcBorders>
              <w:top w:val="single" w:sz="4" w:space="0" w:color="auto"/>
              <w:left w:val="single" w:sz="4" w:space="0" w:color="auto"/>
              <w:bottom w:val="single" w:sz="4" w:space="0" w:color="auto"/>
              <w:right w:val="single" w:sz="4" w:space="0" w:color="auto"/>
            </w:tcBorders>
            <w:hideMark/>
          </w:tcPr>
          <w:p w14:paraId="71991330"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37"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32" w14:textId="77777777" w:rsidR="008D255C" w:rsidRPr="007579B6" w:rsidRDefault="008D255C" w:rsidP="008D255C">
            <w:pPr>
              <w:pStyle w:val="Standaard-Tabellen"/>
              <w:spacing w:line="256" w:lineRule="auto"/>
              <w:rPr>
                <w:rFonts w:eastAsia="Calibri"/>
              </w:rPr>
            </w:pPr>
            <w:r w:rsidRPr="007579B6">
              <w:rPr>
                <w:rFonts w:eastAsia="Calibri"/>
              </w:rPr>
              <w:t>Effects on content of the active substance and technical characteristics of the biocidal product - reactivity towards container material</w:t>
            </w:r>
          </w:p>
        </w:tc>
        <w:tc>
          <w:tcPr>
            <w:tcW w:w="1012" w:type="pct"/>
            <w:tcBorders>
              <w:top w:val="single" w:sz="4" w:space="0" w:color="auto"/>
              <w:left w:val="single" w:sz="4" w:space="0" w:color="auto"/>
              <w:bottom w:val="single" w:sz="4" w:space="0" w:color="auto"/>
              <w:right w:val="single" w:sz="4" w:space="0" w:color="auto"/>
            </w:tcBorders>
            <w:hideMark/>
          </w:tcPr>
          <w:p w14:paraId="71991333"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c>
          <w:tcPr>
            <w:tcW w:w="809" w:type="pct"/>
            <w:tcBorders>
              <w:top w:val="single" w:sz="4" w:space="0" w:color="auto"/>
              <w:left w:val="single" w:sz="4" w:space="0" w:color="auto"/>
              <w:bottom w:val="single" w:sz="4" w:space="0" w:color="auto"/>
              <w:right w:val="single" w:sz="4" w:space="0" w:color="auto"/>
            </w:tcBorders>
            <w:hideMark/>
          </w:tcPr>
          <w:p w14:paraId="71991334"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c>
          <w:tcPr>
            <w:tcW w:w="838" w:type="pct"/>
            <w:tcBorders>
              <w:top w:val="single" w:sz="4" w:space="0" w:color="auto"/>
              <w:left w:val="single" w:sz="4" w:space="0" w:color="auto"/>
              <w:bottom w:val="single" w:sz="4" w:space="0" w:color="auto"/>
              <w:right w:val="single" w:sz="4" w:space="0" w:color="auto"/>
            </w:tcBorders>
            <w:hideMark/>
          </w:tcPr>
          <w:p w14:paraId="71991335"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c>
          <w:tcPr>
            <w:tcW w:w="665" w:type="pct"/>
            <w:tcBorders>
              <w:top w:val="single" w:sz="4" w:space="0" w:color="auto"/>
              <w:left w:val="single" w:sz="4" w:space="0" w:color="auto"/>
              <w:bottom w:val="single" w:sz="4" w:space="0" w:color="auto"/>
              <w:right w:val="single" w:sz="4" w:space="0" w:color="auto"/>
            </w:tcBorders>
            <w:hideMark/>
          </w:tcPr>
          <w:p w14:paraId="71991336"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r>
      <w:tr w:rsidR="008D255C" w:rsidRPr="007579B6" w14:paraId="7199133D"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38" w14:textId="77777777" w:rsidR="008D255C" w:rsidRPr="007579B6" w:rsidRDefault="008D255C" w:rsidP="008D255C">
            <w:pPr>
              <w:pStyle w:val="Standaard-Tabellen"/>
              <w:spacing w:line="256" w:lineRule="auto"/>
              <w:rPr>
                <w:rFonts w:eastAsia="Calibri"/>
              </w:rPr>
            </w:pPr>
            <w:r w:rsidRPr="007579B6">
              <w:rPr>
                <w:rFonts w:eastAsia="Calibri"/>
              </w:rPr>
              <w:t>Wettability</w:t>
            </w:r>
          </w:p>
        </w:tc>
        <w:tc>
          <w:tcPr>
            <w:tcW w:w="1012" w:type="pct"/>
            <w:tcBorders>
              <w:top w:val="single" w:sz="4" w:space="0" w:color="auto"/>
              <w:left w:val="single" w:sz="4" w:space="0" w:color="auto"/>
              <w:bottom w:val="single" w:sz="4" w:space="0" w:color="auto"/>
              <w:right w:val="single" w:sz="4" w:space="0" w:color="auto"/>
            </w:tcBorders>
            <w:hideMark/>
          </w:tcPr>
          <w:p w14:paraId="71991339"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3A"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3B"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a liquid.</w:t>
            </w:r>
          </w:p>
        </w:tc>
        <w:tc>
          <w:tcPr>
            <w:tcW w:w="665" w:type="pct"/>
            <w:tcBorders>
              <w:top w:val="single" w:sz="4" w:space="0" w:color="auto"/>
              <w:left w:val="single" w:sz="4" w:space="0" w:color="auto"/>
              <w:bottom w:val="single" w:sz="4" w:space="0" w:color="auto"/>
              <w:right w:val="single" w:sz="4" w:space="0" w:color="auto"/>
            </w:tcBorders>
            <w:hideMark/>
          </w:tcPr>
          <w:p w14:paraId="7199133C"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43"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3E" w14:textId="77777777" w:rsidR="008D255C" w:rsidRPr="007579B6" w:rsidRDefault="008D255C" w:rsidP="008D255C">
            <w:pPr>
              <w:pStyle w:val="Standaard-Tabellen"/>
              <w:spacing w:line="256" w:lineRule="auto"/>
              <w:rPr>
                <w:rFonts w:eastAsia="Calibri"/>
              </w:rPr>
            </w:pPr>
            <w:r w:rsidRPr="007579B6">
              <w:rPr>
                <w:rFonts w:eastAsia="Calibri"/>
              </w:rPr>
              <w:t>Suspensibility, spontaneity and dispersion stability</w:t>
            </w:r>
          </w:p>
        </w:tc>
        <w:tc>
          <w:tcPr>
            <w:tcW w:w="1012" w:type="pct"/>
            <w:tcBorders>
              <w:top w:val="single" w:sz="4" w:space="0" w:color="auto"/>
              <w:left w:val="single" w:sz="4" w:space="0" w:color="auto"/>
              <w:bottom w:val="single" w:sz="4" w:space="0" w:color="auto"/>
              <w:right w:val="single" w:sz="4" w:space="0" w:color="auto"/>
            </w:tcBorders>
            <w:hideMark/>
          </w:tcPr>
          <w:p w14:paraId="7199133F"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40"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41" w14:textId="77777777" w:rsidR="008D255C" w:rsidRPr="007579B6" w:rsidRDefault="008D255C" w:rsidP="008D255C">
            <w:pPr>
              <w:pStyle w:val="Standaard-Tabellen"/>
              <w:spacing w:line="256" w:lineRule="auto"/>
              <w:rPr>
                <w:rFonts w:eastAsia="Calibri"/>
              </w:rPr>
            </w:pPr>
            <w:r w:rsidRPr="007579B6">
              <w:rPr>
                <w:rFonts w:eastAsia="Calibri"/>
              </w:rPr>
              <w:t xml:space="preserve">Not applicable since biocidal product is not a </w:t>
            </w:r>
            <w:r w:rsidRPr="007579B6">
              <w:rPr>
                <w:rFonts w:eastAsia="Calibri"/>
                <w:szCs w:val="18"/>
              </w:rPr>
              <w:t xml:space="preserve">wettable powder, aqueous suspension concentrate, water </w:t>
            </w:r>
            <w:r w:rsidRPr="007579B6">
              <w:rPr>
                <w:rFonts w:eastAsia="Calibri"/>
                <w:szCs w:val="18"/>
              </w:rPr>
              <w:lastRenderedPageBreak/>
              <w:t>dispersible granule, water dispersible powder or formulation forming suspension on dilution with water.</w:t>
            </w:r>
          </w:p>
        </w:tc>
        <w:tc>
          <w:tcPr>
            <w:tcW w:w="665" w:type="pct"/>
            <w:tcBorders>
              <w:top w:val="single" w:sz="4" w:space="0" w:color="auto"/>
              <w:left w:val="single" w:sz="4" w:space="0" w:color="auto"/>
              <w:bottom w:val="single" w:sz="4" w:space="0" w:color="auto"/>
              <w:right w:val="single" w:sz="4" w:space="0" w:color="auto"/>
            </w:tcBorders>
            <w:hideMark/>
          </w:tcPr>
          <w:p w14:paraId="71991342" w14:textId="77777777" w:rsidR="008D255C" w:rsidRPr="007579B6" w:rsidRDefault="008D255C" w:rsidP="008D255C">
            <w:pPr>
              <w:pStyle w:val="Standaard-Tabellen"/>
              <w:spacing w:line="256" w:lineRule="auto"/>
              <w:rPr>
                <w:rFonts w:eastAsia="Calibri"/>
              </w:rPr>
            </w:pPr>
            <w:r w:rsidRPr="007579B6">
              <w:rPr>
                <w:rFonts w:eastAsia="Calibri"/>
              </w:rPr>
              <w:lastRenderedPageBreak/>
              <w:t>-</w:t>
            </w:r>
          </w:p>
        </w:tc>
      </w:tr>
      <w:tr w:rsidR="008D255C" w:rsidRPr="007579B6" w14:paraId="71991349"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44" w14:textId="77777777" w:rsidR="008D255C" w:rsidRPr="007579B6" w:rsidRDefault="008D255C" w:rsidP="008D255C">
            <w:pPr>
              <w:pStyle w:val="Standaard-Tabellen"/>
              <w:spacing w:line="256" w:lineRule="auto"/>
              <w:rPr>
                <w:rFonts w:eastAsia="Calibri"/>
              </w:rPr>
            </w:pPr>
            <w:r w:rsidRPr="007579B6">
              <w:rPr>
                <w:rFonts w:eastAsia="Calibri"/>
              </w:rPr>
              <w:t>Wet sieve analysis and dry sieve test</w:t>
            </w:r>
          </w:p>
        </w:tc>
        <w:tc>
          <w:tcPr>
            <w:tcW w:w="1012" w:type="pct"/>
            <w:tcBorders>
              <w:top w:val="single" w:sz="4" w:space="0" w:color="auto"/>
              <w:left w:val="single" w:sz="4" w:space="0" w:color="auto"/>
              <w:bottom w:val="single" w:sz="4" w:space="0" w:color="auto"/>
              <w:right w:val="single" w:sz="4" w:space="0" w:color="auto"/>
            </w:tcBorders>
            <w:hideMark/>
          </w:tcPr>
          <w:p w14:paraId="71991345"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46"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47"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not a wettable powder, suspension concentrate, water dispersible granule, aqueous capsule suspension, dispersible concentrate, suspo-emulsion, water soluble granule or powder, dust or granular formation.</w:t>
            </w:r>
          </w:p>
        </w:tc>
        <w:tc>
          <w:tcPr>
            <w:tcW w:w="665" w:type="pct"/>
            <w:tcBorders>
              <w:top w:val="single" w:sz="4" w:space="0" w:color="auto"/>
              <w:left w:val="single" w:sz="4" w:space="0" w:color="auto"/>
              <w:bottom w:val="single" w:sz="4" w:space="0" w:color="auto"/>
              <w:right w:val="single" w:sz="4" w:space="0" w:color="auto"/>
            </w:tcBorders>
            <w:hideMark/>
          </w:tcPr>
          <w:p w14:paraId="71991348"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51"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4A" w14:textId="77777777" w:rsidR="008D255C" w:rsidRPr="007579B6" w:rsidRDefault="008D255C" w:rsidP="008D255C">
            <w:pPr>
              <w:pStyle w:val="Standaard-Tabellen"/>
              <w:spacing w:line="256" w:lineRule="auto"/>
              <w:rPr>
                <w:rFonts w:eastAsia="Calibri"/>
              </w:rPr>
            </w:pPr>
            <w:r w:rsidRPr="007579B6">
              <w:rPr>
                <w:rFonts w:eastAsia="Calibri"/>
              </w:rPr>
              <w:t>Emulsifiability, re-emulsifiability and emulsion stability</w:t>
            </w:r>
          </w:p>
        </w:tc>
        <w:tc>
          <w:tcPr>
            <w:tcW w:w="1012" w:type="pct"/>
            <w:tcBorders>
              <w:top w:val="single" w:sz="4" w:space="0" w:color="auto"/>
              <w:left w:val="single" w:sz="4" w:space="0" w:color="auto"/>
              <w:bottom w:val="single" w:sz="4" w:space="0" w:color="auto"/>
              <w:right w:val="single" w:sz="4" w:space="0" w:color="auto"/>
            </w:tcBorders>
            <w:hideMark/>
          </w:tcPr>
          <w:p w14:paraId="7199134B" w14:textId="77777777" w:rsidR="008D255C" w:rsidRPr="007579B6" w:rsidRDefault="008D255C" w:rsidP="008D255C">
            <w:pPr>
              <w:pStyle w:val="Standaard-Tabellen"/>
              <w:spacing w:line="256" w:lineRule="auto"/>
              <w:rPr>
                <w:rFonts w:eastAsia="Calibri"/>
              </w:rPr>
            </w:pPr>
            <w:r w:rsidRPr="007579B6">
              <w:rPr>
                <w:rFonts w:eastAsia="Calibri"/>
              </w:rPr>
              <w:t>CIPAC MT 36.3</w:t>
            </w:r>
          </w:p>
        </w:tc>
        <w:tc>
          <w:tcPr>
            <w:tcW w:w="809" w:type="pct"/>
            <w:tcBorders>
              <w:top w:val="single" w:sz="4" w:space="0" w:color="auto"/>
              <w:left w:val="single" w:sz="4" w:space="0" w:color="auto"/>
              <w:bottom w:val="single" w:sz="4" w:space="0" w:color="auto"/>
              <w:right w:val="single" w:sz="4" w:space="0" w:color="auto"/>
            </w:tcBorders>
            <w:hideMark/>
          </w:tcPr>
          <w:p w14:paraId="7199134C"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34D" w14:textId="77777777" w:rsidR="008D255C" w:rsidRPr="007579B6" w:rsidRDefault="008D255C" w:rsidP="008D255C">
            <w:pPr>
              <w:pStyle w:val="Standaard-Tabellen"/>
              <w:spacing w:line="256" w:lineRule="auto"/>
              <w:rPr>
                <w:rFonts w:eastAsia="Calibri"/>
              </w:rPr>
            </w:pPr>
            <w:r w:rsidRPr="007579B6">
              <w:rPr>
                <w:rFonts w:eastAsia="Calibri"/>
              </w:rPr>
              <w:t>Homogenous white opaque liquid throughout the different test phases, and hence considered stable.</w:t>
            </w:r>
          </w:p>
          <w:p w14:paraId="7199134E" w14:textId="77777777" w:rsidR="008D255C" w:rsidRPr="007579B6" w:rsidRDefault="008D255C" w:rsidP="008D255C">
            <w:pPr>
              <w:pStyle w:val="Standaard-Tabellen"/>
              <w:spacing w:line="256" w:lineRule="auto"/>
              <w:rPr>
                <w:rFonts w:eastAsia="Calibri"/>
              </w:rPr>
            </w:pPr>
          </w:p>
          <w:p w14:paraId="7199134F" w14:textId="77777777" w:rsidR="008D255C" w:rsidRPr="007579B6" w:rsidRDefault="008D255C" w:rsidP="008D255C">
            <w:pPr>
              <w:pStyle w:val="Standaard-Tabellen"/>
              <w:spacing w:line="256" w:lineRule="auto"/>
              <w:rPr>
                <w:rFonts w:eastAsia="Calibri"/>
              </w:rPr>
            </w:pPr>
            <w:r w:rsidRPr="007579B6">
              <w:rPr>
                <w:rFonts w:eastAsia="Calibri"/>
              </w:rPr>
              <w:t>[undiluted, at 30 ± 2 °C]</w:t>
            </w:r>
          </w:p>
        </w:tc>
        <w:tc>
          <w:tcPr>
            <w:tcW w:w="665" w:type="pct"/>
            <w:tcBorders>
              <w:top w:val="single" w:sz="4" w:space="0" w:color="auto"/>
              <w:left w:val="single" w:sz="4" w:space="0" w:color="auto"/>
              <w:bottom w:val="single" w:sz="4" w:space="0" w:color="auto"/>
              <w:right w:val="single" w:sz="4" w:space="0" w:color="auto"/>
            </w:tcBorders>
            <w:hideMark/>
          </w:tcPr>
          <w:p w14:paraId="71991350" w14:textId="77777777" w:rsidR="008D255C" w:rsidRPr="007579B6" w:rsidRDefault="008D255C" w:rsidP="008D255C">
            <w:pPr>
              <w:pStyle w:val="Standaard-Tabellen"/>
              <w:spacing w:line="256" w:lineRule="auto"/>
              <w:rPr>
                <w:rFonts w:eastAsia="Calibri"/>
                <w:lang w:val="en-US"/>
              </w:rPr>
            </w:pPr>
            <w:r w:rsidRPr="007579B6">
              <w:rPr>
                <w:rFonts w:eastAsia="Calibri"/>
                <w:lang w:val="en-US"/>
              </w:rPr>
              <w:t>17-902007-005, Demangel, B., 2017. Belgagri</w:t>
            </w:r>
          </w:p>
        </w:tc>
      </w:tr>
      <w:tr w:rsidR="008D255C" w:rsidRPr="007579B6" w14:paraId="71991357"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52" w14:textId="77777777" w:rsidR="008D255C" w:rsidRPr="007579B6" w:rsidRDefault="008D255C" w:rsidP="008D255C">
            <w:pPr>
              <w:pStyle w:val="Standaard-Tabellen"/>
              <w:spacing w:line="256" w:lineRule="auto"/>
              <w:rPr>
                <w:rFonts w:eastAsia="Calibri"/>
              </w:rPr>
            </w:pPr>
            <w:r w:rsidRPr="007579B6">
              <w:rPr>
                <w:rFonts w:eastAsia="Calibri"/>
              </w:rPr>
              <w:t>Disintegration time</w:t>
            </w:r>
          </w:p>
        </w:tc>
        <w:tc>
          <w:tcPr>
            <w:tcW w:w="1012" w:type="pct"/>
            <w:tcBorders>
              <w:top w:val="single" w:sz="4" w:space="0" w:color="auto"/>
              <w:left w:val="single" w:sz="4" w:space="0" w:color="auto"/>
              <w:bottom w:val="single" w:sz="4" w:space="0" w:color="auto"/>
              <w:right w:val="single" w:sz="4" w:space="0" w:color="auto"/>
            </w:tcBorders>
            <w:hideMark/>
          </w:tcPr>
          <w:p w14:paraId="71991353"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54"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55"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not a tablet and is not used in a water soluble bag.</w:t>
            </w:r>
          </w:p>
        </w:tc>
        <w:tc>
          <w:tcPr>
            <w:tcW w:w="665" w:type="pct"/>
            <w:tcBorders>
              <w:top w:val="single" w:sz="4" w:space="0" w:color="auto"/>
              <w:left w:val="single" w:sz="4" w:space="0" w:color="auto"/>
              <w:bottom w:val="single" w:sz="4" w:space="0" w:color="auto"/>
              <w:right w:val="single" w:sz="4" w:space="0" w:color="auto"/>
            </w:tcBorders>
            <w:hideMark/>
          </w:tcPr>
          <w:p w14:paraId="71991356"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5D"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58" w14:textId="77777777" w:rsidR="008D255C" w:rsidRPr="007579B6" w:rsidRDefault="008D255C" w:rsidP="008D255C">
            <w:pPr>
              <w:pStyle w:val="Standaard-Tabellen"/>
              <w:spacing w:line="256" w:lineRule="auto"/>
              <w:rPr>
                <w:rFonts w:eastAsia="Calibri"/>
              </w:rPr>
            </w:pPr>
            <w:r w:rsidRPr="007579B6">
              <w:rPr>
                <w:rFonts w:eastAsia="Calibri"/>
              </w:rPr>
              <w:t>Particle size distribution, content of dust/fines, attrition, friability</w:t>
            </w:r>
          </w:p>
        </w:tc>
        <w:tc>
          <w:tcPr>
            <w:tcW w:w="1012" w:type="pct"/>
            <w:tcBorders>
              <w:top w:val="single" w:sz="4" w:space="0" w:color="auto"/>
              <w:left w:val="single" w:sz="4" w:space="0" w:color="auto"/>
              <w:bottom w:val="single" w:sz="4" w:space="0" w:color="auto"/>
              <w:right w:val="single" w:sz="4" w:space="0" w:color="auto"/>
            </w:tcBorders>
            <w:hideMark/>
          </w:tcPr>
          <w:p w14:paraId="71991359"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5A"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5B"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not a granule or tablet.</w:t>
            </w:r>
          </w:p>
        </w:tc>
        <w:tc>
          <w:tcPr>
            <w:tcW w:w="665" w:type="pct"/>
            <w:tcBorders>
              <w:top w:val="single" w:sz="4" w:space="0" w:color="auto"/>
              <w:left w:val="single" w:sz="4" w:space="0" w:color="auto"/>
              <w:bottom w:val="single" w:sz="4" w:space="0" w:color="auto"/>
              <w:right w:val="single" w:sz="4" w:space="0" w:color="auto"/>
            </w:tcBorders>
            <w:hideMark/>
          </w:tcPr>
          <w:p w14:paraId="7199135C"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70"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5E" w14:textId="77777777" w:rsidR="008D255C" w:rsidRPr="007579B6" w:rsidRDefault="008D255C" w:rsidP="008D255C">
            <w:pPr>
              <w:pStyle w:val="Standaard-Tabellen"/>
              <w:spacing w:line="256" w:lineRule="auto"/>
              <w:rPr>
                <w:rFonts w:eastAsia="Calibri"/>
              </w:rPr>
            </w:pPr>
            <w:r w:rsidRPr="007579B6">
              <w:rPr>
                <w:rFonts w:eastAsia="Calibri"/>
              </w:rPr>
              <w:t>Persistent foaming</w:t>
            </w:r>
          </w:p>
        </w:tc>
        <w:tc>
          <w:tcPr>
            <w:tcW w:w="1012" w:type="pct"/>
            <w:tcBorders>
              <w:top w:val="single" w:sz="4" w:space="0" w:color="auto"/>
              <w:left w:val="single" w:sz="4" w:space="0" w:color="auto"/>
              <w:bottom w:val="single" w:sz="4" w:space="0" w:color="auto"/>
              <w:right w:val="single" w:sz="4" w:space="0" w:color="auto"/>
            </w:tcBorders>
            <w:hideMark/>
          </w:tcPr>
          <w:p w14:paraId="7199135F" w14:textId="77777777" w:rsidR="008D255C" w:rsidRPr="007579B6" w:rsidRDefault="008D255C" w:rsidP="008D255C">
            <w:pPr>
              <w:pStyle w:val="Standaard-Tabellen"/>
              <w:spacing w:line="256" w:lineRule="auto"/>
              <w:rPr>
                <w:rFonts w:eastAsia="Calibri"/>
              </w:rPr>
            </w:pPr>
            <w:r w:rsidRPr="007579B6">
              <w:rPr>
                <w:rFonts w:eastAsia="Calibri"/>
              </w:rPr>
              <w:t>CIPAC MT 47.2</w:t>
            </w:r>
          </w:p>
        </w:tc>
        <w:tc>
          <w:tcPr>
            <w:tcW w:w="809" w:type="pct"/>
            <w:tcBorders>
              <w:top w:val="single" w:sz="4" w:space="0" w:color="auto"/>
              <w:left w:val="single" w:sz="4" w:space="0" w:color="auto"/>
              <w:bottom w:val="single" w:sz="4" w:space="0" w:color="auto"/>
              <w:right w:val="single" w:sz="4" w:space="0" w:color="auto"/>
            </w:tcBorders>
            <w:hideMark/>
          </w:tcPr>
          <w:p w14:paraId="71991360"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361C5825" w14:textId="77777777" w:rsidR="008D255C" w:rsidRDefault="008D255C" w:rsidP="008D255C">
            <w:pPr>
              <w:pStyle w:val="Standaard-Tabellen"/>
              <w:spacing w:line="256" w:lineRule="auto"/>
              <w:rPr>
                <w:rFonts w:eastAsia="Calibri"/>
                <w:u w:val="single"/>
              </w:rPr>
            </w:pPr>
            <w:r>
              <w:rPr>
                <w:rFonts w:eastAsia="Calibri"/>
                <w:u w:val="single"/>
              </w:rPr>
              <w:t>Before storage:</w:t>
            </w:r>
          </w:p>
          <w:p w14:paraId="786E515D" w14:textId="77777777" w:rsidR="008D255C" w:rsidRDefault="008D255C" w:rsidP="008D255C">
            <w:pPr>
              <w:pStyle w:val="Standaard-Tabellen"/>
              <w:spacing w:line="256" w:lineRule="auto"/>
              <w:rPr>
                <w:rFonts w:eastAsia="Calibri"/>
              </w:rPr>
            </w:pPr>
            <w:r>
              <w:rPr>
                <w:rFonts w:eastAsia="Calibri"/>
              </w:rPr>
              <w:t>70 ± 6 ml (after 10 sec.)</w:t>
            </w:r>
          </w:p>
          <w:p w14:paraId="3B345964" w14:textId="77777777" w:rsidR="008D255C" w:rsidRDefault="008D255C" w:rsidP="008D255C">
            <w:pPr>
              <w:pStyle w:val="Standaard-Tabellen"/>
              <w:spacing w:line="256" w:lineRule="auto"/>
              <w:rPr>
                <w:rFonts w:eastAsia="Calibri"/>
              </w:rPr>
            </w:pPr>
            <w:r>
              <w:rPr>
                <w:rFonts w:eastAsia="Calibri"/>
              </w:rPr>
              <w:t>22 ± 2 ml (after 1 min.)</w:t>
            </w:r>
          </w:p>
          <w:p w14:paraId="62562DDD" w14:textId="77777777" w:rsidR="008D255C" w:rsidRDefault="008D255C" w:rsidP="008D255C">
            <w:pPr>
              <w:pStyle w:val="Standaard-Tabellen"/>
              <w:spacing w:line="256" w:lineRule="auto"/>
              <w:rPr>
                <w:rFonts w:eastAsia="Calibri"/>
              </w:rPr>
            </w:pPr>
            <w:r>
              <w:rPr>
                <w:rFonts w:eastAsia="Calibri"/>
              </w:rPr>
              <w:t>13 ± 1 ml (after 3 min.)</w:t>
            </w:r>
          </w:p>
          <w:p w14:paraId="1F2A5DA4" w14:textId="77777777" w:rsidR="008D255C" w:rsidRDefault="008D255C" w:rsidP="008D255C">
            <w:pPr>
              <w:pStyle w:val="Standaard-Tabellen"/>
              <w:spacing w:line="256" w:lineRule="auto"/>
              <w:rPr>
                <w:rFonts w:eastAsia="Calibri"/>
              </w:rPr>
            </w:pPr>
            <w:r>
              <w:rPr>
                <w:rFonts w:eastAsia="Calibri"/>
              </w:rPr>
              <w:lastRenderedPageBreak/>
              <w:t>10 ± 0 ml (after 12 min.)</w:t>
            </w:r>
          </w:p>
          <w:p w14:paraId="375714B3" w14:textId="77777777" w:rsidR="008D255C" w:rsidRDefault="008D255C" w:rsidP="008D255C">
            <w:pPr>
              <w:pStyle w:val="Standaard-Tabellen"/>
              <w:spacing w:line="256" w:lineRule="auto"/>
              <w:rPr>
                <w:rFonts w:eastAsia="Calibri"/>
              </w:rPr>
            </w:pPr>
          </w:p>
          <w:p w14:paraId="22C1F2BE" w14:textId="77777777" w:rsidR="008D255C" w:rsidRDefault="008D255C" w:rsidP="008D255C">
            <w:pPr>
              <w:pStyle w:val="Standaard-Tabellen"/>
              <w:spacing w:line="256" w:lineRule="auto"/>
              <w:rPr>
                <w:rFonts w:eastAsia="Calibri"/>
              </w:rPr>
            </w:pPr>
            <w:r>
              <w:rPr>
                <w:rFonts w:eastAsia="Calibri"/>
              </w:rPr>
              <w:t>[undiluted, at 20 ± 2 °C]</w:t>
            </w:r>
          </w:p>
          <w:p w14:paraId="058A2317" w14:textId="77777777" w:rsidR="008D255C" w:rsidRDefault="008D255C" w:rsidP="008D255C">
            <w:pPr>
              <w:pStyle w:val="Standaard-Tabellen"/>
              <w:spacing w:line="256" w:lineRule="auto"/>
              <w:rPr>
                <w:rFonts w:eastAsia="Calibri"/>
              </w:rPr>
            </w:pPr>
          </w:p>
          <w:p w14:paraId="1F70E873" w14:textId="77777777" w:rsidR="008D255C" w:rsidRDefault="008D255C" w:rsidP="008D255C">
            <w:pPr>
              <w:pStyle w:val="Standaard-Tabellen"/>
              <w:spacing w:line="256" w:lineRule="auto"/>
              <w:rPr>
                <w:rFonts w:eastAsia="Calibri"/>
                <w:u w:val="single"/>
              </w:rPr>
            </w:pPr>
            <w:r>
              <w:rPr>
                <w:rFonts w:eastAsia="Calibri"/>
                <w:u w:val="single"/>
              </w:rPr>
              <w:t>After accelerated storage:</w:t>
            </w:r>
          </w:p>
          <w:p w14:paraId="49923501" w14:textId="77777777" w:rsidR="008D255C" w:rsidRDefault="008D255C" w:rsidP="008D255C">
            <w:pPr>
              <w:pStyle w:val="Standaard-Tabellen"/>
              <w:spacing w:line="256" w:lineRule="auto"/>
              <w:rPr>
                <w:rFonts w:eastAsia="Calibri"/>
              </w:rPr>
            </w:pPr>
            <w:r>
              <w:rPr>
                <w:rFonts w:eastAsia="Calibri"/>
              </w:rPr>
              <w:t>43 ± 3 ml (after 10 sec.)</w:t>
            </w:r>
          </w:p>
          <w:p w14:paraId="09084E2B" w14:textId="77777777" w:rsidR="008D255C" w:rsidRDefault="008D255C" w:rsidP="008D255C">
            <w:pPr>
              <w:pStyle w:val="Standaard-Tabellen"/>
              <w:spacing w:line="256" w:lineRule="auto"/>
              <w:rPr>
                <w:rFonts w:eastAsia="Calibri"/>
              </w:rPr>
            </w:pPr>
            <w:r>
              <w:rPr>
                <w:rFonts w:eastAsia="Calibri"/>
              </w:rPr>
              <w:t>4 ± 0 ml (after 1 min.)</w:t>
            </w:r>
          </w:p>
          <w:p w14:paraId="1EAB8331" w14:textId="77777777" w:rsidR="008D255C" w:rsidRDefault="008D255C" w:rsidP="008D255C">
            <w:pPr>
              <w:pStyle w:val="Standaard-Tabellen"/>
              <w:spacing w:line="256" w:lineRule="auto"/>
              <w:rPr>
                <w:rFonts w:eastAsia="Calibri"/>
              </w:rPr>
            </w:pPr>
            <w:r>
              <w:rPr>
                <w:rFonts w:eastAsia="Calibri"/>
              </w:rPr>
              <w:t>0 ± 0 ml (after 3 min.)</w:t>
            </w:r>
          </w:p>
          <w:p w14:paraId="34D4B1CA" w14:textId="77777777" w:rsidR="008D255C" w:rsidRDefault="008D255C" w:rsidP="008D255C">
            <w:pPr>
              <w:pStyle w:val="Standaard-Tabellen"/>
              <w:spacing w:line="256" w:lineRule="auto"/>
              <w:rPr>
                <w:rFonts w:eastAsia="Calibri"/>
              </w:rPr>
            </w:pPr>
          </w:p>
          <w:p w14:paraId="5EB554B1" w14:textId="77777777" w:rsidR="008D255C" w:rsidRDefault="008D255C" w:rsidP="008D255C">
            <w:pPr>
              <w:pStyle w:val="Standaard-Tabellen"/>
              <w:spacing w:line="256" w:lineRule="auto"/>
              <w:rPr>
                <w:rFonts w:eastAsia="Calibri"/>
              </w:rPr>
            </w:pPr>
            <w:r>
              <w:rPr>
                <w:rFonts w:eastAsia="Calibri"/>
              </w:rPr>
              <w:t>[undiluted, at 20 ± 2 °C]</w:t>
            </w:r>
          </w:p>
          <w:p w14:paraId="6D7F00FC" w14:textId="77777777" w:rsidR="008D255C" w:rsidRDefault="008D255C" w:rsidP="008D255C">
            <w:pPr>
              <w:pStyle w:val="Standaard-Tabellen"/>
              <w:spacing w:line="256" w:lineRule="auto"/>
              <w:rPr>
                <w:rFonts w:eastAsia="Calibri"/>
              </w:rPr>
            </w:pPr>
          </w:p>
          <w:p w14:paraId="3C55B8F6" w14:textId="77777777" w:rsidR="008D255C" w:rsidRDefault="008D255C" w:rsidP="008D255C">
            <w:pPr>
              <w:pStyle w:val="Standaard-Tabellen"/>
              <w:spacing w:line="256" w:lineRule="auto"/>
              <w:rPr>
                <w:rFonts w:eastAsia="Calibri"/>
                <w:u w:val="single"/>
              </w:rPr>
            </w:pPr>
            <w:r>
              <w:rPr>
                <w:rFonts w:eastAsia="Calibri"/>
                <w:u w:val="single"/>
              </w:rPr>
              <w:t xml:space="preserve">After </w:t>
            </w:r>
            <w:r w:rsidRPr="000B47FF">
              <w:rPr>
                <w:rFonts w:eastAsia="Calibri"/>
                <w:u w:val="single"/>
              </w:rPr>
              <w:t>long term storage at ambient temperature</w:t>
            </w:r>
            <w:r>
              <w:rPr>
                <w:rFonts w:eastAsia="Calibri"/>
                <w:u w:val="single"/>
              </w:rPr>
              <w:t>:</w:t>
            </w:r>
          </w:p>
          <w:p w14:paraId="3FA5811F" w14:textId="77777777" w:rsidR="008D255C" w:rsidRDefault="008D255C" w:rsidP="008D255C">
            <w:pPr>
              <w:pStyle w:val="Standaard-Tabellen"/>
              <w:spacing w:line="256" w:lineRule="auto"/>
              <w:rPr>
                <w:rFonts w:eastAsia="Calibri"/>
              </w:rPr>
            </w:pPr>
            <w:r>
              <w:rPr>
                <w:rFonts w:eastAsia="Calibri"/>
              </w:rPr>
              <w:t>69 ± 1 ml (after 10 sec.)</w:t>
            </w:r>
          </w:p>
          <w:p w14:paraId="4B574E3D" w14:textId="77777777" w:rsidR="008D255C" w:rsidRDefault="008D255C" w:rsidP="008D255C">
            <w:pPr>
              <w:pStyle w:val="Standaard-Tabellen"/>
              <w:spacing w:line="256" w:lineRule="auto"/>
              <w:rPr>
                <w:rFonts w:eastAsia="Calibri"/>
              </w:rPr>
            </w:pPr>
            <w:r>
              <w:rPr>
                <w:rFonts w:eastAsia="Calibri"/>
              </w:rPr>
              <w:t>27 ± 3 ml (after 1 min.)</w:t>
            </w:r>
          </w:p>
          <w:p w14:paraId="6F615B0A" w14:textId="77777777" w:rsidR="008D255C" w:rsidRDefault="008D255C" w:rsidP="008D255C">
            <w:pPr>
              <w:pStyle w:val="Standaard-Tabellen"/>
              <w:spacing w:line="256" w:lineRule="auto"/>
              <w:rPr>
                <w:rFonts w:eastAsia="Calibri"/>
              </w:rPr>
            </w:pPr>
            <w:r>
              <w:rPr>
                <w:rFonts w:eastAsia="Calibri"/>
              </w:rPr>
              <w:t>14 ± 2 ml (after 3 min.)</w:t>
            </w:r>
          </w:p>
          <w:p w14:paraId="04EE8985" w14:textId="77777777" w:rsidR="008D255C" w:rsidRDefault="008D255C" w:rsidP="008D255C">
            <w:pPr>
              <w:pStyle w:val="Standaard-Tabellen"/>
              <w:spacing w:line="256" w:lineRule="auto"/>
              <w:rPr>
                <w:rFonts w:eastAsia="Calibri"/>
              </w:rPr>
            </w:pPr>
          </w:p>
          <w:p w14:paraId="7199136E" w14:textId="22B05E3D" w:rsidR="008D255C" w:rsidRPr="007579B6" w:rsidRDefault="008D255C" w:rsidP="008D255C">
            <w:pPr>
              <w:pStyle w:val="Standaard-Tabellen"/>
              <w:spacing w:line="256" w:lineRule="auto"/>
              <w:rPr>
                <w:rFonts w:eastAsia="Calibri"/>
              </w:rPr>
            </w:pPr>
            <w:r>
              <w:rPr>
                <w:rFonts w:eastAsia="Calibri"/>
              </w:rPr>
              <w:t>[undiluted, at 20 ± 2 °C]</w:t>
            </w:r>
          </w:p>
        </w:tc>
        <w:tc>
          <w:tcPr>
            <w:tcW w:w="665" w:type="pct"/>
            <w:tcBorders>
              <w:top w:val="single" w:sz="4" w:space="0" w:color="auto"/>
              <w:left w:val="single" w:sz="4" w:space="0" w:color="auto"/>
              <w:bottom w:val="single" w:sz="4" w:space="0" w:color="auto"/>
              <w:right w:val="single" w:sz="4" w:space="0" w:color="auto"/>
            </w:tcBorders>
            <w:hideMark/>
          </w:tcPr>
          <w:p w14:paraId="64231DB3" w14:textId="77777777" w:rsidR="008D255C" w:rsidRPr="00B86195" w:rsidRDefault="008D255C" w:rsidP="008D255C">
            <w:pPr>
              <w:pStyle w:val="Standaard-Tabellen"/>
              <w:spacing w:line="256" w:lineRule="auto"/>
              <w:rPr>
                <w:rFonts w:eastAsia="Calibri"/>
                <w:lang w:val="de-DE"/>
              </w:rPr>
            </w:pPr>
            <w:r w:rsidRPr="00B86195">
              <w:rPr>
                <w:rFonts w:eastAsia="Calibri"/>
                <w:lang w:val="de-DE"/>
              </w:rPr>
              <w:lastRenderedPageBreak/>
              <w:t>16-902007-002, Demangel, B., 2016. Belgagri</w:t>
            </w:r>
          </w:p>
          <w:p w14:paraId="32373A4A" w14:textId="77777777" w:rsidR="008D255C" w:rsidRPr="00B86195" w:rsidRDefault="008D255C" w:rsidP="008D255C">
            <w:pPr>
              <w:pStyle w:val="Standaard-Tabellen"/>
              <w:spacing w:line="256" w:lineRule="auto"/>
              <w:rPr>
                <w:rFonts w:eastAsia="Calibri"/>
                <w:lang w:val="de-DE"/>
              </w:rPr>
            </w:pPr>
          </w:p>
          <w:p w14:paraId="7199136F" w14:textId="631C0F04" w:rsidR="008D255C" w:rsidRPr="007579B6" w:rsidRDefault="008D255C" w:rsidP="008D255C">
            <w:pPr>
              <w:pStyle w:val="Standaard-Tabellen"/>
              <w:spacing w:line="256" w:lineRule="auto"/>
              <w:rPr>
                <w:rFonts w:eastAsia="Calibri"/>
                <w:lang w:val="nl-BE"/>
              </w:rPr>
            </w:pPr>
            <w:r w:rsidRPr="00B86195">
              <w:rPr>
                <w:rFonts w:eastAsia="Calibri"/>
                <w:lang w:val="de-DE"/>
              </w:rPr>
              <w:lastRenderedPageBreak/>
              <w:t xml:space="preserve">16-902007-003, Demangel, B., 2019. </w:t>
            </w:r>
            <w:r>
              <w:rPr>
                <w:rFonts w:eastAsia="Calibri"/>
                <w:lang w:val="en-US"/>
              </w:rPr>
              <w:t>Belgagri</w:t>
            </w:r>
          </w:p>
        </w:tc>
      </w:tr>
      <w:tr w:rsidR="008D255C" w:rsidRPr="007579B6" w14:paraId="71991376"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71" w14:textId="77777777" w:rsidR="008D255C" w:rsidRPr="007579B6" w:rsidRDefault="008D255C" w:rsidP="008D255C">
            <w:pPr>
              <w:pStyle w:val="Standaard-Tabellen"/>
              <w:spacing w:line="256" w:lineRule="auto"/>
              <w:rPr>
                <w:rFonts w:eastAsia="Calibri"/>
              </w:rPr>
            </w:pPr>
            <w:r w:rsidRPr="007579B6">
              <w:rPr>
                <w:rFonts w:eastAsia="Calibri"/>
              </w:rPr>
              <w:lastRenderedPageBreak/>
              <w:t>Flowability/Pourability/Dustability</w:t>
            </w:r>
          </w:p>
        </w:tc>
        <w:tc>
          <w:tcPr>
            <w:tcW w:w="1012" w:type="pct"/>
            <w:tcBorders>
              <w:top w:val="single" w:sz="4" w:space="0" w:color="auto"/>
              <w:left w:val="single" w:sz="4" w:space="0" w:color="auto"/>
              <w:bottom w:val="single" w:sz="4" w:space="0" w:color="auto"/>
              <w:right w:val="single" w:sz="4" w:space="0" w:color="auto"/>
            </w:tcBorders>
            <w:hideMark/>
          </w:tcPr>
          <w:p w14:paraId="71991372"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73"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74" w14:textId="77777777" w:rsidR="008D255C" w:rsidRPr="007579B6" w:rsidRDefault="008D255C" w:rsidP="008D255C">
            <w:pPr>
              <w:pStyle w:val="Standaard-Tabellen"/>
              <w:spacing w:line="256" w:lineRule="auto"/>
              <w:rPr>
                <w:rFonts w:eastAsia="Calibri"/>
              </w:rPr>
            </w:pPr>
            <w:r w:rsidRPr="007579B6">
              <w:rPr>
                <w:rFonts w:eastAsia="Calibri"/>
              </w:rPr>
              <w:t xml:space="preserve">Not applicable since the biocidal product is not a </w:t>
            </w:r>
            <w:r w:rsidRPr="007579B6">
              <w:rPr>
                <w:rFonts w:eastAsia="Calibri"/>
                <w:szCs w:val="18"/>
              </w:rPr>
              <w:t>granular formulation, suspension concentrate, capsule suspension or suspoemulsion</w:t>
            </w:r>
            <w:r w:rsidRPr="007579B6">
              <w:rPr>
                <w:rFonts w:eastAsia="Calibri"/>
              </w:rPr>
              <w:t>.</w:t>
            </w:r>
          </w:p>
        </w:tc>
        <w:tc>
          <w:tcPr>
            <w:tcW w:w="665" w:type="pct"/>
            <w:tcBorders>
              <w:top w:val="single" w:sz="4" w:space="0" w:color="auto"/>
              <w:left w:val="single" w:sz="4" w:space="0" w:color="auto"/>
              <w:bottom w:val="single" w:sz="4" w:space="0" w:color="auto"/>
              <w:right w:val="single" w:sz="4" w:space="0" w:color="auto"/>
            </w:tcBorders>
            <w:hideMark/>
          </w:tcPr>
          <w:p w14:paraId="71991375"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7C"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77" w14:textId="77777777" w:rsidR="008D255C" w:rsidRPr="007579B6" w:rsidRDefault="008D255C" w:rsidP="008D255C">
            <w:pPr>
              <w:pStyle w:val="Standaard-Tabellen"/>
              <w:spacing w:line="256" w:lineRule="auto"/>
              <w:rPr>
                <w:rFonts w:eastAsia="Calibri"/>
              </w:rPr>
            </w:pPr>
            <w:r w:rsidRPr="007579B6">
              <w:rPr>
                <w:rFonts w:eastAsia="Calibri"/>
              </w:rPr>
              <w:t>Burning rate — smoke generators</w:t>
            </w:r>
          </w:p>
        </w:tc>
        <w:tc>
          <w:tcPr>
            <w:tcW w:w="1012" w:type="pct"/>
            <w:tcBorders>
              <w:top w:val="single" w:sz="4" w:space="0" w:color="auto"/>
              <w:left w:val="single" w:sz="4" w:space="0" w:color="auto"/>
              <w:bottom w:val="single" w:sz="4" w:space="0" w:color="auto"/>
              <w:right w:val="single" w:sz="4" w:space="0" w:color="auto"/>
            </w:tcBorders>
            <w:hideMark/>
          </w:tcPr>
          <w:p w14:paraId="71991378"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79"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7A" w14:textId="77777777" w:rsidR="008D255C" w:rsidRPr="007579B6" w:rsidRDefault="008D255C" w:rsidP="008D255C">
            <w:pPr>
              <w:pStyle w:val="Standaard-Tabellen"/>
              <w:spacing w:line="256" w:lineRule="auto"/>
              <w:rPr>
                <w:rFonts w:eastAsia="Calibri"/>
              </w:rPr>
            </w:pPr>
            <w:r w:rsidRPr="007579B6">
              <w:rPr>
                <w:rFonts w:eastAsia="Calibri"/>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hideMark/>
          </w:tcPr>
          <w:p w14:paraId="7199137B"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82"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7D" w14:textId="77777777" w:rsidR="008D255C" w:rsidRPr="007579B6" w:rsidRDefault="008D255C" w:rsidP="008D255C">
            <w:pPr>
              <w:pStyle w:val="Standaard-Tabellen"/>
              <w:spacing w:line="256" w:lineRule="auto"/>
              <w:rPr>
                <w:rFonts w:eastAsia="Calibri"/>
              </w:rPr>
            </w:pPr>
            <w:r w:rsidRPr="007579B6">
              <w:rPr>
                <w:rFonts w:eastAsia="Calibri"/>
              </w:rPr>
              <w:t>Burning completeness — smoke generators</w:t>
            </w:r>
          </w:p>
        </w:tc>
        <w:tc>
          <w:tcPr>
            <w:tcW w:w="1012" w:type="pct"/>
            <w:tcBorders>
              <w:top w:val="single" w:sz="4" w:space="0" w:color="auto"/>
              <w:left w:val="single" w:sz="4" w:space="0" w:color="auto"/>
              <w:bottom w:val="single" w:sz="4" w:space="0" w:color="auto"/>
              <w:right w:val="single" w:sz="4" w:space="0" w:color="auto"/>
            </w:tcBorders>
            <w:hideMark/>
          </w:tcPr>
          <w:p w14:paraId="7199137E"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7F"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80" w14:textId="77777777" w:rsidR="008D255C" w:rsidRPr="007579B6" w:rsidRDefault="008D255C" w:rsidP="008D255C">
            <w:pPr>
              <w:pStyle w:val="Standaard-Tabellen"/>
              <w:spacing w:line="256" w:lineRule="auto"/>
              <w:rPr>
                <w:rFonts w:eastAsia="Calibri"/>
              </w:rPr>
            </w:pPr>
            <w:r w:rsidRPr="007579B6">
              <w:rPr>
                <w:rFonts w:eastAsia="Calibri"/>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hideMark/>
          </w:tcPr>
          <w:p w14:paraId="71991381"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88"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83" w14:textId="77777777" w:rsidR="008D255C" w:rsidRPr="007579B6" w:rsidRDefault="008D255C" w:rsidP="008D255C">
            <w:pPr>
              <w:pStyle w:val="Standaard-Tabellen"/>
              <w:spacing w:line="256" w:lineRule="auto"/>
              <w:rPr>
                <w:rFonts w:eastAsia="Calibri"/>
              </w:rPr>
            </w:pPr>
            <w:r w:rsidRPr="007579B6">
              <w:rPr>
                <w:rFonts w:eastAsia="Calibri"/>
              </w:rPr>
              <w:lastRenderedPageBreak/>
              <w:t>Composition of smoke — smoke generators</w:t>
            </w:r>
          </w:p>
        </w:tc>
        <w:tc>
          <w:tcPr>
            <w:tcW w:w="1012" w:type="pct"/>
            <w:tcBorders>
              <w:top w:val="single" w:sz="4" w:space="0" w:color="auto"/>
              <w:left w:val="single" w:sz="4" w:space="0" w:color="auto"/>
              <w:bottom w:val="single" w:sz="4" w:space="0" w:color="auto"/>
              <w:right w:val="single" w:sz="4" w:space="0" w:color="auto"/>
            </w:tcBorders>
            <w:hideMark/>
          </w:tcPr>
          <w:p w14:paraId="71991384"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85"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86" w14:textId="77777777" w:rsidR="008D255C" w:rsidRPr="007579B6" w:rsidRDefault="008D255C" w:rsidP="008D255C">
            <w:pPr>
              <w:pStyle w:val="Standaard-Tabellen"/>
              <w:spacing w:line="256" w:lineRule="auto"/>
              <w:rPr>
                <w:rFonts w:eastAsia="Calibri"/>
              </w:rPr>
            </w:pPr>
            <w:r w:rsidRPr="007579B6">
              <w:rPr>
                <w:rFonts w:eastAsia="Calibri"/>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hideMark/>
          </w:tcPr>
          <w:p w14:paraId="71991387"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8E"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89" w14:textId="77777777" w:rsidR="008D255C" w:rsidRPr="007579B6" w:rsidRDefault="008D255C" w:rsidP="008D255C">
            <w:pPr>
              <w:pStyle w:val="Standaard-Tabellen"/>
              <w:spacing w:line="256" w:lineRule="auto"/>
              <w:rPr>
                <w:rFonts w:eastAsia="Calibri"/>
              </w:rPr>
            </w:pPr>
            <w:r w:rsidRPr="007579B6">
              <w:rPr>
                <w:rFonts w:eastAsia="Calibri"/>
              </w:rPr>
              <w:t>Spraying pattern — aerosols</w:t>
            </w:r>
          </w:p>
        </w:tc>
        <w:tc>
          <w:tcPr>
            <w:tcW w:w="1012" w:type="pct"/>
            <w:tcBorders>
              <w:top w:val="single" w:sz="4" w:space="0" w:color="auto"/>
              <w:left w:val="single" w:sz="4" w:space="0" w:color="auto"/>
              <w:bottom w:val="single" w:sz="4" w:space="0" w:color="auto"/>
              <w:right w:val="single" w:sz="4" w:space="0" w:color="auto"/>
            </w:tcBorders>
            <w:hideMark/>
          </w:tcPr>
          <w:p w14:paraId="7199138A"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8B"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8C" w14:textId="77777777" w:rsidR="008D255C" w:rsidRPr="007579B6" w:rsidRDefault="008D255C" w:rsidP="008D255C">
            <w:pPr>
              <w:pStyle w:val="Standaard-Tabellen"/>
              <w:spacing w:line="256" w:lineRule="auto"/>
              <w:rPr>
                <w:rFonts w:eastAsia="Calibri"/>
              </w:rPr>
            </w:pPr>
            <w:r w:rsidRPr="007579B6">
              <w:rPr>
                <w:rFonts w:eastAsia="Calibri"/>
              </w:rPr>
              <w:t>Product is not an aerosol since the spray packaging does not contain a propellant.</w:t>
            </w:r>
          </w:p>
        </w:tc>
        <w:tc>
          <w:tcPr>
            <w:tcW w:w="665" w:type="pct"/>
            <w:tcBorders>
              <w:top w:val="single" w:sz="4" w:space="0" w:color="auto"/>
              <w:left w:val="single" w:sz="4" w:space="0" w:color="auto"/>
              <w:bottom w:val="single" w:sz="4" w:space="0" w:color="auto"/>
              <w:right w:val="single" w:sz="4" w:space="0" w:color="auto"/>
            </w:tcBorders>
            <w:hideMark/>
          </w:tcPr>
          <w:p w14:paraId="7199138D"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94"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8F" w14:textId="77777777" w:rsidR="008D255C" w:rsidRPr="007579B6" w:rsidRDefault="008D255C" w:rsidP="008D255C">
            <w:pPr>
              <w:pStyle w:val="Standaard-Tabellen"/>
              <w:spacing w:line="256" w:lineRule="auto"/>
              <w:rPr>
                <w:rFonts w:eastAsia="Calibri"/>
              </w:rPr>
            </w:pPr>
            <w:r w:rsidRPr="007579B6">
              <w:rPr>
                <w:rFonts w:eastAsia="Calibri"/>
              </w:rPr>
              <w:t>Physical compatibility</w:t>
            </w:r>
          </w:p>
        </w:tc>
        <w:tc>
          <w:tcPr>
            <w:tcW w:w="1012" w:type="pct"/>
            <w:tcBorders>
              <w:top w:val="single" w:sz="4" w:space="0" w:color="auto"/>
              <w:left w:val="single" w:sz="4" w:space="0" w:color="auto"/>
              <w:bottom w:val="single" w:sz="4" w:space="0" w:color="auto"/>
              <w:right w:val="single" w:sz="4" w:space="0" w:color="auto"/>
            </w:tcBorders>
            <w:hideMark/>
          </w:tcPr>
          <w:p w14:paraId="71991390"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91"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92" w14:textId="77777777" w:rsidR="008D255C" w:rsidRPr="007579B6" w:rsidRDefault="008D255C" w:rsidP="008D255C">
            <w:pPr>
              <w:pStyle w:val="Standaard-Tabellen"/>
              <w:spacing w:line="256" w:lineRule="auto"/>
              <w:rPr>
                <w:rFonts w:eastAsia="Calibri"/>
              </w:rPr>
            </w:pPr>
            <w:r w:rsidRPr="007579B6">
              <w:rPr>
                <w:rFonts w:eastAsia="Calibri"/>
              </w:rPr>
              <w:t>Product is not intended to be used with other products.</w:t>
            </w:r>
          </w:p>
        </w:tc>
        <w:tc>
          <w:tcPr>
            <w:tcW w:w="665" w:type="pct"/>
            <w:tcBorders>
              <w:top w:val="single" w:sz="4" w:space="0" w:color="auto"/>
              <w:left w:val="single" w:sz="4" w:space="0" w:color="auto"/>
              <w:bottom w:val="single" w:sz="4" w:space="0" w:color="auto"/>
              <w:right w:val="single" w:sz="4" w:space="0" w:color="auto"/>
            </w:tcBorders>
            <w:hideMark/>
          </w:tcPr>
          <w:p w14:paraId="71991393"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9A"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95" w14:textId="77777777" w:rsidR="008D255C" w:rsidRPr="007579B6" w:rsidRDefault="008D255C" w:rsidP="008D255C">
            <w:pPr>
              <w:pStyle w:val="Standaard-Tabellen"/>
              <w:spacing w:line="256" w:lineRule="auto"/>
              <w:rPr>
                <w:rFonts w:eastAsia="Calibri"/>
              </w:rPr>
            </w:pPr>
            <w:r w:rsidRPr="007579B6">
              <w:rPr>
                <w:rFonts w:eastAsia="Calibri"/>
              </w:rPr>
              <w:t>Chemical compatibility</w:t>
            </w:r>
          </w:p>
        </w:tc>
        <w:tc>
          <w:tcPr>
            <w:tcW w:w="1012" w:type="pct"/>
            <w:tcBorders>
              <w:top w:val="single" w:sz="4" w:space="0" w:color="auto"/>
              <w:left w:val="single" w:sz="4" w:space="0" w:color="auto"/>
              <w:bottom w:val="single" w:sz="4" w:space="0" w:color="auto"/>
              <w:right w:val="single" w:sz="4" w:space="0" w:color="auto"/>
            </w:tcBorders>
            <w:hideMark/>
          </w:tcPr>
          <w:p w14:paraId="71991396"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97"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98" w14:textId="77777777" w:rsidR="008D255C" w:rsidRPr="007579B6" w:rsidRDefault="008D255C" w:rsidP="008D255C">
            <w:pPr>
              <w:pStyle w:val="Standaard-Tabellen"/>
              <w:spacing w:line="256" w:lineRule="auto"/>
              <w:rPr>
                <w:rFonts w:eastAsia="Calibri"/>
              </w:rPr>
            </w:pPr>
            <w:r w:rsidRPr="007579B6">
              <w:rPr>
                <w:rFonts w:eastAsia="Calibri"/>
              </w:rPr>
              <w:t>Product is not intended to be used with other products.</w:t>
            </w:r>
          </w:p>
        </w:tc>
        <w:tc>
          <w:tcPr>
            <w:tcW w:w="665" w:type="pct"/>
            <w:tcBorders>
              <w:top w:val="single" w:sz="4" w:space="0" w:color="auto"/>
              <w:left w:val="single" w:sz="4" w:space="0" w:color="auto"/>
              <w:bottom w:val="single" w:sz="4" w:space="0" w:color="auto"/>
              <w:right w:val="single" w:sz="4" w:space="0" w:color="auto"/>
            </w:tcBorders>
            <w:hideMark/>
          </w:tcPr>
          <w:p w14:paraId="71991399"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A0"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9B" w14:textId="77777777" w:rsidR="008D255C" w:rsidRPr="007579B6" w:rsidRDefault="008D255C" w:rsidP="008D255C">
            <w:pPr>
              <w:pStyle w:val="Standaard-Tabellen"/>
              <w:spacing w:line="256" w:lineRule="auto"/>
              <w:rPr>
                <w:rFonts w:eastAsia="Calibri"/>
              </w:rPr>
            </w:pPr>
            <w:r w:rsidRPr="007579B6">
              <w:rPr>
                <w:rFonts w:eastAsia="Calibri"/>
              </w:rPr>
              <w:t>Degree of dissolution and dilution stability</w:t>
            </w:r>
          </w:p>
        </w:tc>
        <w:tc>
          <w:tcPr>
            <w:tcW w:w="1012" w:type="pct"/>
            <w:tcBorders>
              <w:top w:val="single" w:sz="4" w:space="0" w:color="auto"/>
              <w:left w:val="single" w:sz="4" w:space="0" w:color="auto"/>
              <w:bottom w:val="single" w:sz="4" w:space="0" w:color="auto"/>
              <w:right w:val="single" w:sz="4" w:space="0" w:color="auto"/>
            </w:tcBorders>
            <w:hideMark/>
          </w:tcPr>
          <w:p w14:paraId="7199139C"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9D"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9E" w14:textId="77777777" w:rsidR="008D255C" w:rsidRPr="007579B6" w:rsidRDefault="008D255C" w:rsidP="008D255C">
            <w:pPr>
              <w:pStyle w:val="Standaard-Tabellen"/>
              <w:spacing w:line="256" w:lineRule="auto"/>
              <w:rPr>
                <w:rFonts w:eastAsia="Calibri"/>
                <w:szCs w:val="18"/>
              </w:rPr>
            </w:pPr>
            <w:r w:rsidRPr="007579B6">
              <w:rPr>
                <w:rFonts w:eastAsia="Calibri"/>
                <w:szCs w:val="18"/>
              </w:rPr>
              <w:t xml:space="preserve">The biocidal product is not </w:t>
            </w:r>
            <w:r w:rsidRPr="007579B6">
              <w:rPr>
                <w:szCs w:val="18"/>
              </w:rPr>
              <w:t>a water soluble preparation.</w:t>
            </w:r>
          </w:p>
        </w:tc>
        <w:tc>
          <w:tcPr>
            <w:tcW w:w="665" w:type="pct"/>
            <w:tcBorders>
              <w:top w:val="single" w:sz="4" w:space="0" w:color="auto"/>
              <w:left w:val="single" w:sz="4" w:space="0" w:color="auto"/>
              <w:bottom w:val="single" w:sz="4" w:space="0" w:color="auto"/>
              <w:right w:val="single" w:sz="4" w:space="0" w:color="auto"/>
            </w:tcBorders>
            <w:hideMark/>
          </w:tcPr>
          <w:p w14:paraId="7199139F"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AA"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A1" w14:textId="77777777" w:rsidR="008D255C" w:rsidRPr="007579B6" w:rsidRDefault="008D255C" w:rsidP="008D255C">
            <w:pPr>
              <w:pStyle w:val="Standaard-Tabellen"/>
              <w:spacing w:line="256" w:lineRule="auto"/>
              <w:rPr>
                <w:rFonts w:eastAsia="Calibri"/>
              </w:rPr>
            </w:pPr>
            <w:r w:rsidRPr="007579B6">
              <w:rPr>
                <w:rFonts w:eastAsia="Calibri"/>
              </w:rPr>
              <w:t>Surface tension</w:t>
            </w:r>
          </w:p>
        </w:tc>
        <w:tc>
          <w:tcPr>
            <w:tcW w:w="1012" w:type="pct"/>
            <w:tcBorders>
              <w:top w:val="single" w:sz="4" w:space="0" w:color="auto"/>
              <w:left w:val="single" w:sz="4" w:space="0" w:color="auto"/>
              <w:bottom w:val="single" w:sz="4" w:space="0" w:color="auto"/>
              <w:right w:val="single" w:sz="4" w:space="0" w:color="auto"/>
            </w:tcBorders>
          </w:tcPr>
          <w:p w14:paraId="719913A2" w14:textId="77777777" w:rsidR="008D255C" w:rsidRPr="007579B6" w:rsidRDefault="008D255C" w:rsidP="008D255C">
            <w:pPr>
              <w:pStyle w:val="Standaard-Tabellen"/>
              <w:spacing w:line="256" w:lineRule="auto"/>
              <w:rPr>
                <w:rFonts w:eastAsia="Calibri"/>
              </w:rPr>
            </w:pPr>
            <w:r w:rsidRPr="007579B6">
              <w:rPr>
                <w:rFonts w:eastAsia="Calibri"/>
              </w:rPr>
              <w:t>EU Test Method A.5</w:t>
            </w:r>
          </w:p>
          <w:p w14:paraId="719913A3" w14:textId="77777777" w:rsidR="008D255C" w:rsidRPr="007579B6" w:rsidRDefault="008D255C" w:rsidP="008D255C">
            <w:pPr>
              <w:pStyle w:val="Standaard-Tabellen"/>
              <w:spacing w:line="256" w:lineRule="auto"/>
              <w:rPr>
                <w:rFonts w:eastAsia="Calibri"/>
              </w:rPr>
            </w:pPr>
          </w:p>
          <w:p w14:paraId="719913A4" w14:textId="77777777" w:rsidR="008D255C" w:rsidRPr="007579B6" w:rsidRDefault="008D255C" w:rsidP="008D255C">
            <w:pPr>
              <w:pStyle w:val="Standaard-Tabellen"/>
              <w:spacing w:line="256" w:lineRule="auto"/>
              <w:rPr>
                <w:rFonts w:eastAsia="Calibri"/>
              </w:rPr>
            </w:pPr>
            <w:r w:rsidRPr="007579B6">
              <w:rPr>
                <w:rFonts w:eastAsia="Calibri"/>
              </w:rPr>
              <w:t>[using Lauda TD3 Tensiometer]</w:t>
            </w:r>
          </w:p>
        </w:tc>
        <w:tc>
          <w:tcPr>
            <w:tcW w:w="809" w:type="pct"/>
            <w:tcBorders>
              <w:top w:val="single" w:sz="4" w:space="0" w:color="auto"/>
              <w:left w:val="single" w:sz="4" w:space="0" w:color="auto"/>
              <w:bottom w:val="single" w:sz="4" w:space="0" w:color="auto"/>
              <w:right w:val="single" w:sz="4" w:space="0" w:color="auto"/>
            </w:tcBorders>
            <w:hideMark/>
          </w:tcPr>
          <w:p w14:paraId="719913A5"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3A6" w14:textId="77777777" w:rsidR="008D255C" w:rsidRPr="007579B6" w:rsidRDefault="008D255C" w:rsidP="008D255C">
            <w:pPr>
              <w:pStyle w:val="Standaard-Tabellen"/>
              <w:spacing w:line="256" w:lineRule="auto"/>
              <w:rPr>
                <w:rFonts w:eastAsia="Calibri"/>
              </w:rPr>
            </w:pPr>
            <w:r w:rsidRPr="007579B6">
              <w:rPr>
                <w:rFonts w:eastAsia="Calibri"/>
              </w:rPr>
              <w:t>23.6 ± 0.2 mN/m</w:t>
            </w:r>
          </w:p>
          <w:p w14:paraId="719913A7" w14:textId="77777777" w:rsidR="008D255C" w:rsidRPr="007579B6" w:rsidRDefault="008D255C" w:rsidP="008D255C">
            <w:pPr>
              <w:pStyle w:val="Standaard-Tabellen"/>
              <w:spacing w:line="256" w:lineRule="auto"/>
              <w:rPr>
                <w:rFonts w:eastAsia="Calibri"/>
              </w:rPr>
            </w:pPr>
          </w:p>
          <w:p w14:paraId="719913A8" w14:textId="77777777" w:rsidR="008D255C" w:rsidRPr="007579B6" w:rsidRDefault="008D255C" w:rsidP="008D255C">
            <w:pPr>
              <w:pStyle w:val="Standaard-Tabellen"/>
              <w:spacing w:line="256" w:lineRule="auto"/>
              <w:rPr>
                <w:rFonts w:eastAsia="Calibri"/>
              </w:rPr>
            </w:pPr>
            <w:r w:rsidRPr="007579B6">
              <w:rPr>
                <w:rFonts w:eastAsia="Calibri"/>
              </w:rPr>
              <w:t>[undiluted, at 20.0 ± 0.1°C]</w:t>
            </w:r>
          </w:p>
        </w:tc>
        <w:tc>
          <w:tcPr>
            <w:tcW w:w="665" w:type="pct"/>
            <w:tcBorders>
              <w:top w:val="single" w:sz="4" w:space="0" w:color="auto"/>
              <w:left w:val="single" w:sz="4" w:space="0" w:color="auto"/>
              <w:bottom w:val="single" w:sz="4" w:space="0" w:color="auto"/>
              <w:right w:val="single" w:sz="4" w:space="0" w:color="auto"/>
            </w:tcBorders>
            <w:hideMark/>
          </w:tcPr>
          <w:p w14:paraId="719913A9" w14:textId="77777777" w:rsidR="008D255C" w:rsidRPr="007579B6" w:rsidRDefault="008D255C" w:rsidP="008D255C">
            <w:pPr>
              <w:pStyle w:val="Standaard-Tabellen"/>
              <w:spacing w:line="256" w:lineRule="auto"/>
              <w:rPr>
                <w:rFonts w:eastAsia="Calibri"/>
              </w:rPr>
            </w:pPr>
            <w:r w:rsidRPr="007579B6">
              <w:rPr>
                <w:rFonts w:eastAsia="Calibri"/>
                <w:lang w:val="en-US"/>
              </w:rPr>
              <w:t>16-902007-001, Demangel, B., 2016. Belgagri</w:t>
            </w:r>
          </w:p>
        </w:tc>
      </w:tr>
      <w:tr w:rsidR="008D255C" w:rsidRPr="007579B6" w14:paraId="719913B6"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AB" w14:textId="77777777" w:rsidR="008D255C" w:rsidRPr="007579B6" w:rsidRDefault="008D255C" w:rsidP="008D255C">
            <w:pPr>
              <w:pStyle w:val="Standaard-Tabellen"/>
              <w:spacing w:line="256" w:lineRule="auto"/>
              <w:rPr>
                <w:rFonts w:eastAsia="Calibri"/>
              </w:rPr>
            </w:pPr>
            <w:r w:rsidRPr="007579B6">
              <w:rPr>
                <w:rFonts w:eastAsia="Calibri"/>
              </w:rPr>
              <w:t>Viscosity</w:t>
            </w:r>
          </w:p>
        </w:tc>
        <w:tc>
          <w:tcPr>
            <w:tcW w:w="1012" w:type="pct"/>
            <w:tcBorders>
              <w:top w:val="single" w:sz="4" w:space="0" w:color="auto"/>
              <w:left w:val="single" w:sz="4" w:space="0" w:color="auto"/>
              <w:bottom w:val="single" w:sz="4" w:space="0" w:color="auto"/>
              <w:right w:val="single" w:sz="4" w:space="0" w:color="auto"/>
            </w:tcBorders>
          </w:tcPr>
          <w:p w14:paraId="719913AC" w14:textId="77777777" w:rsidR="008D255C" w:rsidRPr="007579B6" w:rsidRDefault="008D255C" w:rsidP="008D255C">
            <w:pPr>
              <w:pStyle w:val="Standaard-Tabellen"/>
              <w:spacing w:line="256" w:lineRule="auto"/>
              <w:rPr>
                <w:rFonts w:eastAsia="Calibri"/>
              </w:rPr>
            </w:pPr>
            <w:r w:rsidRPr="007579B6">
              <w:rPr>
                <w:rFonts w:eastAsia="Calibri"/>
              </w:rPr>
              <w:t>OECD 114</w:t>
            </w:r>
          </w:p>
          <w:p w14:paraId="719913AD" w14:textId="77777777" w:rsidR="008D255C" w:rsidRPr="007579B6" w:rsidRDefault="008D255C" w:rsidP="008D255C">
            <w:pPr>
              <w:pStyle w:val="Standaard-Tabellen"/>
              <w:spacing w:line="256" w:lineRule="auto"/>
              <w:rPr>
                <w:rFonts w:eastAsia="Calibri"/>
              </w:rPr>
            </w:pPr>
          </w:p>
          <w:p w14:paraId="719913AE" w14:textId="77777777" w:rsidR="008D255C" w:rsidRPr="007579B6" w:rsidRDefault="008D255C" w:rsidP="008D255C">
            <w:pPr>
              <w:pStyle w:val="Standaard-Tabellen"/>
              <w:spacing w:line="256" w:lineRule="auto"/>
              <w:rPr>
                <w:rFonts w:eastAsia="Calibri"/>
              </w:rPr>
            </w:pPr>
            <w:r w:rsidRPr="007579B6">
              <w:rPr>
                <w:rFonts w:eastAsia="Calibri"/>
              </w:rPr>
              <w:t>[using Viscometer Brookfield LV-II+ PRO]</w:t>
            </w:r>
          </w:p>
        </w:tc>
        <w:tc>
          <w:tcPr>
            <w:tcW w:w="809" w:type="pct"/>
            <w:tcBorders>
              <w:top w:val="single" w:sz="4" w:space="0" w:color="auto"/>
              <w:left w:val="single" w:sz="4" w:space="0" w:color="auto"/>
              <w:bottom w:val="single" w:sz="4" w:space="0" w:color="auto"/>
              <w:right w:val="single" w:sz="4" w:space="0" w:color="auto"/>
            </w:tcBorders>
            <w:hideMark/>
          </w:tcPr>
          <w:p w14:paraId="719913AF"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3B0" w14:textId="77777777" w:rsidR="008D255C" w:rsidRPr="007579B6" w:rsidRDefault="008D255C" w:rsidP="008D255C">
            <w:pPr>
              <w:pStyle w:val="Standaard-Tabellen"/>
              <w:spacing w:line="256" w:lineRule="auto"/>
              <w:rPr>
                <w:rFonts w:eastAsia="Calibri"/>
              </w:rPr>
            </w:pPr>
            <w:r w:rsidRPr="007579B6">
              <w:rPr>
                <w:rFonts w:eastAsia="Calibri"/>
              </w:rPr>
              <w:t>1.53 ± 0.03 mPa.s</w:t>
            </w:r>
          </w:p>
          <w:p w14:paraId="719913B1" w14:textId="77777777" w:rsidR="008D255C" w:rsidRPr="007579B6" w:rsidRDefault="008D255C" w:rsidP="008D255C">
            <w:pPr>
              <w:pStyle w:val="Standaard-Tabellen"/>
              <w:spacing w:line="256" w:lineRule="auto"/>
              <w:rPr>
                <w:rFonts w:eastAsia="Calibri"/>
              </w:rPr>
            </w:pPr>
            <w:r w:rsidRPr="007579B6">
              <w:rPr>
                <w:rFonts w:eastAsia="Calibri"/>
              </w:rPr>
              <w:t>[at 20.0 ± 0.2°C]</w:t>
            </w:r>
          </w:p>
          <w:p w14:paraId="719913B2" w14:textId="77777777" w:rsidR="008D255C" w:rsidRPr="007579B6" w:rsidRDefault="008D255C" w:rsidP="008D255C">
            <w:pPr>
              <w:pStyle w:val="Standaard-Tabellen"/>
              <w:spacing w:line="256" w:lineRule="auto"/>
              <w:rPr>
                <w:rFonts w:eastAsia="Calibri"/>
              </w:rPr>
            </w:pPr>
          </w:p>
          <w:p w14:paraId="719913B3" w14:textId="77777777" w:rsidR="008D255C" w:rsidRPr="007579B6" w:rsidRDefault="008D255C" w:rsidP="008D255C">
            <w:pPr>
              <w:pStyle w:val="Standaard-Tabellen"/>
              <w:spacing w:line="256" w:lineRule="auto"/>
              <w:rPr>
                <w:rFonts w:eastAsia="Calibri"/>
              </w:rPr>
            </w:pPr>
            <w:r w:rsidRPr="007579B6">
              <w:rPr>
                <w:rFonts w:eastAsia="Calibri"/>
              </w:rPr>
              <w:t>1.04 ± 0.06 mPa.s</w:t>
            </w:r>
          </w:p>
          <w:p w14:paraId="719913B4" w14:textId="77777777" w:rsidR="008D255C" w:rsidRPr="007579B6" w:rsidRDefault="008D255C" w:rsidP="008D255C">
            <w:pPr>
              <w:pStyle w:val="Standaard-Tabellen"/>
              <w:spacing w:line="256" w:lineRule="auto"/>
              <w:rPr>
                <w:rFonts w:eastAsia="Calibri"/>
              </w:rPr>
            </w:pPr>
            <w:r w:rsidRPr="007579B6">
              <w:rPr>
                <w:rFonts w:eastAsia="Calibri"/>
              </w:rPr>
              <w:t>[at 40.0 ± 0.2°C]</w:t>
            </w:r>
          </w:p>
        </w:tc>
        <w:tc>
          <w:tcPr>
            <w:tcW w:w="665" w:type="pct"/>
            <w:tcBorders>
              <w:top w:val="single" w:sz="4" w:space="0" w:color="auto"/>
              <w:left w:val="single" w:sz="4" w:space="0" w:color="auto"/>
              <w:bottom w:val="single" w:sz="4" w:space="0" w:color="auto"/>
              <w:right w:val="single" w:sz="4" w:space="0" w:color="auto"/>
            </w:tcBorders>
            <w:hideMark/>
          </w:tcPr>
          <w:p w14:paraId="719913B5" w14:textId="77777777" w:rsidR="008D255C" w:rsidRPr="007579B6" w:rsidRDefault="008D255C" w:rsidP="008D255C">
            <w:pPr>
              <w:pStyle w:val="Standaard-Tabellen"/>
              <w:spacing w:line="256" w:lineRule="auto"/>
              <w:rPr>
                <w:rFonts w:eastAsia="Calibri"/>
              </w:rPr>
            </w:pPr>
            <w:r w:rsidRPr="007579B6">
              <w:rPr>
                <w:rFonts w:eastAsia="Calibri"/>
                <w:lang w:val="en-US"/>
              </w:rPr>
              <w:t>16-902007-001, Demangel, B., 2016. Belgagri</w:t>
            </w:r>
          </w:p>
        </w:tc>
      </w:tr>
    </w:tbl>
    <w:p w14:paraId="719913B7" w14:textId="75A3F2C9" w:rsidR="00A31B54" w:rsidRDefault="00A31B54" w:rsidP="00A31B54">
      <w:pPr>
        <w:rPr>
          <w:lang w:eastAsia="en-US"/>
        </w:rPr>
      </w:pPr>
    </w:p>
    <w:p w14:paraId="29C978FF" w14:textId="77777777" w:rsidR="00981889" w:rsidRPr="0048456D" w:rsidRDefault="00981889" w:rsidP="00981889">
      <w:pPr>
        <w:pStyle w:val="ListParagraph"/>
        <w:numPr>
          <w:ilvl w:val="0"/>
          <w:numId w:val="11"/>
        </w:numPr>
        <w:rPr>
          <w:b/>
          <w:bCs/>
          <w:highlight w:val="yellow"/>
          <w:lang w:eastAsia="en-US"/>
        </w:rPr>
      </w:pPr>
      <w:r w:rsidRPr="0048456D">
        <w:rPr>
          <w:b/>
          <w:bCs/>
          <w:highlight w:val="yellow"/>
          <w:lang w:eastAsia="en-US"/>
        </w:rPr>
        <w:t>Major change (MAC) 2022</w:t>
      </w:r>
    </w:p>
    <w:p w14:paraId="3133985E" w14:textId="77777777" w:rsidR="00981889" w:rsidRPr="0048456D" w:rsidRDefault="00981889" w:rsidP="00981889">
      <w:pPr>
        <w:pStyle w:val="ListParagraph"/>
        <w:shd w:val="clear" w:color="auto" w:fill="D9D9D9" w:themeFill="background1" w:themeFillShade="D9"/>
        <w:kinsoku w:val="0"/>
        <w:overflowPunct w:val="0"/>
        <w:jc w:val="both"/>
        <w:textAlignment w:val="baseline"/>
        <w:rPr>
          <w:rFonts w:ascii="Arial" w:hAnsi="Arial" w:cs="Arial"/>
          <w:highlight w:val="yellow"/>
          <w:lang w:eastAsia="sv-SE"/>
        </w:rPr>
      </w:pPr>
      <w:r w:rsidRPr="0048456D">
        <w:rPr>
          <w:rFonts w:ascii="Arial" w:hAnsi="Arial" w:cs="Arial"/>
          <w:highlight w:val="yellow"/>
          <w:lang w:eastAsia="sv-SE"/>
        </w:rPr>
        <w:t>For the major change dossier, new data below have been submitted to support the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6"/>
        <w:gridCol w:w="2901"/>
        <w:gridCol w:w="2319"/>
        <w:gridCol w:w="2402"/>
        <w:gridCol w:w="1906"/>
      </w:tblGrid>
      <w:tr w:rsidR="00981889" w:rsidRPr="0048456D" w14:paraId="47AF0633" w14:textId="77777777" w:rsidTr="000B5D6A">
        <w:trPr>
          <w:tblHeader/>
        </w:trPr>
        <w:tc>
          <w:tcPr>
            <w:tcW w:w="1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96F9E8" w14:textId="77777777" w:rsidR="00981889" w:rsidRPr="0048456D" w:rsidRDefault="00981889" w:rsidP="000B5D6A">
            <w:pPr>
              <w:pStyle w:val="Standaard-Tabellen"/>
              <w:spacing w:line="256" w:lineRule="auto"/>
              <w:rPr>
                <w:rFonts w:eastAsia="Calibri"/>
                <w:b/>
                <w:highlight w:val="yellow"/>
              </w:rPr>
            </w:pPr>
            <w:r w:rsidRPr="0048456D">
              <w:rPr>
                <w:rFonts w:eastAsia="Calibri"/>
                <w:b/>
                <w:highlight w:val="yellow"/>
              </w:rPr>
              <w:t>Property</w:t>
            </w:r>
          </w:p>
        </w:tc>
        <w:tc>
          <w:tcPr>
            <w:tcW w:w="1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FE26D3" w14:textId="77777777" w:rsidR="00981889" w:rsidRPr="0048456D" w:rsidRDefault="00981889" w:rsidP="000B5D6A">
            <w:pPr>
              <w:pStyle w:val="Standaard-Tabellen"/>
              <w:spacing w:line="256" w:lineRule="auto"/>
              <w:rPr>
                <w:rFonts w:eastAsia="Calibri"/>
                <w:b/>
                <w:highlight w:val="yellow"/>
              </w:rPr>
            </w:pPr>
            <w:r w:rsidRPr="0048456D">
              <w:rPr>
                <w:rFonts w:eastAsia="Calibri"/>
                <w:b/>
                <w:highlight w:val="yellow"/>
              </w:rPr>
              <w:t>Guideline  and Method</w:t>
            </w: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245C11" w14:textId="77777777" w:rsidR="00981889" w:rsidRPr="0048456D" w:rsidRDefault="00981889" w:rsidP="000B5D6A">
            <w:pPr>
              <w:pStyle w:val="Standaard-Tabellen"/>
              <w:spacing w:line="256" w:lineRule="auto"/>
              <w:rPr>
                <w:rFonts w:eastAsia="Calibri"/>
                <w:b/>
                <w:highlight w:val="yellow"/>
              </w:rPr>
            </w:pPr>
            <w:r w:rsidRPr="0048456D">
              <w:rPr>
                <w:rFonts w:eastAsia="Calibri"/>
                <w:b/>
                <w:highlight w:val="yellow"/>
              </w:rPr>
              <w:t>Purity of the test substance (% (w/w)</w:t>
            </w:r>
          </w:p>
        </w:tc>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ECFC33" w14:textId="77777777" w:rsidR="00981889" w:rsidRPr="0048456D" w:rsidRDefault="00981889" w:rsidP="000B5D6A">
            <w:pPr>
              <w:pStyle w:val="Standaard-Tabellen"/>
              <w:spacing w:line="256" w:lineRule="auto"/>
              <w:rPr>
                <w:rFonts w:eastAsia="Calibri"/>
                <w:b/>
                <w:highlight w:val="yellow"/>
              </w:rPr>
            </w:pPr>
            <w:r w:rsidRPr="0048456D">
              <w:rPr>
                <w:rFonts w:eastAsia="Calibri"/>
                <w:b/>
                <w:highlight w:val="yellow"/>
              </w:rPr>
              <w:t>Results</w:t>
            </w: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940C77" w14:textId="77777777" w:rsidR="00981889" w:rsidRPr="0048456D" w:rsidRDefault="00981889" w:rsidP="000B5D6A">
            <w:pPr>
              <w:pStyle w:val="Standaard-Tabellen"/>
              <w:spacing w:line="256" w:lineRule="auto"/>
              <w:rPr>
                <w:rFonts w:eastAsia="Calibri"/>
                <w:b/>
                <w:highlight w:val="yellow"/>
              </w:rPr>
            </w:pPr>
            <w:r w:rsidRPr="0048456D">
              <w:rPr>
                <w:rFonts w:eastAsia="Calibri"/>
                <w:b/>
                <w:highlight w:val="yellow"/>
              </w:rPr>
              <w:t>Reference</w:t>
            </w:r>
          </w:p>
        </w:tc>
      </w:tr>
      <w:tr w:rsidR="00981889" w:rsidRPr="007105C8" w14:paraId="1F0819CC"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08DAB9F"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Physical state at 20 °C and 101.3 kPa</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75FDA51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Organoleptic</w:t>
            </w:r>
          </w:p>
          <w:p w14:paraId="1EB425C6" w14:textId="77777777" w:rsidR="00981889" w:rsidRPr="0048456D" w:rsidRDefault="00981889" w:rsidP="000B5D6A">
            <w:pPr>
              <w:pStyle w:val="Standaard-Tabellen"/>
              <w:spacing w:line="256" w:lineRule="auto"/>
              <w:rPr>
                <w:rFonts w:eastAsia="Calibri"/>
                <w:highlight w:val="yellow"/>
              </w:rPr>
            </w:pP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9E77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CD24F9E" w14:textId="77777777" w:rsidR="00981889" w:rsidRPr="0048456D" w:rsidRDefault="00981889" w:rsidP="000B5D6A">
            <w:pPr>
              <w:pStyle w:val="Standaard-Tabellen"/>
              <w:spacing w:line="256" w:lineRule="auto"/>
              <w:rPr>
                <w:rFonts w:eastAsia="Calibri"/>
                <w:highlight w:val="yellow"/>
                <w:lang w:val="fr-FR"/>
              </w:rPr>
            </w:pPr>
            <w:r w:rsidRPr="0048456D">
              <w:rPr>
                <w:rFonts w:eastAsia="Calibri"/>
                <w:highlight w:val="yellow"/>
                <w:lang w:val="fr-FR"/>
              </w:rPr>
              <w:t>Homogeneous liquid</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B455CDB" w14:textId="77777777" w:rsidR="00981889" w:rsidRPr="0048456D" w:rsidRDefault="00981889" w:rsidP="000B5D6A">
            <w:pPr>
              <w:spacing w:before="0" w:after="0" w:line="256" w:lineRule="auto"/>
              <w:contextualSpacing/>
              <w:rPr>
                <w:rFonts w:eastAsia="Calibri"/>
                <w:highlight w:val="yellow"/>
                <w:lang w:val="fr-BE"/>
              </w:rPr>
            </w:pPr>
            <w:r w:rsidRPr="0048456D">
              <w:rPr>
                <w:rFonts w:eastAsia="Calibri"/>
                <w:sz w:val="18"/>
                <w:highlight w:val="yellow"/>
                <w:lang w:val="fr-BE"/>
              </w:rPr>
              <w:t>22A-0055, Demangel, B., 2022. ARMOSA TECH SA/NV</w:t>
            </w:r>
          </w:p>
        </w:tc>
      </w:tr>
      <w:tr w:rsidR="00981889" w:rsidRPr="007105C8" w14:paraId="4FC83050"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4D2719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Colour at 20 °C and 101.3 kPa</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685C767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Organoleptic</w:t>
            </w:r>
          </w:p>
          <w:p w14:paraId="3E396715" w14:textId="77777777" w:rsidR="00981889" w:rsidRPr="0048456D" w:rsidRDefault="00981889" w:rsidP="000B5D6A">
            <w:pPr>
              <w:pStyle w:val="Standaard-Tabellen"/>
              <w:spacing w:line="256" w:lineRule="auto"/>
              <w:rPr>
                <w:rFonts w:eastAsia="Calibri"/>
                <w:highlight w:val="yellow"/>
              </w:rPr>
            </w:pP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B345EC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324E37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White, opaque</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9363627" w14:textId="77777777" w:rsidR="00981889" w:rsidRPr="0048456D" w:rsidRDefault="00981889" w:rsidP="000B5D6A">
            <w:pPr>
              <w:spacing w:before="0" w:after="0" w:line="256" w:lineRule="auto"/>
              <w:contextualSpacing/>
              <w:rPr>
                <w:rFonts w:eastAsia="Calibri"/>
                <w:sz w:val="18"/>
                <w:szCs w:val="18"/>
                <w:highlight w:val="yellow"/>
                <w:lang w:val="fr-BE"/>
              </w:rPr>
            </w:pPr>
            <w:r w:rsidRPr="0048456D">
              <w:rPr>
                <w:sz w:val="18"/>
                <w:szCs w:val="18"/>
                <w:highlight w:val="yellow"/>
                <w:lang w:val="fr-BE"/>
              </w:rPr>
              <w:t xml:space="preserve">22A-0055, Demangel, B., </w:t>
            </w:r>
            <w:r w:rsidRPr="0048456D">
              <w:rPr>
                <w:sz w:val="18"/>
                <w:szCs w:val="18"/>
                <w:highlight w:val="yellow"/>
                <w:lang w:val="fr-BE"/>
              </w:rPr>
              <w:lastRenderedPageBreak/>
              <w:t>2022. ARMOSA TECH SA/NV</w:t>
            </w:r>
          </w:p>
        </w:tc>
      </w:tr>
      <w:tr w:rsidR="00981889" w:rsidRPr="007105C8" w14:paraId="0228A11A"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DF2451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lastRenderedPageBreak/>
              <w:t>Odour at 20 °C and 101.3 kPa</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6251E0B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Organoleptic</w:t>
            </w:r>
          </w:p>
          <w:p w14:paraId="7A25D5DE" w14:textId="77777777" w:rsidR="00981889" w:rsidRPr="0048456D" w:rsidRDefault="00981889" w:rsidP="000B5D6A">
            <w:pPr>
              <w:pStyle w:val="Standaard-Tabellen"/>
              <w:spacing w:line="256" w:lineRule="auto"/>
              <w:rPr>
                <w:rFonts w:eastAsia="Calibri"/>
                <w:highlight w:val="yellow"/>
              </w:rPr>
            </w:pP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88A914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6F2F16F" w14:textId="06076AEE" w:rsidR="00981889" w:rsidRPr="0048456D" w:rsidRDefault="00FD48C8" w:rsidP="000B5D6A">
            <w:pPr>
              <w:pStyle w:val="Standaard-Tabellen"/>
              <w:spacing w:line="256" w:lineRule="auto"/>
              <w:rPr>
                <w:rFonts w:eastAsia="Calibri"/>
                <w:highlight w:val="yellow"/>
              </w:rPr>
            </w:pPr>
            <w:r>
              <w:rPr>
                <w:rFonts w:eastAsia="Calibri"/>
                <w:highlight w:val="yellow"/>
              </w:rPr>
              <w:t>Lemongrass</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F71C" w14:textId="77777777" w:rsidR="00981889" w:rsidRPr="0048456D" w:rsidRDefault="00981889" w:rsidP="000B5D6A">
            <w:pPr>
              <w:spacing w:before="0" w:after="0" w:line="256" w:lineRule="auto"/>
              <w:contextualSpacing/>
              <w:rPr>
                <w:rFonts w:eastAsia="Calibri"/>
                <w:sz w:val="18"/>
                <w:szCs w:val="18"/>
                <w:highlight w:val="yellow"/>
                <w:lang w:val="fr-BE"/>
              </w:rPr>
            </w:pPr>
            <w:r w:rsidRPr="0048456D">
              <w:rPr>
                <w:sz w:val="18"/>
                <w:szCs w:val="18"/>
                <w:highlight w:val="yellow"/>
                <w:lang w:val="fr-BE"/>
              </w:rPr>
              <w:t>22A-0055, Demangel, B., 2022. ARMOSA TECH SA/NV</w:t>
            </w:r>
          </w:p>
        </w:tc>
      </w:tr>
      <w:tr w:rsidR="00981889" w:rsidRPr="007105C8" w14:paraId="44B46CC7"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BB9113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Acidity / alkalinity</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35D5C40E" w14:textId="77777777" w:rsidR="00981889" w:rsidRPr="00520DE1" w:rsidRDefault="00981889" w:rsidP="000B5D6A">
            <w:pPr>
              <w:pStyle w:val="Standaard-Tabellen"/>
              <w:spacing w:line="256" w:lineRule="auto"/>
              <w:rPr>
                <w:rFonts w:eastAsia="Calibri"/>
                <w:highlight w:val="yellow"/>
                <w:lang w:val="nl-BE"/>
              </w:rPr>
            </w:pPr>
            <w:r w:rsidRPr="00520DE1">
              <w:rPr>
                <w:rFonts w:eastAsia="Calibri"/>
                <w:highlight w:val="yellow"/>
                <w:lang w:val="nl-BE"/>
              </w:rPr>
              <w:t>CIPAC MT 75.3</w:t>
            </w:r>
          </w:p>
          <w:p w14:paraId="64CF153D" w14:textId="77777777" w:rsidR="00981889" w:rsidRPr="00520DE1" w:rsidRDefault="00981889" w:rsidP="000B5D6A">
            <w:pPr>
              <w:pStyle w:val="Standaard-Tabellen"/>
              <w:spacing w:line="256" w:lineRule="auto"/>
              <w:rPr>
                <w:rFonts w:eastAsia="Calibri"/>
                <w:highlight w:val="yellow"/>
                <w:lang w:val="nl-BE"/>
              </w:rPr>
            </w:pPr>
          </w:p>
          <w:p w14:paraId="776EC24A" w14:textId="77777777" w:rsidR="00981889" w:rsidRPr="00520DE1" w:rsidRDefault="00981889" w:rsidP="000B5D6A">
            <w:pPr>
              <w:pStyle w:val="Standaard-Tabellen"/>
              <w:spacing w:line="256" w:lineRule="auto"/>
              <w:rPr>
                <w:rFonts w:eastAsia="Calibri"/>
                <w:highlight w:val="yellow"/>
                <w:lang w:val="nl-BE"/>
              </w:rPr>
            </w:pPr>
            <w:r w:rsidRPr="00520DE1">
              <w:rPr>
                <w:rFonts w:eastAsia="Calibri"/>
                <w:highlight w:val="yellow"/>
                <w:lang w:val="nl-BE"/>
              </w:rPr>
              <w:t>[pH meter WTW Inolab 7310p]</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077C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4B9F367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Before storage:</w:t>
            </w:r>
          </w:p>
          <w:p w14:paraId="35F8C60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The mean pH value of the pure test item was:</w:t>
            </w:r>
          </w:p>
          <w:p w14:paraId="23D2A64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5.74 at 19.7 °C after 1 min.</w:t>
            </w:r>
          </w:p>
          <w:p w14:paraId="6340FB0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5.74 at 19.8 °C after 2 min.</w:t>
            </w:r>
          </w:p>
          <w:p w14:paraId="4EEB3F91" w14:textId="77777777" w:rsidR="00981889" w:rsidRPr="0048456D" w:rsidRDefault="00981889" w:rsidP="000B5D6A">
            <w:pPr>
              <w:pStyle w:val="Standaard-Tabellen"/>
              <w:spacing w:line="256" w:lineRule="auto"/>
              <w:rPr>
                <w:rFonts w:eastAsia="Calibri"/>
                <w:highlight w:val="yellow"/>
              </w:rPr>
            </w:pPr>
          </w:p>
          <w:p w14:paraId="31F2797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After accelerated storage:</w:t>
            </w:r>
          </w:p>
          <w:p w14:paraId="3E2A914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The mean pH value of the pure test item was:</w:t>
            </w:r>
          </w:p>
          <w:p w14:paraId="021398A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5.38 at 19.6 °C after 1 min.</w:t>
            </w:r>
          </w:p>
          <w:p w14:paraId="44D4D67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5.35 at 19.6 °C after 2 min.</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433DD10" w14:textId="77777777" w:rsidR="00981889" w:rsidRPr="0048456D" w:rsidRDefault="00981889" w:rsidP="000B5D6A">
            <w:pPr>
              <w:spacing w:before="0" w:after="0" w:line="256" w:lineRule="auto"/>
              <w:contextualSpacing/>
              <w:rPr>
                <w:rFonts w:eastAsia="Calibri"/>
                <w:highlight w:val="yellow"/>
                <w:lang w:val="fr-BE"/>
              </w:rPr>
            </w:pPr>
            <w:r w:rsidRPr="009C6801">
              <w:rPr>
                <w:rFonts w:eastAsia="Calibri"/>
                <w:sz w:val="18"/>
                <w:highlight w:val="yellow"/>
                <w:lang w:val="fr-BE"/>
              </w:rPr>
              <w:t>22A-0055, Demangel, B., 2022. ARMOSA TECH SA/NV</w:t>
            </w:r>
          </w:p>
        </w:tc>
      </w:tr>
      <w:tr w:rsidR="00981889" w:rsidRPr="007105C8" w14:paraId="75F0860C"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8BDF07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Relative density / bulk density</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09BE43A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EU Test Method A3</w:t>
            </w:r>
          </w:p>
          <w:p w14:paraId="6336D36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OECD 109</w:t>
            </w:r>
          </w:p>
          <w:p w14:paraId="495A1AC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EC 440/2008</w:t>
            </w:r>
          </w:p>
          <w:p w14:paraId="20C1E26B" w14:textId="77777777" w:rsidR="00981889" w:rsidRPr="0048456D" w:rsidRDefault="00981889" w:rsidP="000B5D6A">
            <w:pPr>
              <w:pStyle w:val="Standaard-Tabellen"/>
              <w:spacing w:line="256" w:lineRule="auto"/>
              <w:rPr>
                <w:rFonts w:eastAsia="Calibri"/>
                <w:highlight w:val="yellow"/>
              </w:rPr>
            </w:pPr>
          </w:p>
          <w:p w14:paraId="4917D71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[using Type 5 (Hubbard) pycnometer]</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2A3A4B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4AF2B0A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Relative density: 0.997± 0.001 at 21.3 ± 0.1 °C</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B70155D" w14:textId="77777777" w:rsidR="00981889" w:rsidRPr="0048456D" w:rsidRDefault="00981889" w:rsidP="000B5D6A">
            <w:pPr>
              <w:spacing w:before="0" w:after="0" w:line="256" w:lineRule="auto"/>
              <w:contextualSpacing/>
              <w:rPr>
                <w:rFonts w:eastAsia="Calibri"/>
                <w:highlight w:val="yellow"/>
                <w:lang w:val="fr-BE"/>
              </w:rPr>
            </w:pPr>
            <w:r w:rsidRPr="0048456D">
              <w:rPr>
                <w:rFonts w:eastAsia="Calibri"/>
                <w:sz w:val="18"/>
                <w:highlight w:val="yellow"/>
                <w:lang w:val="fr-BE"/>
              </w:rPr>
              <w:t>22A-0054, Demangel, B., 2022. ARMOSA TECH SA/NV</w:t>
            </w:r>
          </w:p>
        </w:tc>
      </w:tr>
      <w:tr w:rsidR="00981889" w:rsidRPr="007105C8" w14:paraId="336BF86B"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7535E7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Storage stability test – </w:t>
            </w:r>
            <w:r w:rsidRPr="0048456D">
              <w:rPr>
                <w:rFonts w:eastAsia="Calibri"/>
                <w:b/>
                <w:highlight w:val="yellow"/>
              </w:rPr>
              <w:t>accelerated storage</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445BC87B"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CIPAC Handbook P - MT 46.4 method (2021)</w:t>
            </w:r>
          </w:p>
          <w:p w14:paraId="1026FAF1" w14:textId="77777777" w:rsidR="00981889" w:rsidRPr="0048456D" w:rsidRDefault="00981889" w:rsidP="000B5D6A">
            <w:pPr>
              <w:pStyle w:val="Standaard-Tabellen"/>
              <w:spacing w:line="256" w:lineRule="auto"/>
              <w:rPr>
                <w:rFonts w:eastAsia="Calibri"/>
                <w:highlight w:val="yellow"/>
              </w:rPr>
            </w:pP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275A46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362FD2E3" w14:textId="77777777" w:rsidR="00981889" w:rsidRPr="0048456D" w:rsidRDefault="00981889" w:rsidP="000B5D6A">
            <w:pPr>
              <w:pStyle w:val="Standaard-Tabellen"/>
              <w:spacing w:line="256" w:lineRule="auto"/>
              <w:rPr>
                <w:rFonts w:eastAsia="Calibri"/>
                <w:highlight w:val="yellow"/>
                <w:u w:val="single"/>
              </w:rPr>
            </w:pPr>
            <w:r w:rsidRPr="0048456D">
              <w:rPr>
                <w:rFonts w:eastAsia="Calibri"/>
                <w:highlight w:val="yellow"/>
                <w:u w:val="single"/>
              </w:rPr>
              <w:t>For flask/spray samples:</w:t>
            </w:r>
          </w:p>
          <w:p w14:paraId="63BA2A6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No change in physical state or odour observed. Colour changed from white opaque to yellow opaque after accelerated storage.</w:t>
            </w:r>
          </w:p>
          <w:p w14:paraId="77F98662" w14:textId="77777777" w:rsidR="00981889" w:rsidRPr="0048456D" w:rsidRDefault="00981889" w:rsidP="000B5D6A">
            <w:pPr>
              <w:pStyle w:val="Standaard-Tabellen"/>
              <w:spacing w:line="256" w:lineRule="auto"/>
              <w:rPr>
                <w:rFonts w:eastAsia="Calibri"/>
                <w:highlight w:val="yellow"/>
              </w:rPr>
            </w:pPr>
          </w:p>
          <w:p w14:paraId="3AA55D0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lastRenderedPageBreak/>
              <w:t>- No signs of degradation or leaking of the packaging.</w:t>
            </w:r>
          </w:p>
          <w:p w14:paraId="74EFBAE0" w14:textId="77777777" w:rsidR="00981889" w:rsidRPr="0048456D" w:rsidRDefault="00981889" w:rsidP="000B5D6A">
            <w:pPr>
              <w:pStyle w:val="Standaard-Tabellen"/>
              <w:spacing w:line="256" w:lineRule="auto"/>
              <w:rPr>
                <w:rFonts w:eastAsia="Calibri"/>
                <w:highlight w:val="yellow"/>
              </w:rPr>
            </w:pPr>
          </w:p>
          <w:p w14:paraId="2BE1069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No change of container weight was observed</w:t>
            </w:r>
          </w:p>
          <w:p w14:paraId="72C6487C" w14:textId="77777777" w:rsidR="00981889" w:rsidRPr="0048456D" w:rsidRDefault="00981889" w:rsidP="000B5D6A">
            <w:pPr>
              <w:pStyle w:val="Standaard-Tabellen"/>
              <w:spacing w:line="256" w:lineRule="auto"/>
              <w:rPr>
                <w:rFonts w:eastAsia="Calibri"/>
                <w:highlight w:val="yellow"/>
              </w:rPr>
            </w:pPr>
          </w:p>
          <w:p w14:paraId="3BD7AC6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No significant change (-3.2%) was observed in the content of the active substance after the accelerated storage procedure for 14 days at 54 °C ± 2 °C. </w:t>
            </w:r>
          </w:p>
          <w:p w14:paraId="5BFD4F2B" w14:textId="77777777" w:rsidR="00981889" w:rsidRPr="0048456D" w:rsidRDefault="00981889" w:rsidP="000B5D6A">
            <w:pPr>
              <w:pStyle w:val="Standaard-Tabellen"/>
              <w:spacing w:line="256" w:lineRule="auto"/>
              <w:rPr>
                <w:rFonts w:eastAsia="Calibri"/>
                <w:highlight w:val="yellow"/>
              </w:rPr>
            </w:pPr>
          </w:p>
          <w:p w14:paraId="1FD3127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r w:rsidRPr="0048456D">
              <w:rPr>
                <w:rFonts w:eastAsia="Calibri"/>
                <w:b/>
                <w:highlight w:val="yellow"/>
                <w:u w:val="single"/>
              </w:rPr>
              <w:t>2 weeks</w:t>
            </w:r>
            <w:r w:rsidRPr="0048456D">
              <w:rPr>
                <w:rFonts w:eastAsia="Calibri"/>
                <w:highlight w:val="yellow"/>
              </w:rPr>
              <w:t xml:space="preserve"> at 54 ± 2°C. Packaging: White opaque HDPE can and white opaque</w:t>
            </w:r>
          </w:p>
          <w:p w14:paraId="7F78440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HDPE flasks]</w:t>
            </w:r>
          </w:p>
          <w:p w14:paraId="43D5E654" w14:textId="77777777" w:rsidR="00981889" w:rsidRPr="0048456D" w:rsidRDefault="00981889" w:rsidP="000B5D6A">
            <w:pPr>
              <w:pStyle w:val="Standaard-Tabellen"/>
              <w:spacing w:line="256" w:lineRule="auto"/>
              <w:rPr>
                <w:rFonts w:eastAsia="Calibri"/>
                <w:highlight w:val="yellow"/>
              </w:rPr>
            </w:pPr>
          </w:p>
          <w:p w14:paraId="7FF20A0A" w14:textId="77777777" w:rsidR="00981889" w:rsidRPr="0048456D" w:rsidRDefault="00981889" w:rsidP="000B5D6A">
            <w:pPr>
              <w:pStyle w:val="Standaard-Tabellen"/>
              <w:spacing w:line="256" w:lineRule="auto"/>
              <w:rPr>
                <w:rFonts w:eastAsia="Calibri"/>
                <w:highlight w:val="yellow"/>
              </w:rPr>
            </w:pP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78268F" w14:textId="77777777" w:rsidR="00981889" w:rsidRPr="0048456D" w:rsidRDefault="00981889" w:rsidP="000B5D6A">
            <w:pPr>
              <w:spacing w:before="0" w:after="0" w:line="256" w:lineRule="auto"/>
              <w:contextualSpacing/>
              <w:rPr>
                <w:rFonts w:eastAsia="Calibri"/>
                <w:highlight w:val="yellow"/>
                <w:lang w:val="fr-BE"/>
              </w:rPr>
            </w:pPr>
            <w:r w:rsidRPr="0048456D">
              <w:rPr>
                <w:rFonts w:eastAsia="Calibri"/>
                <w:sz w:val="18"/>
                <w:highlight w:val="yellow"/>
                <w:lang w:val="fr-BE"/>
              </w:rPr>
              <w:lastRenderedPageBreak/>
              <w:t>22A-0055, Demangel, B., 2022. ARMOSA TECH SA/NV</w:t>
            </w:r>
          </w:p>
        </w:tc>
      </w:tr>
      <w:tr w:rsidR="00981889" w:rsidRPr="0048456D" w14:paraId="348836F0"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025EAC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Storage stability test – </w:t>
            </w:r>
            <w:r w:rsidRPr="0048456D">
              <w:rPr>
                <w:rFonts w:eastAsia="Calibri"/>
                <w:b/>
                <w:highlight w:val="yellow"/>
              </w:rPr>
              <w:t>long term storage at ambient temperature</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9ABA55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tcPr>
          <w:p w14:paraId="28F2A91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004C95F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val="en-US" w:eastAsia="en-US"/>
              </w:rPr>
              <w:t>Long term storage test is started and data will be submitted in a post-authorization.</w:t>
            </w:r>
          </w:p>
          <w:p w14:paraId="152205B1" w14:textId="77777777" w:rsidR="00981889" w:rsidRPr="0048456D" w:rsidRDefault="00981889" w:rsidP="000B5D6A">
            <w:pPr>
              <w:pStyle w:val="Standaard-Tabellen"/>
              <w:spacing w:line="256" w:lineRule="auto"/>
              <w:rPr>
                <w:rFonts w:eastAsia="Calibri"/>
                <w:highlight w:val="yellow"/>
              </w:rPr>
            </w:pPr>
          </w:p>
          <w:p w14:paraId="55410C6D" w14:textId="77777777" w:rsidR="00981889" w:rsidRPr="0048456D" w:rsidRDefault="00981889" w:rsidP="000B5D6A">
            <w:pPr>
              <w:pStyle w:val="Standaard-Tabellen"/>
              <w:spacing w:line="256" w:lineRule="auto"/>
              <w:rPr>
                <w:rFonts w:eastAsia="Calibri"/>
                <w:highlight w:val="yellow"/>
              </w:rPr>
            </w:pP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B86917D" w14:textId="77777777" w:rsidR="00981889" w:rsidRPr="0048456D" w:rsidRDefault="00981889" w:rsidP="000B5D6A">
            <w:pPr>
              <w:spacing w:before="0" w:after="0" w:line="256" w:lineRule="auto"/>
              <w:contextualSpacing/>
              <w:rPr>
                <w:rFonts w:eastAsia="Calibri"/>
                <w:highlight w:val="yellow"/>
                <w:lang w:val="en-US"/>
              </w:rPr>
            </w:pPr>
            <w:r w:rsidRPr="0048456D">
              <w:rPr>
                <w:rFonts w:eastAsia="Calibri"/>
                <w:highlight w:val="yellow"/>
                <w:lang w:val="en-US"/>
              </w:rPr>
              <w:t>-</w:t>
            </w:r>
          </w:p>
        </w:tc>
      </w:tr>
      <w:tr w:rsidR="00981889" w:rsidRPr="0048456D" w14:paraId="54F8292C"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8B0567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Storage stability test – </w:t>
            </w:r>
            <w:r w:rsidRPr="0048456D">
              <w:rPr>
                <w:rFonts w:eastAsia="Calibri"/>
                <w:b/>
                <w:highlight w:val="yellow"/>
              </w:rPr>
              <w:t>low temperature stability test for liquids</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F15BA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55383B"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55B1C3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The product must not be stored or applied ≤ 0°C. This should be stated on label.</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356D36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3343C44D"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505D4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Effects on content of the active substance and technical characteristics of the biocidal product - </w:t>
            </w:r>
            <w:r w:rsidRPr="0048456D">
              <w:rPr>
                <w:rFonts w:eastAsia="Calibri"/>
                <w:b/>
                <w:highlight w:val="yellow"/>
              </w:rPr>
              <w:t>light</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16E33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E17122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61FB72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The packaging, which already is an opaque packaging, should be kept away from direct sunlight and stored in </w:t>
            </w:r>
            <w:r w:rsidRPr="0048456D">
              <w:rPr>
                <w:rFonts w:eastAsia="Calibri"/>
                <w:highlight w:val="yellow"/>
              </w:rPr>
              <w:lastRenderedPageBreak/>
              <w:t>the dark. This should be stated on label.</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C26FB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lastRenderedPageBreak/>
              <w:t>-</w:t>
            </w:r>
          </w:p>
        </w:tc>
      </w:tr>
      <w:tr w:rsidR="00981889" w:rsidRPr="0048456D" w14:paraId="0A40AA36"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CE802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Effects on content of the active substance and technical characteristics of the biocidal product – </w:t>
            </w:r>
            <w:r w:rsidRPr="0048456D">
              <w:rPr>
                <w:rFonts w:eastAsia="Calibri"/>
                <w:b/>
                <w:highlight w:val="yellow"/>
              </w:rPr>
              <w:t>temperature and humidity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811B"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6399B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0DB29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Product should be kept in a cool, dry place and protected from heat. This should be stated on label.</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8916E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619FE483"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CE8A9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Effects on content of the active substance and technical characteristics of the biocidal product - reactivity towards container material</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A8C7A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(See above storage stability test data)</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00666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(See above storage stability test data)</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765463F"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(See above storage stability test data)</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44CE0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(See above storage stability test data)</w:t>
            </w:r>
          </w:p>
        </w:tc>
      </w:tr>
      <w:tr w:rsidR="00981889" w:rsidRPr="0048456D" w14:paraId="1FF890D4"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0E61D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Wettability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8CD20D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70E15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581CAA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475E4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3DE03C4C"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D8CFF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Suspensibility, spontaneity and dispersion stability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AFCE8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0925AD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B4EA5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Not applicable since biocidal product is not a </w:t>
            </w:r>
            <w:r w:rsidRPr="0048456D">
              <w:rPr>
                <w:rFonts w:eastAsia="Calibri"/>
                <w:szCs w:val="18"/>
                <w:highlight w:val="yellow"/>
              </w:rPr>
              <w:t>wettable powder, aqueous suspension concentrate, water dispersible granule, water dispersible powder or formulation forming suspension on dilution with water.</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8ED07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3B67DADD"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E760C2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Wet sieve analysis and dry sieve test</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BCCDC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32FC33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618A3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biocidal product is not a wettable powder, suspension concentrate, water dispersible granule, aqueous capsule suspension, dispersible concentrate, suspo-emulsion, water soluble granule or powder, dust or granular formation.</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0073D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7105C8" w14:paraId="0AD91904"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A44242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Emulsifiability, re-emulsifiability and emulsion stability</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32AE9A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CIPAC MT 36.3</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228B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4AF1FE0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Homogenous white opaque liquid </w:t>
            </w:r>
            <w:r w:rsidRPr="0048456D">
              <w:rPr>
                <w:rFonts w:eastAsia="Calibri"/>
                <w:highlight w:val="yellow"/>
              </w:rPr>
              <w:lastRenderedPageBreak/>
              <w:t>throughout the different test phases, and hence the test item at 30 °C ± 2 °C was considered to be stable under the experimental</w:t>
            </w:r>
          </w:p>
          <w:p w14:paraId="40AA454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conditions.</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F318C1D" w14:textId="77777777" w:rsidR="00981889" w:rsidRPr="0048456D" w:rsidRDefault="00981889" w:rsidP="000B5D6A">
            <w:pPr>
              <w:pStyle w:val="Standaard-Tabellen"/>
              <w:spacing w:line="256" w:lineRule="auto"/>
              <w:rPr>
                <w:rFonts w:eastAsia="Calibri"/>
                <w:highlight w:val="yellow"/>
                <w:lang w:val="fr-BE"/>
              </w:rPr>
            </w:pPr>
            <w:r w:rsidRPr="0048456D">
              <w:rPr>
                <w:rFonts w:eastAsia="Calibri"/>
                <w:highlight w:val="yellow"/>
                <w:lang w:val="fr-BE"/>
              </w:rPr>
              <w:lastRenderedPageBreak/>
              <w:t xml:space="preserve">22A-0054, Demangel, B., </w:t>
            </w:r>
            <w:r w:rsidRPr="0048456D">
              <w:rPr>
                <w:rFonts w:eastAsia="Calibri"/>
                <w:highlight w:val="yellow"/>
                <w:lang w:val="fr-BE"/>
              </w:rPr>
              <w:lastRenderedPageBreak/>
              <w:t>2022. ARMOSA TECH SA/NV</w:t>
            </w:r>
          </w:p>
        </w:tc>
      </w:tr>
      <w:tr w:rsidR="00981889" w:rsidRPr="0048456D" w14:paraId="5416058D"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A1782F"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lastRenderedPageBreak/>
              <w:t>Disintegration time</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E8C72B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D1A004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89217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biocidal product is not a tablet and is not used in a water soluble bag.</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CD5E09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1FC9AC2F"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DFE65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Particle size distribution, content of dust/fines, attrition, friability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95461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AEC52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FCD8EF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biocidal product is not a granule or tablet.</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F20C2B"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7105C8" w14:paraId="2439C38A"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6DF436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Persistent foaming</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E2935A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CIPAC Handbook O - MT 47.3 method (2017)</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DFB6DA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11AB8049" w14:textId="77777777" w:rsidR="00981889" w:rsidRPr="0048456D" w:rsidRDefault="00981889" w:rsidP="000B5D6A">
            <w:pPr>
              <w:pStyle w:val="Standaard-Tabellen"/>
              <w:spacing w:line="256" w:lineRule="auto"/>
              <w:rPr>
                <w:rFonts w:eastAsia="Calibri"/>
                <w:highlight w:val="yellow"/>
                <w:u w:val="single"/>
              </w:rPr>
            </w:pPr>
            <w:r w:rsidRPr="0048456D">
              <w:rPr>
                <w:rFonts w:eastAsia="Calibri"/>
                <w:highlight w:val="yellow"/>
                <w:u w:val="single"/>
              </w:rPr>
              <w:t>Before storage:</w:t>
            </w:r>
          </w:p>
          <w:p w14:paraId="7B651C5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 foam was observed after several inversions of the undiluted test item at</w:t>
            </w:r>
          </w:p>
          <w:p w14:paraId="70FD8C7F"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25 °C ± 5 °C after 1 min of standing.</w:t>
            </w:r>
          </w:p>
          <w:p w14:paraId="4A03E23E" w14:textId="77777777" w:rsidR="00981889" w:rsidRPr="0048456D" w:rsidRDefault="00981889" w:rsidP="000B5D6A">
            <w:pPr>
              <w:pStyle w:val="Standaard-Tabellen"/>
              <w:spacing w:line="256" w:lineRule="auto"/>
              <w:rPr>
                <w:rFonts w:eastAsia="Calibri"/>
                <w:highlight w:val="yellow"/>
              </w:rPr>
            </w:pPr>
          </w:p>
          <w:p w14:paraId="120B32F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Same results were observed after accelerated storage procedure.</w:t>
            </w:r>
          </w:p>
          <w:p w14:paraId="52AF5B1D" w14:textId="77777777" w:rsidR="00981889" w:rsidRPr="0048456D" w:rsidRDefault="00981889" w:rsidP="000B5D6A">
            <w:pPr>
              <w:pStyle w:val="Standaard-Tabellen"/>
              <w:spacing w:line="256" w:lineRule="auto"/>
              <w:rPr>
                <w:rFonts w:eastAsia="Calibri"/>
                <w:highlight w:val="yellow"/>
              </w:rPr>
            </w:pPr>
          </w:p>
          <w:p w14:paraId="2C474D84" w14:textId="77777777" w:rsidR="00981889" w:rsidRPr="0048456D" w:rsidRDefault="00981889" w:rsidP="000B5D6A">
            <w:pPr>
              <w:pStyle w:val="Standaard-Tabellen"/>
              <w:spacing w:line="256" w:lineRule="auto"/>
              <w:rPr>
                <w:rFonts w:eastAsia="Calibri"/>
                <w:highlight w:val="yellow"/>
              </w:rPr>
            </w:pP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6757C99" w14:textId="77777777" w:rsidR="00981889" w:rsidRPr="0048456D" w:rsidRDefault="00981889" w:rsidP="000B5D6A">
            <w:pPr>
              <w:pStyle w:val="Standaard-Tabellen"/>
              <w:spacing w:line="256" w:lineRule="auto"/>
              <w:rPr>
                <w:rFonts w:eastAsia="Calibri"/>
                <w:highlight w:val="yellow"/>
                <w:lang w:val="fr-BE"/>
              </w:rPr>
            </w:pPr>
            <w:r w:rsidRPr="009C6801">
              <w:rPr>
                <w:rFonts w:eastAsia="Calibri"/>
                <w:highlight w:val="yellow"/>
                <w:lang w:val="fr-BE"/>
              </w:rPr>
              <w:t>22A-0055, Demangel, B., 2022. ARMOSA TECH SA/NV</w:t>
            </w:r>
          </w:p>
        </w:tc>
      </w:tr>
      <w:tr w:rsidR="00981889" w:rsidRPr="0048456D" w14:paraId="2B2D4D0D"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70F435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Flowability/Pourability/Dustability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9697D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4C51B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E803A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Not applicable since the biocidal product is not a </w:t>
            </w:r>
            <w:r w:rsidRPr="0048456D">
              <w:rPr>
                <w:rFonts w:eastAsia="Calibri"/>
                <w:szCs w:val="18"/>
                <w:highlight w:val="yellow"/>
              </w:rPr>
              <w:t>granular formulation, suspension concentrate, capsule suspension or suspoemulsion</w:t>
            </w:r>
            <w:r w:rsidRPr="0048456D">
              <w:rPr>
                <w:rFonts w:eastAsia="Calibri"/>
                <w:highlight w:val="yellow"/>
              </w:rPr>
              <w:t>.</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E097D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26940245"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F1A59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Burning rate — smoke generators</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8698E3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815BA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A4D0D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EC4EB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3F4BAEB1"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727D15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lastRenderedPageBreak/>
              <w:t>Burning completeness — smoke generators</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97640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E6385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0B3CF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2F8D4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6230CD90"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579843B"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Composition of smoke — smoke generators</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D2B3A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43274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A4669D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A574CF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1C0CF4BA"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54AF6B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Spraying pattern — aerosols</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E879F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C9ADEC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60618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Product is not an aerosol since the spray packaging does not contain a propellant.</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88AB34B"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563C8322"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154B0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Physical compatibility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3ED1681"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85121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1454F9"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Product is not intended to be used with other products.</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0CB30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439F7BCC"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A7F91A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Chemical compatibility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B03BFD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9E42EF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EB9878"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Product is not intended to be used with other products.</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6451766"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48456D" w14:paraId="4A645F6F"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5D0F7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Degree of dissolution and dilution stability</w:t>
            </w:r>
          </w:p>
        </w:tc>
        <w:tc>
          <w:tcPr>
            <w:tcW w:w="101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527E1B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lang w:eastAsia="en-US"/>
              </w:rPr>
              <w:t>Waived</w:t>
            </w:r>
          </w:p>
        </w:tc>
        <w:tc>
          <w:tcPr>
            <w:tcW w:w="80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0BD365"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c>
          <w:tcPr>
            <w:tcW w:w="83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EB9AB52" w14:textId="77777777" w:rsidR="00981889" w:rsidRPr="0048456D" w:rsidRDefault="00981889" w:rsidP="000B5D6A">
            <w:pPr>
              <w:pStyle w:val="Standaard-Tabellen"/>
              <w:spacing w:line="256" w:lineRule="auto"/>
              <w:rPr>
                <w:rFonts w:eastAsia="Calibri"/>
                <w:szCs w:val="18"/>
                <w:highlight w:val="yellow"/>
              </w:rPr>
            </w:pPr>
            <w:r w:rsidRPr="0048456D">
              <w:rPr>
                <w:rFonts w:eastAsia="Calibri"/>
                <w:szCs w:val="18"/>
                <w:highlight w:val="yellow"/>
              </w:rPr>
              <w:t xml:space="preserve">The biocidal product is not </w:t>
            </w:r>
            <w:r w:rsidRPr="0048456D">
              <w:rPr>
                <w:szCs w:val="18"/>
                <w:highlight w:val="yellow"/>
              </w:rPr>
              <w:t>a water soluble preparation.</w:t>
            </w:r>
          </w:p>
        </w:tc>
        <w:tc>
          <w:tcPr>
            <w:tcW w:w="66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EE5CA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w:t>
            </w:r>
          </w:p>
        </w:tc>
      </w:tr>
      <w:tr w:rsidR="00981889" w:rsidRPr="007105C8" w14:paraId="645F02DF"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7AE0217"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Surface tension</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3992DAE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EU Test Method A.5</w:t>
            </w:r>
          </w:p>
          <w:p w14:paraId="51E40896" w14:textId="77777777" w:rsidR="00981889" w:rsidRPr="0048456D" w:rsidRDefault="00981889" w:rsidP="000B5D6A">
            <w:pPr>
              <w:pStyle w:val="Standaard-Tabellen"/>
              <w:spacing w:line="256" w:lineRule="auto"/>
              <w:rPr>
                <w:rFonts w:eastAsia="Calibri"/>
                <w:highlight w:val="yellow"/>
              </w:rPr>
            </w:pPr>
          </w:p>
          <w:p w14:paraId="342A3F54"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[using Lauda TD3 Tensiometer]</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3CC556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60F4383D"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 xml:space="preserve">23.5 ± 0.5 mN/m </w:t>
            </w:r>
          </w:p>
          <w:p w14:paraId="141E5960" w14:textId="77777777" w:rsidR="00981889" w:rsidRPr="0048456D" w:rsidRDefault="00981889" w:rsidP="000B5D6A">
            <w:pPr>
              <w:pStyle w:val="Standaard-Tabellen"/>
              <w:spacing w:line="256" w:lineRule="auto"/>
              <w:rPr>
                <w:rFonts w:eastAsia="Calibri"/>
                <w:highlight w:val="yellow"/>
              </w:rPr>
            </w:pPr>
          </w:p>
          <w:p w14:paraId="6B5769DA"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At 20.2°C</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384AFF5" w14:textId="77777777" w:rsidR="00981889" w:rsidRPr="0048456D" w:rsidRDefault="00981889" w:rsidP="000B5D6A">
            <w:pPr>
              <w:pStyle w:val="Standaard-Tabellen"/>
              <w:spacing w:line="256" w:lineRule="auto"/>
              <w:rPr>
                <w:rFonts w:eastAsia="Calibri"/>
                <w:highlight w:val="yellow"/>
                <w:lang w:val="fr-BE"/>
              </w:rPr>
            </w:pPr>
            <w:r w:rsidRPr="0048456D">
              <w:rPr>
                <w:rFonts w:eastAsia="Calibri"/>
                <w:highlight w:val="yellow"/>
                <w:lang w:val="fr-BE"/>
              </w:rPr>
              <w:t>22A-0054, Demangel, B., 2022. ARMOSA TECH SA/NV</w:t>
            </w:r>
          </w:p>
        </w:tc>
      </w:tr>
      <w:tr w:rsidR="00981889" w:rsidRPr="007105C8" w14:paraId="28EA951B" w14:textId="77777777" w:rsidTr="000B5D6A">
        <w:tc>
          <w:tcPr>
            <w:tcW w:w="167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BFE200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Viscosity</w:t>
            </w:r>
          </w:p>
        </w:tc>
        <w:tc>
          <w:tcPr>
            <w:tcW w:w="1012" w:type="pct"/>
            <w:tcBorders>
              <w:top w:val="single" w:sz="4" w:space="0" w:color="auto"/>
              <w:left w:val="single" w:sz="4" w:space="0" w:color="auto"/>
              <w:bottom w:val="single" w:sz="4" w:space="0" w:color="auto"/>
              <w:right w:val="single" w:sz="4" w:space="0" w:color="auto"/>
            </w:tcBorders>
            <w:shd w:val="clear" w:color="auto" w:fill="E7E6E6" w:themeFill="background2"/>
          </w:tcPr>
          <w:p w14:paraId="4F20299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OECD 114</w:t>
            </w:r>
          </w:p>
          <w:p w14:paraId="1FE7D59B" w14:textId="77777777" w:rsidR="00981889" w:rsidRPr="0048456D" w:rsidRDefault="00981889" w:rsidP="000B5D6A">
            <w:pPr>
              <w:pStyle w:val="Standaard-Tabellen"/>
              <w:spacing w:line="256" w:lineRule="auto"/>
              <w:rPr>
                <w:rFonts w:eastAsia="Calibri"/>
                <w:highlight w:val="yellow"/>
              </w:rPr>
            </w:pPr>
          </w:p>
          <w:p w14:paraId="1BFA4FB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[using Viscometer Brookfield LV-II+ PRO]</w:t>
            </w:r>
          </w:p>
        </w:tc>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CCFC523"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Still Horse (0.97%)</w:t>
            </w:r>
          </w:p>
        </w:tc>
        <w:tc>
          <w:tcPr>
            <w:tcW w:w="838" w:type="pct"/>
            <w:tcBorders>
              <w:top w:val="single" w:sz="4" w:space="0" w:color="auto"/>
              <w:left w:val="single" w:sz="4" w:space="0" w:color="auto"/>
              <w:bottom w:val="single" w:sz="4" w:space="0" w:color="auto"/>
              <w:right w:val="single" w:sz="4" w:space="0" w:color="auto"/>
            </w:tcBorders>
            <w:shd w:val="clear" w:color="auto" w:fill="E7E6E6" w:themeFill="background2"/>
          </w:tcPr>
          <w:p w14:paraId="79CAC460"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2.78 mPa.s at 20.0 °C ± 0.2 °C</w:t>
            </w:r>
          </w:p>
          <w:p w14:paraId="72DC9008" w14:textId="77777777" w:rsidR="00981889" w:rsidRPr="0048456D" w:rsidRDefault="00981889" w:rsidP="000B5D6A">
            <w:pPr>
              <w:pStyle w:val="Standaard-Tabellen"/>
              <w:spacing w:line="256" w:lineRule="auto"/>
              <w:rPr>
                <w:rFonts w:eastAsia="Calibri"/>
                <w:highlight w:val="yellow"/>
              </w:rPr>
            </w:pPr>
          </w:p>
          <w:p w14:paraId="128E782C"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1.78 mPa.s at 40.0 °C ± 0.2 °C</w:t>
            </w:r>
          </w:p>
          <w:p w14:paraId="7EA4EDCC" w14:textId="77777777" w:rsidR="00981889" w:rsidRPr="0048456D" w:rsidRDefault="00981889" w:rsidP="000B5D6A">
            <w:pPr>
              <w:pStyle w:val="Standaard-Tabellen"/>
              <w:spacing w:line="256" w:lineRule="auto"/>
              <w:rPr>
                <w:rFonts w:eastAsia="Calibri"/>
                <w:highlight w:val="yellow"/>
              </w:rPr>
            </w:pPr>
          </w:p>
          <w:p w14:paraId="1843A5B2"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The test item was</w:t>
            </w:r>
          </w:p>
          <w:p w14:paraId="7638576E" w14:textId="77777777" w:rsidR="00981889" w:rsidRPr="0048456D" w:rsidRDefault="00981889" w:rsidP="000B5D6A">
            <w:pPr>
              <w:pStyle w:val="Standaard-Tabellen"/>
              <w:spacing w:line="256" w:lineRule="auto"/>
              <w:rPr>
                <w:rFonts w:eastAsia="Calibri"/>
                <w:highlight w:val="yellow"/>
              </w:rPr>
            </w:pPr>
            <w:r w:rsidRPr="0048456D">
              <w:rPr>
                <w:rFonts w:eastAsia="Calibri"/>
                <w:highlight w:val="yellow"/>
              </w:rPr>
              <w:t>considered to have newtonian properties under the experimental conditions used.</w:t>
            </w:r>
          </w:p>
        </w:tc>
        <w:tc>
          <w:tcPr>
            <w:tcW w:w="6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A7F18E2" w14:textId="77777777" w:rsidR="00981889" w:rsidRPr="0048456D" w:rsidRDefault="00981889" w:rsidP="000B5D6A">
            <w:pPr>
              <w:pStyle w:val="Standaard-Tabellen"/>
              <w:spacing w:line="256" w:lineRule="auto"/>
              <w:rPr>
                <w:rFonts w:eastAsia="Calibri"/>
                <w:lang w:val="fr-BE"/>
              </w:rPr>
            </w:pPr>
            <w:r w:rsidRPr="0048456D">
              <w:rPr>
                <w:rFonts w:eastAsia="Calibri"/>
                <w:highlight w:val="yellow"/>
                <w:lang w:val="fr-BE"/>
              </w:rPr>
              <w:t>22A-0054, Demangel, B., 2022. ARMOSA TECH SA/NV</w:t>
            </w:r>
          </w:p>
        </w:tc>
      </w:tr>
    </w:tbl>
    <w:p w14:paraId="3AB41654" w14:textId="77777777" w:rsidR="00981889" w:rsidRPr="0048456D" w:rsidRDefault="00981889" w:rsidP="00A31B54">
      <w:pPr>
        <w:rPr>
          <w:lang w:val="fr-B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A31B54" w:rsidRPr="007579B6" w14:paraId="719913B9" w14:textId="77777777" w:rsidTr="00A31B54">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719913B8" w14:textId="77777777" w:rsidR="00A31B54" w:rsidRPr="007579B6" w:rsidRDefault="00A31B54">
            <w:pPr>
              <w:spacing w:line="256" w:lineRule="auto"/>
              <w:rPr>
                <w:rFonts w:eastAsia="Calibri"/>
                <w:bCs/>
                <w:lang w:eastAsia="en-US"/>
              </w:rPr>
            </w:pPr>
            <w:r w:rsidRPr="007579B6">
              <w:rPr>
                <w:rFonts w:eastAsia="Calibri"/>
                <w:bCs/>
                <w:lang w:eastAsia="en-US"/>
              </w:rPr>
              <w:lastRenderedPageBreak/>
              <w:t>Conclusion on the p</w:t>
            </w:r>
            <w:r w:rsidRPr="007579B6">
              <w:rPr>
                <w:rFonts w:eastAsia="Calibri"/>
              </w:rPr>
              <w:t>hysical, chemical and technical properties</w:t>
            </w:r>
            <w:r w:rsidRPr="007579B6">
              <w:rPr>
                <w:rFonts w:eastAsia="Calibri"/>
                <w:bCs/>
                <w:lang w:eastAsia="en-US"/>
              </w:rPr>
              <w:t xml:space="preserve"> of the product</w:t>
            </w:r>
          </w:p>
        </w:tc>
      </w:tr>
      <w:tr w:rsidR="00A31B54" w:rsidRPr="007579B6" w14:paraId="719913BD" w14:textId="77777777" w:rsidTr="00A31B54">
        <w:trPr>
          <w:trHeight w:val="298"/>
        </w:trPr>
        <w:tc>
          <w:tcPr>
            <w:tcW w:w="5000" w:type="pct"/>
            <w:tcBorders>
              <w:top w:val="single" w:sz="6" w:space="0" w:color="auto"/>
              <w:left w:val="single" w:sz="4" w:space="0" w:color="auto"/>
              <w:bottom w:val="single" w:sz="6" w:space="0" w:color="auto"/>
              <w:right w:val="single" w:sz="6" w:space="0" w:color="auto"/>
            </w:tcBorders>
          </w:tcPr>
          <w:p w14:paraId="65423C88" w14:textId="77777777" w:rsidR="00A31B54" w:rsidRDefault="008D255C">
            <w:pPr>
              <w:spacing w:line="256" w:lineRule="auto"/>
              <w:rPr>
                <w:rFonts w:eastAsia="Calibri"/>
                <w:lang w:val="en-US" w:eastAsia="en-US"/>
              </w:rPr>
            </w:pPr>
            <w:r>
              <w:rPr>
                <w:rFonts w:eastAsia="Calibri"/>
                <w:lang w:val="en-US" w:eastAsia="en-US"/>
              </w:rPr>
              <w:t>The product is a white, opaque, homogeneous liquid with lemongrass odor. Its pH is 7.54 and the product has a relative density of 0.999 g/cm</w:t>
            </w:r>
            <w:r>
              <w:rPr>
                <w:rFonts w:eastAsia="Calibri"/>
                <w:vertAlign w:val="superscript"/>
                <w:lang w:val="en-US" w:eastAsia="en-US"/>
              </w:rPr>
              <w:t>3</w:t>
            </w:r>
            <w:r>
              <w:rPr>
                <w:rFonts w:eastAsia="Calibri"/>
                <w:lang w:val="en-US" w:eastAsia="en-US"/>
              </w:rPr>
              <w:t xml:space="preserve">. Based on the storage stability studies, it can be concluded that the product is stable during 2 years in its commercial package (HDPE). The product must not be stored or applied at temperatures ≤0°C and is a stable oil-in-water emulsion. The package should be kept away from direct sunlight and stored </w:t>
            </w:r>
            <w:r>
              <w:rPr>
                <w:rFonts w:eastAsia="Calibri"/>
              </w:rPr>
              <w:t>in a cool, dark, dry place and protected from heat. The amount of persistent foam, generated by the product, was determined to be 22 ml after 1 minute.</w:t>
            </w:r>
            <w:r>
              <w:rPr>
                <w:rFonts w:eastAsia="Calibri"/>
                <w:lang w:val="en-US" w:eastAsia="en-US"/>
              </w:rPr>
              <w:t xml:space="preserve"> Physical and chemical compatibility with other products are not relevant. The surface tension is 23.6 mN/m and the product has a viscosity of 1.53 mPa.s and 1.04 mPa.s (at 20 and 40°C, respectively).</w:t>
            </w:r>
          </w:p>
          <w:p w14:paraId="115D005F" w14:textId="77777777" w:rsidR="00981889" w:rsidRDefault="00981889">
            <w:pPr>
              <w:spacing w:line="256" w:lineRule="auto"/>
              <w:rPr>
                <w:rFonts w:eastAsia="Calibri"/>
                <w:lang w:val="en-US" w:eastAsia="en-US"/>
              </w:rPr>
            </w:pPr>
          </w:p>
          <w:p w14:paraId="37E3F130" w14:textId="77777777" w:rsidR="00981889" w:rsidRPr="0048456D" w:rsidRDefault="00981889" w:rsidP="0048456D">
            <w:pPr>
              <w:shd w:val="clear" w:color="auto" w:fill="EDEDED" w:themeFill="accent3" w:themeFillTint="33"/>
              <w:spacing w:line="256" w:lineRule="auto"/>
              <w:rPr>
                <w:rFonts w:eastAsia="Calibri"/>
                <w:b/>
                <w:bCs/>
                <w:highlight w:val="yellow"/>
                <w:u w:val="single"/>
                <w:lang w:val="en-US" w:eastAsia="en-US"/>
              </w:rPr>
            </w:pPr>
            <w:r w:rsidRPr="0048456D">
              <w:rPr>
                <w:rFonts w:eastAsia="Calibri"/>
                <w:b/>
                <w:bCs/>
                <w:highlight w:val="yellow"/>
                <w:u w:val="single"/>
                <w:lang w:val="en-US" w:eastAsia="en-US"/>
              </w:rPr>
              <w:t>Conclusion after MAC 2022</w:t>
            </w:r>
          </w:p>
          <w:p w14:paraId="3EA88C83" w14:textId="77777777" w:rsidR="00981889" w:rsidRPr="0048456D" w:rsidRDefault="00981889" w:rsidP="0048456D">
            <w:pPr>
              <w:shd w:val="clear" w:color="auto" w:fill="EDEDED" w:themeFill="accent3" w:themeFillTint="33"/>
              <w:spacing w:line="256" w:lineRule="auto"/>
              <w:rPr>
                <w:rFonts w:eastAsia="Calibri"/>
                <w:highlight w:val="yellow"/>
                <w:lang w:val="en-US" w:eastAsia="en-US"/>
              </w:rPr>
            </w:pPr>
            <w:r w:rsidRPr="0048456D">
              <w:rPr>
                <w:rFonts w:eastAsia="Calibri"/>
                <w:highlight w:val="yellow"/>
                <w:lang w:val="en-US" w:eastAsia="en-US"/>
              </w:rPr>
              <w:t>The product is a white, opaque, homogeneous liquid with lemongrass odor. Its pH is 5.74 and the product has a relative density of 0.997 g/cm</w:t>
            </w:r>
            <w:r w:rsidRPr="0048456D">
              <w:rPr>
                <w:rFonts w:eastAsia="Calibri"/>
                <w:highlight w:val="yellow"/>
                <w:vertAlign w:val="superscript"/>
                <w:lang w:val="en-US" w:eastAsia="en-US"/>
              </w:rPr>
              <w:t>3</w:t>
            </w:r>
            <w:r w:rsidRPr="0048456D">
              <w:rPr>
                <w:rFonts w:eastAsia="Calibri"/>
                <w:highlight w:val="yellow"/>
                <w:lang w:val="en-US" w:eastAsia="en-US"/>
              </w:rPr>
              <w:t xml:space="preserve">. </w:t>
            </w:r>
            <w:bookmarkStart w:id="804" w:name="_Hlk123732478"/>
            <w:r w:rsidRPr="0048456D">
              <w:rPr>
                <w:rFonts w:eastAsia="Calibri"/>
                <w:highlight w:val="yellow"/>
                <w:lang w:val="en-US" w:eastAsia="en-US"/>
              </w:rPr>
              <w:t xml:space="preserve">The product must not be stored or applied at temperatures ≤0°C and is a stable oil-in-water emulsion. The package should be kept away from direct sunlight and stored </w:t>
            </w:r>
            <w:r w:rsidRPr="0048456D">
              <w:rPr>
                <w:rFonts w:eastAsia="Calibri"/>
                <w:highlight w:val="yellow"/>
              </w:rPr>
              <w:t xml:space="preserve">in a cool, dark, dry place and protected from heat. </w:t>
            </w:r>
            <w:bookmarkEnd w:id="804"/>
            <w:r w:rsidRPr="0048456D">
              <w:rPr>
                <w:rFonts w:eastAsia="Calibri"/>
                <w:highlight w:val="yellow"/>
              </w:rPr>
              <w:t>No presence of persistent foam generated by the product was observed after several inversions.</w:t>
            </w:r>
            <w:r w:rsidRPr="0048456D">
              <w:rPr>
                <w:rFonts w:eastAsia="Calibri"/>
                <w:highlight w:val="yellow"/>
                <w:lang w:val="en-US" w:eastAsia="en-US"/>
              </w:rPr>
              <w:t xml:space="preserve"> Physical and chemical compatibility with other products are not relevant. The surface tension is 23.5 mN/m and the product has a viscosity of 2.78 mPa.s and 1.78 mPa.s (at 20 and 40°C, respectively).</w:t>
            </w:r>
          </w:p>
          <w:p w14:paraId="719913BC" w14:textId="632361C4" w:rsidR="00981889" w:rsidRPr="007579B6" w:rsidRDefault="00981889" w:rsidP="0048456D">
            <w:pPr>
              <w:shd w:val="clear" w:color="auto" w:fill="EDEDED" w:themeFill="accent3" w:themeFillTint="33"/>
              <w:spacing w:line="256" w:lineRule="auto"/>
              <w:rPr>
                <w:rFonts w:eastAsia="Calibri"/>
                <w:lang w:val="en-US" w:eastAsia="en-US"/>
              </w:rPr>
            </w:pPr>
            <w:bookmarkStart w:id="805" w:name="_Hlk123732535"/>
            <w:r w:rsidRPr="0048456D">
              <w:rPr>
                <w:rFonts w:eastAsia="Calibri"/>
                <w:highlight w:val="yellow"/>
                <w:lang w:val="en-US" w:eastAsia="en-US"/>
              </w:rPr>
              <w:t>Based on the accelerated storage stability studies, a 2 years shelf-life can be granted but the long term storage data will be submitted in a post-authorization to validate this conclusion.</w:t>
            </w:r>
            <w:bookmarkEnd w:id="805"/>
          </w:p>
        </w:tc>
      </w:tr>
    </w:tbl>
    <w:p w14:paraId="719913BE" w14:textId="77777777" w:rsidR="00A31B54" w:rsidRPr="007579B6" w:rsidRDefault="00A31B54" w:rsidP="00A31B54">
      <w:pPr>
        <w:rPr>
          <w:lang w:eastAsia="en-US"/>
        </w:rPr>
      </w:pPr>
    </w:p>
    <w:p w14:paraId="719913BF" w14:textId="77777777" w:rsidR="00A31B54" w:rsidRPr="007579B6" w:rsidRDefault="00A31B54" w:rsidP="00A31B54">
      <w:pPr>
        <w:pStyle w:val="Heading3"/>
        <w:rPr>
          <w:lang w:eastAsia="en-US"/>
        </w:rPr>
      </w:pPr>
      <w:bookmarkStart w:id="806" w:name="_Toc450054281"/>
      <w:bookmarkStart w:id="807" w:name="_Toc137032346"/>
      <w:r w:rsidRPr="007579B6">
        <w:rPr>
          <w:lang w:eastAsia="en-US"/>
        </w:rPr>
        <w:t>Physical hazards and respective characteristics</w:t>
      </w:r>
      <w:bookmarkEnd w:id="806"/>
      <w:bookmarkEnd w:id="8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6"/>
        <w:gridCol w:w="2203"/>
        <w:gridCol w:w="3217"/>
        <w:gridCol w:w="2709"/>
        <w:gridCol w:w="2709"/>
      </w:tblGrid>
      <w:tr w:rsidR="00A31B54" w:rsidRPr="007579B6" w14:paraId="719913C5" w14:textId="77777777" w:rsidTr="00A31B54">
        <w:trPr>
          <w:tblHeader/>
        </w:trPr>
        <w:tc>
          <w:tcPr>
            <w:tcW w:w="12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0" w14:textId="77777777" w:rsidR="00A31B54" w:rsidRPr="007579B6" w:rsidRDefault="00A31B54">
            <w:pPr>
              <w:pStyle w:val="Standaard-Tabellen"/>
              <w:spacing w:line="256" w:lineRule="auto"/>
              <w:rPr>
                <w:rFonts w:eastAsia="Calibri"/>
                <w:b/>
              </w:rPr>
            </w:pPr>
            <w:r w:rsidRPr="007579B6">
              <w:rPr>
                <w:rFonts w:eastAsia="Calibri"/>
                <w:b/>
              </w:rPr>
              <w:t>Property</w:t>
            </w:r>
          </w:p>
        </w:tc>
        <w:tc>
          <w:tcPr>
            <w:tcW w:w="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1" w14:textId="77777777" w:rsidR="00A31B54" w:rsidRPr="007579B6" w:rsidRDefault="00A31B54">
            <w:pPr>
              <w:pStyle w:val="Standaard-Tabellen"/>
              <w:spacing w:line="256" w:lineRule="auto"/>
              <w:rPr>
                <w:rFonts w:eastAsia="Calibri"/>
                <w:b/>
              </w:rPr>
            </w:pPr>
            <w:r w:rsidRPr="007579B6">
              <w:rPr>
                <w:rFonts w:eastAsia="Calibri"/>
                <w:b/>
              </w:rPr>
              <w:t>Guideline  and Method</w:t>
            </w:r>
          </w:p>
        </w:tc>
        <w:tc>
          <w:tcPr>
            <w:tcW w:w="11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2" w14:textId="77777777" w:rsidR="00A31B54" w:rsidRPr="007579B6" w:rsidRDefault="00A31B54">
            <w:pPr>
              <w:pStyle w:val="Standaard-Tabellen"/>
              <w:spacing w:line="256" w:lineRule="auto"/>
              <w:rPr>
                <w:rFonts w:eastAsia="Calibri"/>
                <w:b/>
              </w:rPr>
            </w:pPr>
            <w:r w:rsidRPr="007579B6">
              <w:rPr>
                <w:rFonts w:eastAsia="Calibri"/>
                <w:b/>
              </w:rPr>
              <w:t>Purity of the test substance (% (w/w)</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3" w14:textId="77777777" w:rsidR="00A31B54" w:rsidRPr="007579B6" w:rsidRDefault="00A31B54">
            <w:pPr>
              <w:pStyle w:val="Standaard-Tabellen"/>
              <w:spacing w:line="256" w:lineRule="auto"/>
              <w:rPr>
                <w:rFonts w:eastAsia="Calibri"/>
                <w:b/>
              </w:rPr>
            </w:pPr>
            <w:r w:rsidRPr="007579B6">
              <w:rPr>
                <w:rFonts w:eastAsia="Calibri"/>
                <w:b/>
              </w:rPr>
              <w:t>Results</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4" w14:textId="77777777" w:rsidR="00A31B54" w:rsidRPr="007579B6" w:rsidRDefault="00A31B54">
            <w:pPr>
              <w:pStyle w:val="Standaard-Tabellen"/>
              <w:spacing w:line="256" w:lineRule="auto"/>
              <w:rPr>
                <w:rFonts w:eastAsia="Calibri"/>
                <w:b/>
              </w:rPr>
            </w:pPr>
            <w:r w:rsidRPr="007579B6">
              <w:rPr>
                <w:rFonts w:eastAsia="Calibri"/>
                <w:b/>
              </w:rPr>
              <w:t>Reference</w:t>
            </w:r>
          </w:p>
        </w:tc>
      </w:tr>
      <w:tr w:rsidR="00A31B54" w:rsidRPr="007579B6" w14:paraId="719913C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C6" w14:textId="77777777" w:rsidR="00A31B54" w:rsidRPr="007579B6" w:rsidRDefault="00A31B54">
            <w:pPr>
              <w:pStyle w:val="Standaard-Tabellen"/>
              <w:spacing w:line="256" w:lineRule="auto"/>
              <w:rPr>
                <w:rFonts w:eastAsia="Calibri"/>
              </w:rPr>
            </w:pPr>
            <w:r w:rsidRPr="007579B6">
              <w:rPr>
                <w:rFonts w:eastAsia="Calibri"/>
              </w:rPr>
              <w:t>Explosives</w:t>
            </w:r>
          </w:p>
        </w:tc>
        <w:tc>
          <w:tcPr>
            <w:tcW w:w="768" w:type="pct"/>
            <w:tcBorders>
              <w:top w:val="single" w:sz="4" w:space="0" w:color="auto"/>
              <w:left w:val="single" w:sz="4" w:space="0" w:color="auto"/>
              <w:bottom w:val="single" w:sz="4" w:space="0" w:color="auto"/>
              <w:right w:val="single" w:sz="4" w:space="0" w:color="auto"/>
            </w:tcBorders>
            <w:hideMark/>
          </w:tcPr>
          <w:p w14:paraId="719913C7"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C8"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C9" w14:textId="77777777" w:rsidR="00A31B54" w:rsidRPr="007579B6" w:rsidRDefault="00A31B54">
            <w:pPr>
              <w:pStyle w:val="Standaard-Tabellen"/>
              <w:spacing w:line="256" w:lineRule="auto"/>
              <w:rPr>
                <w:rFonts w:eastAsia="Calibri"/>
              </w:rPr>
            </w:pPr>
            <w:r w:rsidRPr="007579B6">
              <w:rPr>
                <w:rFonts w:eastAsia="Calibri"/>
              </w:rPr>
              <w:t>None of the ingredients of the product is classified as explosive.</w:t>
            </w:r>
          </w:p>
        </w:tc>
        <w:tc>
          <w:tcPr>
            <w:tcW w:w="945" w:type="pct"/>
            <w:tcBorders>
              <w:top w:val="single" w:sz="4" w:space="0" w:color="auto"/>
              <w:left w:val="single" w:sz="4" w:space="0" w:color="auto"/>
              <w:bottom w:val="single" w:sz="4" w:space="0" w:color="auto"/>
              <w:right w:val="single" w:sz="4" w:space="0" w:color="auto"/>
            </w:tcBorders>
            <w:hideMark/>
          </w:tcPr>
          <w:p w14:paraId="719913CA"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D1"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CC" w14:textId="77777777" w:rsidR="00A31B54" w:rsidRPr="007579B6" w:rsidRDefault="00A31B54">
            <w:pPr>
              <w:pStyle w:val="Standaard-Tabellen"/>
              <w:spacing w:line="256" w:lineRule="auto"/>
              <w:rPr>
                <w:rFonts w:eastAsia="Calibri"/>
              </w:rPr>
            </w:pPr>
            <w:r w:rsidRPr="007579B6">
              <w:rPr>
                <w:rFonts w:eastAsia="Calibri"/>
              </w:rPr>
              <w:t>Flammable gases</w:t>
            </w:r>
          </w:p>
        </w:tc>
        <w:tc>
          <w:tcPr>
            <w:tcW w:w="768" w:type="pct"/>
            <w:tcBorders>
              <w:top w:val="single" w:sz="4" w:space="0" w:color="auto"/>
              <w:left w:val="single" w:sz="4" w:space="0" w:color="auto"/>
              <w:bottom w:val="single" w:sz="4" w:space="0" w:color="auto"/>
              <w:right w:val="single" w:sz="4" w:space="0" w:color="auto"/>
            </w:tcBorders>
            <w:hideMark/>
          </w:tcPr>
          <w:p w14:paraId="719913CD"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CE"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CF"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D0"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D7"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D2" w14:textId="77777777" w:rsidR="00A31B54" w:rsidRPr="007579B6" w:rsidRDefault="00A31B54">
            <w:pPr>
              <w:pStyle w:val="Standaard-Tabellen"/>
              <w:spacing w:line="256" w:lineRule="auto"/>
              <w:rPr>
                <w:rFonts w:eastAsia="Calibri"/>
              </w:rPr>
            </w:pPr>
            <w:r w:rsidRPr="007579B6">
              <w:rPr>
                <w:rFonts w:eastAsia="Calibri"/>
              </w:rPr>
              <w:t>Flammable aerosols</w:t>
            </w:r>
          </w:p>
        </w:tc>
        <w:tc>
          <w:tcPr>
            <w:tcW w:w="768" w:type="pct"/>
            <w:tcBorders>
              <w:top w:val="single" w:sz="4" w:space="0" w:color="auto"/>
              <w:left w:val="single" w:sz="4" w:space="0" w:color="auto"/>
              <w:bottom w:val="single" w:sz="4" w:space="0" w:color="auto"/>
              <w:right w:val="single" w:sz="4" w:space="0" w:color="auto"/>
            </w:tcBorders>
            <w:hideMark/>
          </w:tcPr>
          <w:p w14:paraId="719913D3"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D4"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D5"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D6"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DD"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D8" w14:textId="77777777" w:rsidR="00A31B54" w:rsidRPr="007579B6" w:rsidRDefault="00A31B54">
            <w:pPr>
              <w:pStyle w:val="Standaard-Tabellen"/>
              <w:spacing w:line="256" w:lineRule="auto"/>
              <w:rPr>
                <w:rFonts w:eastAsia="Calibri"/>
              </w:rPr>
            </w:pPr>
            <w:r w:rsidRPr="007579B6">
              <w:rPr>
                <w:rFonts w:eastAsia="Calibri"/>
              </w:rPr>
              <w:t>Oxidising gases</w:t>
            </w:r>
          </w:p>
        </w:tc>
        <w:tc>
          <w:tcPr>
            <w:tcW w:w="768" w:type="pct"/>
            <w:tcBorders>
              <w:top w:val="single" w:sz="4" w:space="0" w:color="auto"/>
              <w:left w:val="single" w:sz="4" w:space="0" w:color="auto"/>
              <w:bottom w:val="single" w:sz="4" w:space="0" w:color="auto"/>
              <w:right w:val="single" w:sz="4" w:space="0" w:color="auto"/>
            </w:tcBorders>
            <w:hideMark/>
          </w:tcPr>
          <w:p w14:paraId="719913D9"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DA"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DB"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DC"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E3"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DE" w14:textId="77777777" w:rsidR="00A31B54" w:rsidRPr="007579B6" w:rsidRDefault="00A31B54">
            <w:pPr>
              <w:pStyle w:val="Standaard-Tabellen"/>
              <w:spacing w:line="256" w:lineRule="auto"/>
              <w:rPr>
                <w:rFonts w:eastAsia="Calibri"/>
              </w:rPr>
            </w:pPr>
            <w:r w:rsidRPr="007579B6">
              <w:rPr>
                <w:rFonts w:eastAsia="Calibri"/>
              </w:rPr>
              <w:t>Gases under pressure</w:t>
            </w:r>
          </w:p>
        </w:tc>
        <w:tc>
          <w:tcPr>
            <w:tcW w:w="768" w:type="pct"/>
            <w:tcBorders>
              <w:top w:val="single" w:sz="4" w:space="0" w:color="auto"/>
              <w:left w:val="single" w:sz="4" w:space="0" w:color="auto"/>
              <w:bottom w:val="single" w:sz="4" w:space="0" w:color="auto"/>
              <w:right w:val="single" w:sz="4" w:space="0" w:color="auto"/>
            </w:tcBorders>
            <w:hideMark/>
          </w:tcPr>
          <w:p w14:paraId="719913DF"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E0"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E1"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E2"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E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E4" w14:textId="77777777" w:rsidR="00A31B54" w:rsidRPr="007579B6" w:rsidRDefault="00A31B54">
            <w:pPr>
              <w:pStyle w:val="Standaard-Tabellen"/>
              <w:spacing w:line="256" w:lineRule="auto"/>
              <w:rPr>
                <w:rFonts w:eastAsia="Calibri"/>
              </w:rPr>
            </w:pPr>
            <w:r w:rsidRPr="007579B6">
              <w:rPr>
                <w:rFonts w:eastAsia="Calibri"/>
              </w:rPr>
              <w:t>Flammable liquids</w:t>
            </w:r>
          </w:p>
        </w:tc>
        <w:tc>
          <w:tcPr>
            <w:tcW w:w="768" w:type="pct"/>
            <w:tcBorders>
              <w:top w:val="single" w:sz="4" w:space="0" w:color="auto"/>
              <w:left w:val="single" w:sz="4" w:space="0" w:color="auto"/>
              <w:bottom w:val="single" w:sz="4" w:space="0" w:color="auto"/>
              <w:right w:val="single" w:sz="4" w:space="0" w:color="auto"/>
            </w:tcBorders>
          </w:tcPr>
          <w:p w14:paraId="719913E5" w14:textId="77777777" w:rsidR="00A31B54" w:rsidRPr="007579B6" w:rsidRDefault="00A31B54">
            <w:pPr>
              <w:spacing w:before="0" w:after="0" w:line="256" w:lineRule="auto"/>
              <w:contextualSpacing/>
              <w:rPr>
                <w:rFonts w:eastAsia="Calibri"/>
                <w:sz w:val="18"/>
              </w:rPr>
            </w:pPr>
            <w:r w:rsidRPr="007579B6">
              <w:rPr>
                <w:rFonts w:eastAsia="Calibri"/>
                <w:sz w:val="18"/>
              </w:rPr>
              <w:t>EU Test Method A9</w:t>
            </w:r>
          </w:p>
          <w:p w14:paraId="719913E6" w14:textId="77777777" w:rsidR="00A31B54" w:rsidRPr="007579B6" w:rsidRDefault="00A31B54">
            <w:pPr>
              <w:spacing w:before="0" w:after="0" w:line="256" w:lineRule="auto"/>
              <w:contextualSpacing/>
              <w:rPr>
                <w:rFonts w:eastAsia="Calibri"/>
                <w:sz w:val="18"/>
              </w:rPr>
            </w:pPr>
          </w:p>
          <w:p w14:paraId="719913E7" w14:textId="77777777" w:rsidR="00A31B54" w:rsidRPr="007579B6" w:rsidRDefault="00A31B54">
            <w:pPr>
              <w:spacing w:before="0" w:after="0" w:line="256" w:lineRule="auto"/>
              <w:contextualSpacing/>
              <w:rPr>
                <w:rFonts w:eastAsia="Calibri"/>
              </w:rPr>
            </w:pPr>
            <w:r w:rsidRPr="007579B6">
              <w:rPr>
                <w:rFonts w:eastAsia="Calibri"/>
                <w:sz w:val="18"/>
              </w:rPr>
              <w:lastRenderedPageBreak/>
              <w:t>[using Normalab NPV 310 closed cup – ISO 3679]</w:t>
            </w:r>
          </w:p>
        </w:tc>
        <w:tc>
          <w:tcPr>
            <w:tcW w:w="1122" w:type="pct"/>
            <w:tcBorders>
              <w:top w:val="single" w:sz="4" w:space="0" w:color="auto"/>
              <w:left w:val="single" w:sz="4" w:space="0" w:color="auto"/>
              <w:bottom w:val="single" w:sz="4" w:space="0" w:color="auto"/>
              <w:right w:val="single" w:sz="4" w:space="0" w:color="auto"/>
            </w:tcBorders>
            <w:hideMark/>
          </w:tcPr>
          <w:p w14:paraId="719913E8" w14:textId="77777777" w:rsidR="00A31B54" w:rsidRPr="007579B6" w:rsidRDefault="00A31B54">
            <w:pPr>
              <w:pStyle w:val="Standaard-Tabellen"/>
              <w:spacing w:line="256" w:lineRule="auto"/>
              <w:rPr>
                <w:rFonts w:eastAsia="Calibri"/>
              </w:rPr>
            </w:pPr>
            <w:r w:rsidRPr="007579B6">
              <w:rPr>
                <w:rFonts w:eastAsia="Calibri"/>
              </w:rPr>
              <w:lastRenderedPageBreak/>
              <w:t>Still Horse (0.97%)</w:t>
            </w:r>
          </w:p>
        </w:tc>
        <w:tc>
          <w:tcPr>
            <w:tcW w:w="945" w:type="pct"/>
            <w:tcBorders>
              <w:top w:val="single" w:sz="4" w:space="0" w:color="auto"/>
              <w:left w:val="single" w:sz="4" w:space="0" w:color="auto"/>
              <w:bottom w:val="single" w:sz="4" w:space="0" w:color="auto"/>
              <w:right w:val="single" w:sz="4" w:space="0" w:color="auto"/>
            </w:tcBorders>
            <w:hideMark/>
          </w:tcPr>
          <w:p w14:paraId="719913E9" w14:textId="77777777" w:rsidR="00A31B54" w:rsidRPr="007579B6" w:rsidRDefault="00A31B54">
            <w:pPr>
              <w:spacing w:before="0" w:after="0" w:line="256" w:lineRule="auto"/>
              <w:contextualSpacing/>
              <w:rPr>
                <w:rFonts w:eastAsia="Calibri"/>
              </w:rPr>
            </w:pPr>
            <w:r w:rsidRPr="007579B6">
              <w:rPr>
                <w:rFonts w:eastAsia="Calibri"/>
                <w:sz w:val="18"/>
              </w:rPr>
              <w:t>Flash point: &gt;120°C</w:t>
            </w:r>
          </w:p>
        </w:tc>
        <w:tc>
          <w:tcPr>
            <w:tcW w:w="945" w:type="pct"/>
            <w:tcBorders>
              <w:top w:val="single" w:sz="4" w:space="0" w:color="auto"/>
              <w:left w:val="single" w:sz="4" w:space="0" w:color="auto"/>
              <w:bottom w:val="single" w:sz="4" w:space="0" w:color="auto"/>
              <w:right w:val="single" w:sz="4" w:space="0" w:color="auto"/>
            </w:tcBorders>
            <w:hideMark/>
          </w:tcPr>
          <w:p w14:paraId="719913EA" w14:textId="77777777" w:rsidR="00A31B54" w:rsidRPr="007579B6" w:rsidRDefault="00A31B54">
            <w:pPr>
              <w:pStyle w:val="Standaard-Tabellen"/>
              <w:spacing w:line="256" w:lineRule="auto"/>
              <w:rPr>
                <w:rFonts w:eastAsia="Calibri"/>
              </w:rPr>
            </w:pPr>
            <w:r w:rsidRPr="007579B6">
              <w:rPr>
                <w:rFonts w:eastAsia="Calibri"/>
                <w:lang w:val="en-US"/>
              </w:rPr>
              <w:t>16-902007-001, Demangel, B., 2016. Belgagri</w:t>
            </w:r>
          </w:p>
        </w:tc>
      </w:tr>
      <w:tr w:rsidR="00A31B54" w:rsidRPr="007579B6" w14:paraId="719913F1"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EC" w14:textId="77777777" w:rsidR="00A31B54" w:rsidRPr="007579B6" w:rsidRDefault="00A31B54">
            <w:pPr>
              <w:pStyle w:val="Standaard-Tabellen"/>
              <w:spacing w:line="256" w:lineRule="auto"/>
              <w:rPr>
                <w:rFonts w:eastAsia="Calibri"/>
              </w:rPr>
            </w:pPr>
            <w:r w:rsidRPr="007579B6">
              <w:rPr>
                <w:rFonts w:eastAsia="Calibri"/>
              </w:rPr>
              <w:t>Flammable solids</w:t>
            </w:r>
          </w:p>
        </w:tc>
        <w:tc>
          <w:tcPr>
            <w:tcW w:w="768" w:type="pct"/>
            <w:tcBorders>
              <w:top w:val="single" w:sz="4" w:space="0" w:color="auto"/>
              <w:left w:val="single" w:sz="4" w:space="0" w:color="auto"/>
              <w:bottom w:val="single" w:sz="4" w:space="0" w:color="auto"/>
              <w:right w:val="single" w:sz="4" w:space="0" w:color="auto"/>
            </w:tcBorders>
            <w:hideMark/>
          </w:tcPr>
          <w:p w14:paraId="719913ED"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EE"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EF"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F0"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F7"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F2" w14:textId="77777777" w:rsidR="00A31B54" w:rsidRPr="007579B6" w:rsidRDefault="00A31B54">
            <w:pPr>
              <w:pStyle w:val="Standaard-Tabellen"/>
              <w:spacing w:line="256" w:lineRule="auto"/>
              <w:rPr>
                <w:rFonts w:eastAsia="Calibri"/>
              </w:rPr>
            </w:pPr>
            <w:r w:rsidRPr="007579B6">
              <w:rPr>
                <w:rFonts w:eastAsia="Calibri"/>
              </w:rPr>
              <w:t>Self-reactive substances and mixtures</w:t>
            </w:r>
          </w:p>
        </w:tc>
        <w:tc>
          <w:tcPr>
            <w:tcW w:w="768" w:type="pct"/>
            <w:tcBorders>
              <w:top w:val="single" w:sz="4" w:space="0" w:color="auto"/>
              <w:left w:val="single" w:sz="4" w:space="0" w:color="auto"/>
              <w:bottom w:val="single" w:sz="4" w:space="0" w:color="auto"/>
              <w:right w:val="single" w:sz="4" w:space="0" w:color="auto"/>
            </w:tcBorders>
            <w:hideMark/>
          </w:tcPr>
          <w:p w14:paraId="719913F3"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F4"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F5" w14:textId="77777777" w:rsidR="00A31B54" w:rsidRPr="007579B6" w:rsidRDefault="00A31B54">
            <w:pPr>
              <w:pStyle w:val="Standaard-Tabellen"/>
              <w:spacing w:line="256" w:lineRule="auto"/>
              <w:rPr>
                <w:rFonts w:eastAsia="Calibri"/>
              </w:rPr>
            </w:pPr>
            <w:r w:rsidRPr="007579B6">
              <w:rPr>
                <w:rFonts w:eastAsia="Calibri"/>
              </w:rPr>
              <w:t>Product is not self-reactive: no substances in the mixture which contain chemicals groups associated with explosive or self-reactive properties.</w:t>
            </w:r>
          </w:p>
        </w:tc>
        <w:tc>
          <w:tcPr>
            <w:tcW w:w="945" w:type="pct"/>
            <w:tcBorders>
              <w:top w:val="single" w:sz="4" w:space="0" w:color="auto"/>
              <w:left w:val="single" w:sz="4" w:space="0" w:color="auto"/>
              <w:bottom w:val="single" w:sz="4" w:space="0" w:color="auto"/>
              <w:right w:val="single" w:sz="4" w:space="0" w:color="auto"/>
            </w:tcBorders>
            <w:hideMark/>
          </w:tcPr>
          <w:p w14:paraId="719913F6"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FD"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F8" w14:textId="77777777" w:rsidR="00A31B54" w:rsidRPr="007579B6" w:rsidRDefault="00A31B54">
            <w:pPr>
              <w:pStyle w:val="Standaard-Tabellen"/>
              <w:spacing w:line="256" w:lineRule="auto"/>
              <w:rPr>
                <w:rFonts w:eastAsia="Calibri"/>
              </w:rPr>
            </w:pPr>
            <w:r w:rsidRPr="007579B6">
              <w:rPr>
                <w:rFonts w:eastAsia="Calibri"/>
              </w:rPr>
              <w:t>Pyrophoric liquids</w:t>
            </w:r>
          </w:p>
        </w:tc>
        <w:tc>
          <w:tcPr>
            <w:tcW w:w="768" w:type="pct"/>
            <w:tcBorders>
              <w:top w:val="single" w:sz="4" w:space="0" w:color="auto"/>
              <w:left w:val="single" w:sz="4" w:space="0" w:color="auto"/>
              <w:bottom w:val="single" w:sz="4" w:space="0" w:color="auto"/>
              <w:right w:val="single" w:sz="4" w:space="0" w:color="auto"/>
            </w:tcBorders>
            <w:hideMark/>
          </w:tcPr>
          <w:p w14:paraId="719913F9"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FA"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FB" w14:textId="77777777" w:rsidR="00A31B54" w:rsidRPr="007579B6" w:rsidRDefault="00A31B54">
            <w:pPr>
              <w:pStyle w:val="Standaard-Tabellen"/>
              <w:spacing w:line="256" w:lineRule="auto"/>
              <w:rPr>
                <w:rFonts w:eastAsia="Calibri"/>
              </w:rPr>
            </w:pPr>
            <w:r w:rsidRPr="007579B6">
              <w:rPr>
                <w:rFonts w:eastAsia="Calibri"/>
              </w:rPr>
              <w:t>Product is not pyrophoric.</w:t>
            </w:r>
          </w:p>
        </w:tc>
        <w:tc>
          <w:tcPr>
            <w:tcW w:w="945" w:type="pct"/>
            <w:tcBorders>
              <w:top w:val="single" w:sz="4" w:space="0" w:color="auto"/>
              <w:left w:val="single" w:sz="4" w:space="0" w:color="auto"/>
              <w:bottom w:val="single" w:sz="4" w:space="0" w:color="auto"/>
              <w:right w:val="single" w:sz="4" w:space="0" w:color="auto"/>
            </w:tcBorders>
            <w:hideMark/>
          </w:tcPr>
          <w:p w14:paraId="719913FC"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03"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FE" w14:textId="77777777" w:rsidR="00A31B54" w:rsidRPr="007579B6" w:rsidRDefault="00A31B54">
            <w:pPr>
              <w:pStyle w:val="Standaard-Tabellen"/>
              <w:spacing w:line="256" w:lineRule="auto"/>
              <w:rPr>
                <w:rFonts w:eastAsia="Calibri"/>
              </w:rPr>
            </w:pPr>
            <w:r w:rsidRPr="007579B6">
              <w:rPr>
                <w:rFonts w:eastAsia="Calibri"/>
              </w:rPr>
              <w:t>Pyrophoric solids</w:t>
            </w:r>
          </w:p>
        </w:tc>
        <w:tc>
          <w:tcPr>
            <w:tcW w:w="768" w:type="pct"/>
            <w:tcBorders>
              <w:top w:val="single" w:sz="4" w:space="0" w:color="auto"/>
              <w:left w:val="single" w:sz="4" w:space="0" w:color="auto"/>
              <w:bottom w:val="single" w:sz="4" w:space="0" w:color="auto"/>
              <w:right w:val="single" w:sz="4" w:space="0" w:color="auto"/>
            </w:tcBorders>
            <w:hideMark/>
          </w:tcPr>
          <w:p w14:paraId="719913FF"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00"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01"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02"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09"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04" w14:textId="77777777" w:rsidR="00A31B54" w:rsidRPr="007579B6" w:rsidRDefault="00A31B54">
            <w:pPr>
              <w:pStyle w:val="Standaard-Tabellen"/>
              <w:spacing w:line="256" w:lineRule="auto"/>
              <w:rPr>
                <w:rFonts w:eastAsia="Calibri"/>
              </w:rPr>
            </w:pPr>
            <w:r w:rsidRPr="007579B6">
              <w:rPr>
                <w:rFonts w:eastAsia="Calibri"/>
              </w:rPr>
              <w:t>Self-heating substances and mixtures</w:t>
            </w:r>
          </w:p>
        </w:tc>
        <w:tc>
          <w:tcPr>
            <w:tcW w:w="768" w:type="pct"/>
            <w:tcBorders>
              <w:top w:val="single" w:sz="4" w:space="0" w:color="auto"/>
              <w:left w:val="single" w:sz="4" w:space="0" w:color="auto"/>
              <w:bottom w:val="single" w:sz="4" w:space="0" w:color="auto"/>
              <w:right w:val="single" w:sz="4" w:space="0" w:color="auto"/>
            </w:tcBorders>
            <w:hideMark/>
          </w:tcPr>
          <w:p w14:paraId="71991405"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06"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07" w14:textId="77777777" w:rsidR="00A31B54" w:rsidRPr="007579B6" w:rsidRDefault="00A31B54">
            <w:pPr>
              <w:pStyle w:val="Standaard-Tabellen"/>
              <w:spacing w:line="256" w:lineRule="auto"/>
              <w:rPr>
                <w:rFonts w:eastAsia="Calibri"/>
              </w:rPr>
            </w:pPr>
            <w:r w:rsidRPr="007579B6">
              <w:rPr>
                <w:rFonts w:eastAsia="Calibri"/>
              </w:rPr>
              <w:t>The mixture is not self-heating since it is a liquid at room temperature.</w:t>
            </w:r>
          </w:p>
        </w:tc>
        <w:tc>
          <w:tcPr>
            <w:tcW w:w="945" w:type="pct"/>
            <w:tcBorders>
              <w:top w:val="single" w:sz="4" w:space="0" w:color="auto"/>
              <w:left w:val="single" w:sz="4" w:space="0" w:color="auto"/>
              <w:bottom w:val="single" w:sz="4" w:space="0" w:color="auto"/>
              <w:right w:val="single" w:sz="4" w:space="0" w:color="auto"/>
            </w:tcBorders>
            <w:hideMark/>
          </w:tcPr>
          <w:p w14:paraId="71991408"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0F"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0A" w14:textId="77777777" w:rsidR="00A31B54" w:rsidRPr="007579B6" w:rsidRDefault="00A31B54">
            <w:pPr>
              <w:pStyle w:val="Standaard-Tabellen"/>
              <w:spacing w:line="256" w:lineRule="auto"/>
              <w:rPr>
                <w:rFonts w:eastAsia="Calibri"/>
              </w:rPr>
            </w:pPr>
            <w:r w:rsidRPr="007579B6">
              <w:rPr>
                <w:rFonts w:eastAsia="Calibri"/>
              </w:rPr>
              <w:t>Substances and mixtures which in contact with water emit flammable gases</w:t>
            </w:r>
          </w:p>
        </w:tc>
        <w:tc>
          <w:tcPr>
            <w:tcW w:w="768" w:type="pct"/>
            <w:tcBorders>
              <w:top w:val="single" w:sz="4" w:space="0" w:color="auto"/>
              <w:left w:val="single" w:sz="4" w:space="0" w:color="auto"/>
              <w:bottom w:val="single" w:sz="4" w:space="0" w:color="auto"/>
              <w:right w:val="single" w:sz="4" w:space="0" w:color="auto"/>
            </w:tcBorders>
            <w:hideMark/>
          </w:tcPr>
          <w:p w14:paraId="7199140B"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0C"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0D" w14:textId="77777777" w:rsidR="00A31B54" w:rsidRPr="007579B6" w:rsidRDefault="00A31B54">
            <w:pPr>
              <w:pStyle w:val="Standaard-Tabellen"/>
              <w:spacing w:line="256" w:lineRule="auto"/>
              <w:rPr>
                <w:rFonts w:eastAsia="Calibri"/>
              </w:rPr>
            </w:pPr>
            <w:r w:rsidRPr="007579B6">
              <w:rPr>
                <w:rFonts w:eastAsia="Calibri"/>
              </w:rPr>
              <w:t>Product does not emit flammable gasses in contact with water.</w:t>
            </w:r>
          </w:p>
        </w:tc>
        <w:tc>
          <w:tcPr>
            <w:tcW w:w="945" w:type="pct"/>
            <w:tcBorders>
              <w:top w:val="single" w:sz="4" w:space="0" w:color="auto"/>
              <w:left w:val="single" w:sz="4" w:space="0" w:color="auto"/>
              <w:bottom w:val="single" w:sz="4" w:space="0" w:color="auto"/>
              <w:right w:val="single" w:sz="4" w:space="0" w:color="auto"/>
            </w:tcBorders>
            <w:hideMark/>
          </w:tcPr>
          <w:p w14:paraId="7199140E"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15"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10" w14:textId="77777777" w:rsidR="00A31B54" w:rsidRPr="007579B6" w:rsidRDefault="00A31B54">
            <w:pPr>
              <w:pStyle w:val="Standaard-Tabellen"/>
              <w:spacing w:line="256" w:lineRule="auto"/>
              <w:rPr>
                <w:rFonts w:eastAsia="Calibri"/>
              </w:rPr>
            </w:pPr>
            <w:r w:rsidRPr="007579B6">
              <w:rPr>
                <w:rFonts w:eastAsia="Calibri"/>
              </w:rPr>
              <w:t>Oxidising liquids</w:t>
            </w:r>
          </w:p>
        </w:tc>
        <w:tc>
          <w:tcPr>
            <w:tcW w:w="768" w:type="pct"/>
            <w:tcBorders>
              <w:top w:val="single" w:sz="4" w:space="0" w:color="auto"/>
              <w:left w:val="single" w:sz="4" w:space="0" w:color="auto"/>
              <w:bottom w:val="single" w:sz="4" w:space="0" w:color="auto"/>
              <w:right w:val="single" w:sz="4" w:space="0" w:color="auto"/>
            </w:tcBorders>
            <w:hideMark/>
          </w:tcPr>
          <w:p w14:paraId="71991411"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12"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13" w14:textId="77777777" w:rsidR="00A31B54" w:rsidRPr="007579B6" w:rsidRDefault="00A31B54">
            <w:pPr>
              <w:pStyle w:val="Standaard-Tabellen"/>
              <w:spacing w:line="256" w:lineRule="auto"/>
              <w:rPr>
                <w:rFonts w:eastAsia="Calibri"/>
              </w:rPr>
            </w:pPr>
            <w:r w:rsidRPr="007579B6">
              <w:rPr>
                <w:rFonts w:eastAsia="Calibri"/>
              </w:rPr>
              <w:t>None of the ingredients of the product is classified as oxidising.</w:t>
            </w:r>
          </w:p>
        </w:tc>
        <w:tc>
          <w:tcPr>
            <w:tcW w:w="945" w:type="pct"/>
            <w:tcBorders>
              <w:top w:val="single" w:sz="4" w:space="0" w:color="auto"/>
              <w:left w:val="single" w:sz="4" w:space="0" w:color="auto"/>
              <w:bottom w:val="single" w:sz="4" w:space="0" w:color="auto"/>
              <w:right w:val="single" w:sz="4" w:space="0" w:color="auto"/>
            </w:tcBorders>
            <w:hideMark/>
          </w:tcPr>
          <w:p w14:paraId="71991414"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1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16" w14:textId="77777777" w:rsidR="00A31B54" w:rsidRPr="007579B6" w:rsidRDefault="00A31B54">
            <w:pPr>
              <w:pStyle w:val="Standaard-Tabellen"/>
              <w:spacing w:line="256" w:lineRule="auto"/>
              <w:rPr>
                <w:rFonts w:eastAsia="Calibri"/>
              </w:rPr>
            </w:pPr>
            <w:r w:rsidRPr="007579B6">
              <w:rPr>
                <w:rFonts w:eastAsia="Calibri"/>
              </w:rPr>
              <w:t>Oxidising solids</w:t>
            </w:r>
          </w:p>
        </w:tc>
        <w:tc>
          <w:tcPr>
            <w:tcW w:w="768" w:type="pct"/>
            <w:tcBorders>
              <w:top w:val="single" w:sz="4" w:space="0" w:color="auto"/>
              <w:left w:val="single" w:sz="4" w:space="0" w:color="auto"/>
              <w:bottom w:val="single" w:sz="4" w:space="0" w:color="auto"/>
              <w:right w:val="single" w:sz="4" w:space="0" w:color="auto"/>
            </w:tcBorders>
            <w:hideMark/>
          </w:tcPr>
          <w:p w14:paraId="71991417"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18"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19"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1A"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21"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1C" w14:textId="77777777" w:rsidR="00A31B54" w:rsidRPr="007579B6" w:rsidRDefault="00A31B54">
            <w:pPr>
              <w:pStyle w:val="Standaard-Tabellen"/>
              <w:spacing w:line="256" w:lineRule="auto"/>
              <w:rPr>
                <w:rFonts w:eastAsia="Calibri"/>
              </w:rPr>
            </w:pPr>
            <w:r w:rsidRPr="007579B6">
              <w:rPr>
                <w:rFonts w:eastAsia="Calibri"/>
              </w:rPr>
              <w:t>Organic peroxides</w:t>
            </w:r>
          </w:p>
        </w:tc>
        <w:tc>
          <w:tcPr>
            <w:tcW w:w="768" w:type="pct"/>
            <w:tcBorders>
              <w:top w:val="single" w:sz="4" w:space="0" w:color="auto"/>
              <w:left w:val="single" w:sz="4" w:space="0" w:color="auto"/>
              <w:bottom w:val="single" w:sz="4" w:space="0" w:color="auto"/>
              <w:right w:val="single" w:sz="4" w:space="0" w:color="auto"/>
            </w:tcBorders>
            <w:hideMark/>
          </w:tcPr>
          <w:p w14:paraId="7199141D"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1E"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1F" w14:textId="77777777" w:rsidR="00A31B54" w:rsidRPr="007579B6" w:rsidRDefault="00A31B54">
            <w:pPr>
              <w:pStyle w:val="Standaard-Tabellen"/>
              <w:spacing w:line="256" w:lineRule="auto"/>
              <w:rPr>
                <w:rFonts w:eastAsia="Calibri"/>
              </w:rPr>
            </w:pPr>
            <w:r w:rsidRPr="007579B6">
              <w:rPr>
                <w:rFonts w:eastAsia="Calibri"/>
              </w:rPr>
              <w:t>Not applicable since biocidal product does not contain any organic peroxide.</w:t>
            </w:r>
          </w:p>
        </w:tc>
        <w:tc>
          <w:tcPr>
            <w:tcW w:w="945" w:type="pct"/>
            <w:tcBorders>
              <w:top w:val="single" w:sz="4" w:space="0" w:color="auto"/>
              <w:left w:val="single" w:sz="4" w:space="0" w:color="auto"/>
              <w:bottom w:val="single" w:sz="4" w:space="0" w:color="auto"/>
              <w:right w:val="single" w:sz="4" w:space="0" w:color="auto"/>
            </w:tcBorders>
            <w:hideMark/>
          </w:tcPr>
          <w:p w14:paraId="71991420"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27"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22" w14:textId="77777777" w:rsidR="00A31B54" w:rsidRPr="009676FB" w:rsidRDefault="00A31B54">
            <w:pPr>
              <w:pStyle w:val="Standaard-Tabellen"/>
              <w:spacing w:line="256" w:lineRule="auto"/>
              <w:rPr>
                <w:rFonts w:eastAsia="Calibri"/>
                <w:highlight w:val="yellow"/>
              </w:rPr>
            </w:pPr>
            <w:r w:rsidRPr="009676FB">
              <w:rPr>
                <w:rFonts w:eastAsia="Calibri"/>
                <w:highlight w:val="yellow"/>
              </w:rPr>
              <w:t>Corrosive to metals</w:t>
            </w:r>
          </w:p>
        </w:tc>
        <w:tc>
          <w:tcPr>
            <w:tcW w:w="768" w:type="pct"/>
            <w:tcBorders>
              <w:top w:val="single" w:sz="4" w:space="0" w:color="auto"/>
              <w:left w:val="single" w:sz="4" w:space="0" w:color="auto"/>
              <w:bottom w:val="single" w:sz="4" w:space="0" w:color="auto"/>
              <w:right w:val="single" w:sz="4" w:space="0" w:color="auto"/>
            </w:tcBorders>
            <w:hideMark/>
          </w:tcPr>
          <w:p w14:paraId="71991423" w14:textId="31894D95" w:rsidR="00A31B54" w:rsidRPr="009676FB" w:rsidRDefault="009676FB">
            <w:pPr>
              <w:pStyle w:val="Standaard-Tabellen"/>
              <w:spacing w:line="256" w:lineRule="auto"/>
              <w:rPr>
                <w:rFonts w:eastAsia="Calibri"/>
                <w:highlight w:val="yellow"/>
              </w:rPr>
            </w:pPr>
            <w:r w:rsidRPr="009676FB">
              <w:rPr>
                <w:rFonts w:eastAsia="Calibri"/>
                <w:highlight w:val="yellow"/>
                <w:lang w:eastAsia="en-US"/>
              </w:rPr>
              <w:t>Method C.1. (Part III, Section 37.4.)</w:t>
            </w:r>
          </w:p>
        </w:tc>
        <w:tc>
          <w:tcPr>
            <w:tcW w:w="1122" w:type="pct"/>
            <w:tcBorders>
              <w:top w:val="single" w:sz="4" w:space="0" w:color="auto"/>
              <w:left w:val="single" w:sz="4" w:space="0" w:color="auto"/>
              <w:bottom w:val="single" w:sz="4" w:space="0" w:color="auto"/>
              <w:right w:val="single" w:sz="4" w:space="0" w:color="auto"/>
            </w:tcBorders>
            <w:hideMark/>
          </w:tcPr>
          <w:p w14:paraId="0C2CB814" w14:textId="77777777" w:rsidR="00A31B54" w:rsidRDefault="009676FB">
            <w:pPr>
              <w:pStyle w:val="Standaard-Tabellen"/>
              <w:spacing w:line="256" w:lineRule="auto"/>
              <w:rPr>
                <w:rFonts w:eastAsia="Calibri"/>
              </w:rPr>
            </w:pPr>
            <w:r w:rsidRPr="00AC69B4">
              <w:rPr>
                <w:rFonts w:eastAsia="Calibri"/>
                <w:highlight w:val="yellow"/>
              </w:rPr>
              <w:t xml:space="preserve">Still Horse </w:t>
            </w:r>
            <w:r w:rsidR="00AC69B4" w:rsidRPr="00AC69B4">
              <w:rPr>
                <w:rFonts w:eastAsia="Calibri"/>
                <w:highlight w:val="yellow"/>
              </w:rPr>
              <w:t>(0.97%)</w:t>
            </w:r>
          </w:p>
          <w:p w14:paraId="71991424" w14:textId="0A113FB3" w:rsidR="00AC69B4" w:rsidRPr="007579B6" w:rsidRDefault="00AC69B4">
            <w:pPr>
              <w:pStyle w:val="Standaard-Tabellen"/>
              <w:spacing w:line="256" w:lineRule="auto"/>
              <w:rPr>
                <w:rFonts w:eastAsia="Calibri"/>
              </w:rPr>
            </w:pPr>
            <w:r w:rsidRPr="00AC69B4">
              <w:rPr>
                <w:rFonts w:eastAsia="Calibri"/>
                <w:highlight w:val="yellow"/>
              </w:rPr>
              <w:t>Batch No B1906218</w:t>
            </w:r>
          </w:p>
        </w:tc>
        <w:tc>
          <w:tcPr>
            <w:tcW w:w="945" w:type="pct"/>
            <w:tcBorders>
              <w:top w:val="single" w:sz="4" w:space="0" w:color="auto"/>
              <w:left w:val="single" w:sz="4" w:space="0" w:color="auto"/>
              <w:bottom w:val="single" w:sz="4" w:space="0" w:color="auto"/>
              <w:right w:val="single" w:sz="4" w:space="0" w:color="auto"/>
            </w:tcBorders>
            <w:hideMark/>
          </w:tcPr>
          <w:p w14:paraId="71991425" w14:textId="2E230768" w:rsidR="00A31B54" w:rsidRPr="00AC69B4" w:rsidRDefault="00AC69B4" w:rsidP="00AC69B4">
            <w:pPr>
              <w:pStyle w:val="Standaard-Tabellen"/>
              <w:spacing w:line="256" w:lineRule="auto"/>
              <w:rPr>
                <w:rFonts w:eastAsia="Calibri"/>
                <w:highlight w:val="yellow"/>
              </w:rPr>
            </w:pPr>
            <w:r w:rsidRPr="00AC69B4">
              <w:rPr>
                <w:rFonts w:eastAsia="Calibri"/>
                <w:highlight w:val="yellow"/>
              </w:rPr>
              <w:t xml:space="preserve">Neither localised nor uniform corrosion was observed after the test; the test item is not classified as corrosive to metals following United Nations Recommendations on the Transport of Dangerous </w:t>
            </w:r>
            <w:r w:rsidRPr="00AC69B4">
              <w:rPr>
                <w:rFonts w:eastAsia="Calibri"/>
                <w:highlight w:val="yellow"/>
              </w:rPr>
              <w:lastRenderedPageBreak/>
              <w:t>Goods - Manual of Tests and Criteria and following Regulation EC No. 1272/2008 (CLP).</w:t>
            </w:r>
          </w:p>
        </w:tc>
        <w:tc>
          <w:tcPr>
            <w:tcW w:w="945" w:type="pct"/>
            <w:tcBorders>
              <w:top w:val="single" w:sz="4" w:space="0" w:color="auto"/>
              <w:left w:val="single" w:sz="4" w:space="0" w:color="auto"/>
              <w:bottom w:val="single" w:sz="4" w:space="0" w:color="auto"/>
              <w:right w:val="single" w:sz="4" w:space="0" w:color="auto"/>
            </w:tcBorders>
            <w:hideMark/>
          </w:tcPr>
          <w:p w14:paraId="71991426" w14:textId="7A0665A5" w:rsidR="00A31B54" w:rsidRPr="007579B6" w:rsidRDefault="00AC69B4">
            <w:pPr>
              <w:pStyle w:val="Standaard-Tabellen"/>
              <w:spacing w:line="256" w:lineRule="auto"/>
              <w:rPr>
                <w:rFonts w:eastAsia="Calibri"/>
              </w:rPr>
            </w:pPr>
            <w:r w:rsidRPr="00AC69B4">
              <w:rPr>
                <w:rFonts w:eastAsia="Calibri"/>
                <w:highlight w:val="yellow"/>
              </w:rPr>
              <w:lastRenderedPageBreak/>
              <w:t>21-902007-002, Demangel B., 2021. ARMOSA TECH</w:t>
            </w:r>
          </w:p>
        </w:tc>
      </w:tr>
      <w:tr w:rsidR="00A31B54" w:rsidRPr="007579B6" w14:paraId="7199142F"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28" w14:textId="77777777" w:rsidR="00A31B54" w:rsidRPr="007579B6" w:rsidRDefault="00A31B54">
            <w:pPr>
              <w:pStyle w:val="Standaard-Tabellen"/>
              <w:spacing w:line="256" w:lineRule="auto"/>
              <w:rPr>
                <w:rFonts w:eastAsia="Calibri"/>
              </w:rPr>
            </w:pPr>
            <w:r w:rsidRPr="007579B6">
              <w:rPr>
                <w:rFonts w:eastAsia="Calibri"/>
              </w:rPr>
              <w:t>Auto-ignition temperatures of products (liquids and gases)</w:t>
            </w:r>
          </w:p>
        </w:tc>
        <w:tc>
          <w:tcPr>
            <w:tcW w:w="768" w:type="pct"/>
            <w:tcBorders>
              <w:top w:val="single" w:sz="4" w:space="0" w:color="auto"/>
              <w:left w:val="single" w:sz="4" w:space="0" w:color="auto"/>
              <w:bottom w:val="single" w:sz="4" w:space="0" w:color="auto"/>
              <w:right w:val="single" w:sz="4" w:space="0" w:color="auto"/>
            </w:tcBorders>
            <w:hideMark/>
          </w:tcPr>
          <w:p w14:paraId="71991429" w14:textId="77777777" w:rsidR="00A31B54" w:rsidRPr="007579B6" w:rsidRDefault="00A31B54">
            <w:pPr>
              <w:spacing w:before="0" w:after="0" w:line="256" w:lineRule="auto"/>
              <w:contextualSpacing/>
              <w:rPr>
                <w:rFonts w:eastAsia="Calibri"/>
                <w:sz w:val="18"/>
              </w:rPr>
            </w:pPr>
            <w:r w:rsidRPr="007579B6">
              <w:rPr>
                <w:rFonts w:eastAsia="Calibri"/>
                <w:sz w:val="18"/>
              </w:rPr>
              <w:t>EU Test Method A15</w:t>
            </w:r>
          </w:p>
        </w:tc>
        <w:tc>
          <w:tcPr>
            <w:tcW w:w="1122" w:type="pct"/>
            <w:tcBorders>
              <w:top w:val="single" w:sz="4" w:space="0" w:color="auto"/>
              <w:left w:val="single" w:sz="4" w:space="0" w:color="auto"/>
              <w:bottom w:val="single" w:sz="4" w:space="0" w:color="auto"/>
              <w:right w:val="single" w:sz="4" w:space="0" w:color="auto"/>
            </w:tcBorders>
            <w:hideMark/>
          </w:tcPr>
          <w:p w14:paraId="7199142A"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945" w:type="pct"/>
            <w:tcBorders>
              <w:top w:val="single" w:sz="4" w:space="0" w:color="auto"/>
              <w:left w:val="single" w:sz="4" w:space="0" w:color="auto"/>
              <w:bottom w:val="single" w:sz="4" w:space="0" w:color="auto"/>
              <w:right w:val="single" w:sz="4" w:space="0" w:color="auto"/>
            </w:tcBorders>
          </w:tcPr>
          <w:p w14:paraId="7199142B" w14:textId="77777777" w:rsidR="00A31B54" w:rsidRPr="007579B6" w:rsidRDefault="00A31B54">
            <w:pPr>
              <w:pStyle w:val="Standaard-Tabellen"/>
              <w:spacing w:line="256" w:lineRule="auto"/>
              <w:rPr>
                <w:rFonts w:eastAsia="Calibri"/>
              </w:rPr>
            </w:pPr>
            <w:r w:rsidRPr="007579B6">
              <w:rPr>
                <w:rFonts w:eastAsia="Calibri"/>
              </w:rPr>
              <w:t>Auto-ignition temperature: &gt;603°C</w:t>
            </w:r>
          </w:p>
          <w:p w14:paraId="7199142C" w14:textId="77777777" w:rsidR="00A31B54" w:rsidRPr="007579B6" w:rsidRDefault="00A31B54">
            <w:pPr>
              <w:pStyle w:val="Standaard-Tabellen"/>
              <w:spacing w:line="256" w:lineRule="auto"/>
              <w:rPr>
                <w:rFonts w:eastAsia="Calibri"/>
              </w:rPr>
            </w:pPr>
          </w:p>
          <w:p w14:paraId="7199142D" w14:textId="77777777" w:rsidR="00A31B54" w:rsidRPr="007579B6" w:rsidRDefault="00A31B54">
            <w:pPr>
              <w:pStyle w:val="Standaard-Tabellen"/>
              <w:spacing w:line="256" w:lineRule="auto"/>
              <w:rPr>
                <w:rFonts w:eastAsia="Calibri"/>
              </w:rPr>
            </w:pPr>
            <w:r w:rsidRPr="007579B6">
              <w:rPr>
                <w:rFonts w:eastAsia="Calibri"/>
              </w:rPr>
              <w:t>[at 98.3 ± 0.3 kPA; relative humidity: 54 – 41%]</w:t>
            </w:r>
          </w:p>
        </w:tc>
        <w:tc>
          <w:tcPr>
            <w:tcW w:w="945" w:type="pct"/>
            <w:tcBorders>
              <w:top w:val="single" w:sz="4" w:space="0" w:color="auto"/>
              <w:left w:val="single" w:sz="4" w:space="0" w:color="auto"/>
              <w:bottom w:val="single" w:sz="4" w:space="0" w:color="auto"/>
              <w:right w:val="single" w:sz="4" w:space="0" w:color="auto"/>
            </w:tcBorders>
            <w:hideMark/>
          </w:tcPr>
          <w:p w14:paraId="7199142E" w14:textId="77777777" w:rsidR="00A31B54" w:rsidRPr="007579B6" w:rsidRDefault="00A31B54">
            <w:pPr>
              <w:pStyle w:val="Standaard-Tabellen"/>
              <w:spacing w:line="256" w:lineRule="auto"/>
              <w:rPr>
                <w:rFonts w:eastAsia="Calibri"/>
              </w:rPr>
            </w:pPr>
            <w:r w:rsidRPr="007579B6">
              <w:rPr>
                <w:rFonts w:eastAsia="Calibri"/>
                <w:lang w:val="en-US"/>
              </w:rPr>
              <w:t>16-902007-001, Demangel, B., 2016. Belgagri</w:t>
            </w:r>
          </w:p>
        </w:tc>
      </w:tr>
      <w:tr w:rsidR="00A31B54" w:rsidRPr="007579B6" w14:paraId="71991435"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30" w14:textId="77777777" w:rsidR="00A31B54" w:rsidRPr="007579B6" w:rsidRDefault="00A31B54">
            <w:pPr>
              <w:pStyle w:val="Standaard-Tabellen"/>
              <w:spacing w:line="256" w:lineRule="auto"/>
              <w:rPr>
                <w:rFonts w:eastAsia="Calibri"/>
              </w:rPr>
            </w:pPr>
            <w:r w:rsidRPr="007579B6">
              <w:rPr>
                <w:rFonts w:eastAsia="Calibri"/>
              </w:rPr>
              <w:t>Relative self-ignition temperature for solids</w:t>
            </w:r>
          </w:p>
        </w:tc>
        <w:tc>
          <w:tcPr>
            <w:tcW w:w="768" w:type="pct"/>
            <w:tcBorders>
              <w:top w:val="single" w:sz="4" w:space="0" w:color="auto"/>
              <w:left w:val="single" w:sz="4" w:space="0" w:color="auto"/>
              <w:bottom w:val="single" w:sz="4" w:space="0" w:color="auto"/>
              <w:right w:val="single" w:sz="4" w:space="0" w:color="auto"/>
            </w:tcBorders>
            <w:hideMark/>
          </w:tcPr>
          <w:p w14:paraId="71991431"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32"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33"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34"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3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36" w14:textId="77777777" w:rsidR="00A31B54" w:rsidRPr="007579B6" w:rsidRDefault="00A31B54">
            <w:pPr>
              <w:pStyle w:val="Standaard-Tabellen"/>
              <w:spacing w:line="256" w:lineRule="auto"/>
              <w:rPr>
                <w:rFonts w:eastAsia="Calibri"/>
              </w:rPr>
            </w:pPr>
            <w:r w:rsidRPr="007579B6">
              <w:rPr>
                <w:rFonts w:eastAsia="Calibri"/>
              </w:rPr>
              <w:t>Dust explosion hazard</w:t>
            </w:r>
          </w:p>
        </w:tc>
        <w:tc>
          <w:tcPr>
            <w:tcW w:w="768" w:type="pct"/>
            <w:tcBorders>
              <w:top w:val="single" w:sz="4" w:space="0" w:color="auto"/>
              <w:left w:val="single" w:sz="4" w:space="0" w:color="auto"/>
              <w:bottom w:val="single" w:sz="4" w:space="0" w:color="auto"/>
              <w:right w:val="single" w:sz="4" w:space="0" w:color="auto"/>
            </w:tcBorders>
            <w:hideMark/>
          </w:tcPr>
          <w:p w14:paraId="71991437"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38"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39"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3A" w14:textId="77777777" w:rsidR="00A31B54" w:rsidRPr="007579B6" w:rsidRDefault="00A31B54">
            <w:pPr>
              <w:pStyle w:val="Standaard-Tabellen"/>
              <w:spacing w:line="256" w:lineRule="auto"/>
              <w:rPr>
                <w:rFonts w:eastAsia="Calibri"/>
              </w:rPr>
            </w:pPr>
            <w:r w:rsidRPr="007579B6">
              <w:rPr>
                <w:rFonts w:eastAsia="Calibri"/>
              </w:rPr>
              <w:t>-</w:t>
            </w:r>
          </w:p>
        </w:tc>
      </w:tr>
    </w:tbl>
    <w:p w14:paraId="7199143C" w14:textId="68BFE365" w:rsidR="00A31B54" w:rsidRDefault="00A31B54" w:rsidP="00A31B54">
      <w:pPr>
        <w:rPr>
          <w:lang w:eastAsia="en-US"/>
        </w:rPr>
      </w:pPr>
    </w:p>
    <w:p w14:paraId="7D9E2BF0" w14:textId="77777777" w:rsidR="00FD48C8" w:rsidRPr="0048456D" w:rsidRDefault="00FD48C8" w:rsidP="00FD48C8">
      <w:pPr>
        <w:pStyle w:val="ListParagraph"/>
        <w:numPr>
          <w:ilvl w:val="0"/>
          <w:numId w:val="11"/>
        </w:numPr>
        <w:rPr>
          <w:b/>
          <w:bCs/>
          <w:highlight w:val="yellow"/>
          <w:lang w:eastAsia="en-US"/>
        </w:rPr>
      </w:pPr>
      <w:r w:rsidRPr="0048456D">
        <w:rPr>
          <w:b/>
          <w:bCs/>
          <w:highlight w:val="yellow"/>
          <w:lang w:eastAsia="en-US"/>
        </w:rPr>
        <w:t>Major change (MAC) 2022</w:t>
      </w:r>
    </w:p>
    <w:p w14:paraId="38088A41" w14:textId="77777777" w:rsidR="00FD48C8" w:rsidRPr="0048456D" w:rsidRDefault="00FD48C8" w:rsidP="00FD48C8">
      <w:pPr>
        <w:pStyle w:val="ListParagraph"/>
        <w:shd w:val="clear" w:color="auto" w:fill="D9D9D9" w:themeFill="background1" w:themeFillShade="D9"/>
        <w:kinsoku w:val="0"/>
        <w:overflowPunct w:val="0"/>
        <w:jc w:val="both"/>
        <w:textAlignment w:val="baseline"/>
        <w:rPr>
          <w:rFonts w:ascii="Arial" w:hAnsi="Arial" w:cs="Arial"/>
          <w:highlight w:val="yellow"/>
          <w:lang w:eastAsia="sv-SE"/>
        </w:rPr>
      </w:pPr>
      <w:r w:rsidRPr="0048456D">
        <w:rPr>
          <w:rFonts w:ascii="Arial" w:hAnsi="Arial" w:cs="Arial"/>
          <w:highlight w:val="yellow"/>
          <w:lang w:eastAsia="sv-SE"/>
        </w:rPr>
        <w:t>For the major change dossier, after the change of product composition, new data below have been submitted to support the Physical hazards.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2"/>
        <w:gridCol w:w="1729"/>
        <w:gridCol w:w="2744"/>
        <w:gridCol w:w="4603"/>
        <w:gridCol w:w="2236"/>
      </w:tblGrid>
      <w:tr w:rsidR="00FD48C8" w:rsidRPr="0048456D" w14:paraId="5613A1E5" w14:textId="77777777" w:rsidTr="001F31E9">
        <w:trPr>
          <w:tblHeader/>
        </w:trPr>
        <w:tc>
          <w:tcPr>
            <w:tcW w:w="12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ACA107" w14:textId="77777777" w:rsidR="00FD48C8" w:rsidRPr="0048456D" w:rsidRDefault="00FD48C8" w:rsidP="001F31E9">
            <w:pPr>
              <w:pStyle w:val="Standaard-Tabellen"/>
              <w:spacing w:line="256" w:lineRule="auto"/>
              <w:rPr>
                <w:rFonts w:eastAsia="Calibri"/>
                <w:b/>
                <w:highlight w:val="yellow"/>
              </w:rPr>
            </w:pPr>
            <w:r w:rsidRPr="0048456D">
              <w:rPr>
                <w:rFonts w:eastAsia="Calibri"/>
                <w:b/>
                <w:highlight w:val="yellow"/>
              </w:rPr>
              <w:t>Property</w:t>
            </w:r>
          </w:p>
        </w:tc>
        <w:tc>
          <w:tcPr>
            <w:tcW w:w="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AA52FA" w14:textId="77777777" w:rsidR="00FD48C8" w:rsidRPr="0048456D" w:rsidRDefault="00FD48C8" w:rsidP="001F31E9">
            <w:pPr>
              <w:pStyle w:val="Standaard-Tabellen"/>
              <w:spacing w:line="256" w:lineRule="auto"/>
              <w:rPr>
                <w:rFonts w:eastAsia="Calibri"/>
                <w:b/>
                <w:highlight w:val="yellow"/>
              </w:rPr>
            </w:pPr>
            <w:r w:rsidRPr="0048456D">
              <w:rPr>
                <w:rFonts w:eastAsia="Calibri"/>
                <w:b/>
                <w:highlight w:val="yellow"/>
              </w:rPr>
              <w:t>Guideline  and Method</w:t>
            </w:r>
          </w:p>
        </w:tc>
        <w:tc>
          <w:tcPr>
            <w:tcW w:w="11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3DF499" w14:textId="77777777" w:rsidR="00FD48C8" w:rsidRPr="0048456D" w:rsidRDefault="00FD48C8" w:rsidP="001F31E9">
            <w:pPr>
              <w:pStyle w:val="Standaard-Tabellen"/>
              <w:spacing w:line="256" w:lineRule="auto"/>
              <w:rPr>
                <w:rFonts w:eastAsia="Calibri"/>
                <w:b/>
                <w:highlight w:val="yellow"/>
              </w:rPr>
            </w:pPr>
            <w:r w:rsidRPr="0048456D">
              <w:rPr>
                <w:rFonts w:eastAsia="Calibri"/>
                <w:b/>
                <w:highlight w:val="yellow"/>
              </w:rPr>
              <w:t>Purity of the test substance (% (w/w)</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DD58C5" w14:textId="77777777" w:rsidR="00FD48C8" w:rsidRPr="0048456D" w:rsidRDefault="00FD48C8" w:rsidP="001F31E9">
            <w:pPr>
              <w:pStyle w:val="Standaard-Tabellen"/>
              <w:spacing w:line="256" w:lineRule="auto"/>
              <w:rPr>
                <w:rFonts w:eastAsia="Calibri"/>
                <w:b/>
                <w:highlight w:val="yellow"/>
              </w:rPr>
            </w:pPr>
            <w:r w:rsidRPr="0048456D">
              <w:rPr>
                <w:rFonts w:eastAsia="Calibri"/>
                <w:b/>
                <w:highlight w:val="yellow"/>
              </w:rPr>
              <w:t>Results</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3201B" w14:textId="77777777" w:rsidR="00FD48C8" w:rsidRPr="0048456D" w:rsidRDefault="00FD48C8" w:rsidP="001F31E9">
            <w:pPr>
              <w:pStyle w:val="Standaard-Tabellen"/>
              <w:spacing w:line="256" w:lineRule="auto"/>
              <w:rPr>
                <w:rFonts w:eastAsia="Calibri"/>
                <w:b/>
                <w:highlight w:val="yellow"/>
              </w:rPr>
            </w:pPr>
            <w:r w:rsidRPr="0048456D">
              <w:rPr>
                <w:rFonts w:eastAsia="Calibri"/>
                <w:b/>
                <w:highlight w:val="yellow"/>
              </w:rPr>
              <w:t>Reference</w:t>
            </w:r>
          </w:p>
        </w:tc>
      </w:tr>
      <w:tr w:rsidR="00FD48C8" w:rsidRPr="007105C8" w14:paraId="7AA00B58"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A36B238"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Explosives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F5FFAFE"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DSC method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2CA44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A75F56" w14:textId="77777777" w:rsidR="00FD48C8" w:rsidRDefault="00FD48C8" w:rsidP="001F31E9">
            <w:pPr>
              <w:pStyle w:val="Standaard-Tabellen"/>
              <w:spacing w:line="256" w:lineRule="auto"/>
              <w:rPr>
                <w:rFonts w:eastAsia="Calibri"/>
                <w:highlight w:val="yellow"/>
              </w:rPr>
            </w:pPr>
            <w:r w:rsidRPr="0048456D">
              <w:rPr>
                <w:rFonts w:eastAsia="Calibri"/>
                <w:highlight w:val="yellow"/>
              </w:rPr>
              <w:t>A DSC test was performed.</w:t>
            </w:r>
          </w:p>
          <w:p w14:paraId="7F011F69" w14:textId="77777777" w:rsidR="00FD48C8" w:rsidRPr="003C0FF2" w:rsidRDefault="00FD48C8" w:rsidP="001F31E9">
            <w:pPr>
              <w:pStyle w:val="Standaard-Tabellen"/>
              <w:spacing w:line="256" w:lineRule="auto"/>
              <w:rPr>
                <w:rFonts w:eastAsia="Calibri"/>
                <w:highlight w:val="yellow"/>
              </w:rPr>
            </w:pPr>
            <w:r w:rsidRPr="001F31E9">
              <w:rPr>
                <w:rFonts w:eastAsia="Calibri"/>
                <w:highlight w:val="yellow"/>
              </w:rPr>
              <w:t>One exothermic peak at 178°C; exothermic decomposition energy = e.g. 16.6 J/g</w:t>
            </w:r>
          </w:p>
          <w:p w14:paraId="691EEFA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The exothermic reaction energy is less than 500 J/g and the onset of exothermic decomposition is below 500°C, so the test item shall not be classified as explosive.</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DE062E" w14:textId="77777777" w:rsidR="00FD48C8" w:rsidRPr="0048456D" w:rsidRDefault="00FD48C8" w:rsidP="001F31E9">
            <w:pPr>
              <w:pStyle w:val="Standaard-Tabellen"/>
              <w:spacing w:line="256" w:lineRule="auto"/>
              <w:rPr>
                <w:rFonts w:eastAsia="Calibri"/>
                <w:highlight w:val="yellow"/>
                <w:lang w:val="fr-BE"/>
              </w:rPr>
            </w:pPr>
            <w:r w:rsidRPr="0048456D">
              <w:rPr>
                <w:rFonts w:eastAsia="Calibri"/>
                <w:highlight w:val="yellow"/>
                <w:lang w:val="fr-BE"/>
              </w:rPr>
              <w:t>22A-0053, Demangel, B., 2022. ARMOSA TECH SA/NV</w:t>
            </w:r>
            <w:r w:rsidRPr="0048456D" w:rsidDel="00977979">
              <w:rPr>
                <w:rFonts w:eastAsia="Calibri"/>
                <w:highlight w:val="yellow"/>
                <w:lang w:val="fr-BE"/>
              </w:rPr>
              <w:t xml:space="preserve"> </w:t>
            </w:r>
          </w:p>
        </w:tc>
      </w:tr>
      <w:tr w:rsidR="00FD48C8" w:rsidRPr="0048456D" w14:paraId="77D608DD"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8E019BD"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Flammable gases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84861B7"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BD9A591"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B1575C"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713A4B"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04B228FB"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91EFA46"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Flammable aerosols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743029"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6881D7"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C49F2FE"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FBC499"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0646F69D"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DAE15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Oxidising gases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5040E12"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9C69E3"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696D66D"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3ACC67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248DF7A8"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6F92A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Gases under pressure</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5A755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54BF42"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53A1E57"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1AAE7DD"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7105C8" w14:paraId="54DDD30F"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562B0DC"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Flammable liquids</w:t>
            </w:r>
          </w:p>
        </w:tc>
        <w:tc>
          <w:tcPr>
            <w:tcW w:w="768" w:type="pct"/>
            <w:tcBorders>
              <w:top w:val="single" w:sz="4" w:space="0" w:color="auto"/>
              <w:left w:val="single" w:sz="4" w:space="0" w:color="auto"/>
              <w:bottom w:val="single" w:sz="4" w:space="0" w:color="auto"/>
              <w:right w:val="single" w:sz="4" w:space="0" w:color="auto"/>
            </w:tcBorders>
            <w:shd w:val="clear" w:color="auto" w:fill="E7E6E6" w:themeFill="background2"/>
          </w:tcPr>
          <w:p w14:paraId="6627D70A" w14:textId="77777777" w:rsidR="00FD48C8" w:rsidRPr="0048456D" w:rsidRDefault="00FD48C8" w:rsidP="001F31E9">
            <w:pPr>
              <w:spacing w:before="0" w:after="0" w:line="256" w:lineRule="auto"/>
              <w:contextualSpacing/>
              <w:rPr>
                <w:rFonts w:eastAsia="Calibri"/>
                <w:sz w:val="18"/>
                <w:highlight w:val="yellow"/>
              </w:rPr>
            </w:pPr>
            <w:r w:rsidRPr="0048456D">
              <w:rPr>
                <w:rFonts w:eastAsia="Calibri"/>
                <w:sz w:val="18"/>
                <w:highlight w:val="yellow"/>
              </w:rPr>
              <w:t>EU Test Method A9</w:t>
            </w:r>
          </w:p>
          <w:p w14:paraId="217182DC" w14:textId="77777777" w:rsidR="00FD48C8" w:rsidRPr="0048456D" w:rsidRDefault="00FD48C8" w:rsidP="001F31E9">
            <w:pPr>
              <w:spacing w:before="0" w:after="0" w:line="256" w:lineRule="auto"/>
              <w:contextualSpacing/>
              <w:rPr>
                <w:rFonts w:eastAsia="Calibri"/>
                <w:sz w:val="18"/>
                <w:highlight w:val="yellow"/>
              </w:rPr>
            </w:pPr>
          </w:p>
          <w:p w14:paraId="1AB5FECD" w14:textId="77777777" w:rsidR="00FD48C8" w:rsidRPr="0048456D" w:rsidRDefault="00FD48C8" w:rsidP="001F31E9">
            <w:pPr>
              <w:spacing w:before="0" w:after="0" w:line="256" w:lineRule="auto"/>
              <w:contextualSpacing/>
              <w:rPr>
                <w:rFonts w:eastAsia="Calibri"/>
                <w:highlight w:val="yellow"/>
              </w:rPr>
            </w:pPr>
            <w:r w:rsidRPr="0048456D">
              <w:rPr>
                <w:rFonts w:eastAsia="Calibri"/>
                <w:sz w:val="18"/>
                <w:highlight w:val="yellow"/>
              </w:rPr>
              <w:t>[Stanhope Setaflash Series 8 closed cup – ISO 3679]</w:t>
            </w:r>
          </w:p>
        </w:tc>
        <w:tc>
          <w:tcPr>
            <w:tcW w:w="112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2FCBFE2"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Still Horse (0.97%)</w:t>
            </w:r>
          </w:p>
        </w:tc>
        <w:tc>
          <w:tcPr>
            <w:tcW w:w="94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55A30E5" w14:textId="77777777" w:rsidR="00FD48C8" w:rsidRPr="0048456D" w:rsidRDefault="00FD48C8" w:rsidP="001F31E9">
            <w:pPr>
              <w:spacing w:before="0" w:after="0" w:line="256" w:lineRule="auto"/>
              <w:contextualSpacing/>
              <w:rPr>
                <w:rFonts w:eastAsia="Calibri"/>
                <w:highlight w:val="yellow"/>
              </w:rPr>
            </w:pPr>
            <w:r w:rsidRPr="0048456D">
              <w:rPr>
                <w:rFonts w:eastAsia="Calibri"/>
                <w:sz w:val="18"/>
                <w:highlight w:val="yellow"/>
              </w:rPr>
              <w:t>Flash point: &gt;110°C</w:t>
            </w:r>
          </w:p>
        </w:tc>
        <w:tc>
          <w:tcPr>
            <w:tcW w:w="94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0129B55" w14:textId="77777777" w:rsidR="00FD48C8" w:rsidRPr="0048456D" w:rsidRDefault="00FD48C8" w:rsidP="001F31E9">
            <w:pPr>
              <w:pStyle w:val="Standaard-Tabellen"/>
              <w:spacing w:line="256" w:lineRule="auto"/>
              <w:rPr>
                <w:rFonts w:eastAsia="Calibri"/>
                <w:highlight w:val="yellow"/>
                <w:lang w:val="fr-BE"/>
              </w:rPr>
            </w:pPr>
            <w:r w:rsidRPr="0048456D">
              <w:rPr>
                <w:rFonts w:eastAsia="Calibri"/>
                <w:highlight w:val="yellow"/>
                <w:lang w:val="fr-BE"/>
              </w:rPr>
              <w:t>22A-0054, Demangel, B., 2022. ARMOSA TECH SA/NV</w:t>
            </w:r>
          </w:p>
        </w:tc>
      </w:tr>
      <w:tr w:rsidR="00FD48C8" w:rsidRPr="0048456D" w14:paraId="018D10C2"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F6D5B7"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lastRenderedPageBreak/>
              <w:t>Flammable solids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71C392"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6875B5"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78670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15ACA5"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7105C8" w14:paraId="51947DC5"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C89BA6"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Self-reactive substances and mixtures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07F97B"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DSC method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FAE8A5"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BBD50A" w14:textId="77777777" w:rsidR="00FD48C8" w:rsidRDefault="00FD48C8" w:rsidP="001F31E9">
            <w:pPr>
              <w:pStyle w:val="Standaard-Tabellen"/>
              <w:spacing w:line="256" w:lineRule="auto"/>
              <w:rPr>
                <w:rFonts w:eastAsia="Calibri"/>
                <w:highlight w:val="yellow"/>
              </w:rPr>
            </w:pPr>
            <w:r w:rsidRPr="0048456D">
              <w:rPr>
                <w:rFonts w:eastAsia="Calibri"/>
                <w:highlight w:val="yellow"/>
              </w:rPr>
              <w:t>DSC test performed.</w:t>
            </w:r>
          </w:p>
          <w:p w14:paraId="32E8A4F8" w14:textId="77777777" w:rsidR="00FD48C8" w:rsidRPr="0048456D" w:rsidRDefault="00FD48C8" w:rsidP="001F31E9">
            <w:pPr>
              <w:pStyle w:val="Standaard-Tabellen"/>
              <w:spacing w:line="256" w:lineRule="auto"/>
              <w:rPr>
                <w:rFonts w:eastAsia="Calibri"/>
                <w:highlight w:val="yellow"/>
              </w:rPr>
            </w:pPr>
            <w:r w:rsidRPr="00271E71">
              <w:rPr>
                <w:rFonts w:eastAsia="Calibri"/>
                <w:highlight w:val="yellow"/>
              </w:rPr>
              <w:t>One exothermic peak at 178°C; exothermic decomposition energy = e.g. 16.6 J/g</w:t>
            </w:r>
          </w:p>
          <w:p w14:paraId="220D8AB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The exothermic reaction energy is less than 300 J/g and the onset of exothermic decomposition is below 500°C, so the test item shall not be classified as self-reactive.</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909441" w14:textId="77777777" w:rsidR="00FD48C8" w:rsidRPr="0048456D" w:rsidRDefault="00FD48C8" w:rsidP="001F31E9">
            <w:pPr>
              <w:pStyle w:val="Standaard-Tabellen"/>
              <w:spacing w:line="256" w:lineRule="auto"/>
              <w:rPr>
                <w:rFonts w:eastAsia="Calibri"/>
                <w:highlight w:val="yellow"/>
                <w:lang w:val="fr-BE"/>
              </w:rPr>
            </w:pPr>
            <w:r w:rsidRPr="0048456D">
              <w:rPr>
                <w:rFonts w:eastAsia="Calibri"/>
                <w:highlight w:val="yellow"/>
                <w:lang w:val="fr-BE"/>
              </w:rPr>
              <w:t>22A-0053, Demangel, B., 2022. ARMOSA TECH SA/NV</w:t>
            </w:r>
            <w:r w:rsidRPr="0048456D" w:rsidDel="00977979">
              <w:rPr>
                <w:rFonts w:eastAsia="Calibri"/>
                <w:highlight w:val="yellow"/>
                <w:lang w:val="fr-BE"/>
              </w:rPr>
              <w:t xml:space="preserve"> </w:t>
            </w:r>
          </w:p>
        </w:tc>
      </w:tr>
      <w:tr w:rsidR="00FD48C8" w:rsidRPr="0048456D" w14:paraId="1C6DFFF7"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A9C7A8"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Pyrophoric liquids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5D50B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EF8B9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2CC439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Product is not pyrophoric.</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4A5A11"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72F0AA18"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016CA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Pyrophoric solids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8B1A09D"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6B7EB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E886CC"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881DEC"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031FA6E0"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5BA3FE0"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Self-heating substances and mixtures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31303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149961"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4D1CCC" w14:textId="77777777" w:rsidR="00FD48C8" w:rsidRPr="0048456D" w:rsidRDefault="00FD48C8" w:rsidP="001F31E9">
            <w:pPr>
              <w:pStyle w:val="Standaard-Tabellen"/>
              <w:spacing w:line="256" w:lineRule="auto"/>
              <w:rPr>
                <w:rFonts w:eastAsia="Calibri"/>
                <w:highlight w:val="yellow"/>
              </w:rPr>
            </w:pPr>
            <w:r w:rsidRPr="0048456D">
              <w:rPr>
                <w:color w:val="000000"/>
                <w:highlight w:val="yellow"/>
                <w:lang w:val="en-US"/>
              </w:rPr>
              <w:t>In general, the phenomenon of self-heating applies only to solids. Liquids are considered to not have large enough surface to have a reaction with air and the test method is not applicable to liquids. The self-heating can be considered for liquids if they are absorbed on large surfaces which is not the case of the Still Horse product. Therefore, liquids are not classified as self-heating without any further testing.</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5669A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2F67AD51"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051A13C"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Substances and mixtures which in contact with water emit flammable gases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6A36E0B"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6C14E1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DEE8F6"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Product does not emit flammable gasses in contact with water.</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9BD5D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6BB1DBB0"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70C657"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Oxidising liquids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75D4D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739E3D"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8A6B7F" w14:textId="77777777" w:rsidR="00FD48C8" w:rsidRPr="00A60348" w:rsidRDefault="00FD48C8" w:rsidP="001F31E9">
            <w:pPr>
              <w:pStyle w:val="Standaard-Tabellen"/>
              <w:spacing w:line="256" w:lineRule="auto"/>
              <w:rPr>
                <w:color w:val="000000"/>
                <w:szCs w:val="18"/>
                <w:highlight w:val="yellow"/>
                <w:lang w:val="en-US"/>
              </w:rPr>
            </w:pPr>
            <w:r w:rsidRPr="00A60348">
              <w:rPr>
                <w:color w:val="000000"/>
                <w:szCs w:val="18"/>
                <w:highlight w:val="yellow"/>
                <w:lang w:val="en-US"/>
              </w:rPr>
              <w:t>No group of concern is present in all the ingredients in the product except for one ingredient of a co-formulant. This might be understand as a chemical alert for oxidising properties based on the CLP guidance. However taking into account that:</w:t>
            </w:r>
          </w:p>
          <w:p w14:paraId="564A98BD" w14:textId="77777777" w:rsidR="00FD48C8" w:rsidRPr="00A60348" w:rsidRDefault="00FD48C8" w:rsidP="001F31E9">
            <w:pPr>
              <w:pStyle w:val="Standaard-Tabellen"/>
              <w:spacing w:line="256" w:lineRule="auto"/>
              <w:rPr>
                <w:color w:val="000000"/>
                <w:szCs w:val="18"/>
                <w:highlight w:val="yellow"/>
                <w:lang w:val="en-US"/>
              </w:rPr>
            </w:pPr>
            <w:r w:rsidRPr="00A60348">
              <w:rPr>
                <w:color w:val="000000"/>
                <w:szCs w:val="18"/>
                <w:highlight w:val="yellow"/>
                <w:lang w:val="en-US"/>
              </w:rPr>
              <w:t>- Its small concentration in the whole product (0.24%) compared with other coformulants as the active substance (0.97%), the surfactant (1.95%) or the solvent (water, 85.08%)</w:t>
            </w:r>
          </w:p>
          <w:p w14:paraId="06D26DF2" w14:textId="77777777" w:rsidR="00FD48C8" w:rsidRPr="00A60348" w:rsidRDefault="00FD48C8" w:rsidP="001F31E9">
            <w:pPr>
              <w:pStyle w:val="Standaard-Tabellen"/>
              <w:spacing w:line="256" w:lineRule="auto"/>
              <w:rPr>
                <w:color w:val="000000"/>
                <w:szCs w:val="18"/>
                <w:highlight w:val="yellow"/>
                <w:lang w:val="en-US"/>
              </w:rPr>
            </w:pPr>
            <w:r w:rsidRPr="00A60348">
              <w:rPr>
                <w:color w:val="000000"/>
                <w:szCs w:val="18"/>
                <w:highlight w:val="yellow"/>
                <w:lang w:val="en-US"/>
              </w:rPr>
              <w:t>- The experience handling the product.</w:t>
            </w:r>
          </w:p>
          <w:p w14:paraId="51D083E0" w14:textId="77777777" w:rsidR="00FD48C8" w:rsidRPr="00A60348" w:rsidRDefault="00FD48C8" w:rsidP="001F31E9">
            <w:pPr>
              <w:pStyle w:val="Standaard-Tabellen"/>
              <w:spacing w:line="256" w:lineRule="auto"/>
              <w:rPr>
                <w:color w:val="000000"/>
                <w:szCs w:val="18"/>
                <w:highlight w:val="yellow"/>
                <w:lang w:val="en-US"/>
              </w:rPr>
            </w:pPr>
            <w:r w:rsidRPr="00A60348">
              <w:rPr>
                <w:color w:val="000000"/>
                <w:szCs w:val="18"/>
                <w:highlight w:val="yellow"/>
                <w:lang w:val="en-US"/>
              </w:rPr>
              <w:t>- &gt;85% of the product composition is water.</w:t>
            </w:r>
          </w:p>
          <w:p w14:paraId="47601399" w14:textId="77777777" w:rsidR="00FD48C8" w:rsidRPr="00A60348" w:rsidRDefault="00FD48C8" w:rsidP="001F31E9">
            <w:pPr>
              <w:rPr>
                <w:sz w:val="18"/>
                <w:szCs w:val="18"/>
                <w:lang w:eastAsia="en-GB"/>
              </w:rPr>
            </w:pPr>
            <w:r w:rsidRPr="00A60348">
              <w:rPr>
                <w:sz w:val="18"/>
                <w:szCs w:val="18"/>
                <w:highlight w:val="yellow"/>
                <w:lang w:eastAsia="en-GB"/>
              </w:rPr>
              <w:lastRenderedPageBreak/>
              <w:t>We consider that neither this coformulant nor the biocidal product have oxidising properties and therefore we deemed acceptable waiving the test.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DCABA6"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lastRenderedPageBreak/>
              <w:t>-</w:t>
            </w:r>
          </w:p>
        </w:tc>
      </w:tr>
      <w:tr w:rsidR="00FD48C8" w:rsidRPr="0048456D" w14:paraId="5599D21C"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45EDB8"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Oxidising solids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BD6C36"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7ED0838"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61137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6340B1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48456D" w14:paraId="5AFA06AD"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1E5FD5"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Organic peroxides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4F11D1"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6B7BE9"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7D4C38"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does not contain any organic peroxide.</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E1F17D"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7105C8" w14:paraId="3DF5773A"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4DEF28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Corrosive to metals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0A795C" w14:textId="77777777" w:rsidR="00FD48C8" w:rsidRPr="0048456D" w:rsidRDefault="00FD48C8" w:rsidP="001F31E9">
            <w:pPr>
              <w:pStyle w:val="Standaard-Tabellen"/>
              <w:spacing w:line="256" w:lineRule="auto"/>
              <w:rPr>
                <w:rFonts w:eastAsia="Calibri"/>
                <w:highlight w:val="yellow"/>
                <w:lang w:eastAsia="en-US"/>
              </w:rPr>
            </w:pPr>
            <w:r w:rsidRPr="0048456D">
              <w:rPr>
                <w:rFonts w:eastAsia="Calibri"/>
                <w:highlight w:val="yellow"/>
                <w:lang w:eastAsia="en-US"/>
              </w:rPr>
              <w:t>Method C.1. (Part III, Section 37.4.)</w:t>
            </w:r>
          </w:p>
          <w:p w14:paraId="04DE9C3C" w14:textId="77777777" w:rsidR="00FD48C8" w:rsidRPr="0048456D" w:rsidRDefault="00FD48C8" w:rsidP="001F31E9">
            <w:pPr>
              <w:pStyle w:val="Standaard-Tabellen"/>
              <w:spacing w:line="256" w:lineRule="auto"/>
              <w:rPr>
                <w:rFonts w:eastAsia="Calibri"/>
                <w:highlight w:val="yellow"/>
              </w:rPr>
            </w:pPr>
            <w:r w:rsidRPr="0048456D">
              <w:rPr>
                <w:rFonts w:ascii="CIDFont+F1" w:eastAsiaTheme="minorHAnsi" w:hAnsi="CIDFont+F1" w:cs="CIDFont+F1"/>
                <w:sz w:val="22"/>
                <w:szCs w:val="22"/>
                <w:highlight w:val="yellow"/>
                <w:lang w:val="en-US" w:eastAsia="en-US"/>
              </w:rPr>
              <w:t>Regulation EC No. 1272/2008 (CLP), amendment No.1 (2021)</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1C6D28"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Still Horse (0.97%)</w:t>
            </w:r>
          </w:p>
          <w:p w14:paraId="3C947CAF" w14:textId="77777777" w:rsidR="00FD48C8" w:rsidRPr="0048456D" w:rsidRDefault="00FD48C8" w:rsidP="001F31E9">
            <w:pPr>
              <w:pStyle w:val="Standaard-Tabellen"/>
              <w:spacing w:line="256" w:lineRule="auto"/>
              <w:rPr>
                <w:rFonts w:eastAsia="Calibri"/>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tbl>
            <w:tblPr>
              <w:tblStyle w:val="TableGrid"/>
              <w:tblW w:w="0" w:type="auto"/>
              <w:tblLook w:val="04A0" w:firstRow="1" w:lastRow="0" w:firstColumn="1" w:lastColumn="0" w:noHBand="0" w:noVBand="1"/>
            </w:tblPr>
            <w:tblGrid>
              <w:gridCol w:w="1037"/>
              <w:gridCol w:w="885"/>
              <w:gridCol w:w="1113"/>
              <w:gridCol w:w="783"/>
              <w:gridCol w:w="635"/>
            </w:tblGrid>
            <w:tr w:rsidR="00FD48C8" w:rsidRPr="00A60348" w14:paraId="474EB21A" w14:textId="77777777" w:rsidTr="001F31E9">
              <w:tc>
                <w:tcPr>
                  <w:tcW w:w="833" w:type="dxa"/>
                </w:tcPr>
                <w:p w14:paraId="278027CF" w14:textId="77777777" w:rsidR="00FD48C8" w:rsidRPr="00A60348" w:rsidRDefault="00FD48C8" w:rsidP="001F31E9">
                  <w:pPr>
                    <w:jc w:val="center"/>
                    <w:rPr>
                      <w:sz w:val="16"/>
                      <w:szCs w:val="16"/>
                      <w:highlight w:val="yellow"/>
                      <w:lang w:eastAsia="en-GB"/>
                    </w:rPr>
                  </w:pPr>
                </w:p>
              </w:tc>
              <w:tc>
                <w:tcPr>
                  <w:tcW w:w="833" w:type="dxa"/>
                </w:tcPr>
                <w:p w14:paraId="7A83E8B1"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Initial weight (g)</w:t>
                  </w:r>
                </w:p>
              </w:tc>
              <w:tc>
                <w:tcPr>
                  <w:tcW w:w="834" w:type="dxa"/>
                </w:tcPr>
                <w:p w14:paraId="3182CCDB"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Weigth after treatement</w:t>
                  </w:r>
                </w:p>
                <w:p w14:paraId="01F9BF76"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(g)</w:t>
                  </w:r>
                </w:p>
              </w:tc>
              <w:tc>
                <w:tcPr>
                  <w:tcW w:w="834" w:type="dxa"/>
                </w:tcPr>
                <w:p w14:paraId="6532B36F"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Loss of mass (g)</w:t>
                  </w:r>
                </w:p>
              </w:tc>
              <w:tc>
                <w:tcPr>
                  <w:tcW w:w="834" w:type="dxa"/>
                </w:tcPr>
                <w:p w14:paraId="651A918D"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Loss of mass (%)</w:t>
                  </w:r>
                </w:p>
              </w:tc>
            </w:tr>
            <w:tr w:rsidR="00FD48C8" w:rsidRPr="00A60348" w14:paraId="2D24FF16" w14:textId="77777777" w:rsidTr="001F31E9">
              <w:tc>
                <w:tcPr>
                  <w:tcW w:w="833" w:type="dxa"/>
                </w:tcPr>
                <w:p w14:paraId="31136E28" w14:textId="77777777" w:rsidR="00FD48C8" w:rsidRPr="00A60348" w:rsidRDefault="00FD48C8" w:rsidP="001F31E9">
                  <w:pPr>
                    <w:jc w:val="center"/>
                    <w:rPr>
                      <w:sz w:val="16"/>
                      <w:szCs w:val="16"/>
                      <w:highlight w:val="yellow"/>
                      <w:lang w:eastAsia="en-GB"/>
                    </w:rPr>
                  </w:pPr>
                </w:p>
              </w:tc>
              <w:tc>
                <w:tcPr>
                  <w:tcW w:w="3335" w:type="dxa"/>
                  <w:gridSpan w:val="4"/>
                </w:tcPr>
                <w:p w14:paraId="5175BEC9"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Steel plates</w:t>
                  </w:r>
                </w:p>
              </w:tc>
            </w:tr>
            <w:tr w:rsidR="00FD48C8" w:rsidRPr="00A60348" w14:paraId="4D0CEC31" w14:textId="77777777" w:rsidTr="001F31E9">
              <w:tc>
                <w:tcPr>
                  <w:tcW w:w="833" w:type="dxa"/>
                </w:tcPr>
                <w:p w14:paraId="7F5AAF34"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Immersed</w:t>
                  </w:r>
                </w:p>
              </w:tc>
              <w:tc>
                <w:tcPr>
                  <w:tcW w:w="833" w:type="dxa"/>
                </w:tcPr>
                <w:p w14:paraId="55005147"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15.6157</w:t>
                  </w:r>
                </w:p>
              </w:tc>
              <w:tc>
                <w:tcPr>
                  <w:tcW w:w="834" w:type="dxa"/>
                </w:tcPr>
                <w:p w14:paraId="083B0682"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15.5929</w:t>
                  </w:r>
                </w:p>
              </w:tc>
              <w:tc>
                <w:tcPr>
                  <w:tcW w:w="834" w:type="dxa"/>
                </w:tcPr>
                <w:p w14:paraId="5B756A6A"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0.0228</w:t>
                  </w:r>
                </w:p>
              </w:tc>
              <w:tc>
                <w:tcPr>
                  <w:tcW w:w="834" w:type="dxa"/>
                </w:tcPr>
                <w:p w14:paraId="42803F65"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0.15</w:t>
                  </w:r>
                </w:p>
              </w:tc>
            </w:tr>
            <w:tr w:rsidR="00FD48C8" w:rsidRPr="00A60348" w14:paraId="6A0E36A1" w14:textId="77777777" w:rsidTr="001F31E9">
              <w:tc>
                <w:tcPr>
                  <w:tcW w:w="833" w:type="dxa"/>
                </w:tcPr>
                <w:p w14:paraId="03CE003A"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Half-immersed</w:t>
                  </w:r>
                </w:p>
              </w:tc>
              <w:tc>
                <w:tcPr>
                  <w:tcW w:w="833" w:type="dxa"/>
                </w:tcPr>
                <w:p w14:paraId="10EB5E2E"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15.8283</w:t>
                  </w:r>
                </w:p>
              </w:tc>
              <w:tc>
                <w:tcPr>
                  <w:tcW w:w="834" w:type="dxa"/>
                </w:tcPr>
                <w:p w14:paraId="3088CB86"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15.8156</w:t>
                  </w:r>
                </w:p>
              </w:tc>
              <w:tc>
                <w:tcPr>
                  <w:tcW w:w="834" w:type="dxa"/>
                </w:tcPr>
                <w:p w14:paraId="0AF4B218"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0.0127</w:t>
                  </w:r>
                </w:p>
              </w:tc>
              <w:tc>
                <w:tcPr>
                  <w:tcW w:w="834" w:type="dxa"/>
                </w:tcPr>
                <w:p w14:paraId="6860F119"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0.08</w:t>
                  </w:r>
                </w:p>
              </w:tc>
            </w:tr>
            <w:tr w:rsidR="00FD48C8" w:rsidRPr="00A60348" w14:paraId="00B3DEBE" w14:textId="77777777" w:rsidTr="001F31E9">
              <w:tc>
                <w:tcPr>
                  <w:tcW w:w="833" w:type="dxa"/>
                </w:tcPr>
                <w:p w14:paraId="3E52A391"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Gaseus phase</w:t>
                  </w:r>
                </w:p>
              </w:tc>
              <w:tc>
                <w:tcPr>
                  <w:tcW w:w="833" w:type="dxa"/>
                </w:tcPr>
                <w:p w14:paraId="0359CCCB"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15.7534</w:t>
                  </w:r>
                </w:p>
              </w:tc>
              <w:tc>
                <w:tcPr>
                  <w:tcW w:w="834" w:type="dxa"/>
                </w:tcPr>
                <w:p w14:paraId="2712366E"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15.7568</w:t>
                  </w:r>
                </w:p>
              </w:tc>
              <w:tc>
                <w:tcPr>
                  <w:tcW w:w="834" w:type="dxa"/>
                </w:tcPr>
                <w:p w14:paraId="00BED3A9"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c>
                <w:tcPr>
                  <w:tcW w:w="834" w:type="dxa"/>
                </w:tcPr>
                <w:p w14:paraId="33CAA8A0"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r>
            <w:tr w:rsidR="00FD48C8" w:rsidRPr="00A60348" w14:paraId="575EA0A5" w14:textId="77777777" w:rsidTr="001F31E9">
              <w:tc>
                <w:tcPr>
                  <w:tcW w:w="833" w:type="dxa"/>
                </w:tcPr>
                <w:p w14:paraId="0F74CB1F" w14:textId="77777777" w:rsidR="00FD48C8" w:rsidRPr="00A60348" w:rsidRDefault="00FD48C8" w:rsidP="001F31E9">
                  <w:pPr>
                    <w:jc w:val="center"/>
                    <w:rPr>
                      <w:sz w:val="16"/>
                      <w:szCs w:val="16"/>
                      <w:highlight w:val="yellow"/>
                      <w:lang w:eastAsia="en-GB"/>
                    </w:rPr>
                  </w:pPr>
                </w:p>
              </w:tc>
              <w:tc>
                <w:tcPr>
                  <w:tcW w:w="3335" w:type="dxa"/>
                  <w:gridSpan w:val="4"/>
                </w:tcPr>
                <w:p w14:paraId="0EA126EA"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Aluminium plates</w:t>
                  </w:r>
                </w:p>
              </w:tc>
            </w:tr>
            <w:tr w:rsidR="00FD48C8" w:rsidRPr="00A60348" w14:paraId="53D1F38C" w14:textId="77777777" w:rsidTr="001F31E9">
              <w:tc>
                <w:tcPr>
                  <w:tcW w:w="833" w:type="dxa"/>
                </w:tcPr>
                <w:p w14:paraId="6445B846"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Immersed</w:t>
                  </w:r>
                </w:p>
              </w:tc>
              <w:tc>
                <w:tcPr>
                  <w:tcW w:w="833" w:type="dxa"/>
                </w:tcPr>
                <w:p w14:paraId="61BB4991"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5.5307</w:t>
                  </w:r>
                </w:p>
              </w:tc>
              <w:tc>
                <w:tcPr>
                  <w:tcW w:w="834" w:type="dxa"/>
                </w:tcPr>
                <w:p w14:paraId="69022E58"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5.5308</w:t>
                  </w:r>
                </w:p>
              </w:tc>
              <w:tc>
                <w:tcPr>
                  <w:tcW w:w="834" w:type="dxa"/>
                </w:tcPr>
                <w:p w14:paraId="13B8CAAD"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c>
                <w:tcPr>
                  <w:tcW w:w="834" w:type="dxa"/>
                </w:tcPr>
                <w:p w14:paraId="3344071F"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r>
            <w:tr w:rsidR="00FD48C8" w:rsidRPr="00A60348" w14:paraId="43A7364B" w14:textId="77777777" w:rsidTr="001F31E9">
              <w:tc>
                <w:tcPr>
                  <w:tcW w:w="833" w:type="dxa"/>
                </w:tcPr>
                <w:p w14:paraId="3879200C"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Half-immersed</w:t>
                  </w:r>
                </w:p>
              </w:tc>
              <w:tc>
                <w:tcPr>
                  <w:tcW w:w="833" w:type="dxa"/>
                </w:tcPr>
                <w:p w14:paraId="19CF2C33"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5.4964</w:t>
                  </w:r>
                </w:p>
              </w:tc>
              <w:tc>
                <w:tcPr>
                  <w:tcW w:w="834" w:type="dxa"/>
                </w:tcPr>
                <w:p w14:paraId="3BDF7113"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5.4967</w:t>
                  </w:r>
                </w:p>
              </w:tc>
              <w:tc>
                <w:tcPr>
                  <w:tcW w:w="834" w:type="dxa"/>
                </w:tcPr>
                <w:p w14:paraId="0601C9DC"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c>
                <w:tcPr>
                  <w:tcW w:w="834" w:type="dxa"/>
                </w:tcPr>
                <w:p w14:paraId="0DA9BC3D"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r>
            <w:tr w:rsidR="00FD48C8" w:rsidRPr="00A60348" w14:paraId="1B1002C5" w14:textId="77777777" w:rsidTr="001F31E9">
              <w:tc>
                <w:tcPr>
                  <w:tcW w:w="833" w:type="dxa"/>
                </w:tcPr>
                <w:p w14:paraId="00DAB5B0"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Gaseus phase</w:t>
                  </w:r>
                </w:p>
              </w:tc>
              <w:tc>
                <w:tcPr>
                  <w:tcW w:w="833" w:type="dxa"/>
                </w:tcPr>
                <w:p w14:paraId="6178DDA1"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5.4832</w:t>
                  </w:r>
                </w:p>
              </w:tc>
              <w:tc>
                <w:tcPr>
                  <w:tcW w:w="834" w:type="dxa"/>
                </w:tcPr>
                <w:p w14:paraId="74DB4845"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5.4907</w:t>
                  </w:r>
                </w:p>
              </w:tc>
              <w:tc>
                <w:tcPr>
                  <w:tcW w:w="834" w:type="dxa"/>
                </w:tcPr>
                <w:p w14:paraId="1B70821E"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c>
                <w:tcPr>
                  <w:tcW w:w="834" w:type="dxa"/>
                </w:tcPr>
                <w:p w14:paraId="463C86E6" w14:textId="77777777" w:rsidR="00FD48C8" w:rsidRPr="00A60348" w:rsidRDefault="00FD48C8" w:rsidP="001F31E9">
                  <w:pPr>
                    <w:jc w:val="center"/>
                    <w:rPr>
                      <w:sz w:val="16"/>
                      <w:szCs w:val="16"/>
                      <w:highlight w:val="yellow"/>
                      <w:lang w:eastAsia="en-GB"/>
                    </w:rPr>
                  </w:pPr>
                  <w:r w:rsidRPr="00A60348">
                    <w:rPr>
                      <w:sz w:val="16"/>
                      <w:szCs w:val="16"/>
                      <w:highlight w:val="yellow"/>
                      <w:lang w:eastAsia="en-GB"/>
                    </w:rPr>
                    <w:t>/*</w:t>
                  </w:r>
                </w:p>
              </w:tc>
            </w:tr>
            <w:tr w:rsidR="00FD48C8" w:rsidRPr="00A60348" w14:paraId="4CAD4141" w14:textId="77777777" w:rsidTr="001F31E9">
              <w:tc>
                <w:tcPr>
                  <w:tcW w:w="4168" w:type="dxa"/>
                  <w:gridSpan w:val="5"/>
                </w:tcPr>
                <w:p w14:paraId="5046F18B" w14:textId="77777777" w:rsidR="00FD48C8" w:rsidRPr="00A60348" w:rsidRDefault="00FD48C8" w:rsidP="001F31E9">
                  <w:pPr>
                    <w:rPr>
                      <w:sz w:val="16"/>
                      <w:szCs w:val="16"/>
                      <w:highlight w:val="yellow"/>
                      <w:lang w:eastAsia="en-GB"/>
                    </w:rPr>
                  </w:pPr>
                  <w:r w:rsidRPr="00A60348">
                    <w:rPr>
                      <w:sz w:val="16"/>
                      <w:szCs w:val="16"/>
                      <w:highlight w:val="yellow"/>
                      <w:lang w:eastAsia="en-GB"/>
                    </w:rPr>
                    <w:t>/* No loss of mass was recorded</w:t>
                  </w:r>
                </w:p>
              </w:tc>
            </w:tr>
          </w:tbl>
          <w:p w14:paraId="2DAD39B3" w14:textId="77777777" w:rsidR="00FD48C8" w:rsidRPr="00A60348" w:rsidRDefault="00FD48C8" w:rsidP="001F31E9">
            <w:pPr>
              <w:pStyle w:val="Standaard-Tabellen"/>
              <w:spacing w:line="256" w:lineRule="auto"/>
              <w:rPr>
                <w:rFonts w:eastAsia="Calibri"/>
                <w:highlight w:val="yellow"/>
              </w:rPr>
            </w:pPr>
          </w:p>
          <w:p w14:paraId="698B4EC2" w14:textId="77777777" w:rsidR="00FD48C8" w:rsidRPr="00A60348" w:rsidRDefault="00FD48C8" w:rsidP="001F31E9">
            <w:pPr>
              <w:pStyle w:val="Standaard-Tabellen"/>
              <w:spacing w:line="256" w:lineRule="auto"/>
              <w:rPr>
                <w:rFonts w:eastAsia="Calibri"/>
                <w:highlight w:val="yellow"/>
              </w:rPr>
            </w:pPr>
            <w:r w:rsidRPr="00A60348">
              <w:rPr>
                <w:rFonts w:eastAsia="Calibri"/>
                <w:highlight w:val="yellow"/>
              </w:rPr>
              <w:t>The maximal loss of mass recorded was 0.15% for the immersed steel plate</w:t>
            </w:r>
          </w:p>
          <w:p w14:paraId="2059544D" w14:textId="77777777" w:rsidR="00FD48C8" w:rsidRPr="00A60348" w:rsidRDefault="00FD48C8" w:rsidP="001F31E9">
            <w:pPr>
              <w:pStyle w:val="Standaard-Tabellen"/>
              <w:spacing w:line="256" w:lineRule="auto"/>
              <w:rPr>
                <w:rFonts w:eastAsia="Calibri"/>
                <w:highlight w:val="yellow"/>
              </w:rPr>
            </w:pPr>
            <w:r w:rsidRPr="00A60348">
              <w:rPr>
                <w:rFonts w:eastAsia="Calibri"/>
                <w:highlight w:val="yellow"/>
              </w:rPr>
              <w:t>which is lower than 13.5% for an exposure time of 7 days. No localised corrosion was</w:t>
            </w:r>
          </w:p>
          <w:p w14:paraId="1E03D010" w14:textId="77777777" w:rsidR="00FD48C8" w:rsidRPr="00A60348" w:rsidRDefault="00FD48C8" w:rsidP="001F31E9">
            <w:pPr>
              <w:pStyle w:val="Standaard-Tabellen"/>
              <w:spacing w:line="256" w:lineRule="auto"/>
              <w:rPr>
                <w:rFonts w:eastAsia="Calibri"/>
                <w:highlight w:val="yellow"/>
              </w:rPr>
            </w:pPr>
            <w:r w:rsidRPr="00A60348">
              <w:rPr>
                <w:rFonts w:eastAsia="Calibri"/>
                <w:highlight w:val="yellow"/>
              </w:rPr>
              <w:t>observed on plates.</w:t>
            </w:r>
          </w:p>
          <w:p w14:paraId="1351B13C" w14:textId="77777777" w:rsidR="00FD48C8" w:rsidRPr="00A60348" w:rsidRDefault="00FD48C8" w:rsidP="001F31E9">
            <w:pPr>
              <w:pStyle w:val="Standaard-Tabellen"/>
              <w:spacing w:line="256" w:lineRule="auto"/>
              <w:rPr>
                <w:rFonts w:eastAsia="Calibri"/>
                <w:highlight w:val="yellow"/>
              </w:rPr>
            </w:pPr>
          </w:p>
          <w:p w14:paraId="4008FFD9" w14:textId="77777777" w:rsidR="00FD48C8" w:rsidRPr="00A60348" w:rsidRDefault="00FD48C8" w:rsidP="001F31E9">
            <w:pPr>
              <w:pStyle w:val="Standaard-Tabellen"/>
              <w:spacing w:line="256" w:lineRule="auto"/>
              <w:rPr>
                <w:rFonts w:eastAsia="Calibri"/>
                <w:highlight w:val="yellow"/>
              </w:rPr>
            </w:pPr>
            <w:r w:rsidRPr="00A60348">
              <w:rPr>
                <w:rFonts w:eastAsia="Calibri"/>
                <w:highlight w:val="yellow"/>
              </w:rPr>
              <w:t xml:space="preserve">Neither localised nor uniform corrosion was observed after the test; the test item is not </w:t>
            </w:r>
            <w:r w:rsidRPr="00A60348">
              <w:rPr>
                <w:rFonts w:eastAsia="Calibri"/>
                <w:highlight w:val="yellow"/>
              </w:rPr>
              <w:lastRenderedPageBreak/>
              <w:t>classified as corrosive to metals following United Nations Recommendations on the Transport of Dangerous Goods - Manual of Tests and Criteria and following Regulation EC No. 1272/2008 (CLP).</w:t>
            </w:r>
          </w:p>
          <w:p w14:paraId="344BF263" w14:textId="77777777" w:rsidR="00FD48C8" w:rsidRPr="00A60348" w:rsidRDefault="00FD48C8" w:rsidP="001F31E9">
            <w:pPr>
              <w:pStyle w:val="Standaard-Tabellen"/>
              <w:spacing w:line="256" w:lineRule="auto"/>
              <w:rPr>
                <w:rFonts w:eastAsia="Calibri"/>
                <w:highlight w:val="yellow"/>
              </w:rPr>
            </w:pPr>
            <w:r w:rsidRPr="00A60348">
              <w:rPr>
                <w:rFonts w:eastAsia="Calibri"/>
                <w:highlight w:val="yellow"/>
              </w:rPr>
              <w:t>A small deviation from the method was observed since the minimum volume during the test was not 1,5 L as indicated in the method. However applicant provided graphical proofs (pictures and data) proving that they used enough volume to cover the plates during the test and no corrosion was observed in the plates.</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09E8F89" w14:textId="77777777" w:rsidR="00FD48C8" w:rsidRPr="0048456D" w:rsidRDefault="00FD48C8" w:rsidP="001F31E9">
            <w:pPr>
              <w:pStyle w:val="Standaard-Tabellen"/>
              <w:spacing w:line="256" w:lineRule="auto"/>
              <w:rPr>
                <w:rFonts w:eastAsia="Calibri"/>
                <w:highlight w:val="yellow"/>
                <w:lang w:val="fr-BE"/>
              </w:rPr>
            </w:pPr>
            <w:r w:rsidRPr="0048456D">
              <w:rPr>
                <w:rFonts w:eastAsia="Calibri"/>
                <w:highlight w:val="yellow"/>
                <w:lang w:val="fr-BE"/>
              </w:rPr>
              <w:lastRenderedPageBreak/>
              <w:t>22A-0053, Demangel, B., 2022. ARMOSA TECH SA/NV</w:t>
            </w:r>
          </w:p>
        </w:tc>
      </w:tr>
      <w:tr w:rsidR="00FD48C8" w:rsidRPr="007105C8" w14:paraId="238A083B"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CEBBA99" w14:textId="77777777" w:rsidR="00FD48C8" w:rsidRPr="0048456D" w:rsidRDefault="00FD48C8" w:rsidP="001F31E9">
            <w:pPr>
              <w:pStyle w:val="Standaard-Tabellen"/>
              <w:spacing w:line="256" w:lineRule="auto"/>
              <w:rPr>
                <w:rFonts w:eastAsia="Calibri"/>
                <w:szCs w:val="18"/>
                <w:highlight w:val="yellow"/>
              </w:rPr>
            </w:pPr>
            <w:r w:rsidRPr="0048456D">
              <w:rPr>
                <w:rFonts w:eastAsia="Calibri"/>
                <w:szCs w:val="18"/>
                <w:highlight w:val="yellow"/>
              </w:rPr>
              <w:t>Auto-ignition temperatures of products (liquids and gases)</w:t>
            </w:r>
          </w:p>
        </w:tc>
        <w:tc>
          <w:tcPr>
            <w:tcW w:w="76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A6240D8" w14:textId="77777777" w:rsidR="00FD48C8" w:rsidRPr="0048456D" w:rsidRDefault="00FD48C8" w:rsidP="001F31E9">
            <w:pPr>
              <w:spacing w:before="0" w:after="0" w:line="256" w:lineRule="auto"/>
              <w:contextualSpacing/>
              <w:rPr>
                <w:rFonts w:eastAsia="Calibri"/>
                <w:sz w:val="18"/>
                <w:szCs w:val="18"/>
                <w:highlight w:val="yellow"/>
              </w:rPr>
            </w:pPr>
            <w:r w:rsidRPr="0048456D">
              <w:rPr>
                <w:rFonts w:eastAsiaTheme="minorHAnsi" w:cs="CIDFont+F1"/>
                <w:sz w:val="18"/>
                <w:szCs w:val="18"/>
                <w:highlight w:val="yellow"/>
                <w:lang w:val="fr-BE" w:eastAsia="en-US"/>
              </w:rPr>
              <w:t>EC A.15. method</w:t>
            </w:r>
          </w:p>
        </w:tc>
        <w:tc>
          <w:tcPr>
            <w:tcW w:w="112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65E8053" w14:textId="77777777" w:rsidR="00FD48C8" w:rsidRPr="0048456D" w:rsidRDefault="00FD48C8" w:rsidP="001F31E9">
            <w:pPr>
              <w:pStyle w:val="Standaard-Tabellen"/>
              <w:spacing w:line="256" w:lineRule="auto"/>
              <w:rPr>
                <w:rFonts w:eastAsia="Calibri"/>
                <w:szCs w:val="18"/>
                <w:highlight w:val="yellow"/>
              </w:rPr>
            </w:pPr>
            <w:r w:rsidRPr="0048456D">
              <w:rPr>
                <w:rFonts w:eastAsia="Calibri"/>
                <w:szCs w:val="18"/>
                <w:highlight w:val="yellow"/>
              </w:rPr>
              <w:t>Still Horse (0.97%)</w:t>
            </w:r>
          </w:p>
        </w:tc>
        <w:tc>
          <w:tcPr>
            <w:tcW w:w="945" w:type="pct"/>
            <w:tcBorders>
              <w:top w:val="single" w:sz="4" w:space="0" w:color="auto"/>
              <w:left w:val="single" w:sz="4" w:space="0" w:color="auto"/>
              <w:bottom w:val="single" w:sz="4" w:space="0" w:color="auto"/>
              <w:right w:val="single" w:sz="4" w:space="0" w:color="auto"/>
            </w:tcBorders>
            <w:shd w:val="clear" w:color="auto" w:fill="E7E6E6" w:themeFill="background2"/>
          </w:tcPr>
          <w:p w14:paraId="626DD288" w14:textId="77777777" w:rsidR="00FD48C8" w:rsidRPr="0048456D" w:rsidRDefault="00FD48C8" w:rsidP="001F31E9">
            <w:pPr>
              <w:pStyle w:val="Standaard-Tabellen"/>
              <w:spacing w:line="256" w:lineRule="auto"/>
              <w:rPr>
                <w:rFonts w:eastAsia="Calibri"/>
                <w:szCs w:val="18"/>
                <w:highlight w:val="yellow"/>
              </w:rPr>
            </w:pPr>
            <w:r w:rsidRPr="0048456D">
              <w:rPr>
                <w:rFonts w:eastAsia="Calibri"/>
                <w:szCs w:val="18"/>
                <w:highlight w:val="yellow"/>
              </w:rPr>
              <w:t>No auto-ignition temperature was observed</w:t>
            </w:r>
          </w:p>
          <w:p w14:paraId="2A329834" w14:textId="77777777" w:rsidR="00FD48C8" w:rsidRPr="0048456D" w:rsidRDefault="00FD48C8" w:rsidP="001F31E9">
            <w:pPr>
              <w:pStyle w:val="Standaard-Tabellen"/>
              <w:spacing w:line="256" w:lineRule="auto"/>
              <w:rPr>
                <w:rFonts w:eastAsia="Calibri"/>
                <w:szCs w:val="18"/>
                <w:highlight w:val="yellow"/>
              </w:rPr>
            </w:pPr>
            <w:r w:rsidRPr="0048456D">
              <w:rPr>
                <w:rFonts w:eastAsia="Calibri"/>
                <w:szCs w:val="18"/>
                <w:highlight w:val="yellow"/>
              </w:rPr>
              <w:t>up to 598 °C.</w:t>
            </w:r>
          </w:p>
          <w:p w14:paraId="7205D2D6" w14:textId="77777777" w:rsidR="00FD48C8" w:rsidRPr="0048456D" w:rsidRDefault="00FD48C8" w:rsidP="001F31E9">
            <w:pPr>
              <w:pStyle w:val="Standaard-Tabellen"/>
              <w:spacing w:line="256" w:lineRule="auto"/>
              <w:rPr>
                <w:rFonts w:eastAsia="Calibri"/>
                <w:szCs w:val="18"/>
                <w:highlight w:val="yellow"/>
              </w:rPr>
            </w:pPr>
          </w:p>
          <w:p w14:paraId="647654AD" w14:textId="77777777" w:rsidR="00FD48C8" w:rsidRPr="0048456D" w:rsidRDefault="00FD48C8" w:rsidP="001F31E9">
            <w:pPr>
              <w:pStyle w:val="Standaard-Tabellen"/>
              <w:spacing w:line="256" w:lineRule="auto"/>
              <w:rPr>
                <w:rFonts w:eastAsia="Calibri"/>
                <w:szCs w:val="18"/>
                <w:highlight w:val="yellow"/>
              </w:rPr>
            </w:pPr>
            <w:r w:rsidRPr="0048456D">
              <w:rPr>
                <w:rFonts w:eastAsia="Calibri"/>
                <w:szCs w:val="18"/>
                <w:highlight w:val="yellow"/>
              </w:rPr>
              <w:t>[at 98.2 ± 0.2 kPA; relative humidity: 27 - 32%]</w:t>
            </w:r>
          </w:p>
        </w:tc>
        <w:tc>
          <w:tcPr>
            <w:tcW w:w="94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A9B5148" w14:textId="77777777" w:rsidR="00FD48C8" w:rsidRPr="0048456D" w:rsidRDefault="00FD48C8" w:rsidP="001F31E9">
            <w:pPr>
              <w:pStyle w:val="Standaard-Tabellen"/>
              <w:spacing w:line="256" w:lineRule="auto"/>
              <w:rPr>
                <w:rFonts w:eastAsia="Calibri"/>
                <w:szCs w:val="18"/>
                <w:highlight w:val="yellow"/>
                <w:lang w:val="fr-BE"/>
              </w:rPr>
            </w:pPr>
            <w:r w:rsidRPr="0048456D">
              <w:rPr>
                <w:rFonts w:eastAsia="Calibri"/>
                <w:szCs w:val="18"/>
                <w:highlight w:val="yellow"/>
                <w:lang w:val="fr-BE"/>
              </w:rPr>
              <w:t>22A-0053, Demangel, B., 2022. ARMOSA TECH SA/NV</w:t>
            </w:r>
          </w:p>
        </w:tc>
      </w:tr>
      <w:tr w:rsidR="00FD48C8" w:rsidRPr="0048456D" w14:paraId="5EBF2C21"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6A8772"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Relative self-ignition temperature for solids</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EDAC2E1"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7320DB"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0C06553"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FBECFA"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r>
      <w:tr w:rsidR="00FD48C8" w:rsidRPr="007579B6" w14:paraId="549CD5C5" w14:textId="77777777" w:rsidTr="001F31E9">
        <w:tc>
          <w:tcPr>
            <w:tcW w:w="1219"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0CCABF"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Dust explosion hazard</w:t>
            </w:r>
          </w:p>
        </w:tc>
        <w:tc>
          <w:tcPr>
            <w:tcW w:w="768"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0CAFCA4"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lang w:eastAsia="en-US"/>
              </w:rPr>
              <w:t>Waived</w:t>
            </w:r>
          </w:p>
        </w:tc>
        <w:tc>
          <w:tcPr>
            <w:tcW w:w="1122"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64B1810"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E6FAA5" w14:textId="77777777" w:rsidR="00FD48C8" w:rsidRPr="0048456D" w:rsidRDefault="00FD48C8" w:rsidP="001F31E9">
            <w:pPr>
              <w:pStyle w:val="Standaard-Tabellen"/>
              <w:spacing w:line="256" w:lineRule="auto"/>
              <w:rPr>
                <w:rFonts w:eastAsia="Calibri"/>
                <w:highlight w:val="yellow"/>
              </w:rPr>
            </w:pPr>
            <w:r w:rsidRPr="0048456D">
              <w:rPr>
                <w:rFonts w:eastAsia="Calibri"/>
                <w:highlight w:val="yellow"/>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D2A8E2B" w14:textId="77777777" w:rsidR="00FD48C8" w:rsidRPr="007579B6" w:rsidRDefault="00FD48C8" w:rsidP="001F31E9">
            <w:pPr>
              <w:pStyle w:val="Standaard-Tabellen"/>
              <w:spacing w:line="256" w:lineRule="auto"/>
              <w:rPr>
                <w:rFonts w:eastAsia="Calibri"/>
              </w:rPr>
            </w:pPr>
            <w:r w:rsidRPr="0048456D">
              <w:rPr>
                <w:rFonts w:eastAsia="Calibri"/>
                <w:highlight w:val="yellow"/>
              </w:rPr>
              <w:t>-</w:t>
            </w:r>
          </w:p>
        </w:tc>
      </w:tr>
    </w:tbl>
    <w:p w14:paraId="1FC1D1B7" w14:textId="77777777" w:rsidR="00FD48C8" w:rsidRDefault="00FD48C8" w:rsidP="00FD48C8">
      <w:pPr>
        <w:rPr>
          <w:lang w:eastAsia="en-US"/>
        </w:rPr>
      </w:pPr>
    </w:p>
    <w:p w14:paraId="0B029CAA" w14:textId="77777777" w:rsidR="00902395" w:rsidRPr="007579B6" w:rsidRDefault="00902395" w:rsidP="00A31B5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A31B54" w:rsidRPr="007579B6" w14:paraId="7199143E" w14:textId="77777777" w:rsidTr="00A31B54">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7199143D" w14:textId="77777777" w:rsidR="00A31B54" w:rsidRPr="007579B6" w:rsidRDefault="00A31B54">
            <w:pPr>
              <w:spacing w:line="256" w:lineRule="auto"/>
              <w:rPr>
                <w:rFonts w:eastAsia="Calibri"/>
              </w:rPr>
            </w:pPr>
            <w:r w:rsidRPr="007579B6">
              <w:rPr>
                <w:rFonts w:eastAsia="Calibri"/>
              </w:rPr>
              <w:t>Conclusion on the physical hazards and respective characteristics of the product</w:t>
            </w:r>
          </w:p>
        </w:tc>
      </w:tr>
      <w:tr w:rsidR="00A31B54" w:rsidRPr="007579B6" w14:paraId="71991440" w14:textId="77777777" w:rsidTr="00A31B54">
        <w:trPr>
          <w:trHeight w:val="298"/>
        </w:trPr>
        <w:tc>
          <w:tcPr>
            <w:tcW w:w="5000" w:type="pct"/>
            <w:tcBorders>
              <w:top w:val="single" w:sz="6" w:space="0" w:color="auto"/>
              <w:left w:val="single" w:sz="4" w:space="0" w:color="auto"/>
              <w:bottom w:val="single" w:sz="6" w:space="0" w:color="auto"/>
              <w:right w:val="single" w:sz="6" w:space="0" w:color="auto"/>
            </w:tcBorders>
            <w:hideMark/>
          </w:tcPr>
          <w:p w14:paraId="503B92A6" w14:textId="77777777" w:rsidR="00A76AFC" w:rsidRDefault="00A31B54">
            <w:pPr>
              <w:spacing w:line="256" w:lineRule="auto"/>
              <w:rPr>
                <w:rFonts w:eastAsia="Calibri"/>
              </w:rPr>
            </w:pPr>
            <w:r w:rsidRPr="007579B6">
              <w:rPr>
                <w:rFonts w:eastAsia="Calibri"/>
              </w:rPr>
              <w:t xml:space="preserve">The product is not oxidizing, nor explosive. </w:t>
            </w:r>
            <w:r w:rsidR="008D255C">
              <w:rPr>
                <w:rFonts w:eastAsia="Calibri"/>
              </w:rPr>
              <w:t xml:space="preserve">Given its composition, it is considered as Met Corr 1 – H290, pending confirmation of a metal </w:t>
            </w:r>
            <w:r w:rsidR="00A85D15">
              <w:rPr>
                <w:rFonts w:eastAsia="Calibri"/>
              </w:rPr>
              <w:t>corrosion</w:t>
            </w:r>
            <w:r w:rsidR="008D255C">
              <w:rPr>
                <w:rFonts w:eastAsia="Calibri"/>
              </w:rPr>
              <w:t xml:space="preserve"> test within 1y post-authorisation. </w:t>
            </w:r>
            <w:r w:rsidRPr="007579B6">
              <w:rPr>
                <w:rFonts w:eastAsia="Calibri"/>
              </w:rPr>
              <w:t xml:space="preserve"> The product has no self-reactive properties, does not react with air, and is not self-heating since it is a liquid at room temperature. The flash point has been determined to be &gt;120°C, after which the test was ended. The auto-ignition temperature has been determined to be &gt;603°C, after which the test was ended. Hence the product must not be classified as flammable liquid.</w:t>
            </w:r>
            <w:r w:rsidR="00A76AFC">
              <w:rPr>
                <w:rFonts w:eastAsia="Calibri"/>
              </w:rPr>
              <w:t xml:space="preserve"> </w:t>
            </w:r>
          </w:p>
          <w:p w14:paraId="38DDB26D" w14:textId="77777777" w:rsidR="000C4111" w:rsidRPr="006B41BA" w:rsidRDefault="000C4111" w:rsidP="006B41BA">
            <w:pPr>
              <w:shd w:val="clear" w:color="auto" w:fill="EDEDED" w:themeFill="accent3" w:themeFillTint="33"/>
              <w:spacing w:line="256" w:lineRule="auto"/>
              <w:rPr>
                <w:rFonts w:eastAsia="Calibri"/>
                <w:b/>
                <w:bCs/>
                <w:highlight w:val="yellow"/>
                <w:u w:val="single"/>
              </w:rPr>
            </w:pPr>
            <w:r w:rsidRPr="006B41BA">
              <w:rPr>
                <w:rFonts w:eastAsia="Calibri"/>
                <w:b/>
                <w:bCs/>
                <w:highlight w:val="yellow"/>
                <w:u w:val="single"/>
              </w:rPr>
              <w:t>Conclusion after MAC 2022</w:t>
            </w:r>
          </w:p>
          <w:p w14:paraId="2C12DD1C" w14:textId="77777777" w:rsidR="000C4111" w:rsidRPr="006B41BA" w:rsidRDefault="000C4111" w:rsidP="006B41BA">
            <w:pPr>
              <w:pStyle w:val="Standaard-Tabellen"/>
              <w:shd w:val="clear" w:color="auto" w:fill="EDEDED" w:themeFill="accent3" w:themeFillTint="33"/>
              <w:spacing w:line="256" w:lineRule="auto"/>
              <w:jc w:val="both"/>
              <w:rPr>
                <w:rFonts w:eastAsia="Calibri"/>
                <w:szCs w:val="18"/>
                <w:highlight w:val="yellow"/>
              </w:rPr>
            </w:pPr>
            <w:r w:rsidRPr="006B41BA">
              <w:rPr>
                <w:rFonts w:eastAsia="Calibri"/>
                <w:szCs w:val="18"/>
                <w:highlight w:val="yellow"/>
              </w:rPr>
              <w:t xml:space="preserve">The product is not oxidizing, does not react with air, and is not self-heating since it is a liquid at room temperature. A DSC test was performed and the exothermic reaction energy is less than 300 J/g, so the product is not classified as explosive or self-reactive. The flash point has been determined to be &gt;110°C, after which the test was ended. The auto-ignition temperature has been determined to be &gt;598°C, after which the test was ended. Hence the product must not be classified as flammable liquid. </w:t>
            </w:r>
          </w:p>
          <w:p w14:paraId="7199143F" w14:textId="13AAAC64" w:rsidR="00A31B54" w:rsidRPr="007579B6" w:rsidRDefault="000C4111" w:rsidP="006B41BA">
            <w:pPr>
              <w:shd w:val="clear" w:color="auto" w:fill="EDEDED" w:themeFill="accent3" w:themeFillTint="33"/>
              <w:spacing w:line="256" w:lineRule="auto"/>
              <w:rPr>
                <w:rFonts w:eastAsia="Calibri"/>
              </w:rPr>
            </w:pPr>
            <w:bookmarkStart w:id="808" w:name="_Hlk123732666"/>
            <w:r w:rsidRPr="006B41BA">
              <w:rPr>
                <w:rFonts w:eastAsia="Calibri"/>
                <w:sz w:val="18"/>
                <w:szCs w:val="18"/>
                <w:highlight w:val="yellow"/>
              </w:rPr>
              <w:lastRenderedPageBreak/>
              <w:t>Corrosion to metals was tested following United Nations Recommendations on the Transport of Dangerous Goods - Manual of Tests and Criteria and following Regulation EC No. 1272/2008 (CLP). A small deviation from the method was observed since the minimum volume during the test was not 1,5 L as indicated in the method. However applicant provided graphical proofs (pictures and data) proving that they used enough volume to cover the plates during the test and no corrosion was observed in the plates indicating that Still horse should not be classified as corrosive to metals.</w:t>
            </w:r>
            <w:bookmarkEnd w:id="808"/>
          </w:p>
        </w:tc>
      </w:tr>
    </w:tbl>
    <w:p w14:paraId="71991441" w14:textId="77777777" w:rsidR="00A31B54" w:rsidRPr="007579B6" w:rsidRDefault="00A31B54" w:rsidP="00A31B54">
      <w:pPr>
        <w:spacing w:before="0" w:after="160" w:line="256" w:lineRule="auto"/>
      </w:pPr>
      <w:bookmarkStart w:id="809" w:name="_Toc450054282"/>
    </w:p>
    <w:p w14:paraId="71991442" w14:textId="77777777" w:rsidR="00A31B54" w:rsidRPr="007579B6" w:rsidRDefault="00A31B54" w:rsidP="00A31B54">
      <w:pPr>
        <w:pStyle w:val="Heading3"/>
      </w:pPr>
      <w:bookmarkStart w:id="810" w:name="_Toc137032347"/>
      <w:r w:rsidRPr="007579B6">
        <w:t>Methods for detection and identification</w:t>
      </w:r>
      <w:bookmarkEnd w:id="809"/>
      <w:bookmarkEnd w:id="810"/>
    </w:p>
    <w:p w14:paraId="71991443" w14:textId="77777777" w:rsidR="00A31B54" w:rsidRPr="007579B6" w:rsidRDefault="00A31B54" w:rsidP="00A31B54">
      <w:pPr>
        <w:pStyle w:val="Explanatorynotes"/>
        <w:rPr>
          <w:rFonts w:eastAsia="Calibri"/>
          <w:lang w:eastAsia="en-US"/>
        </w:rPr>
      </w:pPr>
      <w:r w:rsidRPr="007579B6">
        <w:rPr>
          <w:rFonts w:eastAsia="Calibri"/>
          <w:lang w:eastAsia="en-US"/>
        </w:rPr>
        <w:t>[Description of analytical methods used for the analysis of the active substance(s), residues, relevant impurities and substances of concern in the biocidal product]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4"/>
        <w:gridCol w:w="1640"/>
        <w:gridCol w:w="2141"/>
        <w:gridCol w:w="1359"/>
        <w:gridCol w:w="1551"/>
        <w:gridCol w:w="932"/>
        <w:gridCol w:w="820"/>
        <w:gridCol w:w="702"/>
        <w:gridCol w:w="2018"/>
        <w:gridCol w:w="1517"/>
      </w:tblGrid>
      <w:tr w:rsidR="00A31B54" w:rsidRPr="007579B6" w14:paraId="71991445"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44" w14:textId="77777777" w:rsidR="00A31B54" w:rsidRPr="007579B6" w:rsidRDefault="00A31B54">
            <w:pPr>
              <w:pStyle w:val="Standaard-Tabellen"/>
              <w:spacing w:line="256" w:lineRule="auto"/>
              <w:jc w:val="center"/>
              <w:rPr>
                <w:b/>
              </w:rPr>
            </w:pPr>
            <w:r w:rsidRPr="007579B6">
              <w:rPr>
                <w:rFonts w:eastAsia="Calibri"/>
                <w:b/>
              </w:rPr>
              <w:t>Analytical methods for the analysis of the product as such including the active substance, impurities and residues</w:t>
            </w:r>
          </w:p>
        </w:tc>
      </w:tr>
      <w:tr w:rsidR="00A31B54" w:rsidRPr="007579B6" w14:paraId="7199144E" w14:textId="77777777" w:rsidTr="00A31B54">
        <w:trPr>
          <w:cantSplit/>
          <w:trHeight w:val="352"/>
        </w:trPr>
        <w:tc>
          <w:tcPr>
            <w:tcW w:w="577"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46" w14:textId="77777777" w:rsidR="00A31B54" w:rsidRPr="007579B6" w:rsidRDefault="00A31B54">
            <w:pPr>
              <w:pStyle w:val="Standaard-Tabellen"/>
              <w:spacing w:line="256" w:lineRule="auto"/>
              <w:rPr>
                <w:b/>
              </w:rPr>
            </w:pPr>
            <w:r w:rsidRPr="007579B6">
              <w:rPr>
                <w:b/>
              </w:rPr>
              <w:t>Analyte (type of analyte e.g. active substance)</w:t>
            </w:r>
          </w:p>
        </w:tc>
        <w:tc>
          <w:tcPr>
            <w:tcW w:w="572"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7" w14:textId="77777777" w:rsidR="00A31B54" w:rsidRPr="007579B6" w:rsidRDefault="00A31B54">
            <w:pPr>
              <w:pStyle w:val="Standaard-Tabellen"/>
              <w:spacing w:line="256" w:lineRule="auto"/>
              <w:rPr>
                <w:b/>
              </w:rPr>
            </w:pPr>
            <w:r w:rsidRPr="007579B6">
              <w:rPr>
                <w:b/>
              </w:rPr>
              <w:t>Analytical method</w:t>
            </w:r>
          </w:p>
        </w:tc>
        <w:tc>
          <w:tcPr>
            <w:tcW w:w="747"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8" w14:textId="77777777" w:rsidR="00A31B54" w:rsidRPr="007579B6" w:rsidRDefault="00A31B54">
            <w:pPr>
              <w:pStyle w:val="Standaard-Tabellen"/>
              <w:spacing w:line="256" w:lineRule="auto"/>
              <w:rPr>
                <w:b/>
              </w:rPr>
            </w:pPr>
            <w:r w:rsidRPr="007579B6">
              <w:rPr>
                <w:b/>
              </w:rPr>
              <w:t>Fortification range / Number of measurements</w:t>
            </w:r>
          </w:p>
        </w:tc>
        <w:tc>
          <w:tcPr>
            <w:tcW w:w="47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9" w14:textId="77777777" w:rsidR="00A31B54" w:rsidRPr="007579B6" w:rsidRDefault="00A31B54">
            <w:pPr>
              <w:pStyle w:val="Standaard-Tabellen"/>
              <w:spacing w:line="256" w:lineRule="auto"/>
              <w:rPr>
                <w:b/>
              </w:rPr>
            </w:pPr>
            <w:r w:rsidRPr="007579B6">
              <w:rPr>
                <w:b/>
              </w:rPr>
              <w:t>Linearity</w:t>
            </w:r>
          </w:p>
        </w:tc>
        <w:tc>
          <w:tcPr>
            <w:tcW w:w="54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A" w14:textId="77777777" w:rsidR="00A31B54" w:rsidRPr="007579B6" w:rsidRDefault="00A31B54">
            <w:pPr>
              <w:pStyle w:val="Standaard-Tabellen"/>
              <w:spacing w:line="256" w:lineRule="auto"/>
              <w:rPr>
                <w:b/>
              </w:rPr>
            </w:pPr>
            <w:r w:rsidRPr="007579B6">
              <w:rPr>
                <w:b/>
              </w:rPr>
              <w:t>Specificity</w:t>
            </w:r>
          </w:p>
        </w:tc>
        <w:tc>
          <w:tcPr>
            <w:tcW w:w="856"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B" w14:textId="77777777" w:rsidR="00A31B54" w:rsidRPr="007579B6" w:rsidRDefault="00A31B54">
            <w:pPr>
              <w:pStyle w:val="Standaard-Tabellen"/>
              <w:spacing w:line="256" w:lineRule="auto"/>
              <w:rPr>
                <w:b/>
              </w:rPr>
            </w:pPr>
            <w:r w:rsidRPr="007579B6">
              <w:rPr>
                <w:b/>
              </w:rPr>
              <w:t>Recovery rate (%)</w:t>
            </w:r>
          </w:p>
        </w:tc>
        <w:tc>
          <w:tcPr>
            <w:tcW w:w="70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C" w14:textId="77777777" w:rsidR="00A31B54" w:rsidRPr="007579B6" w:rsidRDefault="00A31B54">
            <w:pPr>
              <w:pStyle w:val="Standaard-Tabellen"/>
              <w:spacing w:line="256" w:lineRule="auto"/>
              <w:rPr>
                <w:b/>
              </w:rPr>
            </w:pPr>
            <w:r w:rsidRPr="007579B6">
              <w:rPr>
                <w:b/>
              </w:rPr>
              <w:t>Limit of quantification (LOQ) or other limits</w:t>
            </w:r>
          </w:p>
        </w:tc>
        <w:tc>
          <w:tcPr>
            <w:tcW w:w="529"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4D" w14:textId="77777777" w:rsidR="00A31B54" w:rsidRPr="007579B6" w:rsidRDefault="00A31B54">
            <w:pPr>
              <w:pStyle w:val="Standaard-Tabellen"/>
              <w:spacing w:line="256" w:lineRule="auto"/>
              <w:rPr>
                <w:b/>
              </w:rPr>
            </w:pPr>
            <w:r w:rsidRPr="007579B6">
              <w:rPr>
                <w:b/>
              </w:rPr>
              <w:t>Reference</w:t>
            </w:r>
          </w:p>
        </w:tc>
      </w:tr>
      <w:tr w:rsidR="00A31B54" w:rsidRPr="007579B6" w14:paraId="71991459"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4F"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0"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1"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2"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3" w14:textId="77777777" w:rsidR="00A31B54" w:rsidRPr="007579B6" w:rsidRDefault="00A31B54">
            <w:pPr>
              <w:spacing w:before="0" w:after="0" w:line="256" w:lineRule="auto"/>
              <w:rPr>
                <w:b/>
                <w:bCs/>
                <w:sz w:val="18"/>
                <w:szCs w:val="24"/>
                <w:lang w:eastAsia="en-GB"/>
              </w:rPr>
            </w:pPr>
          </w:p>
        </w:tc>
        <w:tc>
          <w:tcPr>
            <w:tcW w:w="325"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54" w14:textId="77777777" w:rsidR="00A31B54" w:rsidRPr="007579B6" w:rsidRDefault="00A31B54">
            <w:pPr>
              <w:pStyle w:val="Standaard-Tabellen"/>
              <w:spacing w:line="256" w:lineRule="auto"/>
            </w:pPr>
            <w:r w:rsidRPr="007579B6">
              <w:t>Range</w:t>
            </w:r>
          </w:p>
        </w:tc>
        <w:tc>
          <w:tcPr>
            <w:tcW w:w="286"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55" w14:textId="77777777" w:rsidR="00A31B54" w:rsidRPr="007579B6" w:rsidRDefault="00A31B54">
            <w:pPr>
              <w:pStyle w:val="Standaard-Tabellen"/>
              <w:spacing w:line="256" w:lineRule="auto"/>
            </w:pPr>
            <w:r w:rsidRPr="007579B6">
              <w:t>Mean</w:t>
            </w:r>
          </w:p>
        </w:tc>
        <w:tc>
          <w:tcPr>
            <w:tcW w:w="245"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56" w14:textId="77777777" w:rsidR="00A31B54" w:rsidRPr="007579B6" w:rsidRDefault="00A31B54">
            <w:pPr>
              <w:pStyle w:val="Standaard-Tabellen"/>
              <w:spacing w:line="256" w:lineRule="auto"/>
            </w:pPr>
            <w:r w:rsidRPr="007579B6">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7"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58" w14:textId="77777777" w:rsidR="00A31B54" w:rsidRPr="007579B6" w:rsidRDefault="00A31B54">
            <w:pPr>
              <w:spacing w:before="0" w:after="0" w:line="256" w:lineRule="auto"/>
              <w:rPr>
                <w:b/>
                <w:bCs/>
                <w:sz w:val="18"/>
                <w:szCs w:val="24"/>
                <w:lang w:eastAsia="en-GB"/>
              </w:rPr>
            </w:pPr>
          </w:p>
        </w:tc>
      </w:tr>
      <w:tr w:rsidR="00A31B54" w:rsidRPr="007579B6" w14:paraId="7199146A" w14:textId="77777777" w:rsidTr="00A31B54">
        <w:tc>
          <w:tcPr>
            <w:tcW w:w="577" w:type="pct"/>
            <w:tcBorders>
              <w:top w:val="single" w:sz="6" w:space="0" w:color="auto"/>
              <w:left w:val="single" w:sz="4" w:space="0" w:color="auto"/>
              <w:bottom w:val="single" w:sz="6" w:space="0" w:color="auto"/>
              <w:right w:val="single" w:sz="6" w:space="0" w:color="auto"/>
            </w:tcBorders>
            <w:hideMark/>
          </w:tcPr>
          <w:p w14:paraId="7199145A" w14:textId="77777777" w:rsidR="00A31B54" w:rsidRPr="007579B6" w:rsidRDefault="00A31B54">
            <w:pPr>
              <w:pStyle w:val="Standaard-Tabellen"/>
              <w:spacing w:line="256" w:lineRule="auto"/>
            </w:pPr>
            <w:r w:rsidRPr="007579B6">
              <w:rPr>
                <w:i/>
                <w:color w:val="000000"/>
                <w:szCs w:val="18"/>
              </w:rPr>
              <w:t>Permethrin</w:t>
            </w:r>
          </w:p>
        </w:tc>
        <w:tc>
          <w:tcPr>
            <w:tcW w:w="572" w:type="pct"/>
            <w:tcBorders>
              <w:top w:val="single" w:sz="6" w:space="0" w:color="auto"/>
              <w:left w:val="single" w:sz="6" w:space="0" w:color="auto"/>
              <w:bottom w:val="single" w:sz="6" w:space="0" w:color="auto"/>
              <w:right w:val="single" w:sz="6" w:space="0" w:color="auto"/>
            </w:tcBorders>
          </w:tcPr>
          <w:p w14:paraId="7199145B" w14:textId="77777777" w:rsidR="00A31B54" w:rsidRPr="007579B6" w:rsidRDefault="00A31B54">
            <w:pPr>
              <w:pStyle w:val="Standaard-Tabellen"/>
              <w:spacing w:line="256" w:lineRule="auto"/>
              <w:rPr>
                <w:color w:val="000000"/>
                <w:szCs w:val="18"/>
              </w:rPr>
            </w:pPr>
            <w:r w:rsidRPr="007579B6">
              <w:rPr>
                <w:color w:val="000000"/>
                <w:szCs w:val="18"/>
              </w:rPr>
              <w:t>SANCO/3030/99 rev. 4 from 11/07/00.</w:t>
            </w:r>
          </w:p>
          <w:p w14:paraId="7199145C" w14:textId="77777777" w:rsidR="00A31B54" w:rsidRPr="007579B6" w:rsidRDefault="00A31B54">
            <w:pPr>
              <w:pStyle w:val="Standaard-Tabellen"/>
              <w:spacing w:line="256" w:lineRule="auto"/>
              <w:rPr>
                <w:color w:val="000000"/>
                <w:szCs w:val="18"/>
              </w:rPr>
            </w:pPr>
          </w:p>
          <w:p w14:paraId="7199145D" w14:textId="77777777" w:rsidR="00A31B54" w:rsidRPr="007579B6" w:rsidRDefault="00A31B54">
            <w:pPr>
              <w:pStyle w:val="Standaard-Tabellen"/>
              <w:spacing w:line="256" w:lineRule="auto"/>
              <w:rPr>
                <w:color w:val="000000"/>
                <w:szCs w:val="18"/>
              </w:rPr>
            </w:pPr>
            <w:r w:rsidRPr="007579B6">
              <w:rPr>
                <w:color w:val="000000"/>
                <w:szCs w:val="18"/>
              </w:rPr>
              <w:t>GC-MS</w:t>
            </w:r>
          </w:p>
          <w:p w14:paraId="7199145E" w14:textId="77777777" w:rsidR="00A31B54" w:rsidRPr="007579B6" w:rsidRDefault="00A31B54">
            <w:pPr>
              <w:pStyle w:val="Standaard-Tabellen"/>
              <w:spacing w:line="256" w:lineRule="auto"/>
              <w:rPr>
                <w:color w:val="000000"/>
                <w:szCs w:val="18"/>
              </w:rPr>
            </w:pPr>
          </w:p>
          <w:p w14:paraId="7199145F" w14:textId="77777777" w:rsidR="00A31B54" w:rsidRPr="007579B6" w:rsidRDefault="00A31B54">
            <w:pPr>
              <w:pStyle w:val="Standaard-Tabellen"/>
              <w:spacing w:line="256" w:lineRule="auto"/>
            </w:pPr>
            <w:r w:rsidRPr="007579B6">
              <w:rPr>
                <w:rFonts w:eastAsia="Calibri"/>
              </w:rPr>
              <w:t>[GC-MS using Phenomenex, column: Zebron ZB-1 30m x 0.53mm ID; 1.5 µm film thickness, with FID detector]</w:t>
            </w:r>
          </w:p>
        </w:tc>
        <w:tc>
          <w:tcPr>
            <w:tcW w:w="747" w:type="pct"/>
            <w:tcBorders>
              <w:top w:val="single" w:sz="6" w:space="0" w:color="auto"/>
              <w:left w:val="single" w:sz="6" w:space="0" w:color="auto"/>
              <w:bottom w:val="single" w:sz="6" w:space="0" w:color="auto"/>
              <w:right w:val="single" w:sz="6" w:space="0" w:color="auto"/>
            </w:tcBorders>
          </w:tcPr>
          <w:p w14:paraId="71991460" w14:textId="77777777" w:rsidR="00A31B54" w:rsidRPr="007579B6" w:rsidRDefault="00A31B54">
            <w:pPr>
              <w:pStyle w:val="Standaard-Tabellen"/>
              <w:spacing w:line="256" w:lineRule="auto"/>
              <w:rPr>
                <w:color w:val="000000"/>
                <w:szCs w:val="18"/>
              </w:rPr>
            </w:pPr>
            <w:r w:rsidRPr="007579B6">
              <w:rPr>
                <w:color w:val="000000"/>
                <w:szCs w:val="18"/>
              </w:rPr>
              <w:t>Fortification levels: 50% - 150%</w:t>
            </w:r>
          </w:p>
          <w:p w14:paraId="71991461" w14:textId="77777777" w:rsidR="00A31B54" w:rsidRPr="007579B6" w:rsidRDefault="00A31B54">
            <w:pPr>
              <w:pStyle w:val="Standaard-Tabellen"/>
              <w:spacing w:line="256" w:lineRule="auto"/>
              <w:rPr>
                <w:color w:val="000000"/>
                <w:szCs w:val="18"/>
              </w:rPr>
            </w:pPr>
          </w:p>
          <w:p w14:paraId="71991462" w14:textId="77777777" w:rsidR="00A31B54" w:rsidRPr="007579B6" w:rsidRDefault="00A31B54">
            <w:pPr>
              <w:pStyle w:val="Standaard-Tabellen"/>
              <w:spacing w:line="256" w:lineRule="auto"/>
            </w:pPr>
            <w:r w:rsidRPr="007579B6">
              <w:rPr>
                <w:color w:val="000000"/>
                <w:szCs w:val="18"/>
              </w:rPr>
              <w:t>No. of measurements: 10</w:t>
            </w:r>
          </w:p>
        </w:tc>
        <w:tc>
          <w:tcPr>
            <w:tcW w:w="474" w:type="pct"/>
            <w:tcBorders>
              <w:top w:val="single" w:sz="6" w:space="0" w:color="auto"/>
              <w:left w:val="single" w:sz="6" w:space="0" w:color="auto"/>
              <w:bottom w:val="single" w:sz="6" w:space="0" w:color="auto"/>
              <w:right w:val="single" w:sz="6" w:space="0" w:color="auto"/>
            </w:tcBorders>
            <w:hideMark/>
          </w:tcPr>
          <w:p w14:paraId="71991463" w14:textId="77777777" w:rsidR="00A31B54" w:rsidRPr="007579B6" w:rsidRDefault="00A31B54">
            <w:pPr>
              <w:pStyle w:val="Standaard-Tabellen"/>
              <w:spacing w:line="256" w:lineRule="auto"/>
            </w:pPr>
            <w:r w:rsidRPr="007579B6">
              <w:rPr>
                <w:color w:val="000000"/>
                <w:szCs w:val="18"/>
              </w:rPr>
              <w:t>R</w:t>
            </w:r>
            <w:r w:rsidRPr="007579B6">
              <w:rPr>
                <w:color w:val="000000"/>
                <w:szCs w:val="18"/>
                <w:vertAlign w:val="superscript"/>
              </w:rPr>
              <w:t>2</w:t>
            </w:r>
            <w:r w:rsidRPr="007579B6">
              <w:rPr>
                <w:color w:val="000000"/>
                <w:szCs w:val="18"/>
              </w:rPr>
              <w:t>= 0.9990 within the range of 92.55 mg/L to 280.00 mg/L</w:t>
            </w:r>
          </w:p>
        </w:tc>
        <w:tc>
          <w:tcPr>
            <w:tcW w:w="541" w:type="pct"/>
            <w:tcBorders>
              <w:top w:val="single" w:sz="6" w:space="0" w:color="auto"/>
              <w:left w:val="single" w:sz="6" w:space="0" w:color="auto"/>
              <w:bottom w:val="single" w:sz="6" w:space="0" w:color="auto"/>
              <w:right w:val="single" w:sz="6" w:space="0" w:color="auto"/>
            </w:tcBorders>
            <w:hideMark/>
          </w:tcPr>
          <w:p w14:paraId="71991464" w14:textId="77777777" w:rsidR="00A31B54" w:rsidRPr="007579B6" w:rsidRDefault="00A31B54">
            <w:pPr>
              <w:pStyle w:val="Standaard-Tabellen"/>
              <w:spacing w:line="256" w:lineRule="auto"/>
            </w:pPr>
            <w:r w:rsidRPr="007579B6">
              <w:rPr>
                <w:color w:val="000000"/>
                <w:szCs w:val="18"/>
              </w:rPr>
              <w:t>Retention time match</w:t>
            </w:r>
          </w:p>
        </w:tc>
        <w:tc>
          <w:tcPr>
            <w:tcW w:w="325" w:type="pct"/>
            <w:tcBorders>
              <w:top w:val="single" w:sz="6" w:space="0" w:color="auto"/>
              <w:left w:val="single" w:sz="6" w:space="0" w:color="auto"/>
              <w:bottom w:val="single" w:sz="6" w:space="0" w:color="auto"/>
              <w:right w:val="single" w:sz="6" w:space="0" w:color="auto"/>
            </w:tcBorders>
            <w:hideMark/>
          </w:tcPr>
          <w:p w14:paraId="71991465" w14:textId="77777777" w:rsidR="00A31B54" w:rsidRPr="007579B6" w:rsidRDefault="00A31B54">
            <w:pPr>
              <w:pStyle w:val="Standaard-Tabellen"/>
              <w:spacing w:line="256" w:lineRule="auto"/>
            </w:pPr>
            <w:r w:rsidRPr="007579B6">
              <w:t>99.9 – 104.9</w:t>
            </w:r>
          </w:p>
        </w:tc>
        <w:tc>
          <w:tcPr>
            <w:tcW w:w="286" w:type="pct"/>
            <w:tcBorders>
              <w:top w:val="single" w:sz="6" w:space="0" w:color="auto"/>
              <w:left w:val="single" w:sz="6" w:space="0" w:color="auto"/>
              <w:bottom w:val="single" w:sz="6" w:space="0" w:color="auto"/>
              <w:right w:val="single" w:sz="6" w:space="0" w:color="auto"/>
            </w:tcBorders>
            <w:hideMark/>
          </w:tcPr>
          <w:p w14:paraId="71991466" w14:textId="77777777" w:rsidR="00A31B54" w:rsidRPr="007579B6" w:rsidRDefault="00A31B54">
            <w:pPr>
              <w:pStyle w:val="Standaard-Tabellen"/>
              <w:spacing w:line="256" w:lineRule="auto"/>
            </w:pPr>
            <w:r w:rsidRPr="007579B6">
              <w:rPr>
                <w:color w:val="000000"/>
                <w:szCs w:val="18"/>
              </w:rPr>
              <w:t>103</w:t>
            </w:r>
          </w:p>
        </w:tc>
        <w:tc>
          <w:tcPr>
            <w:tcW w:w="245" w:type="pct"/>
            <w:tcBorders>
              <w:top w:val="single" w:sz="6" w:space="0" w:color="auto"/>
              <w:left w:val="single" w:sz="6" w:space="0" w:color="auto"/>
              <w:bottom w:val="single" w:sz="6" w:space="0" w:color="auto"/>
              <w:right w:val="single" w:sz="6" w:space="0" w:color="auto"/>
            </w:tcBorders>
            <w:hideMark/>
          </w:tcPr>
          <w:p w14:paraId="71991467" w14:textId="77777777" w:rsidR="00A31B54" w:rsidRPr="007579B6" w:rsidRDefault="00A31B54">
            <w:pPr>
              <w:pStyle w:val="Standaard-Tabellen"/>
              <w:spacing w:line="256" w:lineRule="auto"/>
            </w:pPr>
            <w:r w:rsidRPr="007579B6">
              <w:rPr>
                <w:color w:val="000000"/>
                <w:szCs w:val="18"/>
              </w:rPr>
              <w:t>0.94</w:t>
            </w:r>
          </w:p>
        </w:tc>
        <w:tc>
          <w:tcPr>
            <w:tcW w:w="704" w:type="pct"/>
            <w:tcBorders>
              <w:top w:val="single" w:sz="6" w:space="0" w:color="auto"/>
              <w:left w:val="single" w:sz="6" w:space="0" w:color="auto"/>
              <w:bottom w:val="single" w:sz="6" w:space="0" w:color="auto"/>
              <w:right w:val="single" w:sz="6" w:space="0" w:color="auto"/>
            </w:tcBorders>
            <w:hideMark/>
          </w:tcPr>
          <w:p w14:paraId="71991468" w14:textId="77777777" w:rsidR="00A31B54" w:rsidRPr="007579B6" w:rsidRDefault="00A31B54">
            <w:pPr>
              <w:pStyle w:val="Standaard-Tabellen"/>
              <w:spacing w:line="256" w:lineRule="auto"/>
            </w:pPr>
            <w:r w:rsidRPr="007579B6">
              <w:t>Not specified</w:t>
            </w:r>
          </w:p>
        </w:tc>
        <w:tc>
          <w:tcPr>
            <w:tcW w:w="529" w:type="pct"/>
            <w:tcBorders>
              <w:top w:val="single" w:sz="6" w:space="0" w:color="auto"/>
              <w:left w:val="single" w:sz="6" w:space="0" w:color="auto"/>
              <w:bottom w:val="single" w:sz="6" w:space="0" w:color="auto"/>
              <w:right w:val="single" w:sz="4" w:space="0" w:color="auto"/>
            </w:tcBorders>
            <w:hideMark/>
          </w:tcPr>
          <w:p w14:paraId="71991469" w14:textId="77777777" w:rsidR="00A31B54" w:rsidRPr="007579B6" w:rsidRDefault="00A31B54">
            <w:pPr>
              <w:spacing w:before="0" w:after="0" w:line="256" w:lineRule="auto"/>
              <w:contextualSpacing/>
              <w:rPr>
                <w:rFonts w:eastAsia="Calibri"/>
                <w:sz w:val="18"/>
                <w:lang w:val="en-US"/>
              </w:rPr>
            </w:pPr>
            <w:r w:rsidRPr="007579B6">
              <w:rPr>
                <w:rFonts w:eastAsia="Calibri"/>
                <w:sz w:val="18"/>
                <w:lang w:val="en-US"/>
              </w:rPr>
              <w:t>16-902007-004, Ricau, H., 2016. Belgagri</w:t>
            </w:r>
          </w:p>
        </w:tc>
      </w:tr>
      <w:tr w:rsidR="00A31B54" w:rsidRPr="007579B6" w14:paraId="7199146C"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6B" w14:textId="77777777" w:rsidR="00A31B54" w:rsidRPr="007579B6" w:rsidRDefault="00A31B54">
            <w:pPr>
              <w:spacing w:line="256" w:lineRule="auto"/>
              <w:rPr>
                <w:rFonts w:eastAsia="Calibri"/>
                <w:sz w:val="18"/>
                <w:lang w:val="en-US"/>
              </w:rPr>
            </w:pPr>
            <w:r w:rsidRPr="007579B6">
              <w:rPr>
                <w:color w:val="000000"/>
                <w:sz w:val="18"/>
                <w:szCs w:val="18"/>
              </w:rPr>
              <w:t>Please refer to the active substance data for further methods</w:t>
            </w:r>
          </w:p>
        </w:tc>
      </w:tr>
    </w:tbl>
    <w:p w14:paraId="7199146E" w14:textId="06EE0769" w:rsidR="004A52A9" w:rsidRDefault="004A52A9" w:rsidP="00A31B54">
      <w:pPr>
        <w:rPr>
          <w:rFonts w:eastAsia="Calibri"/>
          <w:lang w:eastAsia="en-US"/>
        </w:rPr>
      </w:pPr>
    </w:p>
    <w:p w14:paraId="58FE6967" w14:textId="77777777" w:rsidR="000C4111" w:rsidRPr="009B49B5" w:rsidRDefault="000C4111" w:rsidP="000C4111">
      <w:pPr>
        <w:pStyle w:val="ListParagraph"/>
        <w:numPr>
          <w:ilvl w:val="0"/>
          <w:numId w:val="11"/>
        </w:numPr>
        <w:rPr>
          <w:b/>
          <w:bCs/>
          <w:highlight w:val="yellow"/>
          <w:lang w:eastAsia="en-US"/>
        </w:rPr>
      </w:pPr>
      <w:r w:rsidRPr="009B49B5">
        <w:rPr>
          <w:b/>
          <w:bCs/>
          <w:highlight w:val="yellow"/>
          <w:lang w:eastAsia="en-US"/>
        </w:rPr>
        <w:t>Major change (MAC) 2022</w:t>
      </w:r>
    </w:p>
    <w:p w14:paraId="331E89D5" w14:textId="77777777" w:rsidR="000C4111" w:rsidRPr="009B49B5" w:rsidRDefault="000C4111" w:rsidP="000C4111">
      <w:pPr>
        <w:pStyle w:val="ListParagraph"/>
        <w:shd w:val="clear" w:color="auto" w:fill="D9D9D9" w:themeFill="background1" w:themeFillShade="D9"/>
        <w:kinsoku w:val="0"/>
        <w:overflowPunct w:val="0"/>
        <w:jc w:val="both"/>
        <w:textAlignment w:val="baseline"/>
        <w:rPr>
          <w:rFonts w:ascii="Arial" w:hAnsi="Arial" w:cs="Arial"/>
          <w:highlight w:val="yellow"/>
          <w:lang w:eastAsia="sv-SE"/>
        </w:rPr>
      </w:pPr>
      <w:r w:rsidRPr="009B49B5">
        <w:rPr>
          <w:rFonts w:ascii="Arial" w:hAnsi="Arial" w:cs="Arial"/>
          <w:highlight w:val="yellow"/>
          <w:lang w:eastAsia="sv-SE"/>
        </w:rPr>
        <w:t>For the major change dossier, after the change of product composition, new data below have been submitted to support the methods for detection and identification.</w:t>
      </w:r>
    </w:p>
    <w:p w14:paraId="359A7C0F" w14:textId="77777777" w:rsidR="000C4111" w:rsidRPr="009B49B5" w:rsidRDefault="000C4111" w:rsidP="000C4111">
      <w:pPr>
        <w:rPr>
          <w:highlight w:val="yellow"/>
        </w:rPr>
      </w:pPr>
    </w:p>
    <w:p w14:paraId="02961076" w14:textId="77777777" w:rsidR="000C4111" w:rsidRPr="009B49B5" w:rsidRDefault="000C4111" w:rsidP="000C4111">
      <w:pPr>
        <w:pStyle w:val="Explanatorynotes"/>
        <w:rPr>
          <w:rFonts w:eastAsia="Calibri"/>
          <w:highlight w:val="yellow"/>
          <w:lang w:eastAsia="en-US"/>
        </w:rPr>
      </w:pPr>
      <w:r w:rsidRPr="009B49B5">
        <w:rPr>
          <w:rFonts w:eastAsia="Calibri"/>
          <w:highlight w:val="yellow"/>
          <w:lang w:eastAsia="en-US"/>
        </w:rPr>
        <w:t>[Description of analytical methods used for the analysis of the active substance(s), residues, relevant impurities and substances of concern in the biocidal product]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4"/>
        <w:gridCol w:w="1640"/>
        <w:gridCol w:w="2141"/>
        <w:gridCol w:w="1359"/>
        <w:gridCol w:w="1551"/>
        <w:gridCol w:w="932"/>
        <w:gridCol w:w="820"/>
        <w:gridCol w:w="702"/>
        <w:gridCol w:w="2018"/>
        <w:gridCol w:w="1517"/>
      </w:tblGrid>
      <w:tr w:rsidR="000C4111" w:rsidRPr="009B49B5" w14:paraId="3AFE7860" w14:textId="77777777" w:rsidTr="000B5D6A">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52023D82" w14:textId="77777777" w:rsidR="000C4111" w:rsidRPr="009B49B5" w:rsidRDefault="000C4111" w:rsidP="000B5D6A">
            <w:pPr>
              <w:pStyle w:val="Standaard-Tabellen"/>
              <w:spacing w:line="256" w:lineRule="auto"/>
              <w:jc w:val="center"/>
              <w:rPr>
                <w:b/>
                <w:highlight w:val="yellow"/>
              </w:rPr>
            </w:pPr>
            <w:r w:rsidRPr="009B49B5">
              <w:rPr>
                <w:rFonts w:eastAsia="Calibri"/>
                <w:b/>
                <w:highlight w:val="yellow"/>
              </w:rPr>
              <w:lastRenderedPageBreak/>
              <w:t>Analytical methods for the analysis of the product as such including the active substance, impurities and residues</w:t>
            </w:r>
          </w:p>
        </w:tc>
      </w:tr>
      <w:tr w:rsidR="000C4111" w:rsidRPr="009B49B5" w14:paraId="69DDDAC7" w14:textId="77777777" w:rsidTr="000B5D6A">
        <w:trPr>
          <w:cantSplit/>
          <w:trHeight w:val="352"/>
        </w:trPr>
        <w:tc>
          <w:tcPr>
            <w:tcW w:w="577"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4F5CC4AE" w14:textId="77777777" w:rsidR="000C4111" w:rsidRPr="009B49B5" w:rsidRDefault="000C4111" w:rsidP="000B5D6A">
            <w:pPr>
              <w:pStyle w:val="Standaard-Tabellen"/>
              <w:spacing w:line="256" w:lineRule="auto"/>
              <w:rPr>
                <w:b/>
                <w:highlight w:val="yellow"/>
              </w:rPr>
            </w:pPr>
            <w:r w:rsidRPr="009B49B5">
              <w:rPr>
                <w:b/>
                <w:highlight w:val="yellow"/>
              </w:rPr>
              <w:t>Analyte (type of analyte e.g. active substance)</w:t>
            </w:r>
          </w:p>
        </w:tc>
        <w:tc>
          <w:tcPr>
            <w:tcW w:w="572"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4F21DD4" w14:textId="77777777" w:rsidR="000C4111" w:rsidRPr="009B49B5" w:rsidRDefault="000C4111" w:rsidP="000B5D6A">
            <w:pPr>
              <w:pStyle w:val="Standaard-Tabellen"/>
              <w:spacing w:line="256" w:lineRule="auto"/>
              <w:rPr>
                <w:b/>
                <w:highlight w:val="yellow"/>
              </w:rPr>
            </w:pPr>
            <w:r w:rsidRPr="009B49B5">
              <w:rPr>
                <w:b/>
                <w:highlight w:val="yellow"/>
              </w:rPr>
              <w:t>Analytical method</w:t>
            </w:r>
          </w:p>
        </w:tc>
        <w:tc>
          <w:tcPr>
            <w:tcW w:w="747"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76F26F5" w14:textId="77777777" w:rsidR="000C4111" w:rsidRPr="009B49B5" w:rsidRDefault="000C4111" w:rsidP="000B5D6A">
            <w:pPr>
              <w:pStyle w:val="Standaard-Tabellen"/>
              <w:spacing w:line="256" w:lineRule="auto"/>
              <w:rPr>
                <w:b/>
                <w:highlight w:val="yellow"/>
              </w:rPr>
            </w:pPr>
            <w:r w:rsidRPr="009B49B5">
              <w:rPr>
                <w:b/>
                <w:highlight w:val="yellow"/>
              </w:rPr>
              <w:t>Fortification range / Number of measurements</w:t>
            </w:r>
          </w:p>
        </w:tc>
        <w:tc>
          <w:tcPr>
            <w:tcW w:w="47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E364FC9" w14:textId="77777777" w:rsidR="000C4111" w:rsidRPr="009B49B5" w:rsidRDefault="000C4111" w:rsidP="000B5D6A">
            <w:pPr>
              <w:pStyle w:val="Standaard-Tabellen"/>
              <w:spacing w:line="256" w:lineRule="auto"/>
              <w:rPr>
                <w:b/>
                <w:highlight w:val="yellow"/>
              </w:rPr>
            </w:pPr>
            <w:r w:rsidRPr="009B49B5">
              <w:rPr>
                <w:b/>
                <w:highlight w:val="yellow"/>
              </w:rPr>
              <w:t>Linearity</w:t>
            </w:r>
          </w:p>
        </w:tc>
        <w:tc>
          <w:tcPr>
            <w:tcW w:w="54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49F9022" w14:textId="77777777" w:rsidR="000C4111" w:rsidRPr="009B49B5" w:rsidRDefault="000C4111" w:rsidP="000B5D6A">
            <w:pPr>
              <w:pStyle w:val="Standaard-Tabellen"/>
              <w:spacing w:line="256" w:lineRule="auto"/>
              <w:rPr>
                <w:b/>
                <w:highlight w:val="yellow"/>
              </w:rPr>
            </w:pPr>
            <w:r w:rsidRPr="009B49B5">
              <w:rPr>
                <w:b/>
                <w:highlight w:val="yellow"/>
              </w:rPr>
              <w:t>Specificity</w:t>
            </w:r>
          </w:p>
        </w:tc>
        <w:tc>
          <w:tcPr>
            <w:tcW w:w="856"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8695873" w14:textId="77777777" w:rsidR="000C4111" w:rsidRPr="009B49B5" w:rsidRDefault="000C4111" w:rsidP="000B5D6A">
            <w:pPr>
              <w:pStyle w:val="Standaard-Tabellen"/>
              <w:spacing w:line="256" w:lineRule="auto"/>
              <w:rPr>
                <w:b/>
                <w:highlight w:val="yellow"/>
              </w:rPr>
            </w:pPr>
            <w:r w:rsidRPr="009B49B5">
              <w:rPr>
                <w:b/>
                <w:highlight w:val="yellow"/>
              </w:rPr>
              <w:t>Recovery rate (%)</w:t>
            </w:r>
          </w:p>
        </w:tc>
        <w:tc>
          <w:tcPr>
            <w:tcW w:w="70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C72DD10" w14:textId="77777777" w:rsidR="000C4111" w:rsidRPr="009B49B5" w:rsidRDefault="000C4111" w:rsidP="000B5D6A">
            <w:pPr>
              <w:pStyle w:val="Standaard-Tabellen"/>
              <w:spacing w:line="256" w:lineRule="auto"/>
              <w:rPr>
                <w:b/>
                <w:highlight w:val="yellow"/>
              </w:rPr>
            </w:pPr>
            <w:r w:rsidRPr="009B49B5">
              <w:rPr>
                <w:b/>
                <w:highlight w:val="yellow"/>
              </w:rPr>
              <w:t>Limit of quantification (LOQ) or other limits</w:t>
            </w:r>
          </w:p>
        </w:tc>
        <w:tc>
          <w:tcPr>
            <w:tcW w:w="529"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6D978BDF" w14:textId="77777777" w:rsidR="000C4111" w:rsidRPr="009B49B5" w:rsidRDefault="000C4111" w:rsidP="000B5D6A">
            <w:pPr>
              <w:pStyle w:val="Standaard-Tabellen"/>
              <w:spacing w:line="256" w:lineRule="auto"/>
              <w:rPr>
                <w:b/>
                <w:highlight w:val="yellow"/>
              </w:rPr>
            </w:pPr>
            <w:r w:rsidRPr="009B49B5">
              <w:rPr>
                <w:b/>
                <w:highlight w:val="yellow"/>
              </w:rPr>
              <w:t>Reference</w:t>
            </w:r>
          </w:p>
        </w:tc>
      </w:tr>
      <w:tr w:rsidR="000C4111" w:rsidRPr="009B49B5" w14:paraId="1772BBF4" w14:textId="77777777" w:rsidTr="000B5D6A">
        <w:tc>
          <w:tcPr>
            <w:tcW w:w="0" w:type="auto"/>
            <w:vMerge/>
            <w:tcBorders>
              <w:top w:val="single" w:sz="6" w:space="0" w:color="auto"/>
              <w:left w:val="single" w:sz="4" w:space="0" w:color="auto"/>
              <w:bottom w:val="single" w:sz="6" w:space="0" w:color="auto"/>
              <w:right w:val="single" w:sz="6" w:space="0" w:color="auto"/>
            </w:tcBorders>
            <w:vAlign w:val="center"/>
            <w:hideMark/>
          </w:tcPr>
          <w:p w14:paraId="7F1EEC5D" w14:textId="77777777" w:rsidR="000C4111" w:rsidRPr="009B49B5" w:rsidRDefault="000C4111" w:rsidP="000B5D6A">
            <w:pPr>
              <w:spacing w:before="0" w:after="0" w:line="256" w:lineRule="auto"/>
              <w:rPr>
                <w:b/>
                <w:bCs/>
                <w:sz w:val="18"/>
                <w:szCs w:val="24"/>
                <w:highlight w:val="yellow"/>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05EB773" w14:textId="77777777" w:rsidR="000C4111" w:rsidRPr="009B49B5" w:rsidRDefault="000C4111" w:rsidP="000B5D6A">
            <w:pPr>
              <w:spacing w:before="0" w:after="0" w:line="256" w:lineRule="auto"/>
              <w:rPr>
                <w:b/>
                <w:bCs/>
                <w:sz w:val="18"/>
                <w:szCs w:val="24"/>
                <w:highlight w:val="yellow"/>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CB0A6CC" w14:textId="77777777" w:rsidR="000C4111" w:rsidRPr="009B49B5" w:rsidRDefault="000C4111" w:rsidP="000B5D6A">
            <w:pPr>
              <w:spacing w:before="0" w:after="0" w:line="256" w:lineRule="auto"/>
              <w:rPr>
                <w:b/>
                <w:bCs/>
                <w:sz w:val="18"/>
                <w:szCs w:val="24"/>
                <w:highlight w:val="yellow"/>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FFBA8CB" w14:textId="77777777" w:rsidR="000C4111" w:rsidRPr="009B49B5" w:rsidRDefault="000C4111" w:rsidP="000B5D6A">
            <w:pPr>
              <w:spacing w:before="0" w:after="0" w:line="256" w:lineRule="auto"/>
              <w:rPr>
                <w:b/>
                <w:bCs/>
                <w:sz w:val="18"/>
                <w:szCs w:val="24"/>
                <w:highlight w:val="yellow"/>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872E91" w14:textId="77777777" w:rsidR="000C4111" w:rsidRPr="009B49B5" w:rsidRDefault="000C4111" w:rsidP="000B5D6A">
            <w:pPr>
              <w:spacing w:before="0" w:after="0" w:line="256" w:lineRule="auto"/>
              <w:rPr>
                <w:b/>
                <w:bCs/>
                <w:sz w:val="18"/>
                <w:szCs w:val="24"/>
                <w:highlight w:val="yellow"/>
                <w:lang w:eastAsia="en-GB"/>
              </w:rPr>
            </w:pPr>
          </w:p>
        </w:tc>
        <w:tc>
          <w:tcPr>
            <w:tcW w:w="325"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1123AB5" w14:textId="77777777" w:rsidR="000C4111" w:rsidRPr="009B49B5" w:rsidRDefault="000C4111" w:rsidP="000B5D6A">
            <w:pPr>
              <w:pStyle w:val="Standaard-Tabellen"/>
              <w:spacing w:line="256" w:lineRule="auto"/>
              <w:rPr>
                <w:highlight w:val="yellow"/>
              </w:rPr>
            </w:pPr>
            <w:r w:rsidRPr="009B49B5">
              <w:rPr>
                <w:highlight w:val="yellow"/>
              </w:rPr>
              <w:t>Range</w:t>
            </w:r>
          </w:p>
        </w:tc>
        <w:tc>
          <w:tcPr>
            <w:tcW w:w="286"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362F6EB" w14:textId="77777777" w:rsidR="000C4111" w:rsidRPr="009B49B5" w:rsidRDefault="000C4111" w:rsidP="000B5D6A">
            <w:pPr>
              <w:pStyle w:val="Standaard-Tabellen"/>
              <w:spacing w:line="256" w:lineRule="auto"/>
              <w:rPr>
                <w:highlight w:val="yellow"/>
              </w:rPr>
            </w:pPr>
            <w:r w:rsidRPr="009B49B5">
              <w:rPr>
                <w:highlight w:val="yellow"/>
              </w:rPr>
              <w:t>Mean</w:t>
            </w:r>
          </w:p>
        </w:tc>
        <w:tc>
          <w:tcPr>
            <w:tcW w:w="245"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6A73B97" w14:textId="77777777" w:rsidR="000C4111" w:rsidRPr="009B49B5" w:rsidRDefault="000C4111" w:rsidP="000B5D6A">
            <w:pPr>
              <w:pStyle w:val="Standaard-Tabellen"/>
              <w:spacing w:line="256" w:lineRule="auto"/>
              <w:rPr>
                <w:highlight w:val="yellow"/>
              </w:rPr>
            </w:pPr>
            <w:r w:rsidRPr="009B49B5">
              <w:rPr>
                <w:highlight w:val="yellow"/>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8A5B565" w14:textId="77777777" w:rsidR="000C4111" w:rsidRPr="009B49B5" w:rsidRDefault="000C4111" w:rsidP="000B5D6A">
            <w:pPr>
              <w:spacing w:before="0" w:after="0" w:line="256" w:lineRule="auto"/>
              <w:rPr>
                <w:b/>
                <w:bCs/>
                <w:sz w:val="18"/>
                <w:szCs w:val="24"/>
                <w:highlight w:val="yellow"/>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82CBD9A" w14:textId="77777777" w:rsidR="000C4111" w:rsidRPr="009B49B5" w:rsidRDefault="000C4111" w:rsidP="000B5D6A">
            <w:pPr>
              <w:spacing w:before="0" w:after="0" w:line="256" w:lineRule="auto"/>
              <w:rPr>
                <w:b/>
                <w:bCs/>
                <w:sz w:val="18"/>
                <w:szCs w:val="24"/>
                <w:highlight w:val="yellow"/>
                <w:lang w:eastAsia="en-GB"/>
              </w:rPr>
            </w:pPr>
          </w:p>
        </w:tc>
      </w:tr>
      <w:tr w:rsidR="000C4111" w:rsidRPr="007105C8" w14:paraId="66C315C6" w14:textId="77777777" w:rsidTr="000B5D6A">
        <w:tc>
          <w:tcPr>
            <w:tcW w:w="577" w:type="pct"/>
            <w:tcBorders>
              <w:top w:val="single" w:sz="6" w:space="0" w:color="auto"/>
              <w:left w:val="single" w:sz="4" w:space="0" w:color="auto"/>
              <w:bottom w:val="single" w:sz="6" w:space="0" w:color="auto"/>
              <w:right w:val="single" w:sz="6" w:space="0" w:color="auto"/>
            </w:tcBorders>
            <w:shd w:val="clear" w:color="auto" w:fill="E7E6E6" w:themeFill="background2"/>
            <w:hideMark/>
          </w:tcPr>
          <w:p w14:paraId="27A12E8C" w14:textId="77777777" w:rsidR="000C4111" w:rsidRPr="009B49B5" w:rsidRDefault="000C4111" w:rsidP="000B5D6A">
            <w:pPr>
              <w:pStyle w:val="Standaard-Tabellen"/>
              <w:spacing w:line="256" w:lineRule="auto"/>
              <w:rPr>
                <w:highlight w:val="yellow"/>
              </w:rPr>
            </w:pPr>
            <w:r w:rsidRPr="009B49B5">
              <w:rPr>
                <w:i/>
                <w:color w:val="000000"/>
                <w:szCs w:val="18"/>
                <w:highlight w:val="yellow"/>
              </w:rPr>
              <w:t>Permethrin</w:t>
            </w:r>
          </w:p>
        </w:tc>
        <w:tc>
          <w:tcPr>
            <w:tcW w:w="572" w:type="pct"/>
            <w:tcBorders>
              <w:top w:val="single" w:sz="6" w:space="0" w:color="auto"/>
              <w:left w:val="single" w:sz="6" w:space="0" w:color="auto"/>
              <w:bottom w:val="single" w:sz="6" w:space="0" w:color="auto"/>
              <w:right w:val="single" w:sz="6" w:space="0" w:color="auto"/>
            </w:tcBorders>
            <w:shd w:val="clear" w:color="auto" w:fill="E7E6E6" w:themeFill="background2"/>
          </w:tcPr>
          <w:p w14:paraId="6D837F75" w14:textId="77777777" w:rsidR="000C4111" w:rsidRPr="009B49B5" w:rsidRDefault="000C4111" w:rsidP="000B5D6A">
            <w:pPr>
              <w:pStyle w:val="Standaard-Tabellen"/>
              <w:spacing w:line="256" w:lineRule="auto"/>
              <w:rPr>
                <w:color w:val="000000"/>
                <w:szCs w:val="18"/>
                <w:highlight w:val="yellow"/>
              </w:rPr>
            </w:pPr>
            <w:r w:rsidRPr="009B49B5">
              <w:rPr>
                <w:color w:val="000000"/>
                <w:szCs w:val="18"/>
                <w:highlight w:val="yellow"/>
              </w:rPr>
              <w:t>SANCO/3030/99 rev.5 from</w:t>
            </w:r>
          </w:p>
          <w:p w14:paraId="68BD9A19" w14:textId="77777777" w:rsidR="000C4111" w:rsidRPr="009B49B5" w:rsidRDefault="000C4111" w:rsidP="000B5D6A">
            <w:pPr>
              <w:pStyle w:val="Standaard-Tabellen"/>
              <w:spacing w:line="256" w:lineRule="auto"/>
              <w:rPr>
                <w:color w:val="000000"/>
                <w:szCs w:val="18"/>
                <w:highlight w:val="yellow"/>
              </w:rPr>
            </w:pPr>
            <w:r w:rsidRPr="009B49B5">
              <w:rPr>
                <w:color w:val="000000"/>
                <w:szCs w:val="18"/>
                <w:highlight w:val="yellow"/>
              </w:rPr>
              <w:t>22/03/2019.</w:t>
            </w:r>
          </w:p>
          <w:p w14:paraId="4CCD8ED1" w14:textId="77777777" w:rsidR="000C4111" w:rsidRPr="009B49B5" w:rsidRDefault="000C4111" w:rsidP="000B5D6A">
            <w:pPr>
              <w:pStyle w:val="Standaard-Tabellen"/>
              <w:spacing w:line="256" w:lineRule="auto"/>
              <w:rPr>
                <w:color w:val="000000"/>
                <w:szCs w:val="18"/>
                <w:highlight w:val="yellow"/>
              </w:rPr>
            </w:pPr>
            <w:r w:rsidRPr="009B49B5">
              <w:rPr>
                <w:color w:val="000000"/>
                <w:szCs w:val="18"/>
                <w:highlight w:val="yellow"/>
              </w:rPr>
              <w:t>gas</w:t>
            </w:r>
          </w:p>
          <w:p w14:paraId="04ECCAAF" w14:textId="77777777" w:rsidR="000C4111" w:rsidRPr="009B49B5" w:rsidRDefault="000C4111" w:rsidP="000B5D6A">
            <w:pPr>
              <w:pStyle w:val="Standaard-Tabellen"/>
              <w:spacing w:line="256" w:lineRule="auto"/>
              <w:rPr>
                <w:color w:val="000000"/>
                <w:szCs w:val="18"/>
                <w:highlight w:val="yellow"/>
              </w:rPr>
            </w:pPr>
            <w:r w:rsidRPr="009B49B5">
              <w:rPr>
                <w:color w:val="000000"/>
                <w:szCs w:val="18"/>
                <w:highlight w:val="yellow"/>
              </w:rPr>
              <w:t>chromatography using flame ionisation detector (GC-FID)</w:t>
            </w:r>
          </w:p>
          <w:p w14:paraId="0B285E7D" w14:textId="77777777" w:rsidR="000C4111" w:rsidRPr="009B49B5" w:rsidRDefault="000C4111" w:rsidP="000B5D6A">
            <w:pPr>
              <w:pStyle w:val="Standaard-Tabellen"/>
              <w:spacing w:line="256" w:lineRule="auto"/>
              <w:rPr>
                <w:highlight w:val="yellow"/>
              </w:rPr>
            </w:pPr>
            <w:r w:rsidRPr="009B49B5">
              <w:rPr>
                <w:rFonts w:eastAsia="Calibri"/>
                <w:highlight w:val="yellow"/>
              </w:rPr>
              <w:t>[GC-MS using Shimadzu GC-2010Plus, column: Supelco 30m x 0.53mm ID; 1.5 µm film thickness, with FID detector]</w:t>
            </w:r>
          </w:p>
        </w:tc>
        <w:tc>
          <w:tcPr>
            <w:tcW w:w="747" w:type="pct"/>
            <w:tcBorders>
              <w:top w:val="single" w:sz="6" w:space="0" w:color="auto"/>
              <w:left w:val="single" w:sz="6" w:space="0" w:color="auto"/>
              <w:bottom w:val="single" w:sz="6" w:space="0" w:color="auto"/>
              <w:right w:val="single" w:sz="6" w:space="0" w:color="auto"/>
            </w:tcBorders>
            <w:shd w:val="clear" w:color="auto" w:fill="E7E6E6" w:themeFill="background2"/>
          </w:tcPr>
          <w:p w14:paraId="26BD9CC1" w14:textId="77777777" w:rsidR="000C4111" w:rsidRPr="009B49B5" w:rsidRDefault="000C4111" w:rsidP="000B5D6A">
            <w:pPr>
              <w:pStyle w:val="Standaard-Tabellen"/>
              <w:spacing w:line="256" w:lineRule="auto"/>
              <w:rPr>
                <w:color w:val="000000"/>
                <w:szCs w:val="18"/>
                <w:highlight w:val="yellow"/>
              </w:rPr>
            </w:pPr>
            <w:r w:rsidRPr="009B49B5">
              <w:rPr>
                <w:color w:val="000000"/>
                <w:szCs w:val="18"/>
                <w:highlight w:val="yellow"/>
              </w:rPr>
              <w:t>Fortification range: 50% - 150%</w:t>
            </w:r>
          </w:p>
          <w:p w14:paraId="53336C8E" w14:textId="77777777" w:rsidR="000C4111" w:rsidRPr="009B49B5" w:rsidRDefault="000C4111" w:rsidP="000B5D6A">
            <w:pPr>
              <w:pStyle w:val="Standaard-Tabellen"/>
              <w:spacing w:line="256" w:lineRule="auto"/>
              <w:rPr>
                <w:color w:val="000000"/>
                <w:szCs w:val="18"/>
                <w:highlight w:val="yellow"/>
              </w:rPr>
            </w:pPr>
          </w:p>
          <w:p w14:paraId="76D8789F" w14:textId="77777777" w:rsidR="000C4111" w:rsidRPr="009B49B5" w:rsidRDefault="000C4111" w:rsidP="000B5D6A">
            <w:pPr>
              <w:pStyle w:val="Standaard-Tabellen"/>
              <w:spacing w:line="256" w:lineRule="auto"/>
              <w:rPr>
                <w:highlight w:val="yellow"/>
              </w:rPr>
            </w:pPr>
            <w:r w:rsidRPr="009B49B5">
              <w:rPr>
                <w:color w:val="000000"/>
                <w:szCs w:val="18"/>
                <w:highlight w:val="yellow"/>
              </w:rPr>
              <w:t>No. of measurements: 10</w:t>
            </w:r>
          </w:p>
        </w:tc>
        <w:tc>
          <w:tcPr>
            <w:tcW w:w="474"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69986152" w14:textId="77777777" w:rsidR="000C4111" w:rsidRPr="009B49B5" w:rsidRDefault="000C4111" w:rsidP="000B5D6A">
            <w:pPr>
              <w:pStyle w:val="Standaard-Tabellen"/>
              <w:spacing w:line="256" w:lineRule="auto"/>
              <w:rPr>
                <w:highlight w:val="yellow"/>
              </w:rPr>
            </w:pPr>
            <w:r w:rsidRPr="009B49B5">
              <w:rPr>
                <w:color w:val="000000"/>
                <w:szCs w:val="18"/>
                <w:highlight w:val="yellow"/>
              </w:rPr>
              <w:t>R</w:t>
            </w:r>
            <w:r w:rsidRPr="009B49B5">
              <w:rPr>
                <w:color w:val="000000"/>
                <w:szCs w:val="18"/>
                <w:highlight w:val="yellow"/>
                <w:vertAlign w:val="superscript"/>
              </w:rPr>
              <w:t>2</w:t>
            </w:r>
            <w:r w:rsidRPr="009B49B5">
              <w:rPr>
                <w:color w:val="000000"/>
                <w:szCs w:val="18"/>
                <w:highlight w:val="yellow"/>
              </w:rPr>
              <w:t>= 0.9982 within the range of 88.04 mg/L to 259.61 mg/L</w:t>
            </w:r>
          </w:p>
        </w:tc>
        <w:tc>
          <w:tcPr>
            <w:tcW w:w="541"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15DA86D8" w14:textId="77777777" w:rsidR="000C4111" w:rsidRPr="009B49B5" w:rsidRDefault="000C4111" w:rsidP="000B5D6A">
            <w:pPr>
              <w:pStyle w:val="Standaard-Tabellen"/>
              <w:spacing w:line="256" w:lineRule="auto"/>
              <w:rPr>
                <w:color w:val="000000"/>
                <w:szCs w:val="18"/>
                <w:highlight w:val="yellow"/>
              </w:rPr>
            </w:pPr>
            <w:r w:rsidRPr="009B49B5">
              <w:rPr>
                <w:color w:val="000000"/>
                <w:szCs w:val="18"/>
                <w:highlight w:val="yellow"/>
              </w:rPr>
              <w:t>Retention time match.</w:t>
            </w:r>
          </w:p>
          <w:p w14:paraId="7B73D033" w14:textId="77777777" w:rsidR="000C4111" w:rsidRPr="009B49B5" w:rsidRDefault="000C4111" w:rsidP="000B5D6A">
            <w:pPr>
              <w:pStyle w:val="Standaard-Tabellen"/>
              <w:spacing w:line="256" w:lineRule="auto"/>
              <w:rPr>
                <w:highlight w:val="yellow"/>
              </w:rPr>
            </w:pPr>
          </w:p>
          <w:p w14:paraId="25073C86" w14:textId="77777777" w:rsidR="000C4111" w:rsidRPr="009B49B5" w:rsidRDefault="000C4111" w:rsidP="000B5D6A">
            <w:pPr>
              <w:pStyle w:val="Standaard-Tabellen"/>
              <w:spacing w:line="256" w:lineRule="auto"/>
              <w:rPr>
                <w:highlight w:val="yellow"/>
              </w:rPr>
            </w:pPr>
            <w:r w:rsidRPr="009B49B5">
              <w:rPr>
                <w:highlight w:val="yellow"/>
              </w:rPr>
              <w:t>The analytical method showed a good specificity for permethrin in the</w:t>
            </w:r>
          </w:p>
          <w:p w14:paraId="21A9AE3C" w14:textId="77777777" w:rsidR="000C4111" w:rsidRPr="009B49B5" w:rsidRDefault="000C4111" w:rsidP="000B5D6A">
            <w:pPr>
              <w:pStyle w:val="Standaard-Tabellen"/>
              <w:spacing w:line="256" w:lineRule="auto"/>
              <w:rPr>
                <w:highlight w:val="yellow"/>
              </w:rPr>
            </w:pPr>
            <w:r w:rsidRPr="009B49B5">
              <w:rPr>
                <w:highlight w:val="yellow"/>
              </w:rPr>
              <w:t>formulation</w:t>
            </w:r>
          </w:p>
        </w:tc>
        <w:tc>
          <w:tcPr>
            <w:tcW w:w="325"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058DE734" w14:textId="77777777" w:rsidR="000C4111" w:rsidRPr="009B49B5" w:rsidRDefault="000C4111" w:rsidP="000B5D6A">
            <w:pPr>
              <w:pStyle w:val="Standaard-Tabellen"/>
              <w:spacing w:line="256" w:lineRule="auto"/>
              <w:rPr>
                <w:highlight w:val="yellow"/>
              </w:rPr>
            </w:pPr>
            <w:r w:rsidRPr="009B49B5">
              <w:rPr>
                <w:highlight w:val="yellow"/>
              </w:rPr>
              <w:t>95.8-100.9</w:t>
            </w:r>
          </w:p>
        </w:tc>
        <w:tc>
          <w:tcPr>
            <w:tcW w:w="28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2FEB5A3B" w14:textId="77777777" w:rsidR="000C4111" w:rsidRPr="009B49B5" w:rsidRDefault="000C4111" w:rsidP="000B5D6A">
            <w:pPr>
              <w:pStyle w:val="Standaard-Tabellen"/>
              <w:spacing w:line="256" w:lineRule="auto"/>
              <w:rPr>
                <w:highlight w:val="yellow"/>
              </w:rPr>
            </w:pPr>
            <w:r w:rsidRPr="009B49B5">
              <w:rPr>
                <w:color w:val="000000"/>
                <w:szCs w:val="18"/>
                <w:highlight w:val="yellow"/>
              </w:rPr>
              <w:t>98</w:t>
            </w:r>
          </w:p>
        </w:tc>
        <w:tc>
          <w:tcPr>
            <w:tcW w:w="245"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72F166F1" w14:textId="77777777" w:rsidR="000C4111" w:rsidRPr="009B49B5" w:rsidRDefault="000C4111" w:rsidP="000B5D6A">
            <w:pPr>
              <w:pStyle w:val="Standaard-Tabellen"/>
              <w:spacing w:line="256" w:lineRule="auto"/>
              <w:rPr>
                <w:highlight w:val="yellow"/>
              </w:rPr>
            </w:pPr>
            <w:r w:rsidRPr="009B49B5">
              <w:rPr>
                <w:color w:val="000000"/>
                <w:szCs w:val="18"/>
                <w:highlight w:val="yellow"/>
              </w:rPr>
              <w:t>0.72</w:t>
            </w:r>
          </w:p>
        </w:tc>
        <w:tc>
          <w:tcPr>
            <w:tcW w:w="704"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2071FC4" w14:textId="77777777" w:rsidR="000C4111" w:rsidRPr="009B49B5" w:rsidRDefault="000C4111" w:rsidP="000B5D6A">
            <w:pPr>
              <w:pStyle w:val="Standaard-Tabellen"/>
              <w:spacing w:line="256" w:lineRule="auto"/>
              <w:rPr>
                <w:highlight w:val="yellow"/>
              </w:rPr>
            </w:pPr>
            <w:r w:rsidRPr="009B49B5">
              <w:rPr>
                <w:highlight w:val="yellow"/>
              </w:rPr>
              <w:t>Not specified</w:t>
            </w:r>
          </w:p>
        </w:tc>
        <w:tc>
          <w:tcPr>
            <w:tcW w:w="529" w:type="pct"/>
            <w:tcBorders>
              <w:top w:val="single" w:sz="6" w:space="0" w:color="auto"/>
              <w:left w:val="single" w:sz="6" w:space="0" w:color="auto"/>
              <w:bottom w:val="single" w:sz="6" w:space="0" w:color="auto"/>
              <w:right w:val="single" w:sz="4" w:space="0" w:color="auto"/>
            </w:tcBorders>
            <w:shd w:val="clear" w:color="auto" w:fill="E7E6E6" w:themeFill="background2"/>
            <w:hideMark/>
          </w:tcPr>
          <w:p w14:paraId="565A718D" w14:textId="77777777" w:rsidR="000C4111" w:rsidRPr="009C6801" w:rsidRDefault="000C4111" w:rsidP="000B5D6A">
            <w:pPr>
              <w:spacing w:before="0" w:after="0" w:line="256" w:lineRule="auto"/>
              <w:contextualSpacing/>
              <w:rPr>
                <w:rFonts w:eastAsia="Calibri"/>
                <w:sz w:val="18"/>
                <w:highlight w:val="yellow"/>
                <w:lang w:val="it-IT"/>
              </w:rPr>
            </w:pPr>
            <w:r w:rsidRPr="009C6801">
              <w:rPr>
                <w:rFonts w:eastAsia="Calibri"/>
                <w:sz w:val="18"/>
                <w:highlight w:val="yellow"/>
                <w:lang w:val="it-IT"/>
              </w:rPr>
              <w:t>22A-0057, Ricau, H., 2022. ARMOSA TECH SA/NV</w:t>
            </w:r>
          </w:p>
        </w:tc>
      </w:tr>
      <w:tr w:rsidR="000C4111" w:rsidRPr="007579B6" w14:paraId="2A2F636E" w14:textId="77777777" w:rsidTr="000B5D6A">
        <w:tc>
          <w:tcPr>
            <w:tcW w:w="5000" w:type="pct"/>
            <w:gridSpan w:val="10"/>
            <w:tcBorders>
              <w:top w:val="single" w:sz="6" w:space="0" w:color="auto"/>
              <w:left w:val="single" w:sz="4" w:space="0" w:color="auto"/>
              <w:bottom w:val="single" w:sz="4" w:space="0" w:color="auto"/>
              <w:right w:val="single" w:sz="4" w:space="0" w:color="auto"/>
            </w:tcBorders>
            <w:hideMark/>
          </w:tcPr>
          <w:p w14:paraId="652727D1" w14:textId="77777777" w:rsidR="000C4111" w:rsidRPr="007579B6" w:rsidRDefault="000C4111" w:rsidP="000B5D6A">
            <w:pPr>
              <w:spacing w:line="256" w:lineRule="auto"/>
              <w:rPr>
                <w:rFonts w:eastAsia="Calibri"/>
                <w:sz w:val="18"/>
                <w:lang w:val="en-US"/>
              </w:rPr>
            </w:pPr>
            <w:r w:rsidRPr="009B49B5">
              <w:rPr>
                <w:color w:val="000000"/>
                <w:sz w:val="18"/>
                <w:szCs w:val="18"/>
                <w:highlight w:val="yellow"/>
              </w:rPr>
              <w:t>Please refer to the active substance data for further methods</w:t>
            </w:r>
          </w:p>
        </w:tc>
      </w:tr>
    </w:tbl>
    <w:p w14:paraId="749EE93C" w14:textId="0F669571" w:rsidR="000C4111" w:rsidRDefault="000C4111" w:rsidP="00A31B54">
      <w:pPr>
        <w:rPr>
          <w:rFonts w:eastAsia="Calibri"/>
          <w:lang w:eastAsia="en-US"/>
        </w:rPr>
      </w:pPr>
    </w:p>
    <w:p w14:paraId="6D7FC03A" w14:textId="77777777" w:rsidR="000C4111" w:rsidRPr="007579B6" w:rsidRDefault="000C4111"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6"/>
        <w:gridCol w:w="2024"/>
        <w:gridCol w:w="1241"/>
        <w:gridCol w:w="1433"/>
        <w:gridCol w:w="1141"/>
        <w:gridCol w:w="1141"/>
        <w:gridCol w:w="1141"/>
        <w:gridCol w:w="1901"/>
        <w:gridCol w:w="1399"/>
      </w:tblGrid>
      <w:tr w:rsidR="00A31B54" w:rsidRPr="007579B6" w14:paraId="71991470"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6F" w14:textId="77777777" w:rsidR="00A31B54" w:rsidRPr="007579B6" w:rsidRDefault="00A31B54">
            <w:pPr>
              <w:pStyle w:val="Standaard-Tabellen"/>
              <w:spacing w:line="256" w:lineRule="auto"/>
              <w:jc w:val="center"/>
              <w:rPr>
                <w:b/>
                <w:szCs w:val="18"/>
              </w:rPr>
            </w:pPr>
            <w:r w:rsidRPr="007579B6">
              <w:rPr>
                <w:rFonts w:eastAsia="Calibri"/>
                <w:b/>
              </w:rPr>
              <w:t>Analytical methods for monitoring</w:t>
            </w:r>
          </w:p>
        </w:tc>
      </w:tr>
      <w:tr w:rsidR="00A31B54" w:rsidRPr="007579B6" w14:paraId="71991479"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71"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2"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3"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4"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5" w14:textId="77777777" w:rsidR="00A31B54" w:rsidRPr="007579B6" w:rsidRDefault="00A31B54">
            <w:pPr>
              <w:pStyle w:val="Standaard-Tabellen"/>
              <w:spacing w:line="256" w:lineRule="auto"/>
              <w:rPr>
                <w:b/>
                <w:szCs w:val="18"/>
              </w:rPr>
            </w:pPr>
            <w:r w:rsidRPr="007579B6">
              <w:rPr>
                <w:b/>
                <w:szCs w:val="18"/>
              </w:rPr>
              <w:t>Specificity</w:t>
            </w:r>
          </w:p>
        </w:tc>
        <w:tc>
          <w:tcPr>
            <w:tcW w:w="1194"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6" w14:textId="77777777" w:rsidR="00A31B54" w:rsidRPr="007579B6" w:rsidRDefault="00A31B54">
            <w:pPr>
              <w:pStyle w:val="Standaard-Tabellen"/>
              <w:spacing w:line="256" w:lineRule="auto"/>
              <w:rPr>
                <w:b/>
                <w:szCs w:val="18"/>
              </w:rPr>
            </w:pPr>
            <w:r w:rsidRPr="007579B6">
              <w:rPr>
                <w:b/>
                <w:szCs w:val="18"/>
              </w:rPr>
              <w:t>Recovery rate (%)</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7"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8"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78"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84"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7A"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B"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C"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D"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E"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F"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0"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1"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82"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83" w14:textId="77777777" w:rsidR="00A31B54" w:rsidRPr="007579B6" w:rsidRDefault="00A31B54">
            <w:pPr>
              <w:spacing w:before="0" w:after="0" w:line="256" w:lineRule="auto"/>
              <w:rPr>
                <w:b/>
                <w:bCs/>
                <w:sz w:val="18"/>
                <w:szCs w:val="18"/>
                <w:lang w:eastAsia="en-GB"/>
              </w:rPr>
            </w:pPr>
          </w:p>
        </w:tc>
      </w:tr>
      <w:tr w:rsidR="00A31B54" w:rsidRPr="007579B6" w14:paraId="71991486"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85"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8A" w14:textId="77777777" w:rsidR="004A52A9" w:rsidRPr="007579B6" w:rsidRDefault="004A52A9"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6"/>
        <w:gridCol w:w="2024"/>
        <w:gridCol w:w="1241"/>
        <w:gridCol w:w="1433"/>
        <w:gridCol w:w="1141"/>
        <w:gridCol w:w="1141"/>
        <w:gridCol w:w="1141"/>
        <w:gridCol w:w="1901"/>
        <w:gridCol w:w="1399"/>
      </w:tblGrid>
      <w:tr w:rsidR="00A31B54" w:rsidRPr="007579B6" w14:paraId="7199148C"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8B" w14:textId="77777777" w:rsidR="00A31B54" w:rsidRPr="007579B6" w:rsidRDefault="00A31B54">
            <w:pPr>
              <w:pStyle w:val="Standaard-Tabellen"/>
              <w:spacing w:line="256" w:lineRule="auto"/>
              <w:jc w:val="center"/>
              <w:rPr>
                <w:b/>
                <w:szCs w:val="18"/>
              </w:rPr>
            </w:pPr>
            <w:r w:rsidRPr="007579B6">
              <w:rPr>
                <w:rFonts w:eastAsia="Calibri"/>
                <w:b/>
              </w:rPr>
              <w:t>Analytical methods for soil</w:t>
            </w:r>
          </w:p>
        </w:tc>
      </w:tr>
      <w:tr w:rsidR="00A31B54" w:rsidRPr="007579B6" w14:paraId="71991495"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8D" w14:textId="77777777" w:rsidR="00A31B54" w:rsidRPr="007579B6" w:rsidRDefault="00A31B54">
            <w:pPr>
              <w:pStyle w:val="Standaard-Tabellen"/>
              <w:spacing w:line="256" w:lineRule="auto"/>
              <w:rPr>
                <w:b/>
                <w:szCs w:val="18"/>
              </w:rPr>
            </w:pPr>
            <w:r w:rsidRPr="007579B6">
              <w:rPr>
                <w:b/>
                <w:szCs w:val="18"/>
              </w:rPr>
              <w:lastRenderedPageBreak/>
              <w:t>Analyte (type of analyte e.g. active substance)</w:t>
            </w:r>
          </w:p>
        </w:tc>
        <w:tc>
          <w:tcPr>
            <w:tcW w:w="48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E"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F"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0"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1" w14:textId="77777777" w:rsidR="00A31B54" w:rsidRPr="007579B6" w:rsidRDefault="00A31B54">
            <w:pPr>
              <w:pStyle w:val="Standaard-Tabellen"/>
              <w:spacing w:line="256" w:lineRule="auto"/>
              <w:rPr>
                <w:b/>
                <w:szCs w:val="18"/>
              </w:rPr>
            </w:pPr>
            <w:r w:rsidRPr="007579B6">
              <w:rPr>
                <w:b/>
                <w:szCs w:val="18"/>
              </w:rPr>
              <w:t>Specificity</w:t>
            </w:r>
          </w:p>
        </w:tc>
        <w:tc>
          <w:tcPr>
            <w:tcW w:w="1194"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2" w14:textId="77777777" w:rsidR="00A31B54" w:rsidRPr="007579B6" w:rsidRDefault="00A31B54">
            <w:pPr>
              <w:pStyle w:val="Standaard-Tabellen"/>
              <w:spacing w:line="256" w:lineRule="auto"/>
              <w:rPr>
                <w:b/>
                <w:szCs w:val="18"/>
              </w:rPr>
            </w:pPr>
            <w:r w:rsidRPr="007579B6">
              <w:rPr>
                <w:b/>
                <w:szCs w:val="18"/>
              </w:rPr>
              <w:t>Recovery rate (%)</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3"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8"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94"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A0"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96"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7"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8"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9"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A"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B"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C"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D"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E"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9F" w14:textId="77777777" w:rsidR="00A31B54" w:rsidRPr="007579B6" w:rsidRDefault="00A31B54">
            <w:pPr>
              <w:spacing w:before="0" w:after="0" w:line="256" w:lineRule="auto"/>
              <w:rPr>
                <w:b/>
                <w:bCs/>
                <w:sz w:val="18"/>
                <w:szCs w:val="18"/>
                <w:lang w:eastAsia="en-GB"/>
              </w:rPr>
            </w:pPr>
          </w:p>
        </w:tc>
      </w:tr>
      <w:tr w:rsidR="00A31B54" w:rsidRPr="007579B6" w14:paraId="719914A2"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A1"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A3"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6"/>
        <w:gridCol w:w="2024"/>
        <w:gridCol w:w="1241"/>
        <w:gridCol w:w="1433"/>
        <w:gridCol w:w="1141"/>
        <w:gridCol w:w="1141"/>
        <w:gridCol w:w="1141"/>
        <w:gridCol w:w="1901"/>
        <w:gridCol w:w="1399"/>
      </w:tblGrid>
      <w:tr w:rsidR="00A31B54" w:rsidRPr="007579B6" w14:paraId="719914A5"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A4" w14:textId="77777777" w:rsidR="00A31B54" w:rsidRPr="007579B6" w:rsidRDefault="00A31B54">
            <w:pPr>
              <w:pStyle w:val="Standaard-Tabellen"/>
              <w:spacing w:line="256" w:lineRule="auto"/>
              <w:jc w:val="center"/>
              <w:rPr>
                <w:b/>
                <w:szCs w:val="18"/>
              </w:rPr>
            </w:pPr>
            <w:r w:rsidRPr="007579B6">
              <w:rPr>
                <w:rFonts w:eastAsia="Calibri"/>
                <w:b/>
              </w:rPr>
              <w:t>Analytical methods for air</w:t>
            </w:r>
          </w:p>
        </w:tc>
      </w:tr>
      <w:tr w:rsidR="00A31B54" w:rsidRPr="007579B6" w14:paraId="719914AE"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A6"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7"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8"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9"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A" w14:textId="77777777" w:rsidR="00A31B54" w:rsidRPr="007579B6" w:rsidRDefault="00A31B54">
            <w:pPr>
              <w:pStyle w:val="Standaard-Tabellen"/>
              <w:spacing w:line="256" w:lineRule="auto"/>
              <w:rPr>
                <w:b/>
                <w:szCs w:val="18"/>
              </w:rPr>
            </w:pPr>
            <w:r w:rsidRPr="007579B6">
              <w:rPr>
                <w:b/>
                <w:szCs w:val="18"/>
              </w:rPr>
              <w:t>Specificity</w:t>
            </w:r>
          </w:p>
        </w:tc>
        <w:tc>
          <w:tcPr>
            <w:tcW w:w="1194"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B" w14:textId="77777777" w:rsidR="00A31B54" w:rsidRPr="007579B6" w:rsidRDefault="00A31B54">
            <w:pPr>
              <w:pStyle w:val="Standaard-Tabellen"/>
              <w:spacing w:line="256" w:lineRule="auto"/>
              <w:rPr>
                <w:b/>
                <w:szCs w:val="18"/>
              </w:rPr>
            </w:pPr>
            <w:r w:rsidRPr="007579B6">
              <w:rPr>
                <w:b/>
                <w:szCs w:val="18"/>
              </w:rPr>
              <w:t>Recovery rate (%)</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C"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8"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AD"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B9"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AF"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0"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1"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2"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3"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B4"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B5"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B6"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7"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B8" w14:textId="77777777" w:rsidR="00A31B54" w:rsidRPr="007579B6" w:rsidRDefault="00A31B54">
            <w:pPr>
              <w:spacing w:before="0" w:after="0" w:line="256" w:lineRule="auto"/>
              <w:rPr>
                <w:b/>
                <w:bCs/>
                <w:sz w:val="18"/>
                <w:szCs w:val="18"/>
                <w:lang w:eastAsia="en-GB"/>
              </w:rPr>
            </w:pPr>
          </w:p>
        </w:tc>
      </w:tr>
      <w:tr w:rsidR="00A31B54" w:rsidRPr="007579B6" w14:paraId="719914BB"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BA"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BC"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9"/>
        <w:gridCol w:w="2024"/>
        <w:gridCol w:w="1241"/>
        <w:gridCol w:w="1433"/>
        <w:gridCol w:w="1141"/>
        <w:gridCol w:w="1141"/>
        <w:gridCol w:w="1144"/>
        <w:gridCol w:w="1904"/>
        <w:gridCol w:w="1390"/>
      </w:tblGrid>
      <w:tr w:rsidR="00A31B54" w:rsidRPr="007579B6" w14:paraId="719914BE"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BD" w14:textId="77777777" w:rsidR="00A31B54" w:rsidRPr="007579B6" w:rsidRDefault="00A31B54">
            <w:pPr>
              <w:pStyle w:val="Standaard-Tabellen"/>
              <w:spacing w:line="256" w:lineRule="auto"/>
              <w:jc w:val="center"/>
              <w:rPr>
                <w:b/>
                <w:szCs w:val="18"/>
              </w:rPr>
            </w:pPr>
            <w:r w:rsidRPr="007579B6">
              <w:rPr>
                <w:rFonts w:eastAsia="Calibri"/>
                <w:b/>
              </w:rPr>
              <w:t>Analytical methods for water</w:t>
            </w:r>
          </w:p>
        </w:tc>
      </w:tr>
      <w:tr w:rsidR="00A31B54" w:rsidRPr="007579B6" w14:paraId="719914C7"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BF"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0"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1"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2"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3" w14:textId="77777777" w:rsidR="00A31B54" w:rsidRPr="007579B6" w:rsidRDefault="00A31B54">
            <w:pPr>
              <w:pStyle w:val="Standaard-Tabellen"/>
              <w:spacing w:line="256" w:lineRule="auto"/>
              <w:rPr>
                <w:b/>
                <w:szCs w:val="18"/>
              </w:rPr>
            </w:pPr>
            <w:r w:rsidRPr="007579B6">
              <w:rPr>
                <w:b/>
                <w:szCs w:val="18"/>
              </w:rPr>
              <w:t>Specificity</w:t>
            </w:r>
          </w:p>
        </w:tc>
        <w:tc>
          <w:tcPr>
            <w:tcW w:w="1195"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4" w14:textId="77777777" w:rsidR="00A31B54" w:rsidRPr="007579B6" w:rsidRDefault="00A31B54">
            <w:pPr>
              <w:pStyle w:val="Standaard-Tabellen"/>
              <w:spacing w:line="256" w:lineRule="auto"/>
              <w:rPr>
                <w:b/>
                <w:szCs w:val="18"/>
              </w:rPr>
            </w:pPr>
            <w:r w:rsidRPr="007579B6">
              <w:rPr>
                <w:b/>
                <w:szCs w:val="18"/>
              </w:rPr>
              <w:t>Recovery rate (%)</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5"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5"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C6"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D2"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C8"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9"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A"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B"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C"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D"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E"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9"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F"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D0"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D1" w14:textId="77777777" w:rsidR="00A31B54" w:rsidRPr="007579B6" w:rsidRDefault="00A31B54">
            <w:pPr>
              <w:spacing w:before="0" w:after="0" w:line="256" w:lineRule="auto"/>
              <w:rPr>
                <w:b/>
                <w:bCs/>
                <w:sz w:val="18"/>
                <w:szCs w:val="18"/>
                <w:lang w:eastAsia="en-GB"/>
              </w:rPr>
            </w:pPr>
          </w:p>
        </w:tc>
      </w:tr>
      <w:tr w:rsidR="00A31B54" w:rsidRPr="007579B6" w14:paraId="719914D4"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D3"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D5"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9"/>
        <w:gridCol w:w="2024"/>
        <w:gridCol w:w="1241"/>
        <w:gridCol w:w="1433"/>
        <w:gridCol w:w="1141"/>
        <w:gridCol w:w="1141"/>
        <w:gridCol w:w="1144"/>
        <w:gridCol w:w="1904"/>
        <w:gridCol w:w="1390"/>
      </w:tblGrid>
      <w:tr w:rsidR="00A31B54" w:rsidRPr="007579B6" w14:paraId="719914D7"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D6" w14:textId="19C9A28A" w:rsidR="00A31B54" w:rsidRPr="007579B6" w:rsidRDefault="00A31B54">
            <w:pPr>
              <w:pStyle w:val="Standaard-Tabellen"/>
              <w:spacing w:line="256" w:lineRule="auto"/>
              <w:jc w:val="center"/>
              <w:rPr>
                <w:b/>
                <w:szCs w:val="18"/>
              </w:rPr>
            </w:pPr>
            <w:r w:rsidRPr="007579B6">
              <w:rPr>
                <w:rFonts w:eastAsia="Calibri"/>
                <w:b/>
              </w:rPr>
              <w:t>Analytical methods for animal and human body fluids and tis</w:t>
            </w:r>
            <w:r w:rsidR="00D7782C" w:rsidRPr="007579B6">
              <w:rPr>
                <w:rFonts w:eastAsia="Calibri"/>
                <w:b/>
              </w:rPr>
              <w:t>s</w:t>
            </w:r>
            <w:r w:rsidRPr="007579B6">
              <w:rPr>
                <w:rFonts w:eastAsia="Calibri"/>
                <w:b/>
              </w:rPr>
              <w:t>ues</w:t>
            </w:r>
          </w:p>
        </w:tc>
      </w:tr>
      <w:tr w:rsidR="00A31B54" w:rsidRPr="007579B6" w14:paraId="719914E0"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D8"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9"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A"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B"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C" w14:textId="77777777" w:rsidR="00A31B54" w:rsidRPr="007579B6" w:rsidRDefault="00A31B54">
            <w:pPr>
              <w:pStyle w:val="Standaard-Tabellen"/>
              <w:spacing w:line="256" w:lineRule="auto"/>
              <w:rPr>
                <w:b/>
                <w:szCs w:val="18"/>
              </w:rPr>
            </w:pPr>
            <w:r w:rsidRPr="007579B6">
              <w:rPr>
                <w:b/>
                <w:szCs w:val="18"/>
              </w:rPr>
              <w:t>Specificity</w:t>
            </w:r>
          </w:p>
        </w:tc>
        <w:tc>
          <w:tcPr>
            <w:tcW w:w="1195"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D" w14:textId="77777777" w:rsidR="00A31B54" w:rsidRPr="007579B6" w:rsidRDefault="00A31B54">
            <w:pPr>
              <w:pStyle w:val="Standaard-Tabellen"/>
              <w:spacing w:line="256" w:lineRule="auto"/>
              <w:rPr>
                <w:b/>
                <w:szCs w:val="18"/>
              </w:rPr>
            </w:pPr>
            <w:r w:rsidRPr="007579B6">
              <w:rPr>
                <w:b/>
                <w:szCs w:val="18"/>
              </w:rPr>
              <w:t>Recovery rate (%)</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E"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5"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DF"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EB"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E1"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2"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3"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4"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5"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E6"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E7"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9"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E8"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9"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EA" w14:textId="77777777" w:rsidR="00A31B54" w:rsidRPr="007579B6" w:rsidRDefault="00A31B54">
            <w:pPr>
              <w:spacing w:before="0" w:after="0" w:line="256" w:lineRule="auto"/>
              <w:rPr>
                <w:b/>
                <w:bCs/>
                <w:sz w:val="18"/>
                <w:szCs w:val="18"/>
                <w:lang w:eastAsia="en-GB"/>
              </w:rPr>
            </w:pPr>
          </w:p>
        </w:tc>
      </w:tr>
      <w:tr w:rsidR="00A31B54" w:rsidRPr="007579B6" w14:paraId="719914ED"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EC"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F0" w14:textId="77777777" w:rsidR="004A52A9" w:rsidRPr="007579B6" w:rsidRDefault="004A52A9"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9"/>
        <w:gridCol w:w="2024"/>
        <w:gridCol w:w="1241"/>
        <w:gridCol w:w="1433"/>
        <w:gridCol w:w="1141"/>
        <w:gridCol w:w="1141"/>
        <w:gridCol w:w="1144"/>
        <w:gridCol w:w="1904"/>
        <w:gridCol w:w="1390"/>
      </w:tblGrid>
      <w:tr w:rsidR="00A31B54" w:rsidRPr="007579B6" w14:paraId="719914F2"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F1" w14:textId="77777777" w:rsidR="00A31B54" w:rsidRPr="007579B6" w:rsidRDefault="00A31B54">
            <w:pPr>
              <w:pStyle w:val="Standaard-Tabellen"/>
              <w:spacing w:line="256" w:lineRule="auto"/>
              <w:jc w:val="center"/>
              <w:rPr>
                <w:b/>
                <w:szCs w:val="18"/>
              </w:rPr>
            </w:pPr>
            <w:r w:rsidRPr="007579B6">
              <w:rPr>
                <w:rFonts w:eastAsia="Calibri"/>
                <w:b/>
              </w:rPr>
              <w:t>Analytical methods for monitoring of active substances and residues in food and feeding stuff</w:t>
            </w:r>
          </w:p>
        </w:tc>
      </w:tr>
      <w:tr w:rsidR="00A31B54" w:rsidRPr="007579B6" w14:paraId="719914FB"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F3"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4"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5"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6"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7" w14:textId="77777777" w:rsidR="00A31B54" w:rsidRPr="007579B6" w:rsidRDefault="00A31B54">
            <w:pPr>
              <w:pStyle w:val="Standaard-Tabellen"/>
              <w:spacing w:line="256" w:lineRule="auto"/>
              <w:rPr>
                <w:b/>
                <w:szCs w:val="18"/>
              </w:rPr>
            </w:pPr>
            <w:r w:rsidRPr="007579B6">
              <w:rPr>
                <w:b/>
                <w:szCs w:val="18"/>
              </w:rPr>
              <w:t>Specificity</w:t>
            </w:r>
          </w:p>
        </w:tc>
        <w:tc>
          <w:tcPr>
            <w:tcW w:w="1195"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8" w14:textId="77777777" w:rsidR="00A31B54" w:rsidRPr="007579B6" w:rsidRDefault="00A31B54">
            <w:pPr>
              <w:pStyle w:val="Standaard-Tabellen"/>
              <w:spacing w:line="256" w:lineRule="auto"/>
              <w:rPr>
                <w:b/>
                <w:szCs w:val="18"/>
              </w:rPr>
            </w:pPr>
            <w:r w:rsidRPr="007579B6">
              <w:rPr>
                <w:b/>
                <w:szCs w:val="18"/>
              </w:rPr>
              <w:t>Recovery rate (%)</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9"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5"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FA"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506"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FC"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FD"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FE"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FF"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500"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501"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502"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9"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503"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504"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505" w14:textId="77777777" w:rsidR="00A31B54" w:rsidRPr="007579B6" w:rsidRDefault="00A31B54">
            <w:pPr>
              <w:spacing w:before="0" w:after="0" w:line="256" w:lineRule="auto"/>
              <w:rPr>
                <w:b/>
                <w:bCs/>
                <w:sz w:val="18"/>
                <w:szCs w:val="18"/>
                <w:lang w:eastAsia="en-GB"/>
              </w:rPr>
            </w:pPr>
          </w:p>
        </w:tc>
      </w:tr>
      <w:tr w:rsidR="00A31B54" w:rsidRPr="007579B6" w14:paraId="71991508"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507" w14:textId="77777777" w:rsidR="00A31B54" w:rsidRPr="007579B6" w:rsidRDefault="00A31B54">
            <w:pPr>
              <w:pStyle w:val="Standaard-Tabellen"/>
              <w:spacing w:line="256" w:lineRule="auto"/>
              <w:rPr>
                <w:color w:val="000000"/>
                <w:szCs w:val="18"/>
              </w:rPr>
            </w:pPr>
            <w:r w:rsidRPr="007579B6">
              <w:rPr>
                <w:color w:val="000000"/>
                <w:szCs w:val="18"/>
              </w:rPr>
              <w:lastRenderedPageBreak/>
              <w:t>Please refer to the active substance data for further methods</w:t>
            </w:r>
          </w:p>
        </w:tc>
      </w:tr>
    </w:tbl>
    <w:p w14:paraId="71991509"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A31B54" w:rsidRPr="007579B6" w14:paraId="7199150B" w14:textId="77777777" w:rsidTr="00A31B54">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7199150A" w14:textId="77777777" w:rsidR="00A31B54" w:rsidRPr="007579B6" w:rsidRDefault="00A31B54">
            <w:pPr>
              <w:spacing w:line="256" w:lineRule="auto"/>
              <w:rPr>
                <w:rFonts w:eastAsia="Calibri"/>
                <w:b/>
                <w:lang w:eastAsia="en-US"/>
              </w:rPr>
            </w:pPr>
            <w:r w:rsidRPr="007579B6">
              <w:rPr>
                <w:rFonts w:eastAsia="Calibri"/>
                <w:b/>
                <w:lang w:eastAsia="en-US"/>
              </w:rPr>
              <w:t>Conclusion on the methods for detection and identification of the product</w:t>
            </w:r>
          </w:p>
        </w:tc>
      </w:tr>
      <w:tr w:rsidR="00A31B54" w:rsidRPr="007579B6" w14:paraId="7199150F" w14:textId="77777777" w:rsidTr="00A31B54">
        <w:trPr>
          <w:trHeight w:val="298"/>
        </w:trPr>
        <w:tc>
          <w:tcPr>
            <w:tcW w:w="5000" w:type="pct"/>
            <w:tcBorders>
              <w:top w:val="single" w:sz="6" w:space="0" w:color="auto"/>
              <w:left w:val="single" w:sz="4" w:space="0" w:color="auto"/>
              <w:bottom w:val="single" w:sz="6" w:space="0" w:color="auto"/>
              <w:right w:val="single" w:sz="6" w:space="0" w:color="auto"/>
            </w:tcBorders>
          </w:tcPr>
          <w:p w14:paraId="7199150C" w14:textId="77777777" w:rsidR="00A31B54" w:rsidRPr="007B2138" w:rsidRDefault="00A31B54">
            <w:pPr>
              <w:spacing w:line="256" w:lineRule="auto"/>
              <w:rPr>
                <w:rFonts w:eastAsia="Calibri"/>
                <w:sz w:val="18"/>
                <w:szCs w:val="18"/>
                <w:lang w:eastAsia="en-US"/>
              </w:rPr>
            </w:pPr>
            <w:r w:rsidRPr="007B2138">
              <w:rPr>
                <w:rFonts w:eastAsia="Calibri"/>
                <w:sz w:val="18"/>
                <w:szCs w:val="18"/>
                <w:lang w:eastAsia="en-US"/>
              </w:rPr>
              <w:t>Permethrin content can be determined in the Still Horse product based on a GC-MS method using a Phenomenex (Zebron ZB-1 30m x 0.53mm ID x 1.5 µm film thickness) column. The identity of the analyte is confirmed by comparison and matching of the retention times. The standard regression is linear. The method is repeatable. The mean recovery rates at each spiking level are around 103%, with a range between 99.9 and 104.9%. Repeated injection of the samples resulted in a coefficient of variation which was less than 0.94%. The limit of quantification (LOQ) has not been specified.</w:t>
            </w:r>
          </w:p>
          <w:p w14:paraId="7199150D" w14:textId="77777777" w:rsidR="00A31B54" w:rsidRPr="007B2138" w:rsidRDefault="00A31B54">
            <w:pPr>
              <w:spacing w:line="256" w:lineRule="auto"/>
              <w:rPr>
                <w:rFonts w:eastAsia="Calibri"/>
                <w:sz w:val="18"/>
                <w:szCs w:val="18"/>
                <w:lang w:eastAsia="en-US"/>
              </w:rPr>
            </w:pPr>
          </w:p>
          <w:p w14:paraId="1F22F58B" w14:textId="77777777" w:rsidR="00A31B54" w:rsidRPr="007B2138" w:rsidRDefault="00A31B54">
            <w:pPr>
              <w:spacing w:line="256" w:lineRule="auto"/>
              <w:rPr>
                <w:rFonts w:eastAsia="Calibri"/>
                <w:sz w:val="18"/>
                <w:szCs w:val="18"/>
                <w:lang w:val="en-US" w:eastAsia="en-US"/>
              </w:rPr>
            </w:pPr>
            <w:r w:rsidRPr="007B2138">
              <w:rPr>
                <w:rFonts w:eastAsia="Calibri"/>
                <w:sz w:val="18"/>
                <w:szCs w:val="18"/>
                <w:lang w:val="en-US" w:eastAsia="en-US"/>
              </w:rPr>
              <w:t>For other analytical methods refer to the CAR of the active substance.</w:t>
            </w:r>
          </w:p>
          <w:p w14:paraId="7D0B26A2" w14:textId="77777777" w:rsidR="000C4111" w:rsidRDefault="000C4111">
            <w:pPr>
              <w:spacing w:line="256" w:lineRule="auto"/>
              <w:rPr>
                <w:rFonts w:eastAsia="Calibri"/>
                <w:lang w:val="en-US" w:eastAsia="en-US"/>
              </w:rPr>
            </w:pPr>
          </w:p>
          <w:p w14:paraId="2FD6186D" w14:textId="77777777" w:rsidR="000C4111" w:rsidRPr="009B49B5" w:rsidRDefault="000C4111" w:rsidP="009B49B5">
            <w:pPr>
              <w:shd w:val="clear" w:color="auto" w:fill="EDEDED" w:themeFill="accent3" w:themeFillTint="33"/>
              <w:spacing w:line="256" w:lineRule="auto"/>
              <w:rPr>
                <w:rFonts w:eastAsia="Calibri"/>
                <w:b/>
                <w:bCs/>
                <w:highlight w:val="yellow"/>
                <w:u w:val="single"/>
              </w:rPr>
            </w:pPr>
            <w:r w:rsidRPr="009B49B5">
              <w:rPr>
                <w:rFonts w:eastAsia="Calibri"/>
                <w:b/>
                <w:bCs/>
                <w:highlight w:val="yellow"/>
                <w:u w:val="single"/>
              </w:rPr>
              <w:t>Conclusion after MAC 2022</w:t>
            </w:r>
          </w:p>
          <w:p w14:paraId="4373E5F0" w14:textId="77777777" w:rsidR="000C4111" w:rsidRPr="009B49B5" w:rsidRDefault="000C4111" w:rsidP="009B49B5">
            <w:pPr>
              <w:shd w:val="clear" w:color="auto" w:fill="EDEDED" w:themeFill="accent3" w:themeFillTint="33"/>
              <w:spacing w:line="256" w:lineRule="auto"/>
              <w:rPr>
                <w:rFonts w:eastAsia="Calibri"/>
                <w:sz w:val="18"/>
                <w:szCs w:val="18"/>
                <w:highlight w:val="yellow"/>
                <w:lang w:eastAsia="en-US"/>
              </w:rPr>
            </w:pPr>
            <w:r w:rsidRPr="009B49B5">
              <w:rPr>
                <w:rFonts w:eastAsia="Calibri"/>
                <w:sz w:val="18"/>
                <w:szCs w:val="18"/>
                <w:highlight w:val="yellow"/>
                <w:lang w:eastAsia="en-US"/>
              </w:rPr>
              <w:t xml:space="preserve">Permethrin content can be determined in the Still Horse product based on a GC-MS method using a </w:t>
            </w:r>
            <w:r w:rsidRPr="009B49B5">
              <w:rPr>
                <w:rFonts w:eastAsia="Calibri"/>
                <w:sz w:val="18"/>
                <w:szCs w:val="18"/>
                <w:highlight w:val="yellow"/>
              </w:rPr>
              <w:t>Shimadzu GC-2010Plus</w:t>
            </w:r>
            <w:r w:rsidRPr="009B49B5">
              <w:rPr>
                <w:rFonts w:eastAsia="Calibri"/>
                <w:sz w:val="18"/>
                <w:szCs w:val="18"/>
                <w:highlight w:val="yellow"/>
                <w:lang w:eastAsia="en-US"/>
              </w:rPr>
              <w:t xml:space="preserve"> (Supelco 30m x 0.53mm ID x 1.5 µm film thickness) column. The identity of the analyte is confirmed by comparison and matching of the retention times. The standard regression is linear. The method is repeatable. The mean recovery rates at each spiking level are around 98%, with a range between 9</w:t>
            </w:r>
            <w:r w:rsidRPr="009B49B5">
              <w:rPr>
                <w:sz w:val="18"/>
                <w:szCs w:val="18"/>
                <w:highlight w:val="yellow"/>
              </w:rPr>
              <w:t>5.8 and 100.9</w:t>
            </w:r>
            <w:r w:rsidRPr="009B49B5">
              <w:rPr>
                <w:rFonts w:eastAsia="Calibri"/>
                <w:sz w:val="18"/>
                <w:szCs w:val="18"/>
                <w:highlight w:val="yellow"/>
                <w:lang w:eastAsia="en-US"/>
              </w:rPr>
              <w:t>%. Repeated injection of the samples resulted in a coefficient of variation which was less than 0.72%. The limit of quantification (LOQ) has not been specified.</w:t>
            </w:r>
          </w:p>
          <w:p w14:paraId="504907F2" w14:textId="77777777" w:rsidR="000C4111" w:rsidRPr="009B49B5" w:rsidRDefault="000C4111" w:rsidP="009B49B5">
            <w:pPr>
              <w:shd w:val="clear" w:color="auto" w:fill="EDEDED" w:themeFill="accent3" w:themeFillTint="33"/>
              <w:spacing w:line="256" w:lineRule="auto"/>
              <w:rPr>
                <w:rFonts w:eastAsia="Calibri"/>
                <w:sz w:val="18"/>
                <w:szCs w:val="18"/>
                <w:highlight w:val="yellow"/>
                <w:lang w:eastAsia="en-US"/>
              </w:rPr>
            </w:pPr>
          </w:p>
          <w:p w14:paraId="7199150E" w14:textId="1CC2AE00" w:rsidR="000C4111" w:rsidRPr="007579B6" w:rsidRDefault="000C4111" w:rsidP="009B49B5">
            <w:pPr>
              <w:shd w:val="clear" w:color="auto" w:fill="EDEDED" w:themeFill="accent3" w:themeFillTint="33"/>
              <w:spacing w:line="256" w:lineRule="auto"/>
              <w:rPr>
                <w:rFonts w:eastAsia="Calibri"/>
                <w:lang w:eastAsia="en-US"/>
              </w:rPr>
            </w:pPr>
            <w:r w:rsidRPr="009B49B5">
              <w:rPr>
                <w:rFonts w:eastAsia="Calibri"/>
                <w:sz w:val="18"/>
                <w:szCs w:val="18"/>
                <w:highlight w:val="yellow"/>
                <w:lang w:val="en-US" w:eastAsia="en-US"/>
              </w:rPr>
              <w:t>For other analytical methods refer to the CAR of the active substance.</w:t>
            </w:r>
          </w:p>
        </w:tc>
      </w:tr>
    </w:tbl>
    <w:p w14:paraId="71991510" w14:textId="77777777" w:rsidR="00A31B54" w:rsidRPr="007579B6" w:rsidRDefault="00A31B54" w:rsidP="00A31B54">
      <w:pPr>
        <w:rPr>
          <w:lang w:eastAsia="en-US"/>
        </w:rPr>
      </w:pPr>
    </w:p>
    <w:p w14:paraId="71991511" w14:textId="77777777" w:rsidR="00A31B54" w:rsidRPr="007579B6" w:rsidRDefault="00A31B54" w:rsidP="00A31B54">
      <w:pPr>
        <w:spacing w:before="0" w:after="0" w:line="256" w:lineRule="auto"/>
        <w:rPr>
          <w:lang w:eastAsia="en-US"/>
        </w:rPr>
        <w:sectPr w:rsidR="00A31B54" w:rsidRPr="007579B6">
          <w:pgSz w:w="16838" w:h="11906" w:orient="landscape"/>
          <w:pgMar w:top="1247" w:right="1247" w:bottom="1247" w:left="1247" w:header="709" w:footer="709" w:gutter="0"/>
          <w:cols w:space="720"/>
        </w:sectPr>
      </w:pPr>
    </w:p>
    <w:p w14:paraId="71991512" w14:textId="77777777" w:rsidR="00A31B54" w:rsidRPr="007579B6" w:rsidRDefault="00A31B54" w:rsidP="00A31B54">
      <w:pPr>
        <w:pStyle w:val="Heading3"/>
        <w:rPr>
          <w:lang w:eastAsia="en-US"/>
        </w:rPr>
      </w:pPr>
      <w:bookmarkStart w:id="811" w:name="_Toc450054283"/>
      <w:bookmarkStart w:id="812" w:name="_Toc137032348"/>
      <w:r w:rsidRPr="007579B6">
        <w:rPr>
          <w:lang w:eastAsia="en-US"/>
        </w:rPr>
        <w:lastRenderedPageBreak/>
        <w:t>Efficacy against target organisms</w:t>
      </w:r>
      <w:bookmarkEnd w:id="811"/>
      <w:bookmarkEnd w:id="812"/>
    </w:p>
    <w:p w14:paraId="71991513" w14:textId="77777777" w:rsidR="003839E7" w:rsidRPr="007579B6" w:rsidRDefault="003839E7" w:rsidP="003839E7">
      <w:pPr>
        <w:pStyle w:val="Heading4"/>
      </w:pPr>
      <w:bookmarkStart w:id="813" w:name="_Toc137032349"/>
      <w:r w:rsidRPr="007579B6">
        <w:t>Function and field of use</w:t>
      </w:r>
      <w:bookmarkEnd w:id="813"/>
    </w:p>
    <w:p w14:paraId="71991514" w14:textId="77777777" w:rsidR="00CC46F3" w:rsidRPr="007579B6" w:rsidRDefault="00CC46F3" w:rsidP="00CC46F3">
      <w:pPr>
        <w:spacing w:line="260" w:lineRule="atLeast"/>
        <w:rPr>
          <w:rFonts w:eastAsia="Calibri"/>
          <w:szCs w:val="18"/>
          <w:lang w:eastAsia="en-US"/>
        </w:rPr>
      </w:pPr>
      <w:bookmarkStart w:id="814" w:name="_Toc389729036"/>
      <w:bookmarkStart w:id="815" w:name="_Toc403472745"/>
      <w:bookmarkStart w:id="816" w:name="_Toc403566566"/>
      <w:bookmarkStart w:id="817" w:name="_Toc425344107"/>
    </w:p>
    <w:p w14:paraId="71991515" w14:textId="134C8967" w:rsidR="00E73F95" w:rsidRPr="007579B6" w:rsidRDefault="00E73F95" w:rsidP="00E73F95">
      <w:pPr>
        <w:spacing w:line="260" w:lineRule="atLeast"/>
      </w:pPr>
      <w:r w:rsidRPr="007579B6">
        <w:rPr>
          <w:rFonts w:eastAsia="Calibri"/>
          <w:szCs w:val="18"/>
          <w:lang w:eastAsia="en-US"/>
        </w:rPr>
        <w:t xml:space="preserve">STILL HORSE is a biocidal product used as insecticide against flying insect’s species for horses’ hygiene. It is a ready to use product which contains 0.97 % (w/w) of PERMETHRIN (CAS No. 52645-53-1) intended to be applied directly by professional and non-professional users on horse’s skin at the rate of 25 ml per horse. The product has a duration of action between 1 to 3 days. The treatment can be repeated after 4 days during the summer season. The product is intended to be used </w:t>
      </w:r>
      <w:r w:rsidR="005951BC">
        <w:rPr>
          <w:rFonts w:eastAsia="Calibri"/>
          <w:szCs w:val="18"/>
          <w:lang w:eastAsia="en-US"/>
        </w:rPr>
        <w:t>in- and out</w:t>
      </w:r>
      <w:r w:rsidR="005951BC" w:rsidRPr="005975A0">
        <w:rPr>
          <w:rFonts w:eastAsia="Calibri"/>
          <w:szCs w:val="18"/>
          <w:lang w:eastAsia="en-US"/>
        </w:rPr>
        <w:t>door</w:t>
      </w:r>
      <w:r w:rsidRPr="007579B6">
        <w:rPr>
          <w:rFonts w:eastAsia="Calibri"/>
          <w:szCs w:val="18"/>
          <w:lang w:eastAsia="en-US"/>
        </w:rPr>
        <w:t xml:space="preserve"> and applied by three different methods: direct spraying, </w:t>
      </w:r>
      <w:r w:rsidRPr="007579B6">
        <w:t>direct spreading using bristles (lotion application using external applicator bristles), direct application as a lotion on horse’s skin by a synthetic sponge.</w:t>
      </w:r>
    </w:p>
    <w:p w14:paraId="71991516" w14:textId="77777777" w:rsidR="00E73F95" w:rsidRPr="007579B6" w:rsidRDefault="00E73F95" w:rsidP="00E73F95">
      <w:pPr>
        <w:spacing w:line="260" w:lineRule="atLeast"/>
        <w:rPr>
          <w:rFonts w:eastAsia="Calibri"/>
          <w:szCs w:val="18"/>
          <w:u w:val="single"/>
          <w:lang w:eastAsia="en-US"/>
        </w:rPr>
      </w:pPr>
    </w:p>
    <w:p w14:paraId="71991517" w14:textId="77777777" w:rsidR="003839E7" w:rsidRPr="007579B6" w:rsidRDefault="003839E7" w:rsidP="003839E7">
      <w:pPr>
        <w:pStyle w:val="Heading4"/>
      </w:pPr>
      <w:bookmarkStart w:id="818" w:name="_Toc137032350"/>
      <w:r w:rsidRPr="007579B6">
        <w:t>Organisms to be controlled and products, organisms or objects to be protected</w:t>
      </w:r>
      <w:bookmarkEnd w:id="814"/>
      <w:bookmarkEnd w:id="815"/>
      <w:bookmarkEnd w:id="816"/>
      <w:bookmarkEnd w:id="817"/>
      <w:bookmarkEnd w:id="818"/>
    </w:p>
    <w:p w14:paraId="71991518" w14:textId="77777777" w:rsidR="00CC46F3" w:rsidRPr="007579B6" w:rsidRDefault="00CC46F3" w:rsidP="00CC46F3">
      <w:pPr>
        <w:spacing w:line="260" w:lineRule="atLeast"/>
        <w:jc w:val="both"/>
        <w:rPr>
          <w:rFonts w:eastAsia="Calibri"/>
          <w:iCs/>
          <w:szCs w:val="18"/>
          <w:lang w:eastAsia="en-US"/>
        </w:rPr>
      </w:pPr>
    </w:p>
    <w:p w14:paraId="71991519" w14:textId="77777777" w:rsidR="00CC46F3" w:rsidRPr="000029F8" w:rsidRDefault="00CC46F3" w:rsidP="00CC46F3">
      <w:pPr>
        <w:spacing w:line="260" w:lineRule="atLeast"/>
        <w:jc w:val="both"/>
        <w:rPr>
          <w:rFonts w:eastAsia="Calibri"/>
          <w:iCs/>
          <w:szCs w:val="18"/>
          <w:lang w:eastAsia="en-US"/>
        </w:rPr>
      </w:pPr>
      <w:r w:rsidRPr="007579B6">
        <w:rPr>
          <w:rFonts w:eastAsia="Calibri"/>
          <w:iCs/>
          <w:szCs w:val="18"/>
          <w:lang w:eastAsia="en-US"/>
        </w:rPr>
        <w:t xml:space="preserve">The target species to be controlled are </w:t>
      </w:r>
      <w:r w:rsidRPr="007579B6">
        <w:rPr>
          <w:rFonts w:eastAsia="Calibri"/>
          <w:i/>
          <w:iCs/>
          <w:szCs w:val="18"/>
          <w:lang w:eastAsia="en-US"/>
        </w:rPr>
        <w:t>Musca autumnalis</w:t>
      </w:r>
      <w:r w:rsidRPr="007579B6">
        <w:rPr>
          <w:rFonts w:eastAsia="Calibri"/>
          <w:iCs/>
          <w:szCs w:val="18"/>
          <w:lang w:eastAsia="en-US"/>
        </w:rPr>
        <w:t xml:space="preserve"> (Muscidae), </w:t>
      </w:r>
      <w:r w:rsidRPr="007579B6">
        <w:rPr>
          <w:rFonts w:eastAsia="Calibri"/>
          <w:i/>
          <w:iCs/>
          <w:szCs w:val="18"/>
          <w:lang w:eastAsia="en-US"/>
        </w:rPr>
        <w:t>Stomoxys calcitrans</w:t>
      </w:r>
      <w:r w:rsidRPr="007579B6">
        <w:rPr>
          <w:rFonts w:eastAsia="Calibri"/>
          <w:iCs/>
          <w:szCs w:val="18"/>
          <w:lang w:eastAsia="en-US"/>
        </w:rPr>
        <w:t xml:space="preserve"> (Muscidae) and </w:t>
      </w:r>
      <w:r w:rsidRPr="007579B6">
        <w:rPr>
          <w:rFonts w:eastAsia="Calibri"/>
          <w:i/>
          <w:iCs/>
          <w:szCs w:val="18"/>
          <w:lang w:eastAsia="en-US"/>
        </w:rPr>
        <w:t xml:space="preserve">Musca domestica </w:t>
      </w:r>
      <w:r w:rsidRPr="007579B6">
        <w:rPr>
          <w:rFonts w:eastAsia="Calibri"/>
          <w:iCs/>
          <w:szCs w:val="18"/>
          <w:lang w:eastAsia="en-US"/>
        </w:rPr>
        <w:t>(Muscidae).</w:t>
      </w:r>
    </w:p>
    <w:p w14:paraId="7199151A" w14:textId="77777777" w:rsidR="00CC46F3" w:rsidRPr="007579B6" w:rsidRDefault="00CC46F3" w:rsidP="00CC46F3">
      <w:pPr>
        <w:spacing w:line="260" w:lineRule="atLeast"/>
        <w:jc w:val="both"/>
        <w:rPr>
          <w:rFonts w:eastAsia="Calibri"/>
          <w:i/>
          <w:iCs/>
          <w:szCs w:val="18"/>
          <w:lang w:eastAsia="en-US"/>
        </w:rPr>
      </w:pPr>
      <w:r w:rsidRPr="007579B6">
        <w:rPr>
          <w:rFonts w:eastAsia="Calibri"/>
          <w:iCs/>
          <w:szCs w:val="18"/>
          <w:lang w:eastAsia="en-US"/>
        </w:rPr>
        <w:t xml:space="preserve">The following target organisms were claimed at the beginning of process but the applicant no longer wish to claim them :  </w:t>
      </w:r>
      <w:r w:rsidRPr="007579B6">
        <w:rPr>
          <w:rFonts w:eastAsia="Calibri"/>
          <w:i/>
          <w:iCs/>
          <w:szCs w:val="18"/>
          <w:lang w:eastAsia="en-US"/>
        </w:rPr>
        <w:t>Haematopota spp. (Tabanidae) and Simulium spp. (Simulidae).</w:t>
      </w:r>
    </w:p>
    <w:p w14:paraId="7199151B" w14:textId="77777777" w:rsidR="00CC46F3" w:rsidRPr="007579B6" w:rsidRDefault="00CC46F3" w:rsidP="00CC46F3">
      <w:pPr>
        <w:spacing w:line="260" w:lineRule="atLeast"/>
        <w:jc w:val="both"/>
        <w:rPr>
          <w:rFonts w:eastAsia="Calibri"/>
          <w:iCs/>
          <w:szCs w:val="18"/>
          <w:lang w:eastAsia="en-US"/>
        </w:rPr>
      </w:pPr>
    </w:p>
    <w:p w14:paraId="7199151C" w14:textId="77777777" w:rsidR="00CC46F3" w:rsidRPr="007579B6" w:rsidRDefault="00CC46F3" w:rsidP="00CC46F3">
      <w:pPr>
        <w:spacing w:line="260" w:lineRule="atLeast"/>
        <w:jc w:val="both"/>
        <w:rPr>
          <w:rFonts w:eastAsia="Calibri"/>
          <w:iCs/>
          <w:szCs w:val="18"/>
          <w:lang w:eastAsia="en-US"/>
        </w:rPr>
      </w:pPr>
      <w:r w:rsidRPr="007579B6">
        <w:rPr>
          <w:rFonts w:eastAsia="Calibri"/>
          <w:iCs/>
          <w:szCs w:val="18"/>
          <w:lang w:eastAsia="en-US"/>
        </w:rPr>
        <w:t>The active substance of the product, Permethrin is a contact insecticide which causes convulsions, paralysis and ultimately the death of the target organisms which cause nuisances for horses.</w:t>
      </w:r>
    </w:p>
    <w:p w14:paraId="7199151D" w14:textId="77777777" w:rsidR="003839E7" w:rsidRPr="007579B6" w:rsidRDefault="003839E7" w:rsidP="003839E7">
      <w:pPr>
        <w:rPr>
          <w:rFonts w:eastAsia="Calibri"/>
          <w:lang w:eastAsia="en-US"/>
        </w:rPr>
      </w:pPr>
    </w:p>
    <w:p w14:paraId="7199151E" w14:textId="77777777" w:rsidR="003839E7" w:rsidRPr="007579B6" w:rsidRDefault="003839E7" w:rsidP="003839E7">
      <w:pPr>
        <w:pStyle w:val="Heading4"/>
      </w:pPr>
      <w:bookmarkStart w:id="819" w:name="_Toc389729037"/>
      <w:bookmarkStart w:id="820" w:name="_Toc403472746"/>
      <w:bookmarkStart w:id="821" w:name="_Toc403566567"/>
      <w:bookmarkStart w:id="822" w:name="_Toc425344108"/>
      <w:bookmarkStart w:id="823" w:name="_Toc137032351"/>
      <w:r w:rsidRPr="007579B6">
        <w:t>Effects on target organisms, including unacceptable suffering</w:t>
      </w:r>
      <w:bookmarkEnd w:id="819"/>
      <w:bookmarkEnd w:id="820"/>
      <w:bookmarkEnd w:id="821"/>
      <w:bookmarkEnd w:id="822"/>
      <w:bookmarkEnd w:id="823"/>
    </w:p>
    <w:p w14:paraId="7199151F" w14:textId="77777777" w:rsidR="00CC46F3" w:rsidRPr="007579B6" w:rsidRDefault="00CC46F3" w:rsidP="00CC46F3">
      <w:pPr>
        <w:spacing w:after="0"/>
        <w:rPr>
          <w:rFonts w:eastAsia="Calibri"/>
          <w:lang w:val="en-US" w:eastAsia="en-US"/>
        </w:rPr>
      </w:pPr>
    </w:p>
    <w:p w14:paraId="71991520" w14:textId="12549925" w:rsidR="00CC46F3" w:rsidRPr="007579B6" w:rsidRDefault="00CC46F3" w:rsidP="00CC46F3">
      <w:pPr>
        <w:spacing w:after="0"/>
        <w:rPr>
          <w:rFonts w:eastAsia="Calibri"/>
          <w:lang w:val="en-US" w:eastAsia="en-US"/>
        </w:rPr>
      </w:pPr>
      <w:r w:rsidRPr="007579B6">
        <w:rPr>
          <w:rFonts w:eastAsia="Calibri"/>
          <w:lang w:val="en-US" w:eastAsia="en-US"/>
        </w:rPr>
        <w:t xml:space="preserve">Permethrin is a contact insecticide which causes convulsions, paralysis and ultimately death in target organisms. It is a type I axonic poison which exerts its effects by means of hyperexcitation of both the peripheral and central nervous systems of target insects. Its effects are characterised by progressive fine whole body tremor, exaggerated start response, uncoordinated muscle twitching and hyperexcitability. Permethrin also induces hepatic microsomal enzymes.  </w:t>
      </w:r>
    </w:p>
    <w:p w14:paraId="71991522" w14:textId="7657BEC6" w:rsidR="00CC46F3" w:rsidRPr="007579B6" w:rsidRDefault="00CC46F3" w:rsidP="00CC46F3">
      <w:pPr>
        <w:spacing w:after="0"/>
        <w:rPr>
          <w:rFonts w:eastAsia="Calibri"/>
          <w:lang w:eastAsia="en-US"/>
        </w:rPr>
      </w:pPr>
      <w:r w:rsidRPr="007579B6">
        <w:rPr>
          <w:rFonts w:eastAsia="Calibri"/>
          <w:lang w:eastAsia="en-US"/>
        </w:rPr>
        <w:t>Pyrethroids act on the insect nervous system by slowing action potential decay and</w:t>
      </w:r>
      <w:r w:rsidR="005C37E2">
        <w:rPr>
          <w:rFonts w:eastAsia="Calibri"/>
          <w:lang w:eastAsia="en-US"/>
        </w:rPr>
        <w:t xml:space="preserve"> </w:t>
      </w:r>
      <w:r w:rsidRPr="007579B6">
        <w:rPr>
          <w:rFonts w:eastAsia="Calibri"/>
          <w:lang w:eastAsia="en-US"/>
        </w:rPr>
        <w:t>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71991523" w14:textId="16DF94ED" w:rsidR="00CC46F3" w:rsidRPr="007579B6" w:rsidRDefault="00CC46F3" w:rsidP="00CC46F3">
      <w:pPr>
        <w:spacing w:after="0"/>
        <w:rPr>
          <w:rFonts w:eastAsia="Calibri"/>
          <w:lang w:eastAsia="en-US"/>
        </w:rPr>
      </w:pPr>
      <w:r w:rsidRPr="007579B6">
        <w:rPr>
          <w:rFonts w:eastAsia="Calibri"/>
          <w:lang w:eastAsia="en-US"/>
        </w:rPr>
        <w:t>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are</w:t>
      </w:r>
      <w:r w:rsidR="00D7782C" w:rsidRPr="007579B6">
        <w:rPr>
          <w:rFonts w:eastAsia="Calibri"/>
          <w:lang w:eastAsia="en-US"/>
        </w:rPr>
        <w:t xml:space="preserve"> </w:t>
      </w:r>
      <w:r w:rsidRPr="007579B6">
        <w:rPr>
          <w:rFonts w:eastAsia="Calibri"/>
          <w:lang w:eastAsia="en-US"/>
        </w:rPr>
        <w:t>generated largely by effects in the central nervous system. Permethrin also induces hepatic microsomal enzymes.</w:t>
      </w:r>
    </w:p>
    <w:p w14:paraId="71991524" w14:textId="561E3A31" w:rsidR="00CC46F3" w:rsidRPr="007579B6" w:rsidRDefault="00CC46F3" w:rsidP="00CC46F3">
      <w:pPr>
        <w:spacing w:after="0"/>
        <w:rPr>
          <w:rFonts w:eastAsia="Calibri"/>
          <w:lang w:val="en-US" w:eastAsia="en-US"/>
        </w:rPr>
      </w:pPr>
      <w:r w:rsidRPr="007579B6">
        <w:rPr>
          <w:rFonts w:eastAsia="Calibri"/>
          <w:lang w:val="en-US" w:eastAsia="en-US"/>
        </w:rPr>
        <w:lastRenderedPageBreak/>
        <w:t>It should also be noted that permethrin may also exhibit a mild contact repellent effect in conjunction with the insecticidal effect. This contact repellence effect is also common to other pyrethroid insecticides (such as deltamethrin, cypermethrin, esfenvalerate and lamda-cyhalothrin) and is known as the “hot-foot effect” and may be relevant for some arthropods. The repellent effect is dose related and for insecticidal products the repellent effect of permethrin is considered as a side effect, since the toxic response of the insect is a delayed kill (insecticidal) effect.</w:t>
      </w:r>
    </w:p>
    <w:p w14:paraId="71991525" w14:textId="77777777" w:rsidR="00CC46F3" w:rsidRPr="007579B6" w:rsidRDefault="00CC46F3" w:rsidP="00CC46F3">
      <w:pPr>
        <w:spacing w:after="0"/>
        <w:rPr>
          <w:rFonts w:eastAsia="Calibri"/>
          <w:lang w:eastAsia="en-US"/>
        </w:rPr>
      </w:pPr>
    </w:p>
    <w:p w14:paraId="71991526" w14:textId="77777777" w:rsidR="003839E7" w:rsidRPr="007579B6" w:rsidRDefault="003839E7" w:rsidP="003839E7">
      <w:pPr>
        <w:rPr>
          <w:rFonts w:eastAsia="Calibri"/>
          <w:lang w:eastAsia="en-US"/>
        </w:rPr>
      </w:pPr>
    </w:p>
    <w:p w14:paraId="71991527" w14:textId="77777777" w:rsidR="003839E7" w:rsidRPr="007579B6" w:rsidRDefault="003839E7" w:rsidP="003839E7">
      <w:pPr>
        <w:pStyle w:val="Heading4"/>
      </w:pPr>
      <w:bookmarkStart w:id="824" w:name="_Toc389729038"/>
      <w:bookmarkStart w:id="825" w:name="_Toc403472747"/>
      <w:bookmarkStart w:id="826" w:name="_Toc403566568"/>
      <w:bookmarkStart w:id="827" w:name="_Toc425344109"/>
      <w:bookmarkStart w:id="828" w:name="_Toc137032352"/>
      <w:r w:rsidRPr="007579B6">
        <w:t>Mode of action, including time delay</w:t>
      </w:r>
      <w:bookmarkEnd w:id="824"/>
      <w:bookmarkEnd w:id="825"/>
      <w:bookmarkEnd w:id="826"/>
      <w:bookmarkEnd w:id="827"/>
      <w:bookmarkEnd w:id="828"/>
    </w:p>
    <w:p w14:paraId="71991528" w14:textId="77777777" w:rsidR="00CC46F3" w:rsidRPr="007579B6" w:rsidRDefault="00CC46F3" w:rsidP="00CC46F3">
      <w:pPr>
        <w:spacing w:line="260" w:lineRule="atLeast"/>
        <w:jc w:val="both"/>
        <w:rPr>
          <w:rFonts w:eastAsia="Calibri"/>
          <w:lang w:eastAsia="en-US"/>
        </w:rPr>
      </w:pPr>
    </w:p>
    <w:p w14:paraId="71991529" w14:textId="77777777" w:rsidR="00CC46F3" w:rsidRPr="007579B6" w:rsidRDefault="00CC46F3" w:rsidP="00CC46F3">
      <w:pPr>
        <w:spacing w:line="260" w:lineRule="atLeast"/>
        <w:jc w:val="both"/>
        <w:rPr>
          <w:rFonts w:eastAsia="Calibri"/>
          <w:lang w:eastAsia="en-US"/>
        </w:rPr>
      </w:pPr>
      <w:r w:rsidRPr="007579B6">
        <w:rPr>
          <w:rFonts w:eastAsia="Calibri"/>
          <w:lang w:eastAsia="en-US"/>
        </w:rPr>
        <w:t>Permethrin belongs to Pyrethroids’ family which act on the insect nervous system by slowing action potential decay and 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7199152A" w14:textId="77777777" w:rsidR="00CC46F3" w:rsidRPr="007579B6" w:rsidRDefault="00CC46F3" w:rsidP="00CC46F3">
      <w:pPr>
        <w:spacing w:line="260" w:lineRule="atLeast"/>
        <w:jc w:val="both"/>
        <w:rPr>
          <w:rFonts w:eastAsia="Calibri"/>
          <w:lang w:eastAsia="en-US"/>
        </w:rPr>
      </w:pPr>
      <w:r w:rsidRPr="007579B6">
        <w:rPr>
          <w:rFonts w:eastAsia="Calibri"/>
          <w:lang w:eastAsia="en-US"/>
        </w:rPr>
        <w:t>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are generated largely by effects in the central nervous system. Permethrin also induces hepatic microsomal enzymes.</w:t>
      </w:r>
    </w:p>
    <w:p w14:paraId="7199152B" w14:textId="77777777" w:rsidR="00CC46F3" w:rsidRPr="007579B6" w:rsidRDefault="00CC46F3" w:rsidP="00CC46F3">
      <w:pPr>
        <w:spacing w:line="260" w:lineRule="atLeast"/>
        <w:jc w:val="both"/>
        <w:rPr>
          <w:rFonts w:eastAsia="Calibri"/>
          <w:lang w:eastAsia="en-US"/>
        </w:rPr>
      </w:pPr>
      <w:r w:rsidRPr="007579B6">
        <w:t xml:space="preserve">It should also be noted that permethrin may also exhibit a mild contact repellent effect in conjunction with the insecticidal effect. </w:t>
      </w:r>
    </w:p>
    <w:p w14:paraId="7199152C" w14:textId="77777777" w:rsidR="003839E7" w:rsidRPr="007579B6" w:rsidRDefault="003839E7" w:rsidP="003839E7">
      <w:pPr>
        <w:rPr>
          <w:rFonts w:eastAsia="Calibri"/>
          <w:lang w:eastAsia="en-US"/>
        </w:rPr>
      </w:pPr>
    </w:p>
    <w:p w14:paraId="7199152D" w14:textId="77777777" w:rsidR="003839E7" w:rsidRPr="007579B6" w:rsidRDefault="003839E7" w:rsidP="003839E7">
      <w:pPr>
        <w:pStyle w:val="Heading4"/>
      </w:pPr>
      <w:bookmarkStart w:id="829" w:name="_Toc389729039"/>
      <w:bookmarkStart w:id="830" w:name="_Toc403472748"/>
      <w:bookmarkStart w:id="831" w:name="_Toc403566569"/>
      <w:bookmarkStart w:id="832" w:name="_Toc425344110"/>
      <w:bookmarkStart w:id="833" w:name="_Toc137032353"/>
      <w:r w:rsidRPr="007579B6">
        <w:t>Efficacy data</w:t>
      </w:r>
      <w:bookmarkEnd w:id="829"/>
      <w:bookmarkEnd w:id="830"/>
      <w:bookmarkEnd w:id="831"/>
      <w:bookmarkEnd w:id="832"/>
      <w:bookmarkEnd w:id="833"/>
      <w:r w:rsidRPr="007579B6">
        <w:t xml:space="preserve"> </w:t>
      </w:r>
    </w:p>
    <w:p w14:paraId="7199152E" w14:textId="77777777" w:rsidR="00CC46F3" w:rsidRPr="007579B6" w:rsidRDefault="00CC46F3" w:rsidP="00CC46F3">
      <w:pPr>
        <w:rPr>
          <w:rFonts w:eastAsia="Calibri"/>
          <w:lang w:eastAsia="en-US"/>
        </w:rPr>
      </w:pPr>
    </w:p>
    <w:p w14:paraId="7199152F" w14:textId="7165F8EC" w:rsidR="00CC46F3" w:rsidRPr="007579B6" w:rsidRDefault="00CC46F3" w:rsidP="00CC46F3">
      <w:pPr>
        <w:rPr>
          <w:rFonts w:eastAsia="Calibri"/>
          <w:lang w:eastAsia="en-US"/>
        </w:rPr>
      </w:pPr>
      <w:r w:rsidRPr="007579B6">
        <w:rPr>
          <w:rFonts w:eastAsia="Calibri"/>
          <w:lang w:eastAsia="en-US"/>
        </w:rPr>
        <w:t xml:space="preserve">To support the claim, the applicant has submitted </w:t>
      </w:r>
      <w:r w:rsidR="00C0648C" w:rsidRPr="00C0648C">
        <w:rPr>
          <w:rFonts w:eastAsia="Calibri"/>
          <w:highlight w:val="yellow"/>
          <w:lang w:eastAsia="en-US"/>
        </w:rPr>
        <w:t>5</w:t>
      </w:r>
      <w:r w:rsidRPr="007579B6">
        <w:rPr>
          <w:rFonts w:eastAsia="Calibri"/>
          <w:lang w:eastAsia="en-US"/>
        </w:rPr>
        <w:t xml:space="preserve"> studies to demonstrate the efficacy of the product against the target organisms:</w:t>
      </w:r>
    </w:p>
    <w:p w14:paraId="71991530" w14:textId="77777777" w:rsidR="00CC46F3" w:rsidRPr="007579B6" w:rsidRDefault="00CC46F3" w:rsidP="00CC46F3">
      <w:pPr>
        <w:rPr>
          <w:rFonts w:eastAsia="Calibri"/>
          <w:color w:val="FF0000"/>
          <w:lang w:eastAsia="en-US"/>
        </w:rPr>
      </w:pPr>
    </w:p>
    <w:p w14:paraId="71991531" w14:textId="05DA99CB" w:rsidR="00CC46F3" w:rsidRPr="007579B6" w:rsidRDefault="00CC46F3" w:rsidP="007013C3">
      <w:pPr>
        <w:numPr>
          <w:ilvl w:val="0"/>
          <w:numId w:val="13"/>
        </w:numPr>
        <w:contextualSpacing/>
        <w:rPr>
          <w:rFonts w:eastAsia="Calibri"/>
          <w:color w:val="FF0000"/>
          <w:lang w:eastAsia="en-US"/>
        </w:rPr>
      </w:pPr>
      <w:r w:rsidRPr="007579B6">
        <w:rPr>
          <w:rFonts w:eastAsia="Calibri"/>
          <w:lang w:eastAsia="en-US"/>
        </w:rPr>
        <w:t xml:space="preserve">A Laboratory testing (no choice) of a dose range of an insecticide product performed on the product STILL HORSE (9 g/L Permethrin) </w:t>
      </w:r>
      <w:r w:rsidR="005951BC">
        <w:rPr>
          <w:rFonts w:eastAsia="Calibri"/>
          <w:lang w:eastAsia="en-US"/>
        </w:rPr>
        <w:t>by spraying c</w:t>
      </w:r>
      <w:r w:rsidRPr="007579B6">
        <w:rPr>
          <w:rFonts w:eastAsia="Calibri"/>
          <w:lang w:eastAsia="en-US"/>
        </w:rPr>
        <w:t xml:space="preserve">onducted with tiles of leather and 4 replicates on </w:t>
      </w:r>
      <w:r w:rsidRPr="007579B6">
        <w:rPr>
          <w:rFonts w:eastAsia="Calibri"/>
          <w:b/>
          <w:i/>
          <w:lang w:eastAsia="en-US"/>
        </w:rPr>
        <w:t xml:space="preserve">Musca domestica </w:t>
      </w:r>
      <w:r w:rsidRPr="007579B6">
        <w:rPr>
          <w:rFonts w:eastAsia="Calibri"/>
          <w:lang w:eastAsia="en-US"/>
        </w:rPr>
        <w:t>and</w:t>
      </w:r>
      <w:r w:rsidRPr="007579B6">
        <w:rPr>
          <w:rFonts w:eastAsia="Calibri"/>
          <w:b/>
          <w:i/>
          <w:lang w:eastAsia="en-US"/>
        </w:rPr>
        <w:t xml:space="preserve"> Stomoxys calcitrans</w:t>
      </w:r>
      <w:r w:rsidRPr="007579B6">
        <w:rPr>
          <w:rFonts w:eastAsia="Calibri"/>
          <w:lang w:eastAsia="en-US"/>
        </w:rPr>
        <w:t xml:space="preserve"> in temperate conditions. (Report 2058a-SH/0316R/ 2016-04-20 / T.E.C. Laboratory)</w:t>
      </w:r>
    </w:p>
    <w:p w14:paraId="71991532" w14:textId="77777777" w:rsidR="00CC46F3" w:rsidRPr="000029F8" w:rsidRDefault="00CC46F3" w:rsidP="00CC46F3">
      <w:pPr>
        <w:ind w:left="720"/>
        <w:contextualSpacing/>
        <w:rPr>
          <w:rFonts w:eastAsia="Calibri"/>
          <w:color w:val="FF0000"/>
          <w:lang w:eastAsia="en-US"/>
        </w:rPr>
      </w:pPr>
    </w:p>
    <w:p w14:paraId="71991533" w14:textId="77777777" w:rsidR="00CC46F3" w:rsidRPr="007579B6" w:rsidRDefault="00CC46F3" w:rsidP="007013C3">
      <w:pPr>
        <w:numPr>
          <w:ilvl w:val="0"/>
          <w:numId w:val="14"/>
        </w:numPr>
        <w:ind w:left="284" w:hanging="284"/>
        <w:contextualSpacing/>
        <w:rPr>
          <w:rFonts w:eastAsia="Calibri"/>
          <w:lang w:eastAsia="en-US"/>
        </w:rPr>
      </w:pPr>
      <w:r w:rsidRPr="007579B6">
        <w:rPr>
          <w:rFonts w:eastAsia="Calibri"/>
          <w:lang w:eastAsia="en-US"/>
        </w:rPr>
        <w:t>The study procedure is a TEC methodology according to the following guideline:</w:t>
      </w:r>
    </w:p>
    <w:p w14:paraId="71991534" w14:textId="77777777" w:rsidR="00CC46F3" w:rsidRPr="007579B6" w:rsidRDefault="00CC46F3" w:rsidP="00CC46F3">
      <w:pPr>
        <w:ind w:left="284"/>
        <w:contextualSpacing/>
        <w:rPr>
          <w:rFonts w:eastAsia="Calibri"/>
          <w:lang w:eastAsia="en-US"/>
        </w:rPr>
      </w:pPr>
      <w:r w:rsidRPr="007579B6">
        <w:rPr>
          <w:rFonts w:eastAsia="Calibri"/>
          <w:lang w:eastAsia="en-US"/>
        </w:rPr>
        <w:t>CA-Dec12-Doc.6.2.a-Final: PT18 and PT19, draft guidance to replace part of Appendices to chapter 7 (pp. 187-200) from TNsG on Product evaluation</w:t>
      </w:r>
    </w:p>
    <w:p w14:paraId="71991535" w14:textId="77777777" w:rsidR="00CC46F3" w:rsidRPr="007579B6" w:rsidRDefault="00CC46F3" w:rsidP="00CC46F3">
      <w:pPr>
        <w:ind w:left="284"/>
        <w:contextualSpacing/>
        <w:rPr>
          <w:rFonts w:eastAsia="Calibri"/>
          <w:lang w:eastAsia="en-US"/>
        </w:rPr>
      </w:pPr>
      <w:r w:rsidRPr="007579B6">
        <w:rPr>
          <w:rFonts w:eastAsia="Calibri"/>
          <w:lang w:eastAsia="en-US"/>
        </w:rPr>
        <w:t>Agreement procedures for Officially Recognized Trials according to the European directive 91/414/CE (French ministry of agriculture)</w:t>
      </w:r>
    </w:p>
    <w:p w14:paraId="71991536" w14:textId="77777777" w:rsidR="00CC46F3" w:rsidRPr="007579B6" w:rsidRDefault="00CC46F3" w:rsidP="00CC46F3">
      <w:pPr>
        <w:ind w:left="284"/>
        <w:contextualSpacing/>
        <w:rPr>
          <w:rFonts w:eastAsia="Calibri"/>
          <w:lang w:eastAsia="en-US"/>
        </w:rPr>
      </w:pPr>
    </w:p>
    <w:p w14:paraId="71991537" w14:textId="77777777" w:rsidR="00CC46F3" w:rsidRPr="007579B6" w:rsidRDefault="00CC46F3" w:rsidP="007013C3">
      <w:pPr>
        <w:numPr>
          <w:ilvl w:val="0"/>
          <w:numId w:val="12"/>
        </w:numPr>
        <w:ind w:left="284" w:hanging="284"/>
        <w:contextualSpacing/>
        <w:rPr>
          <w:rFonts w:eastAsia="Calibri"/>
          <w:color w:val="FF0000"/>
          <w:lang w:eastAsia="en-US"/>
        </w:rPr>
      </w:pPr>
      <w:r w:rsidRPr="007579B6">
        <w:rPr>
          <w:rFonts w:eastAsia="Calibri"/>
          <w:lang w:eastAsia="en-US"/>
        </w:rPr>
        <w:t>The efficacy dosage was assessed under “normal” climatic conditions (25+/-2°C; 65+/-5% RH).</w:t>
      </w:r>
    </w:p>
    <w:p w14:paraId="71991538"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Batches of insects (25 individuals) are placed onto the materials treated at different doses</w:t>
      </w:r>
    </w:p>
    <w:p w14:paraId="71991539"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lastRenderedPageBreak/>
        <w:t>5 doses were tested (on the basis of a horse’s skin area of 3 m²)</w:t>
      </w:r>
    </w:p>
    <w:p w14:paraId="7199153A"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100 ml /horse ( 900 mg AS/horse) - 33.3 ml/m² (300 mg AS/m²)   </w:t>
      </w:r>
    </w:p>
    <w:p w14:paraId="7199153B"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75 ml /horse ( 675 mg AS/horse) - 25 ml/m² (225 mg AS/m²) </w:t>
      </w:r>
    </w:p>
    <w:p w14:paraId="7199153C"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50 ml /horse ( 450 mg AS/horse) - 16.7 ml/m² (150 mg AS/m²) </w:t>
      </w:r>
    </w:p>
    <w:p w14:paraId="7199153D"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25 ml /horse ( 225 mg AS/horse) - 8.3 ml/m² (75 mg AS/m²)  </w:t>
      </w:r>
    </w:p>
    <w:p w14:paraId="7199153E"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12.5 ml /horse ( 112.5 mg AS/horse) - 4.15 ml/m² (37.5 mg AS/m²)</w:t>
      </w:r>
    </w:p>
    <w:p w14:paraId="7199153F"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The treatments were done by using a one-use hand-held sprayer.</w:t>
      </w:r>
    </w:p>
    <w:p w14:paraId="71991540"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Determination KT100 and mortality after 24 hours.</w:t>
      </w:r>
    </w:p>
    <w:p w14:paraId="71991541"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Density of the organisms : 25 mixed sex per replicate onto a treated leather tile of 15*15 cm in petri box of 14 cm.</w:t>
      </w:r>
    </w:p>
    <w:p w14:paraId="71991542"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Duration of exposure: until KT100</w:t>
      </w:r>
    </w:p>
    <w:p w14:paraId="71991543"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44"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 and results validated </w:t>
      </w:r>
    </w:p>
    <w:p w14:paraId="71991547"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48" w14:textId="23A1F6F0" w:rsidR="00CC46F3" w:rsidRPr="007579B6" w:rsidRDefault="00CC46F3" w:rsidP="00CC46F3">
      <w:pPr>
        <w:spacing w:after="0"/>
        <w:ind w:firstLine="360"/>
        <w:jc w:val="both"/>
        <w:rPr>
          <w:rFonts w:eastAsia="Calibri"/>
          <w:iCs/>
          <w:lang w:val="en-US"/>
        </w:rPr>
      </w:pPr>
      <w:r w:rsidRPr="007579B6">
        <w:t xml:space="preserve">According to this laboratory test, </w:t>
      </w:r>
      <w:r w:rsidRPr="007579B6">
        <w:rPr>
          <w:rFonts w:eastAsia="Calibri"/>
          <w:iCs/>
          <w:lang w:val="en-US"/>
        </w:rPr>
        <w:t xml:space="preserve">the results obtained on the product </w:t>
      </w:r>
      <w:r w:rsidRPr="007579B6">
        <w:rPr>
          <w:lang w:val="en-US"/>
        </w:rPr>
        <w:t>STILL HORSE (</w:t>
      </w:r>
      <w:r w:rsidR="005951BC">
        <w:rPr>
          <w:lang w:val="en-US"/>
        </w:rPr>
        <w:t>9</w:t>
      </w:r>
      <w:r w:rsidRPr="007579B6">
        <w:rPr>
          <w:lang w:val="en-US"/>
        </w:rPr>
        <w:t xml:space="preserve"> g/L PERMETHRIN)</w:t>
      </w:r>
      <w:r w:rsidRPr="007579B6">
        <w:rPr>
          <w:i/>
          <w:lang w:val="en-US"/>
        </w:rPr>
        <w:t xml:space="preserve"> </w:t>
      </w:r>
      <w:r w:rsidRPr="007579B6">
        <w:rPr>
          <w:lang w:val="en-US"/>
        </w:rPr>
        <w:t>when used at doses between 33.3 ml of product/m² and 8.3 ml of product /m² on the leather</w:t>
      </w:r>
      <w:r w:rsidRPr="007579B6">
        <w:t>, demonstrate</w:t>
      </w:r>
      <w:r w:rsidR="005951BC">
        <w:t>s</w:t>
      </w:r>
      <w:r w:rsidRPr="007579B6">
        <w:t xml:space="preserve"> a good efficacy against house flies </w:t>
      </w:r>
      <w:r w:rsidRPr="007579B6">
        <w:rPr>
          <w:i/>
        </w:rPr>
        <w:t>(</w:t>
      </w:r>
      <w:r w:rsidRPr="007579B6">
        <w:rPr>
          <w:rFonts w:eastAsia="Calibri"/>
          <w:i/>
          <w:iCs/>
          <w:lang w:val="en-US"/>
        </w:rPr>
        <w:t>Musca domestica)</w:t>
      </w:r>
      <w:r w:rsidRPr="007579B6">
        <w:rPr>
          <w:rFonts w:eastAsia="Calibri"/>
          <w:iCs/>
          <w:lang w:val="en-US"/>
        </w:rPr>
        <w:t xml:space="preserve"> and stable flies (</w:t>
      </w:r>
      <w:r w:rsidRPr="007579B6">
        <w:rPr>
          <w:rFonts w:eastAsia="Calibri"/>
          <w:i/>
          <w:iCs/>
          <w:lang w:val="en-US"/>
        </w:rPr>
        <w:t xml:space="preserve">Stomoxys calcitrans) </w:t>
      </w:r>
      <w:r w:rsidRPr="007579B6">
        <w:rPr>
          <w:rFonts w:eastAsia="Calibri"/>
          <w:lang w:eastAsia="en-US"/>
        </w:rPr>
        <w:t>in “normal” climatic conditions</w:t>
      </w:r>
      <w:r w:rsidRPr="007579B6">
        <w:rPr>
          <w:rFonts w:eastAsia="Calibri"/>
          <w:iCs/>
          <w:lang w:val="en-US"/>
        </w:rPr>
        <w:t>.</w:t>
      </w:r>
    </w:p>
    <w:p w14:paraId="71991549" w14:textId="77777777" w:rsidR="00CC46F3" w:rsidRPr="007579B6" w:rsidRDefault="00CC46F3" w:rsidP="00CC46F3">
      <w:pPr>
        <w:widowControl w:val="0"/>
        <w:shd w:val="clear" w:color="auto" w:fill="FFFFFF"/>
        <w:autoSpaceDE w:val="0"/>
        <w:autoSpaceDN w:val="0"/>
        <w:adjustRightInd w:val="0"/>
        <w:jc w:val="both"/>
        <w:rPr>
          <w:rFonts w:eastAsia="Calibri"/>
          <w:color w:val="FF0000"/>
          <w:lang w:val="en-US" w:eastAsia="en-US"/>
        </w:rPr>
      </w:pPr>
    </w:p>
    <w:p w14:paraId="7199154A" w14:textId="77777777" w:rsidR="00CC46F3" w:rsidRPr="007579B6" w:rsidRDefault="00CC46F3" w:rsidP="00CC46F3">
      <w:pPr>
        <w:widowControl w:val="0"/>
        <w:shd w:val="clear" w:color="auto" w:fill="FFFFFF"/>
        <w:autoSpaceDE w:val="0"/>
        <w:autoSpaceDN w:val="0"/>
        <w:adjustRightInd w:val="0"/>
        <w:jc w:val="both"/>
        <w:rPr>
          <w:rFonts w:eastAsia="Calibri"/>
          <w:lang w:val="en-US" w:eastAsia="en-US"/>
        </w:rPr>
      </w:pPr>
    </w:p>
    <w:p w14:paraId="7199154B" w14:textId="4C657E11" w:rsidR="00CC46F3" w:rsidRPr="007579B6" w:rsidRDefault="00CC46F3" w:rsidP="007013C3">
      <w:pPr>
        <w:numPr>
          <w:ilvl w:val="0"/>
          <w:numId w:val="13"/>
        </w:numPr>
        <w:contextualSpacing/>
        <w:rPr>
          <w:rFonts w:eastAsia="Calibri"/>
          <w:color w:val="FF0000"/>
          <w:lang w:eastAsia="en-US"/>
        </w:rPr>
      </w:pPr>
      <w:r w:rsidRPr="007579B6">
        <w:rPr>
          <w:rFonts w:eastAsia="Calibri"/>
          <w:lang w:eastAsia="en-US"/>
        </w:rPr>
        <w:t xml:space="preserve">Efficacy assessment of insecticide product STILL HORSE containing </w:t>
      </w:r>
      <w:r w:rsidRPr="007579B6">
        <w:rPr>
          <w:rFonts w:eastAsia="Calibri"/>
          <w:b/>
          <w:lang w:eastAsia="en-US"/>
        </w:rPr>
        <w:t>9 g/L PERMETHRIN</w:t>
      </w:r>
      <w:r w:rsidRPr="007579B6">
        <w:rPr>
          <w:rFonts w:eastAsia="Calibri"/>
          <w:lang w:eastAsia="en-US"/>
        </w:rPr>
        <w:t xml:space="preserve"> applied </w:t>
      </w:r>
      <w:r w:rsidR="005951BC">
        <w:rPr>
          <w:rFonts w:eastAsia="Calibri"/>
          <w:lang w:eastAsia="en-US"/>
        </w:rPr>
        <w:t xml:space="preserve">by brushing </w:t>
      </w:r>
      <w:r w:rsidRPr="007579B6">
        <w:rPr>
          <w:rFonts w:eastAsia="Calibri"/>
          <w:lang w:eastAsia="en-US"/>
        </w:rPr>
        <w:t>on horses against flies. This study includes 2 parts:</w:t>
      </w:r>
    </w:p>
    <w:p w14:paraId="7199154C" w14:textId="77777777" w:rsidR="00CC46F3" w:rsidRPr="007579B6" w:rsidRDefault="00CC46F3" w:rsidP="00CC46F3">
      <w:pPr>
        <w:ind w:left="720"/>
        <w:contextualSpacing/>
        <w:rPr>
          <w:rFonts w:eastAsia="Calibri"/>
          <w:color w:val="FF0000"/>
          <w:lang w:eastAsia="en-US"/>
        </w:rPr>
      </w:pPr>
      <w:r w:rsidRPr="007579B6">
        <w:rPr>
          <w:rFonts w:eastAsia="Calibri"/>
          <w:lang w:eastAsia="en-US"/>
        </w:rPr>
        <w:t>Report BGG13 STI01/2013-10-23/BELGAGRI</w:t>
      </w:r>
    </w:p>
    <w:p w14:paraId="7199154D" w14:textId="77777777" w:rsidR="00CC46F3" w:rsidRPr="007579B6" w:rsidRDefault="00CC46F3" w:rsidP="00CC46F3">
      <w:pPr>
        <w:ind w:left="720"/>
        <w:contextualSpacing/>
        <w:rPr>
          <w:rFonts w:eastAsia="Calibri"/>
          <w:color w:val="FF0000"/>
          <w:lang w:eastAsia="en-US"/>
        </w:rPr>
      </w:pPr>
    </w:p>
    <w:p w14:paraId="7199154E" w14:textId="77777777" w:rsidR="00CC46F3" w:rsidRPr="007579B6" w:rsidRDefault="00CC46F3" w:rsidP="007013C3">
      <w:pPr>
        <w:numPr>
          <w:ilvl w:val="1"/>
          <w:numId w:val="13"/>
        </w:numPr>
        <w:contextualSpacing/>
        <w:rPr>
          <w:rFonts w:eastAsia="Calibri"/>
          <w:color w:val="FF0000"/>
          <w:lang w:eastAsia="en-US"/>
        </w:rPr>
      </w:pPr>
      <w:r w:rsidRPr="007579B6">
        <w:rPr>
          <w:rFonts w:eastAsia="Calibri"/>
          <w:lang w:eastAsia="en-US"/>
        </w:rPr>
        <w:t xml:space="preserve">a laboratory test (no choice) conducted with tiles of leather on </w:t>
      </w:r>
      <w:r w:rsidRPr="007579B6">
        <w:rPr>
          <w:rFonts w:eastAsia="Calibri"/>
          <w:b/>
          <w:i/>
          <w:lang w:eastAsia="en-US"/>
        </w:rPr>
        <w:t>Stomoxys calcitrans,</w:t>
      </w:r>
      <w:r w:rsidRPr="007579B6">
        <w:rPr>
          <w:rFonts w:eastAsia="Calibri"/>
          <w:lang w:eastAsia="en-US"/>
        </w:rPr>
        <w:t xml:space="preserve"> </w:t>
      </w:r>
      <w:r w:rsidRPr="007579B6">
        <w:rPr>
          <w:rFonts w:eastAsia="Calibri"/>
          <w:b/>
          <w:i/>
          <w:lang w:eastAsia="en-US"/>
        </w:rPr>
        <w:t xml:space="preserve">Musca automnalis </w:t>
      </w:r>
      <w:r w:rsidRPr="007579B6">
        <w:rPr>
          <w:rFonts w:eastAsia="Calibri"/>
          <w:lang w:eastAsia="en-US"/>
        </w:rPr>
        <w:t>and</w:t>
      </w:r>
      <w:r w:rsidRPr="007579B6">
        <w:rPr>
          <w:rFonts w:eastAsia="Calibri"/>
          <w:b/>
          <w:i/>
          <w:lang w:eastAsia="en-US"/>
        </w:rPr>
        <w:t xml:space="preserve"> Haematopota spp. (Tabanidae)) </w:t>
      </w:r>
      <w:r w:rsidRPr="007579B6">
        <w:rPr>
          <w:rFonts w:eastAsia="Calibri"/>
          <w:lang w:eastAsia="en-US"/>
        </w:rPr>
        <w:t>in normal climatic conditions.</w:t>
      </w:r>
    </w:p>
    <w:p w14:paraId="7199154F" w14:textId="77777777" w:rsidR="00CC46F3" w:rsidRPr="007579B6" w:rsidRDefault="00CC46F3" w:rsidP="00CC46F3">
      <w:pPr>
        <w:ind w:left="1440"/>
        <w:contextualSpacing/>
        <w:rPr>
          <w:rFonts w:eastAsia="Calibri"/>
          <w:color w:val="FF0000"/>
          <w:lang w:eastAsia="en-US"/>
        </w:rPr>
      </w:pPr>
    </w:p>
    <w:p w14:paraId="71991550" w14:textId="77777777" w:rsidR="00CC46F3" w:rsidRPr="000029F8" w:rsidRDefault="00CC46F3" w:rsidP="00CC46F3">
      <w:pPr>
        <w:ind w:left="720"/>
        <w:contextualSpacing/>
        <w:rPr>
          <w:rFonts w:eastAsia="Calibri"/>
          <w:color w:val="FF0000"/>
          <w:lang w:eastAsia="en-US"/>
        </w:rPr>
      </w:pPr>
    </w:p>
    <w:p w14:paraId="71991551" w14:textId="77777777" w:rsidR="00CC46F3" w:rsidRPr="007579B6" w:rsidRDefault="00CC46F3" w:rsidP="007013C3">
      <w:pPr>
        <w:numPr>
          <w:ilvl w:val="0"/>
          <w:numId w:val="12"/>
        </w:numPr>
        <w:autoSpaceDE w:val="0"/>
        <w:autoSpaceDN w:val="0"/>
        <w:adjustRightInd w:val="0"/>
        <w:spacing w:before="0" w:after="0"/>
        <w:ind w:left="426"/>
        <w:contextualSpacing/>
        <w:rPr>
          <w:rFonts w:eastAsia="Calibri" w:cs="Calibri"/>
          <w:szCs w:val="22"/>
          <w:lang w:val="en-US" w:eastAsia="en-US"/>
        </w:rPr>
      </w:pPr>
      <w:r w:rsidRPr="007579B6">
        <w:rPr>
          <w:rFonts w:eastAsia="Calibri" w:cs="Calibri"/>
          <w:szCs w:val="22"/>
          <w:lang w:val="en-US" w:eastAsia="en-US"/>
        </w:rPr>
        <w:t>This study is based on the C.E.B. method No. 135 (1st edition: April 1987 Revised: March 2007) and</w:t>
      </w:r>
    </w:p>
    <w:p w14:paraId="71991552" w14:textId="77777777" w:rsidR="00CC46F3" w:rsidRPr="007579B6" w:rsidRDefault="00CC46F3" w:rsidP="00CC46F3">
      <w:pPr>
        <w:autoSpaceDE w:val="0"/>
        <w:autoSpaceDN w:val="0"/>
        <w:adjustRightInd w:val="0"/>
        <w:spacing w:before="0" w:after="0"/>
        <w:rPr>
          <w:rFonts w:eastAsia="Calibri"/>
          <w:color w:val="FF0000"/>
          <w:sz w:val="18"/>
          <w:lang w:eastAsia="en-US"/>
        </w:rPr>
      </w:pPr>
      <w:r w:rsidRPr="007579B6">
        <w:rPr>
          <w:rFonts w:eastAsia="Calibri" w:cs="Calibri"/>
          <w:szCs w:val="22"/>
          <w:lang w:val="en-US" w:eastAsia="en-US"/>
        </w:rPr>
        <w:t>CEB 159. This method is cited in the "guidance document to replace part of Appendices to chapter 7 (pages 187 to 200) of the TNsG on Product Evaluation" (2012), concerning biocidal products.</w:t>
      </w:r>
    </w:p>
    <w:p w14:paraId="71991553" w14:textId="77777777" w:rsidR="00CC46F3" w:rsidRPr="007579B6" w:rsidRDefault="00CC46F3" w:rsidP="00CC46F3">
      <w:pPr>
        <w:rPr>
          <w:rFonts w:eastAsia="Calibri"/>
          <w:color w:val="FF0000"/>
          <w:lang w:eastAsia="en-US"/>
        </w:rPr>
      </w:pPr>
    </w:p>
    <w:p w14:paraId="71991554" w14:textId="77777777" w:rsidR="00CC46F3" w:rsidRPr="007579B6" w:rsidRDefault="00CC46F3" w:rsidP="007013C3">
      <w:pPr>
        <w:numPr>
          <w:ilvl w:val="0"/>
          <w:numId w:val="12"/>
        </w:numPr>
        <w:ind w:left="284" w:hanging="284"/>
        <w:contextualSpacing/>
        <w:rPr>
          <w:rFonts w:eastAsia="Calibri"/>
          <w:color w:val="FF0000"/>
          <w:lang w:eastAsia="en-US"/>
        </w:rPr>
      </w:pPr>
      <w:r w:rsidRPr="007579B6">
        <w:rPr>
          <w:rFonts w:eastAsia="Calibri"/>
          <w:lang w:eastAsia="en-US"/>
        </w:rPr>
        <w:t>The efficacy of the product was assessed under “normal” climatic conditions (between 20-25+/-2°C).</w:t>
      </w:r>
    </w:p>
    <w:p w14:paraId="71991555" w14:textId="77777777" w:rsidR="00CC46F3" w:rsidRPr="007579B6" w:rsidRDefault="00CC46F3" w:rsidP="007013C3">
      <w:pPr>
        <w:numPr>
          <w:ilvl w:val="0"/>
          <w:numId w:val="12"/>
        </w:numPr>
        <w:ind w:left="284" w:hanging="284"/>
        <w:contextualSpacing/>
        <w:rPr>
          <w:rFonts w:eastAsia="Calibri"/>
          <w:color w:val="FF0000"/>
          <w:lang w:eastAsia="en-US"/>
        </w:rPr>
      </w:pPr>
      <w:r w:rsidRPr="007579B6">
        <w:rPr>
          <w:rFonts w:eastAsia="Calibri"/>
          <w:lang w:eastAsia="en-US"/>
        </w:rPr>
        <w:t>The experimenter recorded the mortality of the flies at regular time intervals (1, 2 or 4 hours depending on the speed of action) in order to know the short-term kinetics of the effect</w:t>
      </w:r>
    </w:p>
    <w:p w14:paraId="71991556" w14:textId="77777777" w:rsidR="00CC46F3" w:rsidRPr="007579B6" w:rsidRDefault="00CC46F3" w:rsidP="007013C3">
      <w:pPr>
        <w:widowControl w:val="0"/>
        <w:numPr>
          <w:ilvl w:val="0"/>
          <w:numId w:val="12"/>
        </w:numPr>
        <w:shd w:val="clear" w:color="auto" w:fill="FFFFFF"/>
        <w:autoSpaceDE w:val="0"/>
        <w:autoSpaceDN w:val="0"/>
        <w:adjustRightInd w:val="0"/>
        <w:ind w:left="284" w:hanging="284"/>
        <w:jc w:val="both"/>
        <w:rPr>
          <w:rFonts w:eastAsia="Calibri"/>
          <w:lang w:eastAsia="en-US"/>
        </w:rPr>
      </w:pPr>
      <w:r w:rsidRPr="007579B6">
        <w:rPr>
          <w:rFonts w:eastAsia="Calibri"/>
          <w:lang w:eastAsia="en-US"/>
        </w:rPr>
        <w:t>Density of the organisms : At least 10 flies were exposed per replicate onto a treated leather tile of 15*15 cm in petri box of 14 cm.</w:t>
      </w:r>
    </w:p>
    <w:p w14:paraId="71991557" w14:textId="77777777" w:rsidR="00CC46F3" w:rsidRPr="007579B6" w:rsidRDefault="00CC46F3" w:rsidP="007013C3">
      <w:pPr>
        <w:widowControl w:val="0"/>
        <w:numPr>
          <w:ilvl w:val="0"/>
          <w:numId w:val="12"/>
        </w:numPr>
        <w:shd w:val="clear" w:color="auto" w:fill="FFFFFF"/>
        <w:autoSpaceDE w:val="0"/>
        <w:autoSpaceDN w:val="0"/>
        <w:adjustRightInd w:val="0"/>
        <w:ind w:left="284" w:hanging="284"/>
        <w:jc w:val="both"/>
        <w:rPr>
          <w:rFonts w:eastAsia="Calibri"/>
          <w:lang w:eastAsia="en-US"/>
        </w:rPr>
      </w:pPr>
      <w:r w:rsidRPr="007579B6">
        <w:rPr>
          <w:rFonts w:eastAsia="Calibri"/>
          <w:lang w:eastAsia="en-US"/>
        </w:rPr>
        <w:t>Number of target organisms tested ( same number used for the control)</w:t>
      </w:r>
    </w:p>
    <w:p w14:paraId="71991558"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Stomoxys calcitrans</w:t>
      </w:r>
      <w:r w:rsidRPr="007579B6">
        <w:rPr>
          <w:rFonts w:eastAsia="Calibri"/>
          <w:lang w:eastAsia="en-US"/>
        </w:rPr>
        <w:t xml:space="preserve"> : 64</w:t>
      </w:r>
    </w:p>
    <w:p w14:paraId="71991559"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Musca automnalis</w:t>
      </w:r>
      <w:r w:rsidRPr="007579B6">
        <w:rPr>
          <w:rFonts w:eastAsia="Calibri"/>
          <w:lang w:eastAsia="en-US"/>
        </w:rPr>
        <w:t>: 55</w:t>
      </w:r>
    </w:p>
    <w:p w14:paraId="7199155A"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Haematopota spp</w:t>
      </w:r>
      <w:r w:rsidRPr="007579B6">
        <w:rPr>
          <w:rFonts w:eastAsia="Calibri"/>
          <w:lang w:eastAsia="en-US"/>
        </w:rPr>
        <w:t>.: 67</w:t>
      </w:r>
    </w:p>
    <w:p w14:paraId="7199155B" w14:textId="77777777" w:rsidR="00CC46F3" w:rsidRPr="007579B6" w:rsidRDefault="00CC46F3" w:rsidP="007013C3">
      <w:pPr>
        <w:widowControl w:val="0"/>
        <w:numPr>
          <w:ilvl w:val="0"/>
          <w:numId w:val="12"/>
        </w:numPr>
        <w:shd w:val="clear" w:color="auto" w:fill="FFFFFF"/>
        <w:autoSpaceDE w:val="0"/>
        <w:autoSpaceDN w:val="0"/>
        <w:adjustRightInd w:val="0"/>
        <w:ind w:left="284" w:hanging="284"/>
        <w:jc w:val="both"/>
        <w:rPr>
          <w:rFonts w:eastAsia="Calibri"/>
          <w:lang w:eastAsia="en-US"/>
        </w:rPr>
      </w:pPr>
      <w:r w:rsidRPr="007579B6">
        <w:rPr>
          <w:rFonts w:eastAsia="Calibri"/>
          <w:lang w:eastAsia="en-US"/>
        </w:rPr>
        <w:t>Duration of exposure: 4 hours</w:t>
      </w:r>
    </w:p>
    <w:p w14:paraId="7199155C"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lastRenderedPageBreak/>
        <w:t xml:space="preserve">Dose of application: 100 ml of product /horse ( 900 mg AS/horse) - 33.3 ml/m² (300 mg AS/m²)   </w:t>
      </w:r>
    </w:p>
    <w:p w14:paraId="7199155D" w14:textId="77777777" w:rsidR="00CC46F3" w:rsidRPr="007579B6" w:rsidRDefault="00CC46F3" w:rsidP="00CC46F3">
      <w:pPr>
        <w:ind w:left="284"/>
        <w:contextualSpacing/>
        <w:rPr>
          <w:rFonts w:eastAsia="Calibri"/>
          <w:color w:val="FF0000"/>
          <w:lang w:eastAsia="en-US"/>
        </w:rPr>
      </w:pPr>
    </w:p>
    <w:p w14:paraId="7199155E" w14:textId="77777777" w:rsidR="00CC46F3" w:rsidRPr="007579B6" w:rsidRDefault="00CC46F3" w:rsidP="007013C3">
      <w:pPr>
        <w:numPr>
          <w:ilvl w:val="1"/>
          <w:numId w:val="13"/>
        </w:numPr>
        <w:contextualSpacing/>
        <w:rPr>
          <w:rFonts w:eastAsia="Calibri"/>
          <w:color w:val="FF0000"/>
          <w:lang w:eastAsia="en-US"/>
        </w:rPr>
      </w:pPr>
      <w:r w:rsidRPr="007579B6">
        <w:rPr>
          <w:rFonts w:eastAsia="Calibri"/>
          <w:lang w:eastAsia="en-US"/>
        </w:rPr>
        <w:t>A field trial conducted with 6</w:t>
      </w:r>
      <w:r w:rsidRPr="007579B6">
        <w:rPr>
          <w:rFonts w:eastAsia="Calibri"/>
          <w:color w:val="FF0000"/>
          <w:lang w:eastAsia="en-US"/>
        </w:rPr>
        <w:t xml:space="preserve"> </w:t>
      </w:r>
      <w:r w:rsidRPr="007579B6">
        <w:rPr>
          <w:rFonts w:eastAsia="Calibri"/>
          <w:lang w:eastAsia="en-US"/>
        </w:rPr>
        <w:t xml:space="preserve">horses and 3 replicates (3 days) to demonstrate the persistence effect in real field situation in temperate conditions (mean 7 days: temperature at 13h. 27°C +-5, HR60%, no rain). </w:t>
      </w:r>
    </w:p>
    <w:p w14:paraId="7199155F" w14:textId="77777777" w:rsidR="00CC46F3" w:rsidRPr="007579B6" w:rsidRDefault="00CC46F3" w:rsidP="00CC46F3">
      <w:pPr>
        <w:ind w:left="1440"/>
        <w:contextualSpacing/>
        <w:rPr>
          <w:rFonts w:eastAsia="Calibri"/>
          <w:color w:val="FF0000"/>
          <w:lang w:eastAsia="en-US"/>
        </w:rPr>
      </w:pPr>
    </w:p>
    <w:p w14:paraId="71991560" w14:textId="77777777" w:rsidR="00CC46F3" w:rsidRPr="007579B6" w:rsidRDefault="00CC46F3" w:rsidP="007013C3">
      <w:pPr>
        <w:numPr>
          <w:ilvl w:val="0"/>
          <w:numId w:val="12"/>
        </w:numPr>
        <w:autoSpaceDE w:val="0"/>
        <w:autoSpaceDN w:val="0"/>
        <w:adjustRightInd w:val="0"/>
        <w:spacing w:before="0" w:after="0"/>
        <w:ind w:left="284" w:hanging="284"/>
        <w:contextualSpacing/>
        <w:rPr>
          <w:rFonts w:eastAsia="Calibri"/>
          <w:color w:val="FF0000"/>
          <w:lang w:eastAsia="en-US"/>
        </w:rPr>
      </w:pPr>
      <w:r w:rsidRPr="007579B6">
        <w:rPr>
          <w:rFonts w:eastAsia="Calibri" w:cs="Calibri"/>
          <w:lang w:val="en-US" w:eastAsia="en-US"/>
        </w:rPr>
        <w:t>The methodology of this second trial is inspired by the trial N° HIME 84-6, from 6th June 1984, operated by the Wellcome Foundation Ltd in Germany, called “Controlled field trial to test the efficacy of permethrin/citronellol to control non-biting flies, Gasterophilus intestinalis and tabanids on horses.</w:t>
      </w:r>
    </w:p>
    <w:p w14:paraId="71991561" w14:textId="77777777" w:rsidR="00CC46F3" w:rsidRPr="007579B6" w:rsidRDefault="00CC46F3" w:rsidP="00CC46F3">
      <w:pPr>
        <w:autoSpaceDE w:val="0"/>
        <w:autoSpaceDN w:val="0"/>
        <w:adjustRightInd w:val="0"/>
        <w:spacing w:before="0" w:after="0"/>
        <w:ind w:left="720"/>
        <w:contextualSpacing/>
        <w:rPr>
          <w:rFonts w:eastAsia="Calibri"/>
          <w:color w:val="FF0000"/>
          <w:lang w:eastAsia="en-US"/>
        </w:rPr>
      </w:pPr>
    </w:p>
    <w:p w14:paraId="71991562"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 xml:space="preserve">Dose of application: 100 ml of product /horse ( 900 mg AS/horse) - 33.3 ml/m² (300 mg AS/m²)  </w:t>
      </w:r>
    </w:p>
    <w:p w14:paraId="71991563"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 xml:space="preserve">Each horse is treated on the head, neck and mane, chest, shoulders, forelegs and the hind-legs. Nostrils are excluded because of the sensibility of the horses. </w:t>
      </w:r>
    </w:p>
    <w:p w14:paraId="71991564"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3 horses treated (day 1 only) and 3 horses for the control. The horses are let out on pasture. To make them sweat, they are ridden daily for at least 3 hours during the duration of the trial. No information about the colour of the horses.</w:t>
      </w:r>
    </w:p>
    <w:p w14:paraId="71991565"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The product was applied on 3 horses (horse 1-2-3) (100 ml per horse). 3 non treated horses were used as control (horse 4-5-6). Then, during 3 days, flies settling on the six horses were captured. There is one cage per horse, so there will be 6 cages per day. The fly species will be determined when captured.</w:t>
      </w:r>
    </w:p>
    <w:p w14:paraId="71991566"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The comparison of mortality of flies on treated and untreated horses will be used to assess the insecticide efficacy of the test product.</w:t>
      </w:r>
    </w:p>
    <w:p w14:paraId="71991567" w14:textId="77777777" w:rsidR="00CC46F3" w:rsidRPr="007579B6" w:rsidRDefault="00CC46F3" w:rsidP="007013C3">
      <w:pPr>
        <w:widowControl w:val="0"/>
        <w:numPr>
          <w:ilvl w:val="0"/>
          <w:numId w:val="12"/>
        </w:numPr>
        <w:shd w:val="clear" w:color="auto" w:fill="FFFFFF"/>
        <w:autoSpaceDE w:val="0"/>
        <w:autoSpaceDN w:val="0"/>
        <w:adjustRightInd w:val="0"/>
        <w:ind w:left="709" w:hanging="283"/>
        <w:jc w:val="both"/>
        <w:rPr>
          <w:rFonts w:eastAsia="Calibri"/>
          <w:lang w:eastAsia="en-US"/>
        </w:rPr>
      </w:pPr>
      <w:r w:rsidRPr="007579B6">
        <w:rPr>
          <w:rFonts w:eastAsia="Calibri"/>
          <w:lang w:eastAsia="en-US"/>
        </w:rPr>
        <w:t xml:space="preserve">Number of target organisms captured per day (day 1/day 2/day 3) and control </w:t>
      </w:r>
    </w:p>
    <w:p w14:paraId="71991568"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Stomoxys calcitrans</w:t>
      </w:r>
      <w:r w:rsidRPr="007579B6">
        <w:rPr>
          <w:rFonts w:eastAsia="Calibri"/>
          <w:lang w:eastAsia="en-US"/>
        </w:rPr>
        <w:t xml:space="preserve"> : 13 / 15 /17 – 10 / 13/ 12</w:t>
      </w:r>
    </w:p>
    <w:p w14:paraId="71991569"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Musca automnalis</w:t>
      </w:r>
      <w:r w:rsidRPr="007579B6">
        <w:rPr>
          <w:rFonts w:eastAsia="Calibri"/>
          <w:lang w:eastAsia="en-US"/>
        </w:rPr>
        <w:t>: 12 / 17 / 19 – 16 / 18 / 17</w:t>
      </w:r>
    </w:p>
    <w:p w14:paraId="7199156A"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Haematopota spp</w:t>
      </w:r>
      <w:r w:rsidRPr="007579B6">
        <w:rPr>
          <w:rFonts w:eastAsia="Calibri"/>
          <w:lang w:eastAsia="en-US"/>
        </w:rPr>
        <w:t>.: 10 /16 / 19 – 16 / 18 / 17</w:t>
      </w:r>
    </w:p>
    <w:p w14:paraId="7199156B" w14:textId="77777777" w:rsidR="00CC46F3" w:rsidRPr="007579B6" w:rsidRDefault="00CC46F3" w:rsidP="00CC46F3">
      <w:pPr>
        <w:spacing w:before="0" w:after="0"/>
        <w:ind w:left="720"/>
        <w:contextualSpacing/>
        <w:rPr>
          <w:rFonts w:eastAsia="Calibri"/>
          <w:lang w:eastAsia="en-US"/>
        </w:rPr>
      </w:pPr>
    </w:p>
    <w:p w14:paraId="7199156C" w14:textId="77777777" w:rsidR="00CC46F3" w:rsidRPr="007579B6" w:rsidRDefault="00CC46F3" w:rsidP="00CC46F3">
      <w:pPr>
        <w:widowControl w:val="0"/>
        <w:shd w:val="clear" w:color="auto" w:fill="FFFFFF"/>
        <w:autoSpaceDE w:val="0"/>
        <w:autoSpaceDN w:val="0"/>
        <w:adjustRightInd w:val="0"/>
        <w:jc w:val="both"/>
        <w:rPr>
          <w:rFonts w:eastAsia="Calibri"/>
          <w:b/>
          <w:color w:val="FF0000"/>
          <w:u w:val="single"/>
          <w:lang w:eastAsia="en-US"/>
        </w:rPr>
      </w:pPr>
    </w:p>
    <w:p w14:paraId="7199156D"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tests and results not validated </w:t>
      </w:r>
    </w:p>
    <w:p w14:paraId="7199156E"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p>
    <w:p w14:paraId="7199156F" w14:textId="32478177" w:rsidR="00CC46F3" w:rsidRPr="007579B6" w:rsidRDefault="00D13F32" w:rsidP="00CC46F3">
      <w:pPr>
        <w:widowControl w:val="0"/>
        <w:shd w:val="clear" w:color="auto" w:fill="FFFFFF"/>
        <w:autoSpaceDE w:val="0"/>
        <w:autoSpaceDN w:val="0"/>
        <w:adjustRightInd w:val="0"/>
        <w:ind w:firstLine="720"/>
        <w:jc w:val="both"/>
        <w:rPr>
          <w:rFonts w:eastAsia="Calibri"/>
          <w:lang w:eastAsia="en-US"/>
        </w:rPr>
      </w:pPr>
      <w:r>
        <w:rPr>
          <w:rFonts w:eastAsia="Calibri"/>
          <w:lang w:eastAsia="en-US"/>
        </w:rPr>
        <w:t>T</w:t>
      </w:r>
      <w:r w:rsidR="00CC46F3" w:rsidRPr="007579B6">
        <w:rPr>
          <w:rFonts w:eastAsia="Calibri"/>
          <w:lang w:eastAsia="en-US"/>
        </w:rPr>
        <w:t>he application rate used in both tests don’t correspond at the application rate claimed.</w:t>
      </w:r>
    </w:p>
    <w:p w14:paraId="71991570" w14:textId="77777777" w:rsidR="00CC46F3" w:rsidRPr="007579B6" w:rsidRDefault="00CC46F3" w:rsidP="00CC46F3">
      <w:pPr>
        <w:widowControl w:val="0"/>
        <w:shd w:val="clear" w:color="auto" w:fill="FFFFFF"/>
        <w:autoSpaceDE w:val="0"/>
        <w:autoSpaceDN w:val="0"/>
        <w:adjustRightInd w:val="0"/>
        <w:ind w:firstLine="720"/>
        <w:jc w:val="both"/>
        <w:rPr>
          <w:rFonts w:eastAsia="Calibri"/>
          <w:color w:val="FF0000"/>
          <w:lang w:eastAsia="en-US"/>
        </w:rPr>
      </w:pPr>
      <w:r w:rsidRPr="007579B6">
        <w:rPr>
          <w:rFonts w:eastAsia="Calibri"/>
          <w:lang w:eastAsia="en-US"/>
        </w:rPr>
        <w:t>Therefore, the results cannot be used to demonstrate the efficacy of the product.</w:t>
      </w:r>
    </w:p>
    <w:p w14:paraId="71991571"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72"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73" w14:textId="0EF93490" w:rsidR="00CC46F3" w:rsidRPr="007579B6" w:rsidRDefault="00CC46F3" w:rsidP="007013C3">
      <w:pPr>
        <w:numPr>
          <w:ilvl w:val="0"/>
          <w:numId w:val="13"/>
        </w:numPr>
        <w:contextualSpacing/>
        <w:rPr>
          <w:rFonts w:eastAsia="Calibri"/>
          <w:lang w:eastAsia="en-US"/>
        </w:rPr>
      </w:pPr>
      <w:bookmarkStart w:id="834" w:name="_Hlk95470717"/>
      <w:r w:rsidRPr="007579B6">
        <w:rPr>
          <w:rFonts w:eastAsia="Calibri"/>
          <w:lang w:eastAsia="en-US"/>
        </w:rPr>
        <w:t>A field trial conducted with 14 horses and 2 replicates to demonstrate the efficacy and persistence effect in real field situation. The test is performed on the product STILL HORSE (9 g/L Permethrin) with a dose of 25 ml per horse</w:t>
      </w:r>
      <w:r w:rsidR="00D13F32">
        <w:rPr>
          <w:rFonts w:eastAsia="Calibri"/>
          <w:lang w:eastAsia="en-US"/>
        </w:rPr>
        <w:t>, applied with sponge</w:t>
      </w:r>
      <w:r w:rsidR="00D13F32" w:rsidRPr="00D932C8">
        <w:rPr>
          <w:rFonts w:eastAsia="Calibri"/>
          <w:lang w:eastAsia="en-US"/>
        </w:rPr>
        <w:t>.</w:t>
      </w:r>
    </w:p>
    <w:p w14:paraId="71991574" w14:textId="77777777" w:rsidR="00CC46F3" w:rsidRPr="007579B6" w:rsidRDefault="00CC46F3" w:rsidP="00CC46F3">
      <w:pPr>
        <w:ind w:left="720"/>
        <w:contextualSpacing/>
        <w:rPr>
          <w:rFonts w:eastAsia="Calibri"/>
          <w:lang w:eastAsia="en-US"/>
        </w:rPr>
      </w:pPr>
      <w:r w:rsidRPr="007579B6">
        <w:rPr>
          <w:rFonts w:eastAsia="Calibri"/>
          <w:lang w:eastAsia="en-US"/>
        </w:rPr>
        <w:t xml:space="preserve"> (Report 16-SH / 2016-09-27 (modified: 2017-05-10 / Michel Alatienne)</w:t>
      </w:r>
    </w:p>
    <w:p w14:paraId="71991575" w14:textId="77777777" w:rsidR="00CC46F3" w:rsidRPr="000029F8" w:rsidRDefault="00CC46F3" w:rsidP="00CC46F3">
      <w:pPr>
        <w:ind w:left="720"/>
        <w:contextualSpacing/>
        <w:rPr>
          <w:rFonts w:eastAsia="Calibri"/>
          <w:color w:val="FF0000"/>
          <w:lang w:eastAsia="en-US"/>
        </w:rPr>
      </w:pPr>
    </w:p>
    <w:p w14:paraId="71991576" w14:textId="77777777" w:rsidR="00CC46F3" w:rsidRPr="007579B6" w:rsidRDefault="00CC46F3" w:rsidP="00CC46F3">
      <w:pPr>
        <w:ind w:left="284"/>
        <w:contextualSpacing/>
        <w:rPr>
          <w:rFonts w:eastAsia="Calibri"/>
          <w:color w:val="FF0000"/>
          <w:lang w:eastAsia="en-US"/>
        </w:rPr>
      </w:pPr>
    </w:p>
    <w:p w14:paraId="71991577"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 xml:space="preserve">The study is performed to demonstrate the efficacy of the product in real field condition. </w:t>
      </w:r>
    </w:p>
    <w:p w14:paraId="71991578" w14:textId="7C3E86AC"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14 horses were used in order to determine the level of infestation, a first group of 6 horses is treated, a second group of 6 horses as control. A second replicate are done by inverting the two groups. Two horses are used as a control throughout the test.</w:t>
      </w:r>
    </w:p>
    <w:p w14:paraId="71991579" w14:textId="77777777" w:rsidR="00CC46F3" w:rsidRPr="007579B6" w:rsidRDefault="00CC46F3" w:rsidP="00CC46F3">
      <w:pPr>
        <w:ind w:left="284"/>
        <w:contextualSpacing/>
        <w:rPr>
          <w:rFonts w:eastAsia="Calibri"/>
          <w:lang w:eastAsia="en-US"/>
        </w:rPr>
      </w:pPr>
    </w:p>
    <w:p w14:paraId="7199157A"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lastRenderedPageBreak/>
        <w:t>The knock down effect was assessed with 10 horses by counting all recovered insects on a light colour tissue placed under treated horse for 15 minutes.</w:t>
      </w:r>
    </w:p>
    <w:p w14:paraId="7199157B"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The test is performed on 5 horses at rest but also on 5 horses after activity (sweating)</w:t>
      </w:r>
    </w:p>
    <w:p w14:paraId="7199157C" w14:textId="77777777" w:rsidR="00CC46F3" w:rsidRPr="007579B6" w:rsidRDefault="00CC46F3" w:rsidP="00CC46F3">
      <w:pPr>
        <w:ind w:left="284"/>
        <w:contextualSpacing/>
        <w:rPr>
          <w:rFonts w:eastAsia="Calibri"/>
          <w:color w:val="FF0000"/>
          <w:lang w:eastAsia="en-US"/>
        </w:rPr>
      </w:pPr>
    </w:p>
    <w:p w14:paraId="7199157D" w14:textId="4823594F" w:rsidR="00CC46F3" w:rsidRPr="007579B6" w:rsidRDefault="00CC46F3" w:rsidP="007013C3">
      <w:pPr>
        <w:numPr>
          <w:ilvl w:val="0"/>
          <w:numId w:val="12"/>
        </w:numPr>
        <w:tabs>
          <w:tab w:val="left" w:pos="851"/>
        </w:tabs>
        <w:contextualSpacing/>
        <w:rPr>
          <w:rFonts w:eastAsia="Calibri"/>
          <w:lang w:eastAsia="en-US"/>
        </w:rPr>
      </w:pPr>
      <w:r w:rsidRPr="007579B6">
        <w:rPr>
          <w:rFonts w:eastAsia="Calibri"/>
          <w:lang w:eastAsia="en-US"/>
        </w:rPr>
        <w:t>Dose of application: 25 ml of product /horse</w:t>
      </w:r>
      <w:ins w:id="835" w:author="Ann Vanhemelen (SPF Santé Publique - FOD Volksgezondheid)" w:date="2024-02-12T14:16:00Z">
        <w:r w:rsidR="00AC029F" w:rsidRPr="00AC029F">
          <w:rPr>
            <w:rFonts w:eastAsia="Calibri"/>
            <w:lang w:eastAsia="en-US"/>
          </w:rPr>
          <w:t>(8.3 ml per m² of horse skin to be treated)</w:t>
        </w:r>
      </w:ins>
    </w:p>
    <w:p w14:paraId="7199157F"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Evaluation of insect species and level of infestation : by trapping</w:t>
      </w:r>
    </w:p>
    <w:p w14:paraId="71991580" w14:textId="67FA0907" w:rsidR="00CC46F3" w:rsidRPr="007579B6" w:rsidRDefault="00CC46F3" w:rsidP="00CC46F3">
      <w:pPr>
        <w:widowControl w:val="0"/>
        <w:shd w:val="clear" w:color="auto" w:fill="FFFFFF"/>
        <w:autoSpaceDE w:val="0"/>
        <w:autoSpaceDN w:val="0"/>
        <w:adjustRightInd w:val="0"/>
        <w:ind w:left="720"/>
        <w:jc w:val="both"/>
        <w:rPr>
          <w:rFonts w:eastAsia="Calibri"/>
          <w:lang w:eastAsia="en-US"/>
        </w:rPr>
      </w:pPr>
      <w:r w:rsidRPr="007579B6">
        <w:rPr>
          <w:rFonts w:eastAsia="Calibri"/>
          <w:lang w:eastAsia="en-US"/>
        </w:rPr>
        <w:t xml:space="preserve">Trap system : “Vavoua trap” </w:t>
      </w:r>
      <w:r w:rsidR="00251C25">
        <w:rPr>
          <w:rFonts w:eastAsia="Calibri"/>
          <w:lang w:eastAsia="en-US"/>
        </w:rPr>
        <w:t>checked</w:t>
      </w:r>
      <w:r w:rsidR="00251C25" w:rsidRPr="007579B6">
        <w:rPr>
          <w:rFonts w:eastAsia="Calibri"/>
          <w:lang w:eastAsia="en-US"/>
        </w:rPr>
        <w:t xml:space="preserve"> </w:t>
      </w:r>
      <w:r w:rsidRPr="007579B6">
        <w:rPr>
          <w:rFonts w:eastAsia="Calibri"/>
          <w:lang w:eastAsia="en-US"/>
        </w:rPr>
        <w:t>every day</w:t>
      </w:r>
    </w:p>
    <w:p w14:paraId="71991581"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Assessment knock down proprieties : counting insects below the animal</w:t>
      </w:r>
    </w:p>
    <w:p w14:paraId="71991582"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83"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 and results validated </w:t>
      </w:r>
    </w:p>
    <w:p w14:paraId="71991587"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193F5CB2" w14:textId="1A5468A8" w:rsidR="00251C25" w:rsidRPr="00CC46F3" w:rsidRDefault="00CC46F3" w:rsidP="00251C25">
      <w:pPr>
        <w:spacing w:after="0"/>
        <w:ind w:firstLine="360"/>
        <w:jc w:val="both"/>
        <w:rPr>
          <w:rFonts w:eastAsia="Calibri"/>
          <w:iCs/>
          <w:lang w:val="en-US"/>
        </w:rPr>
      </w:pPr>
      <w:r w:rsidRPr="007579B6">
        <w:t xml:space="preserve">According to this field trial, </w:t>
      </w:r>
      <w:r w:rsidRPr="007579B6">
        <w:rPr>
          <w:rFonts w:eastAsia="Calibri"/>
          <w:iCs/>
          <w:lang w:val="en-US"/>
        </w:rPr>
        <w:t xml:space="preserve">the results obtained on the product </w:t>
      </w:r>
      <w:r w:rsidRPr="007579B6">
        <w:rPr>
          <w:lang w:val="en-US"/>
        </w:rPr>
        <w:t>STILL HORSE (8 g/L PERMETHRIN)</w:t>
      </w:r>
      <w:r w:rsidRPr="007579B6">
        <w:rPr>
          <w:i/>
          <w:lang w:val="en-US"/>
        </w:rPr>
        <w:t xml:space="preserve"> </w:t>
      </w:r>
      <w:r w:rsidRPr="007579B6">
        <w:rPr>
          <w:lang w:val="en-US"/>
        </w:rPr>
        <w:t xml:space="preserve">when used at dose of 25 ml /horse  seems to show </w:t>
      </w:r>
      <w:r w:rsidRPr="007579B6">
        <w:t xml:space="preserve">a good efficacy against horse flies </w:t>
      </w:r>
      <w:r w:rsidRPr="007579B6">
        <w:rPr>
          <w:i/>
        </w:rPr>
        <w:t>(</w:t>
      </w:r>
      <w:r w:rsidRPr="007579B6">
        <w:rPr>
          <w:rFonts w:eastAsia="Calibri"/>
          <w:i/>
          <w:iCs/>
          <w:lang w:val="en-US"/>
        </w:rPr>
        <w:t xml:space="preserve">Musca autumnalis), </w:t>
      </w:r>
      <w:r w:rsidRPr="007579B6">
        <w:rPr>
          <w:rFonts w:eastAsia="Calibri"/>
          <w:iCs/>
          <w:lang w:val="en-US"/>
        </w:rPr>
        <w:t xml:space="preserve">stable flies ( </w:t>
      </w:r>
      <w:r w:rsidRPr="007579B6">
        <w:rPr>
          <w:rFonts w:eastAsia="Calibri"/>
          <w:i/>
          <w:iCs/>
          <w:lang w:val="en-US"/>
        </w:rPr>
        <w:t>Stomoxys calcitrans), Simulium spp</w:t>
      </w:r>
      <w:r w:rsidRPr="007579B6">
        <w:rPr>
          <w:rFonts w:eastAsia="Calibri"/>
          <w:iCs/>
          <w:lang w:val="en-US"/>
        </w:rPr>
        <w:t xml:space="preserve">. (Simuliidae) and </w:t>
      </w:r>
      <w:r w:rsidRPr="007579B6">
        <w:rPr>
          <w:rFonts w:eastAsia="Calibri"/>
          <w:i/>
          <w:iCs/>
          <w:lang w:val="en-US"/>
        </w:rPr>
        <w:t>Haematopota Spp.</w:t>
      </w:r>
      <w:r w:rsidRPr="007579B6">
        <w:rPr>
          <w:rFonts w:eastAsia="Calibri"/>
          <w:iCs/>
          <w:lang w:val="en-US"/>
        </w:rPr>
        <w:t xml:space="preserve"> (Tabanidae)</w:t>
      </w:r>
      <w:r w:rsidRPr="007579B6">
        <w:rPr>
          <w:rFonts w:eastAsia="Calibri"/>
          <w:i/>
          <w:iCs/>
          <w:lang w:val="en-US"/>
        </w:rPr>
        <w:t xml:space="preserve"> </w:t>
      </w:r>
      <w:r w:rsidRPr="007579B6">
        <w:rPr>
          <w:rFonts w:eastAsia="Calibri"/>
          <w:lang w:eastAsia="en-US"/>
        </w:rPr>
        <w:t>in “normal” climatic conditions</w:t>
      </w:r>
      <w:r w:rsidRPr="007579B6">
        <w:rPr>
          <w:rFonts w:eastAsia="Calibri"/>
          <w:iCs/>
          <w:lang w:val="en-US"/>
        </w:rPr>
        <w:t xml:space="preserve"> during </w:t>
      </w:r>
      <w:r w:rsidR="00251C25">
        <w:rPr>
          <w:rFonts w:eastAsia="Calibri"/>
          <w:iCs/>
          <w:lang w:val="en-US"/>
        </w:rPr>
        <w:t xml:space="preserve">4 </w:t>
      </w:r>
      <w:r w:rsidRPr="007579B6">
        <w:rPr>
          <w:rFonts w:eastAsia="Calibri"/>
          <w:iCs/>
          <w:lang w:val="en-US"/>
        </w:rPr>
        <w:t>days.</w:t>
      </w:r>
      <w:r w:rsidR="00251C25">
        <w:rPr>
          <w:rFonts w:eastAsia="Calibri"/>
          <w:iCs/>
          <w:lang w:val="en-US"/>
        </w:rPr>
        <w:t xml:space="preserve"> However, it should be mentioned that the amount of tabanid and simulid flies encountered in the test is very low.</w:t>
      </w:r>
    </w:p>
    <w:bookmarkEnd w:id="834"/>
    <w:p w14:paraId="71991588" w14:textId="2ED3C626" w:rsidR="00CC46F3" w:rsidRPr="007579B6" w:rsidRDefault="00CC46F3" w:rsidP="00CC46F3">
      <w:pPr>
        <w:spacing w:after="0"/>
        <w:ind w:firstLine="360"/>
        <w:jc w:val="both"/>
        <w:rPr>
          <w:rFonts w:eastAsia="Calibri"/>
          <w:iCs/>
          <w:lang w:val="en-US"/>
        </w:rPr>
      </w:pPr>
    </w:p>
    <w:p w14:paraId="7199158A" w14:textId="77777777" w:rsidR="00CC46F3" w:rsidRPr="007579B6" w:rsidRDefault="00CC46F3" w:rsidP="00CC46F3">
      <w:pPr>
        <w:widowControl w:val="0"/>
        <w:shd w:val="clear" w:color="auto" w:fill="FFFFFF"/>
        <w:autoSpaceDE w:val="0"/>
        <w:autoSpaceDN w:val="0"/>
        <w:adjustRightInd w:val="0"/>
        <w:jc w:val="both"/>
        <w:rPr>
          <w:rFonts w:ascii="Times New Roman" w:eastAsia="Calibri" w:hAnsi="Times New Roman"/>
          <w:i/>
          <w:color w:val="FF0000"/>
          <w:lang w:eastAsia="en-US"/>
        </w:rPr>
      </w:pPr>
    </w:p>
    <w:p w14:paraId="7199158B" w14:textId="62C44B9A" w:rsidR="00CC46F3" w:rsidRPr="007579B6" w:rsidRDefault="00CC46F3" w:rsidP="007013C3">
      <w:pPr>
        <w:numPr>
          <w:ilvl w:val="0"/>
          <w:numId w:val="13"/>
        </w:numPr>
        <w:contextualSpacing/>
        <w:rPr>
          <w:rFonts w:eastAsia="Calibri"/>
          <w:color w:val="FF0000"/>
          <w:lang w:eastAsia="en-US"/>
        </w:rPr>
      </w:pPr>
      <w:bookmarkStart w:id="836" w:name="_Hlk95470663"/>
      <w:r w:rsidRPr="007579B6">
        <w:rPr>
          <w:rFonts w:eastAsia="Calibri"/>
          <w:lang w:eastAsia="en-US"/>
        </w:rPr>
        <w:t xml:space="preserve">A Laboratory testing (no choice) measure the effectiveness of an </w:t>
      </w:r>
      <w:r w:rsidR="00251C25">
        <w:rPr>
          <w:rFonts w:eastAsia="Calibri"/>
          <w:lang w:eastAsia="en-US"/>
        </w:rPr>
        <w:t xml:space="preserve">the product </w:t>
      </w:r>
      <w:r w:rsidRPr="007579B6">
        <w:rPr>
          <w:rFonts w:eastAsia="Calibri"/>
          <w:lang w:eastAsia="en-US"/>
        </w:rPr>
        <w:t>STILL HORSE</w:t>
      </w:r>
      <w:r w:rsidR="00251C25">
        <w:rPr>
          <w:rFonts w:eastAsia="Calibri"/>
          <w:lang w:eastAsia="en-US"/>
        </w:rPr>
        <w:t xml:space="preserve"> </w:t>
      </w:r>
      <w:r w:rsidRPr="007579B6">
        <w:rPr>
          <w:rFonts w:eastAsia="Calibri"/>
          <w:lang w:eastAsia="en-US"/>
        </w:rPr>
        <w:t xml:space="preserve">(9 g/L) applied by spraying on tiles of leather and 3 replicates on </w:t>
      </w:r>
      <w:r w:rsidRPr="007579B6">
        <w:rPr>
          <w:rFonts w:eastAsia="Calibri"/>
          <w:b/>
          <w:i/>
          <w:lang w:eastAsia="en-US"/>
        </w:rPr>
        <w:t>Musca automnalis</w:t>
      </w:r>
      <w:r w:rsidRPr="007579B6">
        <w:rPr>
          <w:rFonts w:eastAsia="Calibri"/>
          <w:lang w:eastAsia="en-US"/>
        </w:rPr>
        <w:t xml:space="preserve"> in temperate conditions. (Report 16BEL002/ 2016-09-20 / IZIPEST SA)</w:t>
      </w:r>
    </w:p>
    <w:p w14:paraId="7199158C" w14:textId="77777777" w:rsidR="00CC46F3" w:rsidRPr="000029F8" w:rsidRDefault="00CC46F3" w:rsidP="00CC46F3">
      <w:pPr>
        <w:ind w:left="720"/>
        <w:contextualSpacing/>
        <w:rPr>
          <w:rFonts w:eastAsia="Calibri"/>
          <w:color w:val="FF0000"/>
          <w:lang w:eastAsia="en-US"/>
        </w:rPr>
      </w:pPr>
    </w:p>
    <w:p w14:paraId="7199158D" w14:textId="77777777" w:rsidR="00CC46F3" w:rsidRPr="007579B6" w:rsidRDefault="00CC46F3" w:rsidP="007013C3">
      <w:pPr>
        <w:numPr>
          <w:ilvl w:val="0"/>
          <w:numId w:val="14"/>
        </w:numPr>
        <w:ind w:left="284" w:hanging="284"/>
        <w:contextualSpacing/>
        <w:rPr>
          <w:rFonts w:eastAsia="Calibri"/>
          <w:lang w:eastAsia="en-US"/>
        </w:rPr>
      </w:pPr>
      <w:r w:rsidRPr="007579B6">
        <w:rPr>
          <w:rFonts w:eastAsia="Calibri"/>
          <w:lang w:eastAsia="en-US"/>
        </w:rPr>
        <w:t>The study was performed according to the guideline:</w:t>
      </w:r>
    </w:p>
    <w:p w14:paraId="7199158E" w14:textId="77777777" w:rsidR="00CC46F3" w:rsidRPr="007579B6" w:rsidRDefault="00CC46F3" w:rsidP="00CC46F3">
      <w:pPr>
        <w:ind w:left="284"/>
        <w:contextualSpacing/>
        <w:rPr>
          <w:rFonts w:eastAsia="Calibri"/>
          <w:lang w:eastAsia="en-US"/>
        </w:rPr>
      </w:pPr>
      <w:r w:rsidRPr="007579B6">
        <w:rPr>
          <w:rFonts w:eastAsia="Calibri"/>
          <w:lang w:eastAsia="en-US"/>
        </w:rPr>
        <w:t>CA-Dec12-Doc.6.2.a-Final: PT18 and PT19, draft guidance to replace part of Appendices to chapter 7 (pp. 187-200) from TNsG on Product evaluation</w:t>
      </w:r>
    </w:p>
    <w:p w14:paraId="7199158F" w14:textId="77777777" w:rsidR="00CC46F3" w:rsidRPr="007579B6" w:rsidRDefault="00CC46F3" w:rsidP="00CC46F3">
      <w:pPr>
        <w:ind w:left="284"/>
        <w:contextualSpacing/>
        <w:rPr>
          <w:rFonts w:eastAsia="Calibri"/>
          <w:color w:val="FF0000"/>
          <w:lang w:eastAsia="en-US"/>
        </w:rPr>
      </w:pPr>
    </w:p>
    <w:p w14:paraId="71991590"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The Test Item was applied using a professional pressurized sprayer GLORIA 8L with an antidrop nozzle (1 bar)</w:t>
      </w:r>
      <w:r w:rsidRPr="007579B6">
        <w:t xml:space="preserve"> </w:t>
      </w:r>
      <w:r w:rsidRPr="007579B6">
        <w:rPr>
          <w:rFonts w:eastAsia="Calibri"/>
          <w:lang w:eastAsia="en-US"/>
        </w:rPr>
        <w:t>at a rate of 8.3 mL/m2</w:t>
      </w:r>
    </w:p>
    <w:p w14:paraId="71991591" w14:textId="77777777" w:rsidR="00CC46F3" w:rsidRPr="007579B6" w:rsidRDefault="00CC46F3" w:rsidP="007013C3">
      <w:pPr>
        <w:numPr>
          <w:ilvl w:val="0"/>
          <w:numId w:val="12"/>
        </w:numPr>
        <w:contextualSpacing/>
        <w:rPr>
          <w:rFonts w:eastAsia="Calibri"/>
          <w:color w:val="FF0000"/>
          <w:lang w:eastAsia="en-US"/>
        </w:rPr>
      </w:pPr>
      <w:r w:rsidRPr="007579B6">
        <w:rPr>
          <w:rFonts w:eastAsia="Calibri"/>
          <w:lang w:eastAsia="en-US"/>
        </w:rPr>
        <w:t>The efficacy of the product was assessed under “normal” climatic conditions (22+/-0.2°C- 73% RH).</w:t>
      </w:r>
    </w:p>
    <w:p w14:paraId="71991592"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Batches of insects (100 mixed sex adults) are placed onto a raw leather treated (8.3 ml/m²) for a period of 1 hour.</w:t>
      </w:r>
    </w:p>
    <w:p w14:paraId="71991593"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Determination KT100 and mortality after 24 and 48 hours.</w:t>
      </w:r>
    </w:p>
    <w:p w14:paraId="71991594"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Density of the organisms : 100 mixed sex adults placed onto a treated leather tile of 15*15 cm in glass jars of 2 L.</w:t>
      </w:r>
    </w:p>
    <w:p w14:paraId="71991595"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Duration of exposure: until KT100</w:t>
      </w:r>
    </w:p>
    <w:p w14:paraId="71991596"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97"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 and results validated </w:t>
      </w:r>
    </w:p>
    <w:p w14:paraId="71991598" w14:textId="77777777" w:rsidR="00CC46F3" w:rsidRPr="007579B6" w:rsidRDefault="00CC46F3" w:rsidP="00CC46F3">
      <w:pPr>
        <w:widowControl w:val="0"/>
        <w:shd w:val="clear" w:color="auto" w:fill="FFFFFF"/>
        <w:autoSpaceDE w:val="0"/>
        <w:autoSpaceDN w:val="0"/>
        <w:adjustRightInd w:val="0"/>
        <w:jc w:val="both"/>
        <w:rPr>
          <w:rFonts w:eastAsia="Calibri"/>
          <w:b/>
          <w:color w:val="FF0000"/>
          <w:u w:val="single"/>
          <w:lang w:eastAsia="en-US"/>
        </w:rPr>
      </w:pPr>
    </w:p>
    <w:p w14:paraId="7199159A" w14:textId="3276A4D7" w:rsidR="00CC46F3" w:rsidRDefault="00CC46F3" w:rsidP="00CC46F3">
      <w:pPr>
        <w:spacing w:after="0"/>
        <w:ind w:firstLine="360"/>
        <w:jc w:val="both"/>
        <w:rPr>
          <w:rFonts w:eastAsia="Calibri"/>
          <w:iCs/>
          <w:lang w:val="en-US"/>
        </w:rPr>
      </w:pPr>
      <w:r w:rsidRPr="007579B6">
        <w:t xml:space="preserve">According to this laboratory test, </w:t>
      </w:r>
      <w:r w:rsidRPr="007579B6">
        <w:rPr>
          <w:rFonts w:eastAsia="Calibri"/>
          <w:iCs/>
          <w:lang w:val="en-US"/>
        </w:rPr>
        <w:t xml:space="preserve">the results obtained on the product </w:t>
      </w:r>
      <w:r w:rsidRPr="007579B6">
        <w:rPr>
          <w:lang w:val="en-US"/>
        </w:rPr>
        <w:t>STILL HORSE (8 g/L PERMETHRIN)</w:t>
      </w:r>
      <w:r w:rsidRPr="007579B6">
        <w:rPr>
          <w:i/>
          <w:lang w:val="en-US"/>
        </w:rPr>
        <w:t xml:space="preserve"> </w:t>
      </w:r>
      <w:r w:rsidRPr="007579B6">
        <w:rPr>
          <w:lang w:val="en-US"/>
        </w:rPr>
        <w:t>when used at dose of 8.3 ml of product /m² on the leather</w:t>
      </w:r>
      <w:r w:rsidRPr="007579B6">
        <w:t xml:space="preserve">, demonstrate a good efficacy against autumn house flies </w:t>
      </w:r>
      <w:r w:rsidRPr="007579B6">
        <w:rPr>
          <w:i/>
        </w:rPr>
        <w:t>(</w:t>
      </w:r>
      <w:r w:rsidRPr="007579B6">
        <w:rPr>
          <w:rFonts w:eastAsia="Calibri"/>
          <w:i/>
          <w:iCs/>
          <w:lang w:val="en-US"/>
        </w:rPr>
        <w:t>Musca automnalis)</w:t>
      </w:r>
      <w:r w:rsidRPr="007579B6">
        <w:rPr>
          <w:rFonts w:eastAsia="Calibri"/>
          <w:iCs/>
          <w:lang w:val="en-US"/>
        </w:rPr>
        <w:t xml:space="preserve"> </w:t>
      </w:r>
      <w:r w:rsidRPr="007579B6">
        <w:rPr>
          <w:rFonts w:eastAsia="Calibri"/>
          <w:lang w:eastAsia="en-US"/>
        </w:rPr>
        <w:t>in “normal” climatic conditions</w:t>
      </w:r>
      <w:r w:rsidRPr="007579B6">
        <w:rPr>
          <w:rFonts w:eastAsia="Calibri"/>
          <w:iCs/>
          <w:lang w:val="en-US"/>
        </w:rPr>
        <w:t>.</w:t>
      </w:r>
    </w:p>
    <w:p w14:paraId="0C9EA1AD" w14:textId="794C7162" w:rsidR="00E64C02" w:rsidRDefault="00E64C02" w:rsidP="00CC46F3">
      <w:pPr>
        <w:spacing w:after="0"/>
        <w:ind w:firstLine="360"/>
        <w:jc w:val="both"/>
        <w:rPr>
          <w:rFonts w:eastAsia="Calibri"/>
          <w:iCs/>
          <w:lang w:val="en-US"/>
        </w:rPr>
      </w:pPr>
    </w:p>
    <w:p w14:paraId="04A6BDDB" w14:textId="510652B5" w:rsidR="0032179A" w:rsidRDefault="0032179A" w:rsidP="00CC46F3">
      <w:pPr>
        <w:spacing w:after="0"/>
        <w:ind w:firstLine="360"/>
        <w:jc w:val="both"/>
        <w:rPr>
          <w:rFonts w:eastAsia="Calibri"/>
          <w:iCs/>
          <w:lang w:val="en-US"/>
        </w:rPr>
      </w:pPr>
    </w:p>
    <w:p w14:paraId="55657DDC" w14:textId="77777777" w:rsidR="006360BC" w:rsidRPr="00CD0981" w:rsidRDefault="006360BC" w:rsidP="006360BC">
      <w:pPr>
        <w:widowControl w:val="0"/>
        <w:shd w:val="clear" w:color="auto" w:fill="FFFFFF"/>
        <w:autoSpaceDE w:val="0"/>
        <w:autoSpaceDN w:val="0"/>
        <w:adjustRightInd w:val="0"/>
        <w:jc w:val="both"/>
        <w:rPr>
          <w:rFonts w:eastAsia="Calibri"/>
          <w:b/>
          <w:bCs/>
          <w:iCs/>
          <w:highlight w:val="yellow"/>
          <w:lang w:val="en-US" w:eastAsia="en-US"/>
        </w:rPr>
      </w:pPr>
      <w:r w:rsidRPr="00CD0981">
        <w:rPr>
          <w:rFonts w:eastAsia="Calibri"/>
          <w:b/>
          <w:bCs/>
          <w:iCs/>
          <w:highlight w:val="yellow"/>
          <w:lang w:val="en-US" w:eastAsia="en-US"/>
        </w:rPr>
        <w:t>Major Change application -   2022</w:t>
      </w:r>
    </w:p>
    <w:p w14:paraId="319A3D3C" w14:textId="77777777" w:rsidR="006360BC" w:rsidRPr="00CD0981" w:rsidRDefault="006360BC" w:rsidP="006360BC">
      <w:pPr>
        <w:widowControl w:val="0"/>
        <w:shd w:val="clear" w:color="auto" w:fill="FFFFFF"/>
        <w:autoSpaceDE w:val="0"/>
        <w:autoSpaceDN w:val="0"/>
        <w:adjustRightInd w:val="0"/>
        <w:jc w:val="both"/>
        <w:rPr>
          <w:rFonts w:eastAsia="Calibri"/>
          <w:iCs/>
          <w:highlight w:val="yellow"/>
          <w:lang w:val="en-US" w:eastAsia="en-US"/>
        </w:rPr>
      </w:pPr>
      <w:r w:rsidRPr="00CD0981">
        <w:rPr>
          <w:rFonts w:eastAsia="Calibri"/>
          <w:iCs/>
          <w:highlight w:val="yellow"/>
          <w:lang w:val="en-US" w:eastAsia="en-US"/>
        </w:rPr>
        <w:t xml:space="preserve">A new semi-field trial was submitted, to further support the efficacy of the product  STILL </w:t>
      </w:r>
      <w:r w:rsidRPr="00CD0981">
        <w:rPr>
          <w:rFonts w:eastAsia="Calibri"/>
          <w:iCs/>
          <w:highlight w:val="yellow"/>
          <w:lang w:val="en-US" w:eastAsia="en-US"/>
        </w:rPr>
        <w:lastRenderedPageBreak/>
        <w:t xml:space="preserve">HORSE </w:t>
      </w:r>
      <w:r w:rsidRPr="00CD0981">
        <w:rPr>
          <w:rFonts w:eastAsia="Calibri"/>
          <w:highlight w:val="yellow"/>
          <w:lang w:eastAsia="en-US"/>
        </w:rPr>
        <w:t xml:space="preserve">(9 g/L Permethrin) </w:t>
      </w:r>
      <w:r w:rsidRPr="00CD0981">
        <w:rPr>
          <w:rFonts w:eastAsia="Calibri"/>
          <w:iCs/>
          <w:highlight w:val="yellow"/>
          <w:lang w:val="en-US" w:eastAsia="en-US"/>
        </w:rPr>
        <w:t>against flies (</w:t>
      </w:r>
      <w:r w:rsidRPr="00CD0981">
        <w:rPr>
          <w:rFonts w:eastAsia="Calibri"/>
          <w:i/>
          <w:iCs/>
          <w:highlight w:val="yellow"/>
          <w:lang w:val="en-US" w:eastAsia="en-US"/>
        </w:rPr>
        <w:t>Musca domestica</w:t>
      </w:r>
      <w:r w:rsidRPr="00CD0981">
        <w:rPr>
          <w:rFonts w:eastAsia="Calibri"/>
          <w:highlight w:val="yellow"/>
          <w:lang w:val="en-US" w:eastAsia="en-US"/>
        </w:rPr>
        <w:t xml:space="preserve">, </w:t>
      </w:r>
      <w:r w:rsidRPr="00CD0981">
        <w:rPr>
          <w:rFonts w:eastAsia="Calibri"/>
          <w:i/>
          <w:iCs/>
          <w:highlight w:val="yellow"/>
          <w:lang w:val="en-US" w:eastAsia="en-US"/>
        </w:rPr>
        <w:t>Stomoxys calcitrans</w:t>
      </w:r>
      <w:r w:rsidRPr="00CD0981">
        <w:rPr>
          <w:rFonts w:eastAsia="Calibri"/>
          <w:highlight w:val="yellow"/>
          <w:lang w:val="en-US" w:eastAsia="en-US"/>
        </w:rPr>
        <w:t xml:space="preserve">, </w:t>
      </w:r>
      <w:r w:rsidRPr="00CD0981">
        <w:rPr>
          <w:rFonts w:eastAsia="Calibri"/>
          <w:i/>
          <w:iCs/>
          <w:highlight w:val="yellow"/>
          <w:lang w:val="en-US" w:eastAsia="en-US"/>
        </w:rPr>
        <w:t>Tabanus bovinus</w:t>
      </w:r>
      <w:r w:rsidRPr="00CD0981">
        <w:rPr>
          <w:rFonts w:eastAsia="Calibri"/>
          <w:highlight w:val="yellow"/>
          <w:lang w:val="en-US" w:eastAsia="en-US"/>
        </w:rPr>
        <w:t xml:space="preserve">, </w:t>
      </w:r>
      <w:r w:rsidRPr="00CD0981">
        <w:rPr>
          <w:rFonts w:eastAsia="Calibri"/>
          <w:i/>
          <w:iCs/>
          <w:highlight w:val="yellow"/>
          <w:lang w:val="en-US" w:eastAsia="en-US"/>
        </w:rPr>
        <w:t>Hippobosca equina</w:t>
      </w:r>
      <w:r w:rsidRPr="00CD0981">
        <w:rPr>
          <w:rFonts w:eastAsia="Calibri"/>
          <w:highlight w:val="yellow"/>
          <w:lang w:val="en-US" w:eastAsia="en-US"/>
        </w:rPr>
        <w:t xml:space="preserve">, and </w:t>
      </w:r>
      <w:r w:rsidRPr="00CD0981">
        <w:rPr>
          <w:rFonts w:eastAsia="Calibri"/>
          <w:i/>
          <w:iCs/>
          <w:highlight w:val="yellow"/>
          <w:lang w:val="en-US" w:eastAsia="en-US"/>
        </w:rPr>
        <w:t>Musca autumnalis)</w:t>
      </w:r>
      <w:r w:rsidRPr="00CD0981">
        <w:rPr>
          <w:rFonts w:eastAsia="Calibri"/>
          <w:iCs/>
          <w:highlight w:val="yellow"/>
          <w:lang w:val="en-US" w:eastAsia="en-US"/>
        </w:rPr>
        <w:t>, when 25 ml of product per horse is applied with a sponge. (Report BAS122021.8 Biocidal Alternative Solutions SA, 2022)</w:t>
      </w:r>
    </w:p>
    <w:p w14:paraId="052BF83F" w14:textId="77777777" w:rsidR="006360BC" w:rsidRPr="00CD0981" w:rsidRDefault="006360BC" w:rsidP="006360BC">
      <w:pPr>
        <w:widowControl w:val="0"/>
        <w:numPr>
          <w:ilvl w:val="0"/>
          <w:numId w:val="12"/>
        </w:numPr>
        <w:shd w:val="clear" w:color="auto" w:fill="FFFFFF"/>
        <w:autoSpaceDE w:val="0"/>
        <w:autoSpaceDN w:val="0"/>
        <w:adjustRightInd w:val="0"/>
        <w:contextualSpacing/>
        <w:jc w:val="both"/>
        <w:rPr>
          <w:rFonts w:eastAsia="Calibri"/>
          <w:iCs/>
          <w:highlight w:val="yellow"/>
          <w:lang w:val="en-US" w:eastAsia="en-US"/>
        </w:rPr>
      </w:pPr>
      <w:r w:rsidRPr="00CD0981">
        <w:rPr>
          <w:rFonts w:eastAsia="Calibri"/>
          <w:iCs/>
          <w:highlight w:val="yellow"/>
          <w:lang w:val="en-US" w:eastAsia="en-US"/>
        </w:rPr>
        <w:t>30 horses (10 saddle horses, 10 breeding horses and 10 untreated); 20 treated and 10 control horses are raised in identical conditions in the same place;</w:t>
      </w:r>
    </w:p>
    <w:p w14:paraId="02DF4D60" w14:textId="77777777" w:rsidR="006360BC" w:rsidRPr="00CD0981" w:rsidRDefault="006360BC" w:rsidP="006360BC">
      <w:pPr>
        <w:numPr>
          <w:ilvl w:val="0"/>
          <w:numId w:val="12"/>
        </w:numPr>
        <w:spacing w:after="0"/>
        <w:jc w:val="both"/>
        <w:rPr>
          <w:rFonts w:eastAsia="Calibri"/>
          <w:highlight w:val="yellow"/>
          <w:lang w:eastAsia="en-US"/>
        </w:rPr>
      </w:pPr>
      <w:r w:rsidRPr="00CD0981">
        <w:rPr>
          <w:rFonts w:eastAsia="Calibri"/>
          <w:highlight w:val="yellow"/>
          <w:lang w:eastAsia="en-US"/>
        </w:rPr>
        <w:t>One saddle horse, one breeding horse and one untreated horse are put individually inside three different paddocks where saddle and breeding horses are treated with the product. A controlled number (20 of each species) of reared/captured insects are into the tent where a sheet is put on the ground to allow easy counting of dead insects.</w:t>
      </w:r>
    </w:p>
    <w:p w14:paraId="4BA8101A" w14:textId="77777777" w:rsidR="006360BC" w:rsidRPr="009C6801" w:rsidRDefault="006360BC" w:rsidP="006360BC">
      <w:pPr>
        <w:numPr>
          <w:ilvl w:val="0"/>
          <w:numId w:val="12"/>
        </w:numPr>
        <w:spacing w:after="0"/>
        <w:jc w:val="both"/>
        <w:rPr>
          <w:rFonts w:eastAsia="Calibri"/>
          <w:highlight w:val="yellow"/>
          <w:lang w:val="es-ES" w:eastAsia="en-US"/>
        </w:rPr>
      </w:pPr>
      <w:r w:rsidRPr="009C6801">
        <w:rPr>
          <w:rFonts w:eastAsia="Calibri"/>
          <w:highlight w:val="yellow"/>
          <w:lang w:val="es-ES" w:eastAsia="en-US"/>
        </w:rPr>
        <w:t xml:space="preserve">Species tested: </w:t>
      </w:r>
      <w:r w:rsidRPr="009C6801">
        <w:rPr>
          <w:rFonts w:eastAsia="Calibri"/>
          <w:i/>
          <w:iCs/>
          <w:highlight w:val="yellow"/>
          <w:lang w:val="es-ES" w:eastAsia="en-US"/>
        </w:rPr>
        <w:t>Musca domestica</w:t>
      </w:r>
      <w:r w:rsidRPr="009C6801">
        <w:rPr>
          <w:rFonts w:eastAsia="Calibri"/>
          <w:highlight w:val="yellow"/>
          <w:lang w:val="es-ES" w:eastAsia="en-US"/>
        </w:rPr>
        <w:t xml:space="preserve">, </w:t>
      </w:r>
      <w:r w:rsidRPr="009C6801">
        <w:rPr>
          <w:rFonts w:eastAsia="Calibri"/>
          <w:i/>
          <w:iCs/>
          <w:highlight w:val="yellow"/>
          <w:lang w:val="es-ES" w:eastAsia="en-US"/>
        </w:rPr>
        <w:t>Stomoxys calcitrans</w:t>
      </w:r>
      <w:r w:rsidRPr="009C6801">
        <w:rPr>
          <w:rFonts w:eastAsia="Calibri"/>
          <w:highlight w:val="yellow"/>
          <w:lang w:val="es-ES" w:eastAsia="en-US"/>
        </w:rPr>
        <w:t xml:space="preserve">, </w:t>
      </w:r>
      <w:r w:rsidRPr="009C6801">
        <w:rPr>
          <w:rFonts w:eastAsia="Calibri"/>
          <w:i/>
          <w:iCs/>
          <w:highlight w:val="yellow"/>
          <w:lang w:val="es-ES" w:eastAsia="en-US"/>
        </w:rPr>
        <w:t>Tabanus bovinus</w:t>
      </w:r>
      <w:r w:rsidRPr="009C6801">
        <w:rPr>
          <w:rFonts w:eastAsia="Calibri"/>
          <w:highlight w:val="yellow"/>
          <w:lang w:val="es-ES" w:eastAsia="en-US"/>
        </w:rPr>
        <w:t xml:space="preserve">, </w:t>
      </w:r>
      <w:r w:rsidRPr="009C6801">
        <w:rPr>
          <w:rFonts w:eastAsia="Calibri"/>
          <w:i/>
          <w:iCs/>
          <w:highlight w:val="yellow"/>
          <w:lang w:val="es-ES" w:eastAsia="en-US"/>
        </w:rPr>
        <w:t>Hippobosca equina</w:t>
      </w:r>
      <w:r w:rsidRPr="009C6801">
        <w:rPr>
          <w:rFonts w:eastAsia="Calibri"/>
          <w:highlight w:val="yellow"/>
          <w:lang w:val="es-ES" w:eastAsia="en-US"/>
        </w:rPr>
        <w:t xml:space="preserve">, and </w:t>
      </w:r>
      <w:r w:rsidRPr="009C6801">
        <w:rPr>
          <w:rFonts w:eastAsia="Calibri"/>
          <w:i/>
          <w:iCs/>
          <w:highlight w:val="yellow"/>
          <w:lang w:val="es-ES" w:eastAsia="en-US"/>
        </w:rPr>
        <w:t>Musca autumnalis</w:t>
      </w:r>
    </w:p>
    <w:p w14:paraId="097E8014" w14:textId="30F760B2" w:rsidR="006360BC" w:rsidRPr="00CD0981" w:rsidRDefault="006360BC" w:rsidP="006360BC">
      <w:pPr>
        <w:numPr>
          <w:ilvl w:val="0"/>
          <w:numId w:val="12"/>
        </w:numPr>
        <w:spacing w:after="0"/>
        <w:jc w:val="both"/>
        <w:rPr>
          <w:rFonts w:eastAsia="Calibri"/>
          <w:highlight w:val="yellow"/>
          <w:lang w:eastAsia="en-US"/>
        </w:rPr>
      </w:pPr>
      <w:r w:rsidRPr="00CD0981">
        <w:rPr>
          <w:rFonts w:eastAsia="Calibri"/>
          <w:highlight w:val="yellow"/>
          <w:lang w:eastAsia="en-US"/>
        </w:rPr>
        <w:t>After 1 hour, dead insects are counted. This task is done the day of application and the 4</w:t>
      </w:r>
      <w:r w:rsidRPr="00CD0981">
        <w:rPr>
          <w:rFonts w:eastAsia="Calibri"/>
          <w:highlight w:val="yellow"/>
          <w:vertAlign w:val="superscript"/>
          <w:lang w:eastAsia="en-US"/>
        </w:rPr>
        <w:t>th</w:t>
      </w:r>
      <w:r w:rsidRPr="00CD0981">
        <w:rPr>
          <w:rFonts w:eastAsia="Calibri"/>
          <w:highlight w:val="yellow"/>
          <w:lang w:eastAsia="en-US"/>
        </w:rPr>
        <w:t xml:space="preserve"> day after application.</w:t>
      </w:r>
    </w:p>
    <w:p w14:paraId="55044672" w14:textId="77777777" w:rsidR="006360BC" w:rsidRPr="00CD0981" w:rsidRDefault="006360BC" w:rsidP="006360BC">
      <w:pPr>
        <w:numPr>
          <w:ilvl w:val="0"/>
          <w:numId w:val="12"/>
        </w:numPr>
        <w:spacing w:after="0"/>
        <w:jc w:val="both"/>
        <w:rPr>
          <w:rFonts w:eastAsia="Calibri"/>
          <w:highlight w:val="yellow"/>
          <w:lang w:eastAsia="en-US"/>
        </w:rPr>
      </w:pPr>
      <w:r w:rsidRPr="00CD0981">
        <w:rPr>
          <w:rFonts w:eastAsia="Calibri"/>
          <w:highlight w:val="yellow"/>
          <w:lang w:eastAsia="en-US"/>
        </w:rPr>
        <w:t xml:space="preserve">Horses are tested in sequence, one sequence overlapping another. </w:t>
      </w:r>
    </w:p>
    <w:p w14:paraId="0BAF734D" w14:textId="77777777" w:rsidR="006360BC" w:rsidRPr="00CD0981" w:rsidRDefault="006360BC" w:rsidP="006360BC">
      <w:pPr>
        <w:numPr>
          <w:ilvl w:val="0"/>
          <w:numId w:val="12"/>
        </w:numPr>
        <w:spacing w:after="0"/>
        <w:jc w:val="both"/>
        <w:rPr>
          <w:rFonts w:eastAsia="Calibri"/>
          <w:highlight w:val="yellow"/>
          <w:lang w:eastAsia="en-US"/>
        </w:rPr>
      </w:pPr>
      <w:r w:rsidRPr="00CD0981">
        <w:rPr>
          <w:rFonts w:eastAsia="Calibri"/>
          <w:highlight w:val="yellow"/>
          <w:lang w:eastAsia="en-US"/>
        </w:rPr>
        <w:t>The test is performed on 5 horses at rest but also on 5 horses after activity (sweating)</w:t>
      </w:r>
    </w:p>
    <w:p w14:paraId="64E70EA3" w14:textId="429F4FDD" w:rsidR="006360BC" w:rsidRPr="00CD0981" w:rsidRDefault="006360BC" w:rsidP="006360BC">
      <w:pPr>
        <w:numPr>
          <w:ilvl w:val="0"/>
          <w:numId w:val="12"/>
        </w:numPr>
        <w:spacing w:after="0"/>
        <w:jc w:val="both"/>
        <w:rPr>
          <w:rFonts w:eastAsia="Calibri"/>
          <w:highlight w:val="yellow"/>
          <w:lang w:eastAsia="en-US"/>
        </w:rPr>
      </w:pPr>
      <w:r w:rsidRPr="00CD0981">
        <w:rPr>
          <w:rFonts w:eastAsia="Calibri"/>
          <w:highlight w:val="yellow"/>
          <w:lang w:eastAsia="en-US"/>
        </w:rPr>
        <w:t>Dose of application: 25 ml of product /horse</w:t>
      </w:r>
      <w:ins w:id="837" w:author="Ann Vanhemelen (SPF Santé Publique - FOD Volksgezondheid)" w:date="2024-02-12T14:16:00Z">
        <w:r w:rsidR="00AC029F" w:rsidRPr="00AC029F">
          <w:rPr>
            <w:rFonts w:eastAsia="Calibri"/>
            <w:lang w:eastAsia="en-US"/>
          </w:rPr>
          <w:t>(8.3 ml per m² of horse skin to be treated)</w:t>
        </w:r>
      </w:ins>
    </w:p>
    <w:p w14:paraId="0F296FDD" w14:textId="77777777" w:rsidR="006360BC" w:rsidRPr="00CD0981" w:rsidRDefault="006360BC" w:rsidP="006360BC">
      <w:pPr>
        <w:numPr>
          <w:ilvl w:val="0"/>
          <w:numId w:val="12"/>
        </w:numPr>
        <w:spacing w:after="0"/>
        <w:jc w:val="both"/>
        <w:rPr>
          <w:rFonts w:eastAsia="Calibri"/>
          <w:highlight w:val="yellow"/>
          <w:lang w:eastAsia="en-US"/>
        </w:rPr>
      </w:pPr>
      <w:r w:rsidRPr="00CD0981">
        <w:rPr>
          <w:rFonts w:eastAsia="Calibri"/>
          <w:highlight w:val="yellow"/>
          <w:lang w:eastAsia="en-US"/>
        </w:rPr>
        <w:t>The efficacy of the test product is assessed by the comparison of mortality of insects in day 1 and day 4.</w:t>
      </w:r>
    </w:p>
    <w:p w14:paraId="43B5334C" w14:textId="77777777" w:rsidR="006360BC" w:rsidRPr="00BE008E" w:rsidRDefault="006360BC" w:rsidP="006360BC">
      <w:pPr>
        <w:spacing w:after="0"/>
        <w:ind w:firstLine="360"/>
        <w:jc w:val="both"/>
        <w:rPr>
          <w:rFonts w:eastAsia="Calibri"/>
          <w:highlight w:val="yellow"/>
          <w:lang w:eastAsia="en-US"/>
        </w:rPr>
      </w:pPr>
    </w:p>
    <w:bookmarkEnd w:id="836"/>
    <w:p w14:paraId="5AC8EE1D" w14:textId="6963ADC4" w:rsidR="00E64C02" w:rsidRDefault="00E64C02" w:rsidP="00761283">
      <w:pPr>
        <w:spacing w:after="0"/>
        <w:jc w:val="both"/>
        <w:rPr>
          <w:rFonts w:eastAsia="Calibri"/>
          <w:iCs/>
          <w:lang w:val="en-US"/>
        </w:rPr>
      </w:pPr>
    </w:p>
    <w:p w14:paraId="3706B679" w14:textId="77777777" w:rsidR="00E64C02" w:rsidRPr="00E64C02" w:rsidRDefault="00E64C02" w:rsidP="00E64C02">
      <w:pPr>
        <w:spacing w:after="0"/>
        <w:ind w:firstLine="360"/>
        <w:jc w:val="both"/>
        <w:rPr>
          <w:rFonts w:eastAsia="Calibri"/>
          <w:highlight w:val="yellow"/>
          <w:lang w:eastAsia="en-US"/>
        </w:rPr>
      </w:pPr>
    </w:p>
    <w:p w14:paraId="179313BB" w14:textId="77777777" w:rsidR="00E64C02" w:rsidRPr="00E64C02" w:rsidRDefault="00E64C02" w:rsidP="00E64C02">
      <w:pPr>
        <w:spacing w:after="0"/>
        <w:ind w:firstLine="360"/>
        <w:jc w:val="both"/>
        <w:rPr>
          <w:rFonts w:eastAsia="Calibri"/>
          <w:b/>
          <w:highlight w:val="yellow"/>
          <w:u w:val="single"/>
          <w:lang w:eastAsia="en-US"/>
        </w:rPr>
      </w:pPr>
      <w:r w:rsidRPr="00E64C02">
        <w:rPr>
          <w:rFonts w:eastAsia="Calibri"/>
          <w:b/>
          <w:highlight w:val="yellow"/>
          <w:u w:val="single"/>
          <w:lang w:eastAsia="en-US"/>
        </w:rPr>
        <w:t xml:space="preserve">Conclusion: test and results validated </w:t>
      </w:r>
    </w:p>
    <w:p w14:paraId="0068A343" w14:textId="77777777" w:rsidR="00E64C02" w:rsidRPr="00E64C02" w:rsidRDefault="00E64C02" w:rsidP="00E64C02">
      <w:pPr>
        <w:spacing w:after="0"/>
        <w:ind w:firstLine="360"/>
        <w:jc w:val="both"/>
        <w:rPr>
          <w:rFonts w:eastAsia="Calibri"/>
          <w:highlight w:val="yellow"/>
          <w:lang w:eastAsia="en-US"/>
        </w:rPr>
      </w:pPr>
    </w:p>
    <w:p w14:paraId="494BE8E7" w14:textId="676B6470" w:rsidR="00E64C02" w:rsidRPr="00E64C02" w:rsidRDefault="00E64C02" w:rsidP="00E64C02">
      <w:pPr>
        <w:spacing w:after="0"/>
        <w:ind w:firstLine="360"/>
        <w:jc w:val="both"/>
        <w:rPr>
          <w:rFonts w:eastAsia="Calibri"/>
          <w:iCs/>
          <w:lang w:val="en-US" w:eastAsia="en-US"/>
        </w:rPr>
      </w:pPr>
      <w:r w:rsidRPr="00E64C02">
        <w:rPr>
          <w:rFonts w:eastAsia="Calibri"/>
          <w:highlight w:val="yellow"/>
          <w:lang w:eastAsia="en-US"/>
        </w:rPr>
        <w:t xml:space="preserve">According to this field trial, </w:t>
      </w:r>
      <w:r w:rsidRPr="00E64C02">
        <w:rPr>
          <w:rFonts w:eastAsia="Calibri"/>
          <w:iCs/>
          <w:highlight w:val="yellow"/>
          <w:lang w:val="en-US" w:eastAsia="en-US"/>
        </w:rPr>
        <w:t xml:space="preserve">the results obtained on the product </w:t>
      </w:r>
      <w:r w:rsidRPr="00E64C02">
        <w:rPr>
          <w:rFonts w:eastAsia="Calibri"/>
          <w:highlight w:val="yellow"/>
          <w:lang w:val="en-US" w:eastAsia="en-US"/>
        </w:rPr>
        <w:t>STILL HORSE (</w:t>
      </w:r>
      <w:r w:rsidR="00C8102B" w:rsidRPr="00C8102B">
        <w:rPr>
          <w:rFonts w:eastAsia="Calibri"/>
          <w:highlight w:val="yellow"/>
          <w:lang w:val="en-US" w:eastAsia="en-US"/>
        </w:rPr>
        <w:t>9</w:t>
      </w:r>
      <w:r w:rsidRPr="00E64C02">
        <w:rPr>
          <w:rFonts w:eastAsia="Calibri"/>
          <w:highlight w:val="yellow"/>
          <w:lang w:val="en-US" w:eastAsia="en-US"/>
        </w:rPr>
        <w:t xml:space="preserve"> g/L PERMETHRIN)</w:t>
      </w:r>
      <w:r w:rsidRPr="00E64C02">
        <w:rPr>
          <w:rFonts w:eastAsia="Calibri"/>
          <w:i/>
          <w:highlight w:val="yellow"/>
          <w:lang w:val="en-US" w:eastAsia="en-US"/>
        </w:rPr>
        <w:t xml:space="preserve"> </w:t>
      </w:r>
      <w:r w:rsidRPr="00E64C02">
        <w:rPr>
          <w:rFonts w:eastAsia="Calibri"/>
          <w:highlight w:val="yellow"/>
          <w:lang w:val="en-US" w:eastAsia="en-US"/>
        </w:rPr>
        <w:t xml:space="preserve">when used at dose of 25 ml /horse </w:t>
      </w:r>
      <w:r w:rsidR="00C8102B" w:rsidRPr="00C8102B">
        <w:rPr>
          <w:rFonts w:eastAsia="Calibri"/>
          <w:highlight w:val="yellow"/>
          <w:lang w:val="en-US" w:eastAsia="en-US"/>
        </w:rPr>
        <w:t xml:space="preserve">has proved a good insecticidal effect in the field when applied on horses, with three days of persistence, against </w:t>
      </w:r>
      <w:r w:rsidR="00C8102B" w:rsidRPr="00C8102B">
        <w:rPr>
          <w:rFonts w:eastAsia="Calibri"/>
          <w:i/>
          <w:iCs/>
          <w:highlight w:val="yellow"/>
          <w:lang w:val="en-US" w:eastAsia="en-US"/>
        </w:rPr>
        <w:t>Musca domestica</w:t>
      </w:r>
      <w:r w:rsidR="00C8102B" w:rsidRPr="00C8102B">
        <w:rPr>
          <w:rFonts w:eastAsia="Calibri"/>
          <w:highlight w:val="yellow"/>
          <w:lang w:val="en-US" w:eastAsia="en-US"/>
        </w:rPr>
        <w:t xml:space="preserve">, </w:t>
      </w:r>
      <w:r w:rsidR="00C8102B" w:rsidRPr="00C8102B">
        <w:rPr>
          <w:rFonts w:eastAsia="Calibri"/>
          <w:i/>
          <w:iCs/>
          <w:highlight w:val="yellow"/>
          <w:lang w:val="en-US" w:eastAsia="en-US"/>
        </w:rPr>
        <w:t>Stomoxys calcitrans</w:t>
      </w:r>
      <w:r w:rsidR="00C8102B" w:rsidRPr="00C8102B">
        <w:rPr>
          <w:rFonts w:eastAsia="Calibri"/>
          <w:highlight w:val="yellow"/>
          <w:lang w:val="en-US" w:eastAsia="en-US"/>
        </w:rPr>
        <w:t xml:space="preserve">, </w:t>
      </w:r>
      <w:r w:rsidR="00C8102B" w:rsidRPr="00C8102B">
        <w:rPr>
          <w:rFonts w:eastAsia="Calibri"/>
          <w:i/>
          <w:iCs/>
          <w:highlight w:val="yellow"/>
          <w:lang w:val="en-US" w:eastAsia="en-US"/>
        </w:rPr>
        <w:t>Tabanus bovinus</w:t>
      </w:r>
      <w:r w:rsidR="00C8102B" w:rsidRPr="00C8102B">
        <w:rPr>
          <w:rFonts w:eastAsia="Calibri"/>
          <w:highlight w:val="yellow"/>
          <w:lang w:val="en-US" w:eastAsia="en-US"/>
        </w:rPr>
        <w:t xml:space="preserve">, </w:t>
      </w:r>
      <w:r w:rsidR="00C8102B" w:rsidRPr="00C8102B">
        <w:rPr>
          <w:rFonts w:eastAsia="Calibri"/>
          <w:i/>
          <w:iCs/>
          <w:highlight w:val="yellow"/>
          <w:lang w:val="en-US" w:eastAsia="en-US"/>
        </w:rPr>
        <w:t>Hippobosca equina</w:t>
      </w:r>
      <w:r w:rsidR="00C8102B" w:rsidRPr="00C8102B">
        <w:rPr>
          <w:rFonts w:eastAsia="Calibri"/>
          <w:highlight w:val="yellow"/>
          <w:lang w:val="en-US" w:eastAsia="en-US"/>
        </w:rPr>
        <w:t xml:space="preserve">, and </w:t>
      </w:r>
      <w:r w:rsidR="00C8102B" w:rsidRPr="00C8102B">
        <w:rPr>
          <w:rFonts w:eastAsia="Calibri"/>
          <w:i/>
          <w:iCs/>
          <w:highlight w:val="yellow"/>
          <w:lang w:val="en-US" w:eastAsia="en-US"/>
        </w:rPr>
        <w:t>Musca autumnalis</w:t>
      </w:r>
    </w:p>
    <w:p w14:paraId="2A3B9D11" w14:textId="12AB388D" w:rsidR="00E64C02" w:rsidRDefault="00E64C02" w:rsidP="00E64C02">
      <w:pPr>
        <w:spacing w:after="0"/>
        <w:ind w:firstLine="360"/>
        <w:jc w:val="both"/>
        <w:rPr>
          <w:rFonts w:eastAsia="Calibri"/>
          <w:iCs/>
          <w:lang w:val="en-US"/>
        </w:rPr>
      </w:pPr>
    </w:p>
    <w:p w14:paraId="4C055311" w14:textId="77777777" w:rsidR="00E64C02" w:rsidRDefault="00E64C02" w:rsidP="00E64C02">
      <w:pPr>
        <w:spacing w:after="0"/>
        <w:ind w:firstLine="360"/>
        <w:jc w:val="both"/>
        <w:rPr>
          <w:rFonts w:eastAsia="Calibri"/>
          <w:iCs/>
          <w:lang w:val="en-US"/>
        </w:rPr>
      </w:pPr>
    </w:p>
    <w:p w14:paraId="300E333D" w14:textId="77777777" w:rsidR="00E64C02" w:rsidRPr="007579B6" w:rsidRDefault="00E64C02" w:rsidP="00CC46F3">
      <w:pPr>
        <w:spacing w:after="0"/>
        <w:ind w:firstLine="360"/>
        <w:jc w:val="both"/>
        <w:rPr>
          <w:rFonts w:eastAsia="Calibri"/>
          <w:iCs/>
          <w:lang w:val="en-US"/>
        </w:rPr>
      </w:pPr>
    </w:p>
    <w:p w14:paraId="7199159B" w14:textId="77777777" w:rsidR="00CC46F3" w:rsidRPr="007579B6" w:rsidRDefault="00CC46F3" w:rsidP="00CC46F3">
      <w:pPr>
        <w:widowControl w:val="0"/>
        <w:shd w:val="clear" w:color="auto" w:fill="FFFFFF"/>
        <w:autoSpaceDE w:val="0"/>
        <w:autoSpaceDN w:val="0"/>
        <w:adjustRightInd w:val="0"/>
        <w:jc w:val="both"/>
        <w:rPr>
          <w:rFonts w:ascii="Times New Roman" w:eastAsia="Calibri" w:hAnsi="Times New Roman"/>
          <w:i/>
          <w:color w:val="FF0000"/>
          <w:lang w:val="en-US" w:eastAsia="en-US"/>
        </w:rPr>
        <w:sectPr w:rsidR="00CC46F3" w:rsidRPr="007579B6" w:rsidSect="00CC46F3">
          <w:pgSz w:w="12240" w:h="15840"/>
          <w:pgMar w:top="993" w:right="1440" w:bottom="1440" w:left="1440" w:header="708" w:footer="708" w:gutter="0"/>
          <w:cols w:space="708"/>
          <w:docGrid w:linePitch="360"/>
        </w:sectPr>
      </w:pPr>
    </w:p>
    <w:p w14:paraId="7199159C" w14:textId="77777777" w:rsidR="00CC46F3" w:rsidRPr="007579B6" w:rsidRDefault="00CC46F3" w:rsidP="00CC46F3">
      <w:pPr>
        <w:widowControl w:val="0"/>
        <w:shd w:val="clear" w:color="auto" w:fill="FFFFFF"/>
        <w:autoSpaceDE w:val="0"/>
        <w:autoSpaceDN w:val="0"/>
        <w:adjustRightInd w:val="0"/>
        <w:jc w:val="both"/>
        <w:rPr>
          <w:rFonts w:ascii="Times New Roman" w:eastAsia="Calibri" w:hAnsi="Times New Roman"/>
          <w:i/>
          <w:color w:val="FF0000"/>
          <w:lang w:eastAsia="en-US"/>
        </w:rPr>
      </w:pPr>
    </w:p>
    <w:p w14:paraId="7199159D" w14:textId="77777777" w:rsidR="00CC46F3" w:rsidRPr="007579B6" w:rsidRDefault="00CC46F3" w:rsidP="00074C7C">
      <w:pPr>
        <w:keepNext/>
        <w:numPr>
          <w:ilvl w:val="4"/>
          <w:numId w:val="1"/>
        </w:numPr>
        <w:spacing w:before="240" w:after="120"/>
        <w:jc w:val="both"/>
        <w:outlineLvl w:val="3"/>
        <w:rPr>
          <w:rFonts w:eastAsia="Calibri"/>
          <w:i/>
          <w:sz w:val="24"/>
          <w:szCs w:val="24"/>
          <w:lang w:eastAsia="en-US"/>
        </w:rPr>
      </w:pPr>
      <w:bookmarkStart w:id="838" w:name="_Toc137032354"/>
      <w:r w:rsidRPr="007579B6">
        <w:rPr>
          <w:rFonts w:eastAsia="Calibri"/>
          <w:i/>
          <w:sz w:val="24"/>
          <w:szCs w:val="24"/>
          <w:lang w:eastAsia="en-US"/>
        </w:rPr>
        <w:t>Efficacy data table</w:t>
      </w:r>
      <w:bookmarkEnd w:id="838"/>
    </w:p>
    <w:p w14:paraId="7199159E" w14:textId="77777777" w:rsidR="00CC46F3" w:rsidRPr="007579B6" w:rsidRDefault="00CC46F3" w:rsidP="00CC46F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76"/>
        <w:gridCol w:w="1699"/>
        <w:gridCol w:w="1567"/>
        <w:gridCol w:w="1694"/>
        <w:gridCol w:w="1119"/>
        <w:gridCol w:w="1963"/>
        <w:gridCol w:w="1823"/>
        <w:gridCol w:w="1909"/>
      </w:tblGrid>
      <w:tr w:rsidR="00CC46F3" w:rsidRPr="007579B6" w14:paraId="719915A0" w14:textId="77777777" w:rsidTr="00CC46F3">
        <w:trPr>
          <w:trHeight w:val="303"/>
        </w:trPr>
        <w:tc>
          <w:tcPr>
            <w:tcW w:w="5000" w:type="pct"/>
            <w:gridSpan w:val="8"/>
            <w:shd w:val="clear" w:color="auto" w:fill="FFFFCC"/>
            <w:vAlign w:val="center"/>
          </w:tcPr>
          <w:p w14:paraId="7199159F" w14:textId="77777777" w:rsidR="00CC46F3" w:rsidRPr="007579B6" w:rsidRDefault="00CC46F3" w:rsidP="00CC46F3">
            <w:pPr>
              <w:spacing w:before="0" w:after="0"/>
              <w:jc w:val="center"/>
              <w:rPr>
                <w:b/>
                <w:bCs/>
                <w:sz w:val="16"/>
                <w:szCs w:val="24"/>
                <w:lang w:eastAsia="en-GB"/>
              </w:rPr>
            </w:pPr>
            <w:r w:rsidRPr="007579B6">
              <w:rPr>
                <w:b/>
                <w:bCs/>
                <w:sz w:val="16"/>
                <w:szCs w:val="24"/>
                <w:lang w:eastAsia="en-GB"/>
              </w:rPr>
              <w:t>Experimental data on the efficacy of the biocidal product against target organism(s)</w:t>
            </w:r>
          </w:p>
        </w:tc>
      </w:tr>
      <w:tr w:rsidR="00CC46F3" w:rsidRPr="007579B6" w14:paraId="719915A9" w14:textId="77777777" w:rsidTr="00CC46F3">
        <w:tc>
          <w:tcPr>
            <w:tcW w:w="454" w:type="pct"/>
            <w:shd w:val="clear" w:color="auto" w:fill="BFBFBF"/>
          </w:tcPr>
          <w:p w14:paraId="719915A1" w14:textId="77777777" w:rsidR="00CC46F3" w:rsidRPr="007579B6" w:rsidRDefault="00CC46F3" w:rsidP="00CC46F3">
            <w:pPr>
              <w:spacing w:before="0" w:after="0"/>
              <w:rPr>
                <w:b/>
                <w:bCs/>
                <w:sz w:val="16"/>
                <w:szCs w:val="24"/>
                <w:lang w:eastAsia="en-GB"/>
              </w:rPr>
            </w:pPr>
            <w:r w:rsidRPr="007579B6">
              <w:rPr>
                <w:b/>
                <w:bCs/>
                <w:sz w:val="16"/>
                <w:szCs w:val="24"/>
                <w:lang w:eastAsia="en-GB"/>
              </w:rPr>
              <w:t>Function</w:t>
            </w:r>
          </w:p>
        </w:tc>
        <w:tc>
          <w:tcPr>
            <w:tcW w:w="656" w:type="pct"/>
            <w:shd w:val="clear" w:color="auto" w:fill="BFBFBF"/>
          </w:tcPr>
          <w:p w14:paraId="719915A2" w14:textId="77777777" w:rsidR="00CC46F3" w:rsidRPr="007579B6" w:rsidRDefault="00CC46F3" w:rsidP="00CC46F3">
            <w:pPr>
              <w:spacing w:before="0" w:after="0"/>
              <w:rPr>
                <w:b/>
                <w:bCs/>
                <w:sz w:val="16"/>
                <w:szCs w:val="24"/>
                <w:lang w:eastAsia="en-GB"/>
              </w:rPr>
            </w:pPr>
            <w:r w:rsidRPr="007579B6">
              <w:rPr>
                <w:b/>
                <w:bCs/>
                <w:sz w:val="16"/>
                <w:szCs w:val="24"/>
                <w:lang w:eastAsia="en-GB"/>
              </w:rPr>
              <w:t>Field of use envisaged</w:t>
            </w:r>
          </w:p>
        </w:tc>
        <w:tc>
          <w:tcPr>
            <w:tcW w:w="605" w:type="pct"/>
            <w:shd w:val="clear" w:color="auto" w:fill="BFBFBF"/>
          </w:tcPr>
          <w:p w14:paraId="719915A3" w14:textId="77777777" w:rsidR="00CC46F3" w:rsidRPr="007579B6" w:rsidRDefault="00CC46F3" w:rsidP="00CC46F3">
            <w:pPr>
              <w:spacing w:before="0" w:after="0"/>
              <w:rPr>
                <w:b/>
                <w:bCs/>
                <w:i/>
                <w:sz w:val="16"/>
                <w:szCs w:val="24"/>
                <w:lang w:eastAsia="en-GB"/>
              </w:rPr>
            </w:pPr>
            <w:r w:rsidRPr="007579B6">
              <w:rPr>
                <w:b/>
                <w:bCs/>
                <w:sz w:val="16"/>
                <w:szCs w:val="24"/>
                <w:lang w:eastAsia="en-GB"/>
              </w:rPr>
              <w:t>Test substance</w:t>
            </w:r>
          </w:p>
        </w:tc>
        <w:tc>
          <w:tcPr>
            <w:tcW w:w="654" w:type="pct"/>
            <w:shd w:val="clear" w:color="auto" w:fill="BFBFBF"/>
          </w:tcPr>
          <w:p w14:paraId="719915A4" w14:textId="77777777" w:rsidR="00CC46F3" w:rsidRPr="007579B6" w:rsidRDefault="00CC46F3" w:rsidP="00CC46F3">
            <w:pPr>
              <w:spacing w:before="0" w:after="0"/>
              <w:rPr>
                <w:b/>
                <w:bCs/>
                <w:i/>
                <w:sz w:val="16"/>
                <w:szCs w:val="24"/>
                <w:lang w:eastAsia="en-GB"/>
              </w:rPr>
            </w:pPr>
            <w:r w:rsidRPr="007579B6">
              <w:rPr>
                <w:b/>
                <w:bCs/>
                <w:sz w:val="16"/>
                <w:szCs w:val="24"/>
                <w:lang w:eastAsia="en-GB"/>
              </w:rPr>
              <w:t>Test organism(s)</w:t>
            </w:r>
          </w:p>
        </w:tc>
        <w:tc>
          <w:tcPr>
            <w:tcW w:w="432" w:type="pct"/>
            <w:shd w:val="clear" w:color="auto" w:fill="BFBFBF"/>
          </w:tcPr>
          <w:p w14:paraId="719915A5" w14:textId="77777777" w:rsidR="00CC46F3" w:rsidRPr="007579B6" w:rsidRDefault="00CC46F3" w:rsidP="00CC46F3">
            <w:pPr>
              <w:spacing w:before="0" w:after="0"/>
              <w:rPr>
                <w:b/>
                <w:bCs/>
                <w:sz w:val="16"/>
                <w:szCs w:val="24"/>
                <w:lang w:eastAsia="en-GB"/>
              </w:rPr>
            </w:pPr>
            <w:r w:rsidRPr="007579B6">
              <w:rPr>
                <w:b/>
                <w:bCs/>
                <w:sz w:val="16"/>
                <w:szCs w:val="24"/>
                <w:lang w:eastAsia="en-GB"/>
              </w:rPr>
              <w:t>Test method</w:t>
            </w:r>
          </w:p>
        </w:tc>
        <w:tc>
          <w:tcPr>
            <w:tcW w:w="758" w:type="pct"/>
            <w:shd w:val="clear" w:color="auto" w:fill="BFBFBF"/>
          </w:tcPr>
          <w:p w14:paraId="719915A6" w14:textId="77777777" w:rsidR="00CC46F3" w:rsidRPr="007579B6" w:rsidRDefault="00CC46F3" w:rsidP="00CC46F3">
            <w:pPr>
              <w:spacing w:before="0" w:after="0"/>
              <w:rPr>
                <w:b/>
                <w:bCs/>
                <w:sz w:val="16"/>
                <w:szCs w:val="24"/>
                <w:lang w:eastAsia="en-GB"/>
              </w:rPr>
            </w:pPr>
            <w:r w:rsidRPr="007579B6">
              <w:rPr>
                <w:b/>
                <w:bCs/>
                <w:sz w:val="16"/>
                <w:szCs w:val="24"/>
                <w:lang w:eastAsia="en-GB"/>
              </w:rPr>
              <w:t>Test system / concentrations applied / exposure time</w:t>
            </w:r>
          </w:p>
        </w:tc>
        <w:tc>
          <w:tcPr>
            <w:tcW w:w="704" w:type="pct"/>
            <w:shd w:val="clear" w:color="auto" w:fill="BFBFBF"/>
          </w:tcPr>
          <w:p w14:paraId="719915A7" w14:textId="77777777" w:rsidR="00CC46F3" w:rsidRPr="007579B6" w:rsidRDefault="00CC46F3" w:rsidP="00CC46F3">
            <w:pPr>
              <w:spacing w:before="0" w:after="0"/>
              <w:rPr>
                <w:b/>
                <w:bCs/>
                <w:sz w:val="16"/>
                <w:szCs w:val="24"/>
                <w:lang w:eastAsia="en-GB"/>
              </w:rPr>
            </w:pPr>
            <w:r w:rsidRPr="007579B6">
              <w:rPr>
                <w:b/>
                <w:bCs/>
                <w:sz w:val="16"/>
                <w:szCs w:val="24"/>
                <w:lang w:eastAsia="en-GB"/>
              </w:rPr>
              <w:t>Test results: effects</w:t>
            </w:r>
          </w:p>
        </w:tc>
        <w:tc>
          <w:tcPr>
            <w:tcW w:w="737" w:type="pct"/>
            <w:shd w:val="clear" w:color="auto" w:fill="BFBFBF"/>
          </w:tcPr>
          <w:p w14:paraId="719915A8" w14:textId="77777777" w:rsidR="00CC46F3" w:rsidRPr="007579B6" w:rsidRDefault="00CC46F3" w:rsidP="00CC46F3">
            <w:pPr>
              <w:spacing w:before="0" w:after="0"/>
              <w:rPr>
                <w:b/>
                <w:bCs/>
                <w:sz w:val="16"/>
                <w:szCs w:val="24"/>
                <w:lang w:eastAsia="en-GB"/>
              </w:rPr>
            </w:pPr>
            <w:r w:rsidRPr="007579B6">
              <w:rPr>
                <w:b/>
                <w:bCs/>
                <w:sz w:val="16"/>
                <w:szCs w:val="24"/>
                <w:lang w:eastAsia="en-GB"/>
              </w:rPr>
              <w:t>Reference</w:t>
            </w:r>
          </w:p>
        </w:tc>
      </w:tr>
      <w:tr w:rsidR="00CC46F3" w:rsidRPr="007579B6" w14:paraId="719915DF" w14:textId="77777777" w:rsidTr="00CC46F3">
        <w:tc>
          <w:tcPr>
            <w:tcW w:w="454" w:type="pct"/>
          </w:tcPr>
          <w:p w14:paraId="719915AA" w14:textId="77777777" w:rsidR="00CC46F3" w:rsidRPr="007579B6" w:rsidRDefault="00CC46F3" w:rsidP="00CC46F3">
            <w:pPr>
              <w:spacing w:before="0" w:after="0"/>
              <w:rPr>
                <w:bCs/>
                <w:i/>
                <w:sz w:val="16"/>
                <w:szCs w:val="24"/>
                <w:lang w:eastAsia="en-GB"/>
              </w:rPr>
            </w:pPr>
            <w:r w:rsidRPr="007579B6">
              <w:rPr>
                <w:bCs/>
                <w:i/>
                <w:sz w:val="16"/>
                <w:szCs w:val="24"/>
                <w:lang w:eastAsia="en-GB"/>
              </w:rPr>
              <w:t>PT18</w:t>
            </w:r>
          </w:p>
          <w:p w14:paraId="719915AB"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Insecticide</w:t>
            </w:r>
          </w:p>
        </w:tc>
        <w:tc>
          <w:tcPr>
            <w:tcW w:w="656" w:type="pct"/>
          </w:tcPr>
          <w:p w14:paraId="719915AC"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5AD"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5AE" w14:textId="77777777" w:rsidR="00CC46F3" w:rsidRPr="007579B6" w:rsidRDefault="00CC46F3" w:rsidP="00CC46F3">
            <w:pPr>
              <w:spacing w:before="0" w:after="0"/>
              <w:rPr>
                <w:bCs/>
                <w:i/>
                <w:sz w:val="16"/>
                <w:szCs w:val="24"/>
                <w:lang w:eastAsia="en-GB"/>
              </w:rPr>
            </w:pPr>
          </w:p>
          <w:p w14:paraId="719915AF"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applied on horse skin </w:t>
            </w:r>
          </w:p>
          <w:p w14:paraId="719915B0" w14:textId="77777777" w:rsidR="00CC46F3" w:rsidRPr="007579B6" w:rsidRDefault="00CC46F3" w:rsidP="00CC46F3">
            <w:pPr>
              <w:spacing w:before="0" w:after="0"/>
              <w:rPr>
                <w:bCs/>
                <w:i/>
                <w:color w:val="FF0000"/>
                <w:sz w:val="16"/>
                <w:szCs w:val="24"/>
                <w:lang w:eastAsia="en-GB"/>
              </w:rPr>
            </w:pPr>
          </w:p>
          <w:p w14:paraId="719915B1"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5B2" w14:textId="77777777" w:rsidR="00CC46F3" w:rsidRPr="007579B6" w:rsidRDefault="00CC46F3" w:rsidP="00CC46F3">
            <w:pPr>
              <w:spacing w:before="0" w:after="0"/>
              <w:rPr>
                <w:bCs/>
                <w:i/>
                <w:sz w:val="16"/>
                <w:szCs w:val="24"/>
                <w:lang w:eastAsia="en-GB"/>
              </w:rPr>
            </w:pPr>
          </w:p>
          <w:p w14:paraId="719915B3"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to kill house and stable fly </w:t>
            </w:r>
          </w:p>
          <w:p w14:paraId="719915B4" w14:textId="77777777" w:rsidR="00CC46F3" w:rsidRPr="007579B6" w:rsidRDefault="00CC46F3" w:rsidP="00CC46F3">
            <w:pPr>
              <w:spacing w:before="0" w:after="0"/>
              <w:rPr>
                <w:bCs/>
                <w:i/>
                <w:sz w:val="16"/>
                <w:szCs w:val="24"/>
                <w:lang w:eastAsia="en-GB"/>
              </w:rPr>
            </w:pPr>
          </w:p>
          <w:p w14:paraId="719915B5" w14:textId="77777777" w:rsidR="00CC46F3" w:rsidRPr="00404680" w:rsidRDefault="00CC46F3" w:rsidP="00CC46F3">
            <w:pPr>
              <w:spacing w:before="0" w:after="0"/>
              <w:rPr>
                <w:bCs/>
                <w:i/>
                <w:sz w:val="16"/>
                <w:szCs w:val="24"/>
                <w:lang w:val="it-IT" w:eastAsia="en-GB"/>
              </w:rPr>
            </w:pPr>
            <w:r w:rsidRPr="00404680">
              <w:rPr>
                <w:bCs/>
                <w:i/>
                <w:sz w:val="16"/>
                <w:szCs w:val="24"/>
                <w:lang w:val="it-IT" w:eastAsia="en-GB"/>
              </w:rPr>
              <w:t>Musca domestica</w:t>
            </w:r>
          </w:p>
          <w:p w14:paraId="719915B6" w14:textId="77777777" w:rsidR="00CC46F3" w:rsidRPr="00404680" w:rsidRDefault="00CC46F3" w:rsidP="00CC46F3">
            <w:pPr>
              <w:spacing w:before="0" w:after="0"/>
              <w:rPr>
                <w:bCs/>
                <w:i/>
                <w:sz w:val="16"/>
                <w:szCs w:val="24"/>
                <w:lang w:val="it-IT" w:eastAsia="en-GB"/>
              </w:rPr>
            </w:pPr>
          </w:p>
          <w:p w14:paraId="719915B7" w14:textId="77777777" w:rsidR="00CC46F3" w:rsidRPr="00404680" w:rsidRDefault="00CC46F3" w:rsidP="00CC46F3">
            <w:pPr>
              <w:spacing w:before="0" w:after="0"/>
              <w:rPr>
                <w:bCs/>
                <w:i/>
                <w:sz w:val="16"/>
                <w:szCs w:val="24"/>
                <w:lang w:val="it-IT" w:eastAsia="en-GB"/>
              </w:rPr>
            </w:pPr>
            <w:r w:rsidRPr="00404680">
              <w:rPr>
                <w:bCs/>
                <w:i/>
                <w:sz w:val="16"/>
                <w:szCs w:val="24"/>
                <w:lang w:val="it-IT" w:eastAsia="en-GB"/>
              </w:rPr>
              <w:t xml:space="preserve">Stomoxys calcitrans </w:t>
            </w:r>
          </w:p>
          <w:p w14:paraId="719915B8" w14:textId="77777777" w:rsidR="00CC46F3" w:rsidRPr="00404680" w:rsidRDefault="00CC46F3" w:rsidP="00CC46F3">
            <w:pPr>
              <w:spacing w:before="0" w:after="0"/>
              <w:rPr>
                <w:bCs/>
                <w:i/>
                <w:sz w:val="16"/>
                <w:szCs w:val="24"/>
                <w:lang w:val="it-IT" w:eastAsia="en-GB"/>
              </w:rPr>
            </w:pPr>
          </w:p>
          <w:p w14:paraId="719915B9" w14:textId="77777777" w:rsidR="00CC46F3" w:rsidRPr="00404680" w:rsidRDefault="00CC46F3" w:rsidP="00CC46F3">
            <w:pPr>
              <w:spacing w:before="0" w:after="0"/>
              <w:rPr>
                <w:bCs/>
                <w:i/>
                <w:color w:val="FF0000"/>
                <w:sz w:val="16"/>
                <w:szCs w:val="24"/>
                <w:lang w:val="it-IT" w:eastAsia="en-GB"/>
              </w:rPr>
            </w:pPr>
            <w:r w:rsidRPr="00404680">
              <w:rPr>
                <w:bCs/>
                <w:i/>
                <w:sz w:val="16"/>
                <w:szCs w:val="24"/>
                <w:lang w:val="it-IT" w:eastAsia="en-GB"/>
              </w:rPr>
              <w:t xml:space="preserve">in temperate areas </w:t>
            </w:r>
          </w:p>
        </w:tc>
        <w:tc>
          <w:tcPr>
            <w:tcW w:w="605" w:type="pct"/>
          </w:tcPr>
          <w:p w14:paraId="719915BA"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t xml:space="preserve">STILL HORSE </w:t>
            </w:r>
            <w:r w:rsidRPr="007579B6">
              <w:rPr>
                <w:bCs/>
                <w:i/>
                <w:sz w:val="16"/>
                <w:szCs w:val="24"/>
                <w:lang w:eastAsia="en-GB"/>
              </w:rPr>
              <w:t>(batch SH11507)</w:t>
            </w:r>
          </w:p>
          <w:p w14:paraId="719915BB" w14:textId="77777777" w:rsidR="00CC46F3" w:rsidRPr="007579B6" w:rsidRDefault="00CC46F3" w:rsidP="00CC46F3">
            <w:pPr>
              <w:spacing w:before="0" w:after="0"/>
              <w:rPr>
                <w:bCs/>
                <w:sz w:val="16"/>
                <w:szCs w:val="24"/>
                <w:lang w:val="en-US" w:eastAsia="en-GB"/>
              </w:rPr>
            </w:pPr>
            <w:r w:rsidRPr="007579B6">
              <w:rPr>
                <w:bCs/>
                <w:i/>
                <w:sz w:val="16"/>
                <w:szCs w:val="24"/>
                <w:lang w:eastAsia="en-GB"/>
              </w:rPr>
              <w:t xml:space="preserve">Active substance: </w:t>
            </w:r>
            <w:r w:rsidRPr="007579B6">
              <w:rPr>
                <w:b/>
                <w:bCs/>
                <w:i/>
                <w:sz w:val="16"/>
                <w:szCs w:val="24"/>
                <w:lang w:eastAsia="en-GB"/>
              </w:rPr>
              <w:t>PERMETHRIN: 9 g/L</w:t>
            </w:r>
          </w:p>
          <w:p w14:paraId="719915BC" w14:textId="77777777" w:rsidR="00CC46F3" w:rsidRPr="007579B6" w:rsidRDefault="00CC46F3" w:rsidP="00CC46F3">
            <w:pPr>
              <w:spacing w:before="0" w:after="0"/>
              <w:rPr>
                <w:bCs/>
                <w:sz w:val="16"/>
                <w:szCs w:val="24"/>
                <w:lang w:val="en-US" w:eastAsia="en-GB"/>
              </w:rPr>
            </w:pPr>
          </w:p>
          <w:p w14:paraId="719915BD" w14:textId="77777777" w:rsidR="00CC46F3" w:rsidRPr="007579B6" w:rsidRDefault="00CC46F3" w:rsidP="00CC46F3">
            <w:pPr>
              <w:spacing w:before="0" w:after="0"/>
              <w:rPr>
                <w:bCs/>
                <w:i/>
                <w:color w:val="FF0000"/>
                <w:sz w:val="16"/>
                <w:szCs w:val="24"/>
                <w:lang w:eastAsia="en-GB"/>
              </w:rPr>
            </w:pPr>
          </w:p>
        </w:tc>
        <w:tc>
          <w:tcPr>
            <w:tcW w:w="654" w:type="pct"/>
          </w:tcPr>
          <w:p w14:paraId="719915BE" w14:textId="77777777" w:rsidR="00CC46F3" w:rsidRPr="007579B6" w:rsidRDefault="00CC46F3" w:rsidP="00CC46F3">
            <w:pPr>
              <w:spacing w:before="0" w:after="0"/>
              <w:rPr>
                <w:b/>
                <w:bCs/>
                <w:sz w:val="16"/>
                <w:szCs w:val="24"/>
                <w:lang w:eastAsia="en-GB"/>
              </w:rPr>
            </w:pPr>
            <w:r w:rsidRPr="007579B6">
              <w:rPr>
                <w:b/>
                <w:bCs/>
                <w:sz w:val="16"/>
                <w:szCs w:val="24"/>
                <w:lang w:eastAsia="en-GB"/>
              </w:rPr>
              <w:t>House fly</w:t>
            </w:r>
          </w:p>
          <w:p w14:paraId="719915BF"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Mixed sex</w:t>
            </w:r>
            <w:r w:rsidRPr="007579B6">
              <w:rPr>
                <w:rFonts w:cs="Arial"/>
                <w:bCs/>
                <w:iCs/>
                <w:sz w:val="16"/>
                <w:szCs w:val="16"/>
                <w:lang w:val="en-US" w:eastAsia="en-GB"/>
              </w:rPr>
              <w:t xml:space="preserve"> 2-4 days</w:t>
            </w:r>
          </w:p>
          <w:p w14:paraId="719915C0" w14:textId="77777777" w:rsidR="00CC46F3" w:rsidRPr="007579B6" w:rsidRDefault="00CC46F3" w:rsidP="00CC46F3">
            <w:pPr>
              <w:spacing w:before="0" w:after="0"/>
              <w:rPr>
                <w:bCs/>
                <w:i/>
                <w:sz w:val="16"/>
                <w:szCs w:val="24"/>
                <w:lang w:eastAsia="en-GB"/>
              </w:rPr>
            </w:pPr>
          </w:p>
          <w:p w14:paraId="719915C1" w14:textId="77777777" w:rsidR="00CC46F3" w:rsidRPr="007579B6" w:rsidRDefault="00CC46F3" w:rsidP="00CC46F3">
            <w:pPr>
              <w:spacing w:before="0" w:after="0"/>
              <w:rPr>
                <w:bCs/>
                <w:i/>
                <w:sz w:val="16"/>
                <w:szCs w:val="24"/>
                <w:lang w:eastAsia="en-GB"/>
              </w:rPr>
            </w:pPr>
            <w:r w:rsidRPr="007579B6">
              <w:rPr>
                <w:bCs/>
                <w:i/>
                <w:sz w:val="16"/>
                <w:szCs w:val="24"/>
                <w:lang w:eastAsia="en-GB"/>
              </w:rPr>
              <w:t>Musca domestica</w:t>
            </w:r>
          </w:p>
          <w:p w14:paraId="719915C2" w14:textId="77777777" w:rsidR="00CC46F3" w:rsidRPr="007579B6" w:rsidRDefault="00CC46F3" w:rsidP="00CC46F3">
            <w:pPr>
              <w:spacing w:before="0" w:after="0"/>
              <w:rPr>
                <w:bCs/>
                <w:i/>
                <w:sz w:val="16"/>
                <w:szCs w:val="24"/>
                <w:lang w:eastAsia="en-GB"/>
              </w:rPr>
            </w:pPr>
          </w:p>
          <w:p w14:paraId="719915C3" w14:textId="77777777" w:rsidR="00CC46F3" w:rsidRPr="007579B6" w:rsidRDefault="00CC46F3" w:rsidP="00CC46F3">
            <w:pPr>
              <w:spacing w:before="0" w:after="0"/>
              <w:rPr>
                <w:b/>
                <w:bCs/>
                <w:i/>
                <w:sz w:val="16"/>
                <w:szCs w:val="24"/>
                <w:lang w:eastAsia="en-GB"/>
              </w:rPr>
            </w:pPr>
            <w:r w:rsidRPr="007579B6">
              <w:rPr>
                <w:b/>
                <w:bCs/>
                <w:i/>
                <w:sz w:val="16"/>
                <w:szCs w:val="24"/>
                <w:lang w:eastAsia="en-GB"/>
              </w:rPr>
              <w:t>Stable fly</w:t>
            </w:r>
          </w:p>
          <w:p w14:paraId="719915C4"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Mixed sex</w:t>
            </w:r>
            <w:r w:rsidRPr="007579B6">
              <w:rPr>
                <w:rFonts w:cs="Arial"/>
                <w:bCs/>
                <w:iCs/>
                <w:sz w:val="16"/>
                <w:szCs w:val="16"/>
                <w:lang w:val="en-US" w:eastAsia="en-GB"/>
              </w:rPr>
              <w:t xml:space="preserve"> 2-4 days</w:t>
            </w:r>
          </w:p>
          <w:p w14:paraId="719915C5" w14:textId="77777777" w:rsidR="00CC46F3" w:rsidRPr="007579B6" w:rsidRDefault="00CC46F3" w:rsidP="00CC46F3">
            <w:pPr>
              <w:spacing w:before="0" w:after="0"/>
              <w:rPr>
                <w:bCs/>
                <w:i/>
                <w:sz w:val="16"/>
                <w:szCs w:val="24"/>
                <w:lang w:eastAsia="en-GB"/>
              </w:rPr>
            </w:pPr>
          </w:p>
          <w:p w14:paraId="719915C6"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Stomoxys calcitrans</w:t>
            </w:r>
          </w:p>
        </w:tc>
        <w:tc>
          <w:tcPr>
            <w:tcW w:w="432" w:type="pct"/>
          </w:tcPr>
          <w:p w14:paraId="719915C7"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Laboratory test</w:t>
            </w:r>
          </w:p>
          <w:p w14:paraId="719915C8" w14:textId="77777777" w:rsidR="00CC46F3" w:rsidRPr="007579B6" w:rsidRDefault="00CC46F3" w:rsidP="00CC46F3">
            <w:pPr>
              <w:spacing w:before="0" w:after="0"/>
              <w:rPr>
                <w:bCs/>
                <w:color w:val="FF0000"/>
                <w:sz w:val="16"/>
                <w:szCs w:val="24"/>
                <w:lang w:val="en-US" w:eastAsia="en-GB"/>
              </w:rPr>
            </w:pPr>
            <w:r w:rsidRPr="007579B6">
              <w:rPr>
                <w:bCs/>
                <w:sz w:val="16"/>
                <w:szCs w:val="24"/>
                <w:lang w:val="en-US" w:eastAsia="en-GB"/>
              </w:rPr>
              <w:t xml:space="preserve"> (no-choice test)</w:t>
            </w:r>
          </w:p>
        </w:tc>
        <w:tc>
          <w:tcPr>
            <w:tcW w:w="758" w:type="pct"/>
          </w:tcPr>
          <w:p w14:paraId="719915C9" w14:textId="77777777" w:rsidR="00CC46F3" w:rsidRPr="007579B6" w:rsidRDefault="00CC46F3" w:rsidP="00CC46F3">
            <w:pPr>
              <w:spacing w:before="0" w:after="0"/>
              <w:rPr>
                <w:rFonts w:eastAsia="Calibri"/>
                <w:bCs/>
                <w:i/>
                <w:sz w:val="16"/>
                <w:szCs w:val="24"/>
                <w:lang w:eastAsia="en-US"/>
              </w:rPr>
            </w:pPr>
            <w:r w:rsidRPr="007579B6">
              <w:rPr>
                <w:rFonts w:eastAsia="Calibri"/>
                <w:bCs/>
                <w:i/>
                <w:sz w:val="16"/>
                <w:szCs w:val="24"/>
                <w:lang w:eastAsia="en-US"/>
              </w:rPr>
              <w:t>25 mixed sex per replicate onto a treated leather tile of 15*15 cm 70in petri box of 14 cm.</w:t>
            </w:r>
          </w:p>
          <w:p w14:paraId="719915CA" w14:textId="77777777" w:rsidR="00CC46F3" w:rsidRPr="007579B6" w:rsidRDefault="00CC46F3" w:rsidP="00CC46F3">
            <w:pPr>
              <w:spacing w:before="0" w:after="0"/>
              <w:rPr>
                <w:rFonts w:eastAsia="Calibri"/>
                <w:bCs/>
                <w:i/>
                <w:sz w:val="16"/>
                <w:szCs w:val="24"/>
                <w:lang w:eastAsia="en-US"/>
              </w:rPr>
            </w:pPr>
          </w:p>
          <w:p w14:paraId="719915CB" w14:textId="77777777" w:rsidR="00CC46F3" w:rsidRPr="007579B6" w:rsidRDefault="00CC46F3" w:rsidP="00CC46F3">
            <w:pPr>
              <w:spacing w:before="0" w:after="0"/>
              <w:rPr>
                <w:bCs/>
                <w:i/>
                <w:sz w:val="16"/>
                <w:szCs w:val="24"/>
                <w:lang w:eastAsia="en-GB"/>
              </w:rPr>
            </w:pPr>
            <w:r w:rsidRPr="007579B6">
              <w:rPr>
                <w:bCs/>
                <w:i/>
                <w:sz w:val="16"/>
                <w:szCs w:val="24"/>
                <w:lang w:eastAsia="en-GB"/>
              </w:rPr>
              <w:t>Determination KT100 and mortality after 24 hours.</w:t>
            </w:r>
          </w:p>
          <w:p w14:paraId="719915CC" w14:textId="77777777" w:rsidR="00CC46F3" w:rsidRPr="007579B6" w:rsidRDefault="00CC46F3" w:rsidP="00CC46F3">
            <w:pPr>
              <w:spacing w:before="0" w:after="0"/>
              <w:rPr>
                <w:bCs/>
                <w:i/>
                <w:sz w:val="16"/>
                <w:szCs w:val="24"/>
                <w:lang w:eastAsia="en-GB"/>
              </w:rPr>
            </w:pPr>
          </w:p>
          <w:p w14:paraId="719915CD" w14:textId="77777777" w:rsidR="00CC46F3" w:rsidRPr="007579B6" w:rsidRDefault="00CC46F3" w:rsidP="00CC46F3">
            <w:pPr>
              <w:spacing w:before="0" w:after="0"/>
              <w:rPr>
                <w:rFonts w:eastAsia="Calibri"/>
                <w:bCs/>
                <w:sz w:val="16"/>
                <w:szCs w:val="24"/>
                <w:lang w:eastAsia="en-US"/>
              </w:rPr>
            </w:pPr>
            <w:r w:rsidRPr="007579B6">
              <w:rPr>
                <w:rFonts w:eastAsia="Calibri"/>
                <w:bCs/>
                <w:sz w:val="16"/>
                <w:szCs w:val="24"/>
                <w:lang w:eastAsia="en-US"/>
              </w:rPr>
              <w:t>5 doses were tested</w:t>
            </w:r>
          </w:p>
          <w:p w14:paraId="3F8D505C" w14:textId="1F6AFA3E" w:rsidR="00CC46F3" w:rsidRDefault="00CC46F3" w:rsidP="00CC46F3">
            <w:pPr>
              <w:spacing w:before="0" w:after="0"/>
              <w:rPr>
                <w:rFonts w:eastAsia="Calibri"/>
                <w:bCs/>
                <w:sz w:val="16"/>
                <w:szCs w:val="24"/>
                <w:lang w:eastAsia="en-US"/>
              </w:rPr>
            </w:pPr>
            <w:r w:rsidRPr="007579B6">
              <w:rPr>
                <w:rFonts w:eastAsia="Calibri"/>
                <w:bCs/>
                <w:sz w:val="16"/>
                <w:szCs w:val="24"/>
                <w:lang w:eastAsia="en-US"/>
              </w:rPr>
              <w:t>100 ml, 75, 50, 25, 12.5 ml /horse</w:t>
            </w:r>
          </w:p>
          <w:p w14:paraId="660EEA86" w14:textId="77777777" w:rsidR="00EB7FDF" w:rsidRDefault="00EB7FDF" w:rsidP="00CC46F3">
            <w:pPr>
              <w:spacing w:before="0" w:after="0"/>
              <w:rPr>
                <w:rFonts w:eastAsia="Calibri"/>
                <w:bCs/>
                <w:sz w:val="16"/>
                <w:szCs w:val="24"/>
                <w:lang w:eastAsia="en-US"/>
              </w:rPr>
            </w:pPr>
          </w:p>
          <w:p w14:paraId="719915CE" w14:textId="540E30BB" w:rsidR="00B8704F" w:rsidRPr="007579B6" w:rsidRDefault="00B8704F" w:rsidP="00CC46F3">
            <w:pPr>
              <w:spacing w:before="0" w:after="0"/>
              <w:rPr>
                <w:bCs/>
                <w:i/>
                <w:color w:val="FF0000"/>
                <w:sz w:val="16"/>
                <w:szCs w:val="24"/>
                <w:lang w:eastAsia="en-GB"/>
              </w:rPr>
            </w:pPr>
            <w:r w:rsidRPr="001F7042">
              <w:rPr>
                <w:rFonts w:eastAsia="Calibri"/>
                <w:bCs/>
                <w:i/>
                <w:sz w:val="16"/>
                <w:szCs w:val="24"/>
                <w:lang w:eastAsia="en-US"/>
              </w:rPr>
              <w:t>applied by spraying</w:t>
            </w:r>
          </w:p>
        </w:tc>
        <w:tc>
          <w:tcPr>
            <w:tcW w:w="704" w:type="pct"/>
          </w:tcPr>
          <w:p w14:paraId="719915CF"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Results for doses 100 to 25 ml /horse</w:t>
            </w:r>
          </w:p>
          <w:p w14:paraId="719915D0" w14:textId="77777777" w:rsidR="00CC46F3" w:rsidRPr="007579B6" w:rsidRDefault="00CC46F3" w:rsidP="00CC46F3">
            <w:pPr>
              <w:spacing w:before="0" w:after="0"/>
              <w:rPr>
                <w:bCs/>
                <w:i/>
                <w:sz w:val="16"/>
                <w:szCs w:val="24"/>
                <w:lang w:val="en-US" w:eastAsia="en-GB"/>
              </w:rPr>
            </w:pPr>
          </w:p>
          <w:p w14:paraId="719915D1"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KT100 : 15 minutes and 100 % mortality after 24 h.</w:t>
            </w:r>
          </w:p>
          <w:p w14:paraId="719915D2" w14:textId="77777777" w:rsidR="00CC46F3" w:rsidRPr="007579B6" w:rsidRDefault="00CC46F3" w:rsidP="00CC46F3">
            <w:pPr>
              <w:spacing w:before="0" w:after="0"/>
              <w:rPr>
                <w:bCs/>
                <w:i/>
                <w:sz w:val="16"/>
                <w:szCs w:val="24"/>
                <w:lang w:val="en-US" w:eastAsia="en-GB"/>
              </w:rPr>
            </w:pPr>
          </w:p>
          <w:p w14:paraId="719915D3"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 xml:space="preserve">For the dose 12.5 ml /horse </w:t>
            </w:r>
          </w:p>
          <w:p w14:paraId="719915D4" w14:textId="77777777" w:rsidR="00CC46F3" w:rsidRPr="007579B6" w:rsidRDefault="00CC46F3" w:rsidP="00CC46F3">
            <w:pPr>
              <w:spacing w:before="0" w:after="0"/>
              <w:rPr>
                <w:bCs/>
                <w:i/>
                <w:sz w:val="16"/>
                <w:szCs w:val="24"/>
                <w:lang w:val="en-US" w:eastAsia="en-GB"/>
              </w:rPr>
            </w:pPr>
          </w:p>
          <w:p w14:paraId="719915D5"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KT100 : 60 minutes and 100 % mortality after 24 h.</w:t>
            </w:r>
          </w:p>
          <w:p w14:paraId="719915D6" w14:textId="77777777" w:rsidR="00CC46F3" w:rsidRPr="007579B6" w:rsidRDefault="00CC46F3" w:rsidP="00CC46F3">
            <w:pPr>
              <w:spacing w:before="0" w:after="0"/>
              <w:rPr>
                <w:bCs/>
                <w:i/>
                <w:color w:val="FF0000"/>
                <w:sz w:val="16"/>
                <w:szCs w:val="24"/>
                <w:lang w:val="en-US" w:eastAsia="en-GB"/>
              </w:rPr>
            </w:pPr>
          </w:p>
          <w:p w14:paraId="719915D7" w14:textId="77777777" w:rsidR="00CC46F3" w:rsidRPr="007579B6" w:rsidRDefault="00CC46F3" w:rsidP="00CC46F3">
            <w:pPr>
              <w:spacing w:before="0" w:after="0"/>
              <w:rPr>
                <w:bCs/>
                <w:i/>
                <w:color w:val="FF0000"/>
                <w:sz w:val="16"/>
                <w:szCs w:val="24"/>
                <w:lang w:val="en-US" w:eastAsia="en-GB"/>
              </w:rPr>
            </w:pPr>
          </w:p>
          <w:p w14:paraId="719915D8"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in normal conditions</w:t>
            </w:r>
          </w:p>
          <w:p w14:paraId="719915D9" w14:textId="77777777" w:rsidR="00CC46F3" w:rsidRPr="007579B6" w:rsidRDefault="00CC46F3" w:rsidP="00CC46F3">
            <w:pPr>
              <w:spacing w:before="0" w:after="0"/>
              <w:rPr>
                <w:bCs/>
                <w:color w:val="FF0000"/>
                <w:sz w:val="16"/>
                <w:szCs w:val="24"/>
                <w:lang w:val="en-US" w:eastAsia="en-GB"/>
              </w:rPr>
            </w:pPr>
          </w:p>
          <w:p w14:paraId="63A9D8FE" w14:textId="77777777" w:rsidR="00321AFC" w:rsidRPr="00CC46F3" w:rsidRDefault="00321AFC" w:rsidP="00321AFC">
            <w:pPr>
              <w:spacing w:before="0" w:after="0"/>
              <w:rPr>
                <w:bCs/>
                <w:color w:val="FF0000"/>
                <w:sz w:val="16"/>
                <w:szCs w:val="24"/>
                <w:lang w:val="en-US" w:eastAsia="en-GB"/>
              </w:rPr>
            </w:pPr>
          </w:p>
          <w:p w14:paraId="0E98267D" w14:textId="77777777" w:rsidR="00CC46F3" w:rsidRPr="001F7042" w:rsidRDefault="00321AFC" w:rsidP="00321AFC">
            <w:pPr>
              <w:spacing w:before="0" w:after="0"/>
              <w:rPr>
                <w:sz w:val="16"/>
                <w:szCs w:val="24"/>
                <w:lang w:val="en-US" w:eastAsia="en-GB"/>
              </w:rPr>
            </w:pPr>
            <w:r w:rsidRPr="001F7042">
              <w:rPr>
                <w:sz w:val="16"/>
                <w:szCs w:val="24"/>
                <w:lang w:val="en-US" w:eastAsia="en-GB"/>
              </w:rPr>
              <w:t>negative control mortality &lt;2%</w:t>
            </w:r>
          </w:p>
          <w:p w14:paraId="719915DA" w14:textId="6F5442EB" w:rsidR="00321AFC" w:rsidRPr="007579B6" w:rsidRDefault="00321AFC" w:rsidP="00321AFC">
            <w:pPr>
              <w:spacing w:before="0" w:after="0"/>
              <w:rPr>
                <w:b/>
                <w:bCs/>
                <w:color w:val="FF0000"/>
                <w:sz w:val="16"/>
                <w:szCs w:val="24"/>
                <w:lang w:val="en-US" w:eastAsia="en-GB"/>
              </w:rPr>
            </w:pPr>
          </w:p>
        </w:tc>
        <w:tc>
          <w:tcPr>
            <w:tcW w:w="737" w:type="pct"/>
          </w:tcPr>
          <w:p w14:paraId="719915DB" w14:textId="77777777" w:rsidR="00CC46F3" w:rsidRPr="007579B6" w:rsidRDefault="00CC46F3" w:rsidP="00CC46F3">
            <w:pPr>
              <w:spacing w:before="0" w:after="0"/>
              <w:rPr>
                <w:bCs/>
                <w:i/>
                <w:color w:val="FF0000"/>
                <w:sz w:val="16"/>
                <w:szCs w:val="24"/>
                <w:lang w:val="en-US" w:eastAsia="en-GB"/>
              </w:rPr>
            </w:pPr>
            <w:r w:rsidRPr="007579B6">
              <w:rPr>
                <w:rFonts w:eastAsia="Calibri"/>
                <w:bCs/>
                <w:sz w:val="16"/>
                <w:szCs w:val="24"/>
                <w:lang w:eastAsia="en-US"/>
              </w:rPr>
              <w:t>Report 2058a-SH/0316R/ 2016-04-20 / T.E.C. Laboratory</w:t>
            </w:r>
            <w:r w:rsidRPr="007579B6">
              <w:rPr>
                <w:bCs/>
                <w:i/>
                <w:color w:val="FF0000"/>
                <w:sz w:val="16"/>
                <w:szCs w:val="24"/>
                <w:lang w:val="en-US" w:eastAsia="en-GB"/>
              </w:rPr>
              <w:t xml:space="preserve"> </w:t>
            </w:r>
          </w:p>
          <w:p w14:paraId="719915DC" w14:textId="77777777" w:rsidR="00CC46F3" w:rsidRPr="007579B6" w:rsidRDefault="00CC46F3" w:rsidP="00CC46F3">
            <w:pPr>
              <w:spacing w:before="0" w:after="0"/>
              <w:rPr>
                <w:bCs/>
                <w:i/>
                <w:color w:val="FF0000"/>
                <w:sz w:val="16"/>
                <w:szCs w:val="24"/>
                <w:lang w:val="en-US" w:eastAsia="en-GB"/>
              </w:rPr>
            </w:pPr>
          </w:p>
          <w:p w14:paraId="719915DD"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LABORATORY TESTING OF A DOSE RANGE OF</w:t>
            </w:r>
          </w:p>
          <w:p w14:paraId="719915DE" w14:textId="77777777" w:rsidR="00CC46F3" w:rsidRPr="007579B6" w:rsidRDefault="00CC46F3" w:rsidP="00CC46F3">
            <w:pPr>
              <w:spacing w:before="0" w:after="0"/>
              <w:rPr>
                <w:bCs/>
                <w:color w:val="FF0000"/>
                <w:sz w:val="16"/>
                <w:szCs w:val="24"/>
                <w:lang w:val="en-US" w:eastAsia="en-GB"/>
              </w:rPr>
            </w:pPr>
            <w:r w:rsidRPr="007579B6">
              <w:rPr>
                <w:bCs/>
                <w:i/>
                <w:sz w:val="16"/>
                <w:szCs w:val="24"/>
                <w:lang w:val="en-US" w:eastAsia="en-GB"/>
              </w:rPr>
              <w:t>AN INSECTICIDE PRODUCT</w:t>
            </w:r>
          </w:p>
        </w:tc>
      </w:tr>
      <w:tr w:rsidR="00CC46F3" w:rsidRPr="007579B6" w14:paraId="7199160A" w14:textId="77777777" w:rsidTr="00CC46F3">
        <w:trPr>
          <w:trHeight w:val="908"/>
        </w:trPr>
        <w:tc>
          <w:tcPr>
            <w:tcW w:w="454" w:type="pct"/>
            <w:vMerge w:val="restart"/>
            <w:shd w:val="clear" w:color="auto" w:fill="BFBFBF"/>
          </w:tcPr>
          <w:p w14:paraId="719915E0" w14:textId="77777777" w:rsidR="00CC46F3" w:rsidRPr="007579B6" w:rsidRDefault="00CC46F3" w:rsidP="00CC46F3">
            <w:pPr>
              <w:spacing w:before="0" w:after="0"/>
              <w:rPr>
                <w:bCs/>
                <w:i/>
                <w:sz w:val="16"/>
                <w:szCs w:val="24"/>
                <w:lang w:eastAsia="en-GB"/>
              </w:rPr>
            </w:pPr>
            <w:r w:rsidRPr="007579B6">
              <w:rPr>
                <w:bCs/>
                <w:i/>
                <w:sz w:val="16"/>
                <w:szCs w:val="24"/>
                <w:lang w:eastAsia="en-GB"/>
              </w:rPr>
              <w:t>PT18</w:t>
            </w:r>
          </w:p>
          <w:p w14:paraId="719915E1"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Insecticide</w:t>
            </w:r>
          </w:p>
        </w:tc>
        <w:tc>
          <w:tcPr>
            <w:tcW w:w="656" w:type="pct"/>
            <w:vMerge w:val="restart"/>
            <w:shd w:val="clear" w:color="auto" w:fill="BFBFBF"/>
          </w:tcPr>
          <w:p w14:paraId="719915E2"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5E3"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5E4" w14:textId="77777777" w:rsidR="00CC46F3" w:rsidRPr="007579B6" w:rsidRDefault="00CC46F3" w:rsidP="00CC46F3">
            <w:pPr>
              <w:spacing w:before="0" w:after="0"/>
              <w:rPr>
                <w:bCs/>
                <w:i/>
                <w:sz w:val="16"/>
                <w:szCs w:val="24"/>
                <w:lang w:eastAsia="en-GB"/>
              </w:rPr>
            </w:pPr>
          </w:p>
          <w:p w14:paraId="719915E5"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applied on horse skin </w:t>
            </w:r>
          </w:p>
          <w:p w14:paraId="719915E6" w14:textId="77777777" w:rsidR="00CC46F3" w:rsidRPr="007579B6" w:rsidRDefault="00CC46F3" w:rsidP="00CC46F3">
            <w:pPr>
              <w:spacing w:before="0" w:after="0"/>
              <w:rPr>
                <w:bCs/>
                <w:i/>
                <w:color w:val="FF0000"/>
                <w:sz w:val="16"/>
                <w:szCs w:val="24"/>
                <w:lang w:eastAsia="en-GB"/>
              </w:rPr>
            </w:pPr>
          </w:p>
          <w:p w14:paraId="719915E7"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5E8" w14:textId="77777777" w:rsidR="00CC46F3" w:rsidRPr="007579B6" w:rsidRDefault="00CC46F3" w:rsidP="00CC46F3">
            <w:pPr>
              <w:spacing w:before="0" w:after="0"/>
              <w:rPr>
                <w:rFonts w:eastAsia="Calibri"/>
                <w:bCs/>
                <w:i/>
                <w:sz w:val="16"/>
                <w:szCs w:val="24"/>
                <w:lang w:eastAsia="en-US"/>
              </w:rPr>
            </w:pPr>
          </w:p>
          <w:p w14:paraId="719915E9" w14:textId="77777777" w:rsidR="00CC46F3" w:rsidRPr="007579B6" w:rsidRDefault="00CC46F3" w:rsidP="00CC46F3">
            <w:pPr>
              <w:spacing w:before="0" w:after="0"/>
              <w:rPr>
                <w:rFonts w:eastAsia="Calibri"/>
                <w:bCs/>
                <w:i/>
                <w:sz w:val="16"/>
                <w:szCs w:val="24"/>
                <w:lang w:eastAsia="en-US"/>
              </w:rPr>
            </w:pPr>
          </w:p>
          <w:p w14:paraId="719915EA"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 xml:space="preserve"> in temperate areas</w:t>
            </w:r>
          </w:p>
        </w:tc>
        <w:tc>
          <w:tcPr>
            <w:tcW w:w="605" w:type="pct"/>
            <w:vMerge w:val="restart"/>
            <w:shd w:val="clear" w:color="auto" w:fill="BFBFBF"/>
          </w:tcPr>
          <w:p w14:paraId="719915EB"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t xml:space="preserve">STILL HORSE </w:t>
            </w:r>
            <w:r w:rsidRPr="007579B6">
              <w:rPr>
                <w:bCs/>
                <w:i/>
                <w:sz w:val="16"/>
                <w:szCs w:val="24"/>
                <w:lang w:eastAsia="en-GB"/>
              </w:rPr>
              <w:t>(batch M02070064)</w:t>
            </w:r>
          </w:p>
          <w:p w14:paraId="719915EC" w14:textId="77777777" w:rsidR="00CC46F3" w:rsidRPr="007579B6" w:rsidRDefault="00CC46F3" w:rsidP="00CC46F3">
            <w:pPr>
              <w:spacing w:before="0" w:after="0"/>
              <w:rPr>
                <w:bCs/>
                <w:sz w:val="16"/>
                <w:szCs w:val="24"/>
                <w:lang w:val="en-US" w:eastAsia="en-GB"/>
              </w:rPr>
            </w:pPr>
            <w:r w:rsidRPr="007579B6">
              <w:rPr>
                <w:bCs/>
                <w:i/>
                <w:sz w:val="16"/>
                <w:szCs w:val="24"/>
                <w:lang w:eastAsia="en-GB"/>
              </w:rPr>
              <w:t xml:space="preserve">Active substance: </w:t>
            </w:r>
            <w:r w:rsidRPr="007579B6">
              <w:rPr>
                <w:b/>
                <w:bCs/>
                <w:i/>
                <w:sz w:val="16"/>
                <w:szCs w:val="24"/>
                <w:lang w:eastAsia="en-GB"/>
              </w:rPr>
              <w:t>PERMETHRIN: 9 g/L</w:t>
            </w:r>
          </w:p>
          <w:p w14:paraId="719915ED" w14:textId="77777777" w:rsidR="00CC46F3" w:rsidRPr="007579B6" w:rsidRDefault="00CC46F3" w:rsidP="00CC46F3">
            <w:pPr>
              <w:spacing w:before="0" w:after="0"/>
              <w:rPr>
                <w:bCs/>
                <w:i/>
                <w:color w:val="FF0000"/>
                <w:sz w:val="16"/>
                <w:szCs w:val="24"/>
                <w:lang w:val="en-US" w:eastAsia="en-GB"/>
              </w:rPr>
            </w:pPr>
          </w:p>
        </w:tc>
        <w:tc>
          <w:tcPr>
            <w:tcW w:w="654" w:type="pct"/>
            <w:vMerge w:val="restart"/>
            <w:shd w:val="clear" w:color="auto" w:fill="BFBFBF"/>
          </w:tcPr>
          <w:p w14:paraId="719915EE" w14:textId="77777777" w:rsidR="00CC46F3" w:rsidRPr="007579B6" w:rsidRDefault="00CC46F3" w:rsidP="00CC46F3">
            <w:pPr>
              <w:spacing w:before="0" w:after="0"/>
              <w:rPr>
                <w:b/>
                <w:bCs/>
                <w:sz w:val="16"/>
                <w:szCs w:val="24"/>
                <w:lang w:eastAsia="en-GB"/>
              </w:rPr>
            </w:pPr>
            <w:r w:rsidRPr="007579B6">
              <w:rPr>
                <w:b/>
                <w:bCs/>
                <w:sz w:val="16"/>
                <w:szCs w:val="24"/>
                <w:lang w:eastAsia="en-GB"/>
              </w:rPr>
              <w:t>Stable fly</w:t>
            </w:r>
          </w:p>
          <w:p w14:paraId="719915EF"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Wild strains</w:t>
            </w:r>
          </w:p>
          <w:p w14:paraId="719915F0" w14:textId="77777777" w:rsidR="00CC46F3" w:rsidRPr="007579B6" w:rsidRDefault="00CC46F3" w:rsidP="00CC46F3">
            <w:pPr>
              <w:spacing w:before="0" w:after="0"/>
              <w:rPr>
                <w:bCs/>
                <w:i/>
                <w:sz w:val="16"/>
                <w:szCs w:val="24"/>
                <w:lang w:eastAsia="en-GB"/>
              </w:rPr>
            </w:pPr>
          </w:p>
          <w:p w14:paraId="719915F1" w14:textId="77777777" w:rsidR="00CC46F3" w:rsidRPr="007579B6" w:rsidRDefault="00CC46F3" w:rsidP="00CC46F3">
            <w:pPr>
              <w:spacing w:before="0" w:after="0"/>
              <w:rPr>
                <w:bCs/>
                <w:i/>
                <w:sz w:val="16"/>
                <w:szCs w:val="24"/>
                <w:lang w:eastAsia="en-GB"/>
              </w:rPr>
            </w:pPr>
            <w:r w:rsidRPr="007579B6">
              <w:rPr>
                <w:bCs/>
                <w:i/>
                <w:sz w:val="16"/>
                <w:szCs w:val="24"/>
                <w:lang w:eastAsia="en-GB"/>
              </w:rPr>
              <w:t>Musca automnalis</w:t>
            </w:r>
          </w:p>
          <w:p w14:paraId="719915F2" w14:textId="77777777" w:rsidR="00CC46F3" w:rsidRPr="007579B6" w:rsidRDefault="00CC46F3" w:rsidP="00CC46F3">
            <w:pPr>
              <w:spacing w:before="0" w:after="0"/>
              <w:rPr>
                <w:bCs/>
                <w:i/>
                <w:sz w:val="16"/>
                <w:szCs w:val="24"/>
                <w:lang w:eastAsia="en-GB"/>
              </w:rPr>
            </w:pPr>
          </w:p>
          <w:p w14:paraId="719915F3" w14:textId="77777777" w:rsidR="00CC46F3" w:rsidRPr="008B0203" w:rsidRDefault="00CC46F3" w:rsidP="00CC46F3">
            <w:pPr>
              <w:spacing w:before="0" w:after="0"/>
              <w:rPr>
                <w:bCs/>
                <w:i/>
                <w:sz w:val="16"/>
                <w:szCs w:val="24"/>
                <w:lang w:val="es-ES" w:eastAsia="en-GB"/>
              </w:rPr>
            </w:pPr>
            <w:r w:rsidRPr="008B0203">
              <w:rPr>
                <w:bCs/>
                <w:i/>
                <w:sz w:val="16"/>
                <w:szCs w:val="24"/>
                <w:lang w:val="es-ES" w:eastAsia="en-GB"/>
              </w:rPr>
              <w:t>Stomoxys calcitrans</w:t>
            </w:r>
          </w:p>
          <w:p w14:paraId="719915F4" w14:textId="77777777" w:rsidR="00CC46F3" w:rsidRPr="008B0203" w:rsidRDefault="00CC46F3" w:rsidP="00CC46F3">
            <w:pPr>
              <w:spacing w:before="0" w:after="0"/>
              <w:rPr>
                <w:bCs/>
                <w:i/>
                <w:sz w:val="16"/>
                <w:szCs w:val="24"/>
                <w:lang w:val="es-ES" w:eastAsia="en-GB"/>
              </w:rPr>
            </w:pPr>
          </w:p>
          <w:p w14:paraId="719915F5" w14:textId="77777777" w:rsidR="00CC46F3" w:rsidRPr="008B0203" w:rsidRDefault="00CC46F3" w:rsidP="00CC46F3">
            <w:pPr>
              <w:spacing w:before="0" w:after="0"/>
              <w:rPr>
                <w:rFonts w:eastAsia="Calibri"/>
                <w:bCs/>
                <w:i/>
                <w:sz w:val="16"/>
                <w:szCs w:val="24"/>
                <w:lang w:val="es-ES" w:eastAsia="en-US"/>
              </w:rPr>
            </w:pPr>
            <w:r w:rsidRPr="008B0203">
              <w:rPr>
                <w:rFonts w:eastAsia="Calibri"/>
                <w:bCs/>
                <w:i/>
                <w:sz w:val="16"/>
                <w:szCs w:val="24"/>
                <w:lang w:val="es-ES" w:eastAsia="en-US"/>
              </w:rPr>
              <w:t>Haematopota spp. (Tabanidae))</w:t>
            </w:r>
          </w:p>
          <w:p w14:paraId="719915F6" w14:textId="77777777" w:rsidR="00CC46F3" w:rsidRPr="008B0203" w:rsidRDefault="00CC46F3" w:rsidP="00CC46F3">
            <w:pPr>
              <w:spacing w:before="0" w:after="0"/>
              <w:rPr>
                <w:bCs/>
                <w:i/>
                <w:color w:val="FF0000"/>
                <w:sz w:val="16"/>
                <w:szCs w:val="24"/>
                <w:lang w:val="es-ES" w:eastAsia="en-GB"/>
              </w:rPr>
            </w:pPr>
          </w:p>
        </w:tc>
        <w:tc>
          <w:tcPr>
            <w:tcW w:w="432" w:type="pct"/>
            <w:tcBorders>
              <w:bottom w:val="single" w:sz="4" w:space="0" w:color="auto"/>
              <w:right w:val="single" w:sz="4" w:space="0" w:color="auto"/>
            </w:tcBorders>
            <w:shd w:val="clear" w:color="auto" w:fill="BFBFBF"/>
          </w:tcPr>
          <w:p w14:paraId="719915F7"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Part 1</w:t>
            </w:r>
          </w:p>
          <w:p w14:paraId="719915F8"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Laboratory test</w:t>
            </w:r>
          </w:p>
          <w:p w14:paraId="719915F9" w14:textId="77777777" w:rsidR="00CC46F3" w:rsidRPr="007579B6" w:rsidRDefault="00CC46F3" w:rsidP="00CC46F3">
            <w:pPr>
              <w:spacing w:before="0" w:after="0"/>
              <w:rPr>
                <w:bCs/>
                <w:color w:val="FF0000"/>
                <w:sz w:val="16"/>
                <w:szCs w:val="24"/>
                <w:lang w:val="en-US" w:eastAsia="en-GB"/>
              </w:rPr>
            </w:pPr>
            <w:r w:rsidRPr="007579B6">
              <w:rPr>
                <w:bCs/>
                <w:sz w:val="16"/>
                <w:szCs w:val="24"/>
                <w:lang w:val="en-US" w:eastAsia="en-GB"/>
              </w:rPr>
              <w:t xml:space="preserve"> (no- choice test)</w:t>
            </w:r>
          </w:p>
        </w:tc>
        <w:tc>
          <w:tcPr>
            <w:tcW w:w="758" w:type="pct"/>
            <w:tcBorders>
              <w:left w:val="single" w:sz="4" w:space="0" w:color="auto"/>
              <w:bottom w:val="single" w:sz="4" w:space="0" w:color="auto"/>
            </w:tcBorders>
            <w:shd w:val="clear" w:color="auto" w:fill="BFBFBF"/>
          </w:tcPr>
          <w:p w14:paraId="719915FA" w14:textId="77777777" w:rsidR="00CC46F3" w:rsidRPr="007579B6" w:rsidRDefault="00CC46F3" w:rsidP="00CC46F3">
            <w:pPr>
              <w:widowControl w:val="0"/>
              <w:shd w:val="clear" w:color="auto" w:fill="BFBFBF"/>
              <w:autoSpaceDE w:val="0"/>
              <w:autoSpaceDN w:val="0"/>
              <w:adjustRightInd w:val="0"/>
              <w:rPr>
                <w:rFonts w:eastAsia="Calibri" w:cs="Verdana"/>
                <w:i/>
                <w:iCs/>
                <w:sz w:val="16"/>
                <w:szCs w:val="18"/>
                <w:lang w:eastAsia="en-US"/>
              </w:rPr>
            </w:pPr>
            <w:r w:rsidRPr="007579B6">
              <w:rPr>
                <w:rFonts w:eastAsia="Calibri" w:cs="Verdana"/>
                <w:i/>
                <w:iCs/>
                <w:sz w:val="16"/>
                <w:szCs w:val="18"/>
                <w:lang w:eastAsia="en-US"/>
              </w:rPr>
              <w:t>At least 10 flies were exposed per replicate onto a treated leather tile of 15*15 cm in petri box of 14 cm.</w:t>
            </w:r>
          </w:p>
          <w:p w14:paraId="719915FB" w14:textId="77777777" w:rsidR="00CC46F3" w:rsidRPr="007579B6" w:rsidRDefault="00CC46F3" w:rsidP="00CC46F3">
            <w:pPr>
              <w:spacing w:before="0" w:after="0"/>
              <w:rPr>
                <w:rFonts w:eastAsia="Calibri" w:cs="Verdana"/>
                <w:bCs/>
                <w:i/>
                <w:iCs/>
                <w:sz w:val="16"/>
                <w:szCs w:val="18"/>
                <w:lang w:eastAsia="en-US"/>
              </w:rPr>
            </w:pPr>
            <w:r w:rsidRPr="007579B6">
              <w:rPr>
                <w:rFonts w:eastAsia="Calibri" w:cs="Verdana"/>
                <w:bCs/>
                <w:i/>
                <w:iCs/>
                <w:sz w:val="16"/>
                <w:szCs w:val="18"/>
                <w:lang w:eastAsia="en-US"/>
              </w:rPr>
              <w:t>Duration of exposure: 4 hours</w:t>
            </w:r>
          </w:p>
          <w:p w14:paraId="719915FC" w14:textId="77777777" w:rsidR="00CC46F3" w:rsidRPr="007579B6" w:rsidRDefault="00CC46F3" w:rsidP="00CC46F3">
            <w:pPr>
              <w:spacing w:before="0" w:after="0"/>
              <w:rPr>
                <w:rFonts w:eastAsia="Calibri" w:cs="Verdana"/>
                <w:bCs/>
                <w:i/>
                <w:iCs/>
                <w:sz w:val="16"/>
                <w:szCs w:val="18"/>
                <w:lang w:eastAsia="en-US"/>
              </w:rPr>
            </w:pPr>
          </w:p>
          <w:p w14:paraId="719915FD" w14:textId="77777777" w:rsidR="00CC46F3" w:rsidRPr="007579B6" w:rsidRDefault="00CC46F3" w:rsidP="00CC46F3">
            <w:pPr>
              <w:spacing w:before="0" w:after="0"/>
              <w:rPr>
                <w:rFonts w:eastAsia="Calibri" w:cs="Verdana"/>
                <w:bCs/>
                <w:i/>
                <w:iCs/>
                <w:sz w:val="16"/>
                <w:szCs w:val="18"/>
                <w:lang w:eastAsia="en-US"/>
              </w:rPr>
            </w:pPr>
          </w:p>
          <w:p w14:paraId="719915FE" w14:textId="77777777" w:rsidR="00CC46F3" w:rsidRPr="007579B6" w:rsidRDefault="00CC46F3" w:rsidP="00CC46F3">
            <w:pPr>
              <w:spacing w:before="0" w:after="0"/>
              <w:rPr>
                <w:rFonts w:eastAsia="Calibri" w:cs="Verdana"/>
                <w:bCs/>
                <w:i/>
                <w:iCs/>
                <w:sz w:val="16"/>
                <w:szCs w:val="24"/>
                <w:lang w:eastAsia="en-US"/>
              </w:rPr>
            </w:pPr>
            <w:r w:rsidRPr="007579B6">
              <w:rPr>
                <w:rFonts w:eastAsia="Calibri" w:cs="Verdana"/>
                <w:bCs/>
                <w:i/>
                <w:iCs/>
                <w:sz w:val="16"/>
                <w:szCs w:val="24"/>
                <w:lang w:eastAsia="en-US"/>
              </w:rPr>
              <w:t>Determination KT100 after 1, 2 and 4 hours and mortality after 24 hours.</w:t>
            </w:r>
          </w:p>
          <w:p w14:paraId="719915FF" w14:textId="77777777" w:rsidR="00CC46F3" w:rsidRPr="007579B6" w:rsidRDefault="00CC46F3" w:rsidP="00CC46F3">
            <w:pPr>
              <w:spacing w:before="0" w:after="0"/>
              <w:rPr>
                <w:bCs/>
                <w:color w:val="FF0000"/>
                <w:sz w:val="16"/>
                <w:szCs w:val="24"/>
                <w:lang w:val="en-US" w:eastAsia="en-GB"/>
              </w:rPr>
            </w:pPr>
          </w:p>
          <w:p w14:paraId="1751E364" w14:textId="3235F194" w:rsidR="00321AFC" w:rsidRPr="00CC46F3" w:rsidRDefault="00CC46F3" w:rsidP="00321AFC">
            <w:pPr>
              <w:spacing w:before="0" w:after="0"/>
              <w:rPr>
                <w:bCs/>
                <w:color w:val="FF0000"/>
                <w:sz w:val="16"/>
                <w:szCs w:val="24"/>
                <w:lang w:val="en-US" w:eastAsia="en-GB"/>
              </w:rPr>
            </w:pPr>
            <w:r w:rsidRPr="007579B6">
              <w:rPr>
                <w:rFonts w:eastAsia="Calibri"/>
                <w:bCs/>
                <w:sz w:val="16"/>
                <w:szCs w:val="24"/>
                <w:lang w:eastAsia="en-US"/>
              </w:rPr>
              <w:lastRenderedPageBreak/>
              <w:t>Dose of application: 100 ml/horse</w:t>
            </w:r>
            <w:r w:rsidR="00321AFC">
              <w:rPr>
                <w:rFonts w:eastAsia="Calibri"/>
                <w:bCs/>
                <w:sz w:val="16"/>
                <w:szCs w:val="24"/>
                <w:lang w:eastAsia="en-US"/>
              </w:rPr>
              <w:t xml:space="preserve"> applied by brushing</w:t>
            </w:r>
          </w:p>
          <w:p w14:paraId="71991600" w14:textId="3B8D2E4C" w:rsidR="00CC46F3" w:rsidRPr="007579B6" w:rsidRDefault="00CC46F3" w:rsidP="00CC46F3">
            <w:pPr>
              <w:spacing w:before="0" w:after="0"/>
              <w:rPr>
                <w:bCs/>
                <w:color w:val="FF0000"/>
                <w:sz w:val="16"/>
                <w:szCs w:val="24"/>
                <w:lang w:val="en-US" w:eastAsia="en-GB"/>
              </w:rPr>
            </w:pPr>
          </w:p>
          <w:p w14:paraId="71991601" w14:textId="77777777" w:rsidR="00CC46F3" w:rsidRPr="007579B6" w:rsidRDefault="00CC46F3" w:rsidP="00CC46F3">
            <w:pPr>
              <w:rPr>
                <w:lang w:val="en-US" w:eastAsia="en-GB"/>
              </w:rPr>
            </w:pPr>
          </w:p>
        </w:tc>
        <w:tc>
          <w:tcPr>
            <w:tcW w:w="704" w:type="pct"/>
            <w:tcBorders>
              <w:bottom w:val="single" w:sz="4" w:space="0" w:color="auto"/>
            </w:tcBorders>
            <w:shd w:val="clear" w:color="auto" w:fill="BFBFBF"/>
          </w:tcPr>
          <w:p w14:paraId="71991602" w14:textId="77777777" w:rsidR="00CC46F3" w:rsidRPr="007579B6" w:rsidRDefault="00CC46F3" w:rsidP="00CC46F3">
            <w:pPr>
              <w:spacing w:before="0" w:after="0"/>
              <w:rPr>
                <w:bCs/>
                <w:i/>
                <w:sz w:val="16"/>
                <w:szCs w:val="24"/>
                <w:lang w:val="en-US" w:eastAsia="en-GB"/>
              </w:rPr>
            </w:pPr>
          </w:p>
          <w:p w14:paraId="71991603"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Results not validated (appl. rate not adapted)</w:t>
            </w:r>
          </w:p>
          <w:p w14:paraId="71991604" w14:textId="77777777" w:rsidR="00CC46F3" w:rsidRPr="007579B6" w:rsidRDefault="00CC46F3" w:rsidP="00CC46F3">
            <w:pPr>
              <w:spacing w:before="0" w:after="0"/>
              <w:rPr>
                <w:bCs/>
                <w:color w:val="FF0000"/>
                <w:sz w:val="16"/>
                <w:szCs w:val="24"/>
                <w:lang w:val="en-US" w:eastAsia="en-GB"/>
              </w:rPr>
            </w:pPr>
          </w:p>
        </w:tc>
        <w:tc>
          <w:tcPr>
            <w:tcW w:w="737" w:type="pct"/>
            <w:vMerge w:val="restart"/>
            <w:shd w:val="clear" w:color="auto" w:fill="BFBFBF"/>
          </w:tcPr>
          <w:p w14:paraId="71991605" w14:textId="77777777" w:rsidR="00CC46F3" w:rsidRPr="007579B6" w:rsidRDefault="00CC46F3" w:rsidP="00CC46F3">
            <w:pPr>
              <w:autoSpaceDE w:val="0"/>
              <w:autoSpaceDN w:val="0"/>
              <w:adjustRightInd w:val="0"/>
              <w:spacing w:before="0" w:after="0"/>
              <w:rPr>
                <w:rFonts w:eastAsia="Calibri" w:cs="Arial"/>
                <w:i/>
                <w:sz w:val="16"/>
                <w:szCs w:val="17"/>
                <w:lang w:val="en-US" w:eastAsia="en-US"/>
              </w:rPr>
            </w:pPr>
            <w:r w:rsidRPr="007579B6">
              <w:rPr>
                <w:rFonts w:eastAsia="Calibri" w:cs="Arial"/>
                <w:i/>
                <w:sz w:val="16"/>
                <w:szCs w:val="17"/>
                <w:lang w:val="en-US" w:eastAsia="en-US"/>
              </w:rPr>
              <w:t xml:space="preserve">Report BGG13 STI01 </w:t>
            </w:r>
          </w:p>
          <w:p w14:paraId="71991606" w14:textId="77777777" w:rsidR="00CC46F3" w:rsidRPr="007579B6" w:rsidRDefault="00CC46F3" w:rsidP="00CC46F3">
            <w:pPr>
              <w:spacing w:before="0" w:after="0"/>
              <w:rPr>
                <w:rFonts w:eastAsia="Calibri" w:cs="Arial"/>
                <w:bCs/>
                <w:i/>
                <w:sz w:val="16"/>
                <w:szCs w:val="17"/>
                <w:lang w:val="en-US" w:eastAsia="en-US"/>
              </w:rPr>
            </w:pPr>
            <w:r w:rsidRPr="007579B6">
              <w:rPr>
                <w:rFonts w:eastAsia="Calibri" w:cs="Arial"/>
                <w:bCs/>
                <w:i/>
                <w:sz w:val="16"/>
                <w:szCs w:val="17"/>
                <w:lang w:val="en-US" w:eastAsia="en-US"/>
              </w:rPr>
              <w:t>2013-10-23</w:t>
            </w:r>
          </w:p>
          <w:p w14:paraId="71991607" w14:textId="77777777" w:rsidR="00CC46F3" w:rsidRPr="007579B6" w:rsidRDefault="00CC46F3" w:rsidP="00CC46F3">
            <w:pPr>
              <w:spacing w:before="0" w:after="0"/>
              <w:rPr>
                <w:rFonts w:eastAsia="Calibri" w:cs="Arial"/>
                <w:bCs/>
                <w:i/>
                <w:sz w:val="16"/>
                <w:szCs w:val="17"/>
                <w:lang w:val="en-US" w:eastAsia="en-US"/>
              </w:rPr>
            </w:pPr>
            <w:r w:rsidRPr="007579B6">
              <w:rPr>
                <w:rFonts w:eastAsia="Calibri" w:cs="Arial"/>
                <w:bCs/>
                <w:i/>
                <w:sz w:val="16"/>
                <w:szCs w:val="17"/>
                <w:lang w:val="en-US" w:eastAsia="en-US"/>
              </w:rPr>
              <w:t>BELGAGRI</w:t>
            </w:r>
          </w:p>
          <w:p w14:paraId="71991608" w14:textId="77777777" w:rsidR="00CC46F3" w:rsidRPr="007579B6" w:rsidRDefault="00CC46F3" w:rsidP="00CC46F3">
            <w:pPr>
              <w:spacing w:before="0" w:after="0"/>
              <w:rPr>
                <w:rFonts w:ascii="Arial" w:eastAsia="Calibri" w:hAnsi="Arial" w:cs="Arial"/>
                <w:bCs/>
                <w:color w:val="FF0000"/>
                <w:sz w:val="16"/>
                <w:szCs w:val="17"/>
                <w:lang w:val="en-US" w:eastAsia="en-US"/>
              </w:rPr>
            </w:pPr>
          </w:p>
          <w:p w14:paraId="71991609" w14:textId="77777777" w:rsidR="00CC46F3" w:rsidRPr="007579B6" w:rsidRDefault="00CC46F3" w:rsidP="00CC46F3">
            <w:pPr>
              <w:spacing w:before="0" w:after="0"/>
              <w:rPr>
                <w:bCs/>
                <w:i/>
                <w:color w:val="FF0000"/>
                <w:sz w:val="16"/>
                <w:szCs w:val="24"/>
                <w:lang w:val="en-US" w:eastAsia="en-GB"/>
              </w:rPr>
            </w:pPr>
            <w:r w:rsidRPr="007579B6">
              <w:rPr>
                <w:rFonts w:eastAsia="Calibri"/>
                <w:bCs/>
                <w:sz w:val="16"/>
                <w:szCs w:val="24"/>
                <w:lang w:eastAsia="en-US"/>
              </w:rPr>
              <w:t>Efficacy assessment of insecticide product STILL HORSE containing 9 g/L PERMETHRIN applied on horses against flies</w:t>
            </w:r>
          </w:p>
        </w:tc>
      </w:tr>
      <w:tr w:rsidR="00CC46F3" w:rsidRPr="007579B6" w14:paraId="7199161A" w14:textId="77777777" w:rsidTr="00CC46F3">
        <w:trPr>
          <w:trHeight w:val="735"/>
        </w:trPr>
        <w:tc>
          <w:tcPr>
            <w:tcW w:w="454" w:type="pct"/>
            <w:vMerge/>
          </w:tcPr>
          <w:p w14:paraId="7199160B" w14:textId="77777777" w:rsidR="00CC46F3" w:rsidRPr="007579B6" w:rsidRDefault="00CC46F3" w:rsidP="00CC46F3">
            <w:pPr>
              <w:spacing w:before="0" w:after="0"/>
              <w:rPr>
                <w:bCs/>
                <w:i/>
                <w:sz w:val="16"/>
                <w:szCs w:val="24"/>
                <w:lang w:eastAsia="en-GB"/>
              </w:rPr>
            </w:pPr>
          </w:p>
        </w:tc>
        <w:tc>
          <w:tcPr>
            <w:tcW w:w="656" w:type="pct"/>
            <w:vMerge/>
          </w:tcPr>
          <w:p w14:paraId="7199160C" w14:textId="77777777" w:rsidR="00CC46F3" w:rsidRPr="007579B6" w:rsidRDefault="00CC46F3" w:rsidP="00CC46F3">
            <w:pPr>
              <w:spacing w:before="0" w:after="0"/>
              <w:rPr>
                <w:bCs/>
                <w:i/>
                <w:sz w:val="16"/>
                <w:szCs w:val="24"/>
                <w:lang w:eastAsia="en-GB"/>
              </w:rPr>
            </w:pPr>
          </w:p>
        </w:tc>
        <w:tc>
          <w:tcPr>
            <w:tcW w:w="605" w:type="pct"/>
            <w:vMerge/>
          </w:tcPr>
          <w:p w14:paraId="7199160D" w14:textId="77777777" w:rsidR="00CC46F3" w:rsidRPr="007579B6" w:rsidRDefault="00CC46F3" w:rsidP="00CC46F3">
            <w:pPr>
              <w:spacing w:before="0" w:after="0"/>
              <w:rPr>
                <w:bCs/>
                <w:i/>
                <w:sz w:val="16"/>
                <w:szCs w:val="24"/>
                <w:u w:val="single"/>
                <w:lang w:eastAsia="en-GB"/>
              </w:rPr>
            </w:pPr>
          </w:p>
        </w:tc>
        <w:tc>
          <w:tcPr>
            <w:tcW w:w="654" w:type="pct"/>
            <w:vMerge/>
          </w:tcPr>
          <w:p w14:paraId="7199160E" w14:textId="77777777" w:rsidR="00CC46F3" w:rsidRPr="007579B6" w:rsidRDefault="00CC46F3" w:rsidP="00CC46F3">
            <w:pPr>
              <w:spacing w:before="0" w:after="0"/>
              <w:rPr>
                <w:b/>
                <w:bCs/>
                <w:sz w:val="16"/>
                <w:szCs w:val="24"/>
                <w:lang w:eastAsia="en-GB"/>
              </w:rPr>
            </w:pPr>
          </w:p>
        </w:tc>
        <w:tc>
          <w:tcPr>
            <w:tcW w:w="432" w:type="pct"/>
            <w:tcBorders>
              <w:top w:val="single" w:sz="4" w:space="0" w:color="auto"/>
              <w:right w:val="single" w:sz="4" w:space="0" w:color="auto"/>
            </w:tcBorders>
            <w:shd w:val="clear" w:color="auto" w:fill="BFBFBF"/>
          </w:tcPr>
          <w:p w14:paraId="7199160F"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Part 2</w:t>
            </w:r>
          </w:p>
          <w:p w14:paraId="71991610"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Field trial</w:t>
            </w:r>
          </w:p>
          <w:p w14:paraId="71991611"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on horses</w:t>
            </w:r>
          </w:p>
        </w:tc>
        <w:tc>
          <w:tcPr>
            <w:tcW w:w="758" w:type="pct"/>
            <w:tcBorders>
              <w:top w:val="single" w:sz="4" w:space="0" w:color="auto"/>
              <w:left w:val="single" w:sz="4" w:space="0" w:color="auto"/>
            </w:tcBorders>
            <w:shd w:val="clear" w:color="auto" w:fill="BFBFBF"/>
          </w:tcPr>
          <w:p w14:paraId="71991612" w14:textId="77777777" w:rsidR="00CC46F3" w:rsidRPr="007579B6" w:rsidRDefault="00CC46F3" w:rsidP="00CC46F3">
            <w:pPr>
              <w:spacing w:before="0" w:after="0"/>
              <w:rPr>
                <w:rFonts w:eastAsia="Calibri" w:cs="Verdana"/>
                <w:bCs/>
                <w:i/>
                <w:iCs/>
                <w:sz w:val="16"/>
                <w:szCs w:val="18"/>
                <w:lang w:eastAsia="en-US"/>
              </w:rPr>
            </w:pPr>
            <w:r w:rsidRPr="007579B6">
              <w:rPr>
                <w:rFonts w:eastAsia="Calibri" w:cs="Verdana"/>
                <w:bCs/>
                <w:i/>
                <w:iCs/>
                <w:sz w:val="16"/>
                <w:szCs w:val="18"/>
                <w:lang w:eastAsia="en-US"/>
              </w:rPr>
              <w:t>3 horses treated and 3 horses for the control. The horses are let out on pasture. Ridden 3 hours daily.</w:t>
            </w:r>
          </w:p>
          <w:p w14:paraId="71991613" w14:textId="77777777" w:rsidR="00CC46F3" w:rsidRPr="007579B6" w:rsidRDefault="00CC46F3" w:rsidP="00CC46F3">
            <w:pPr>
              <w:spacing w:before="0" w:after="0"/>
              <w:rPr>
                <w:rFonts w:eastAsia="Calibri" w:cs="Verdana"/>
                <w:bCs/>
                <w:i/>
                <w:iCs/>
                <w:sz w:val="16"/>
                <w:szCs w:val="18"/>
                <w:lang w:eastAsia="en-US"/>
              </w:rPr>
            </w:pPr>
          </w:p>
          <w:p w14:paraId="71991614" w14:textId="77777777" w:rsidR="00CC46F3" w:rsidRPr="007579B6" w:rsidRDefault="00CC46F3" w:rsidP="00CC46F3">
            <w:pPr>
              <w:spacing w:before="0" w:after="0"/>
              <w:rPr>
                <w:rFonts w:eastAsia="Calibri"/>
                <w:bCs/>
                <w:i/>
                <w:sz w:val="16"/>
                <w:szCs w:val="24"/>
                <w:lang w:eastAsia="en-US"/>
              </w:rPr>
            </w:pPr>
            <w:r w:rsidRPr="007579B6">
              <w:rPr>
                <w:rFonts w:eastAsia="Calibri"/>
                <w:bCs/>
                <w:i/>
                <w:sz w:val="16"/>
                <w:szCs w:val="24"/>
                <w:lang w:eastAsia="en-US"/>
              </w:rPr>
              <w:t>Flies settling on the horses will be captured and put in fly cages for observation.</w:t>
            </w:r>
          </w:p>
          <w:p w14:paraId="71991615" w14:textId="77777777" w:rsidR="00CC46F3" w:rsidRPr="007579B6" w:rsidRDefault="00CC46F3" w:rsidP="00CC46F3">
            <w:pPr>
              <w:spacing w:before="0" w:after="0"/>
              <w:rPr>
                <w:rFonts w:eastAsia="Calibri"/>
                <w:bCs/>
                <w:i/>
                <w:sz w:val="16"/>
                <w:szCs w:val="24"/>
                <w:lang w:eastAsia="en-US"/>
              </w:rPr>
            </w:pPr>
          </w:p>
          <w:p w14:paraId="71991616" w14:textId="194A47BC" w:rsidR="00CC46F3" w:rsidRPr="007579B6" w:rsidRDefault="00CC46F3" w:rsidP="00CC46F3">
            <w:pPr>
              <w:spacing w:before="0" w:after="0"/>
              <w:rPr>
                <w:rFonts w:eastAsia="Calibri" w:cs="Verdana"/>
                <w:bCs/>
                <w:i/>
                <w:iCs/>
                <w:sz w:val="16"/>
                <w:szCs w:val="18"/>
                <w:lang w:eastAsia="en-US"/>
              </w:rPr>
            </w:pPr>
            <w:r w:rsidRPr="007579B6">
              <w:rPr>
                <w:rFonts w:eastAsia="Calibri"/>
                <w:bCs/>
                <w:sz w:val="16"/>
                <w:szCs w:val="24"/>
                <w:lang w:eastAsia="en-US"/>
              </w:rPr>
              <w:t>Dose of application: 100 ml of product /horse</w:t>
            </w:r>
            <w:r w:rsidR="00321AFC" w:rsidRPr="0031308E">
              <w:rPr>
                <w:rFonts w:eastAsia="Calibri"/>
                <w:bCs/>
                <w:sz w:val="16"/>
                <w:szCs w:val="24"/>
                <w:lang w:eastAsia="en-US"/>
              </w:rPr>
              <w:t xml:space="preserve"> applied by brushing</w:t>
            </w:r>
          </w:p>
        </w:tc>
        <w:tc>
          <w:tcPr>
            <w:tcW w:w="704" w:type="pct"/>
            <w:tcBorders>
              <w:top w:val="single" w:sz="4" w:space="0" w:color="auto"/>
            </w:tcBorders>
            <w:shd w:val="clear" w:color="auto" w:fill="BFBFBF"/>
          </w:tcPr>
          <w:p w14:paraId="71991617"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Results not validated (appl. rate not adapted)</w:t>
            </w:r>
          </w:p>
          <w:p w14:paraId="71991618" w14:textId="77777777" w:rsidR="00CC46F3" w:rsidRPr="007579B6" w:rsidRDefault="00CC46F3" w:rsidP="00CC46F3">
            <w:pPr>
              <w:spacing w:before="0" w:after="0"/>
              <w:rPr>
                <w:bCs/>
                <w:i/>
                <w:sz w:val="16"/>
                <w:szCs w:val="24"/>
                <w:u w:val="single"/>
                <w:lang w:val="en-US" w:eastAsia="en-GB"/>
              </w:rPr>
            </w:pPr>
          </w:p>
        </w:tc>
        <w:tc>
          <w:tcPr>
            <w:tcW w:w="737" w:type="pct"/>
            <w:vMerge/>
          </w:tcPr>
          <w:p w14:paraId="71991619" w14:textId="77777777" w:rsidR="00CC46F3" w:rsidRPr="007579B6" w:rsidRDefault="00CC46F3" w:rsidP="00CC46F3">
            <w:pPr>
              <w:spacing w:before="0" w:after="0"/>
              <w:rPr>
                <w:rFonts w:eastAsia="Calibri" w:cs="Arial"/>
                <w:bCs/>
                <w:i/>
                <w:sz w:val="16"/>
                <w:szCs w:val="17"/>
                <w:lang w:val="en-US" w:eastAsia="en-US"/>
              </w:rPr>
            </w:pPr>
          </w:p>
        </w:tc>
      </w:tr>
    </w:tbl>
    <w:p w14:paraId="7199161B" w14:textId="77777777" w:rsidR="00CC46F3" w:rsidRPr="007579B6" w:rsidRDefault="00CC46F3" w:rsidP="00CC46F3">
      <w:r w:rsidRPr="007579B6">
        <w:rPr>
          <w:bCs/>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316"/>
        <w:gridCol w:w="1243"/>
        <w:gridCol w:w="443"/>
        <w:gridCol w:w="1116"/>
        <w:gridCol w:w="451"/>
        <w:gridCol w:w="966"/>
        <w:gridCol w:w="715"/>
        <w:gridCol w:w="277"/>
        <w:gridCol w:w="829"/>
        <w:gridCol w:w="1722"/>
        <w:gridCol w:w="228"/>
        <w:gridCol w:w="2041"/>
        <w:gridCol w:w="282"/>
        <w:gridCol w:w="1474"/>
      </w:tblGrid>
      <w:tr w:rsidR="00CC46F3" w:rsidRPr="007579B6" w14:paraId="7199168B" w14:textId="77777777" w:rsidTr="00CC46F3">
        <w:tc>
          <w:tcPr>
            <w:tcW w:w="449" w:type="pct"/>
            <w:gridSpan w:val="2"/>
          </w:tcPr>
          <w:p w14:paraId="7199161C"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PT18</w:t>
            </w:r>
          </w:p>
          <w:p w14:paraId="7199161D"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Insecticide</w:t>
            </w:r>
          </w:p>
          <w:p w14:paraId="7199161E" w14:textId="77777777" w:rsidR="00CC46F3" w:rsidRPr="007579B6" w:rsidRDefault="00CC46F3" w:rsidP="00CC46F3">
            <w:pPr>
              <w:spacing w:before="0" w:after="0"/>
              <w:rPr>
                <w:bCs/>
                <w:i/>
                <w:color w:val="FF0000"/>
                <w:sz w:val="16"/>
                <w:szCs w:val="24"/>
                <w:lang w:val="en-US" w:eastAsia="en-GB"/>
              </w:rPr>
            </w:pPr>
          </w:p>
        </w:tc>
        <w:tc>
          <w:tcPr>
            <w:tcW w:w="651" w:type="pct"/>
            <w:gridSpan w:val="2"/>
          </w:tcPr>
          <w:p w14:paraId="7199161F"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620"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621" w14:textId="77777777" w:rsidR="00CC46F3" w:rsidRPr="007579B6" w:rsidRDefault="00CC46F3" w:rsidP="00CC46F3">
            <w:pPr>
              <w:spacing w:before="0" w:after="0"/>
              <w:rPr>
                <w:bCs/>
                <w:i/>
                <w:sz w:val="16"/>
                <w:szCs w:val="24"/>
                <w:lang w:eastAsia="en-GB"/>
              </w:rPr>
            </w:pPr>
          </w:p>
          <w:p w14:paraId="71991622"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applied on horse skin </w:t>
            </w:r>
          </w:p>
          <w:p w14:paraId="71991623" w14:textId="77777777" w:rsidR="00CC46F3" w:rsidRPr="007579B6" w:rsidRDefault="00CC46F3" w:rsidP="00CC46F3">
            <w:pPr>
              <w:spacing w:before="0" w:after="0"/>
              <w:rPr>
                <w:bCs/>
                <w:i/>
                <w:color w:val="FF0000"/>
                <w:sz w:val="16"/>
                <w:szCs w:val="24"/>
                <w:lang w:eastAsia="en-GB"/>
              </w:rPr>
            </w:pPr>
          </w:p>
          <w:p w14:paraId="71991624"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625" w14:textId="77777777" w:rsidR="00CC46F3" w:rsidRPr="007579B6" w:rsidRDefault="00CC46F3" w:rsidP="00CC46F3">
            <w:pPr>
              <w:spacing w:before="0" w:after="0"/>
              <w:rPr>
                <w:rFonts w:eastAsia="Calibri"/>
                <w:bCs/>
                <w:i/>
                <w:sz w:val="16"/>
                <w:szCs w:val="24"/>
                <w:lang w:eastAsia="en-US"/>
              </w:rPr>
            </w:pPr>
          </w:p>
          <w:p w14:paraId="71991626"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 xml:space="preserve"> in temperate areas</w:t>
            </w:r>
          </w:p>
        </w:tc>
        <w:tc>
          <w:tcPr>
            <w:tcW w:w="605" w:type="pct"/>
            <w:gridSpan w:val="2"/>
          </w:tcPr>
          <w:p w14:paraId="71991627"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t xml:space="preserve">STILL HORSE </w:t>
            </w:r>
            <w:r w:rsidRPr="007579B6">
              <w:rPr>
                <w:bCs/>
                <w:i/>
                <w:sz w:val="16"/>
                <w:szCs w:val="24"/>
                <w:lang w:eastAsia="en-GB"/>
              </w:rPr>
              <w:t>(batch SH 11507)</w:t>
            </w:r>
          </w:p>
          <w:p w14:paraId="71991628" w14:textId="77777777" w:rsidR="00CC46F3" w:rsidRPr="007579B6" w:rsidRDefault="00CC46F3" w:rsidP="00CC46F3">
            <w:pPr>
              <w:spacing w:before="0" w:after="0"/>
              <w:rPr>
                <w:bCs/>
                <w:i/>
                <w:sz w:val="16"/>
                <w:szCs w:val="24"/>
                <w:lang w:eastAsia="en-GB"/>
              </w:rPr>
            </w:pPr>
          </w:p>
          <w:p w14:paraId="71991629" w14:textId="77777777" w:rsidR="00CC46F3" w:rsidRPr="007579B6" w:rsidRDefault="00CC46F3" w:rsidP="00CC46F3">
            <w:pPr>
              <w:spacing w:before="0" w:after="0"/>
              <w:rPr>
                <w:bCs/>
                <w:sz w:val="16"/>
                <w:szCs w:val="24"/>
                <w:lang w:val="en-US" w:eastAsia="en-GB"/>
              </w:rPr>
            </w:pPr>
            <w:r w:rsidRPr="007579B6">
              <w:rPr>
                <w:bCs/>
                <w:i/>
                <w:sz w:val="16"/>
                <w:szCs w:val="24"/>
                <w:lang w:eastAsia="en-GB"/>
              </w:rPr>
              <w:t xml:space="preserve">Active substance: </w:t>
            </w:r>
            <w:r w:rsidRPr="007579B6">
              <w:rPr>
                <w:b/>
                <w:bCs/>
                <w:i/>
                <w:sz w:val="16"/>
                <w:szCs w:val="24"/>
                <w:lang w:eastAsia="en-GB"/>
              </w:rPr>
              <w:t>PERMETHRIN: 0.9 %</w:t>
            </w:r>
          </w:p>
          <w:p w14:paraId="7199162A" w14:textId="77777777" w:rsidR="00CC46F3" w:rsidRPr="007579B6" w:rsidRDefault="00CC46F3" w:rsidP="00CC46F3">
            <w:pPr>
              <w:spacing w:before="0" w:after="0"/>
              <w:rPr>
                <w:bCs/>
                <w:i/>
                <w:color w:val="FF0000"/>
                <w:sz w:val="16"/>
                <w:szCs w:val="24"/>
                <w:lang w:val="en-US" w:eastAsia="en-GB"/>
              </w:rPr>
            </w:pPr>
          </w:p>
        </w:tc>
        <w:tc>
          <w:tcPr>
            <w:tcW w:w="649" w:type="pct"/>
            <w:gridSpan w:val="2"/>
          </w:tcPr>
          <w:p w14:paraId="7199162B" w14:textId="77777777" w:rsidR="00CC46F3" w:rsidRPr="008B0203" w:rsidRDefault="00CC46F3" w:rsidP="00CC46F3">
            <w:pPr>
              <w:spacing w:before="0" w:after="0"/>
              <w:rPr>
                <w:bCs/>
                <w:i/>
                <w:sz w:val="16"/>
                <w:szCs w:val="24"/>
                <w:lang w:val="es-ES" w:eastAsia="en-GB"/>
              </w:rPr>
            </w:pPr>
            <w:r w:rsidRPr="008B0203">
              <w:rPr>
                <w:bCs/>
                <w:i/>
                <w:sz w:val="16"/>
                <w:szCs w:val="24"/>
                <w:lang w:val="es-ES" w:eastAsia="en-GB"/>
              </w:rPr>
              <w:t>Musca automnalis</w:t>
            </w:r>
          </w:p>
          <w:p w14:paraId="7199162C" w14:textId="77777777" w:rsidR="00CC46F3" w:rsidRPr="008B0203" w:rsidRDefault="00CC46F3" w:rsidP="00CC46F3">
            <w:pPr>
              <w:spacing w:before="0" w:after="0"/>
              <w:rPr>
                <w:bCs/>
                <w:i/>
                <w:sz w:val="16"/>
                <w:szCs w:val="24"/>
                <w:lang w:val="es-ES" w:eastAsia="en-GB"/>
              </w:rPr>
            </w:pPr>
          </w:p>
          <w:p w14:paraId="7199162D" w14:textId="77777777" w:rsidR="00CC46F3" w:rsidRPr="008B0203" w:rsidRDefault="00CC46F3" w:rsidP="00CC46F3">
            <w:pPr>
              <w:spacing w:before="0" w:after="0"/>
              <w:rPr>
                <w:bCs/>
                <w:i/>
                <w:sz w:val="16"/>
                <w:szCs w:val="24"/>
                <w:lang w:val="es-ES" w:eastAsia="en-GB"/>
              </w:rPr>
            </w:pPr>
            <w:r w:rsidRPr="008B0203">
              <w:rPr>
                <w:bCs/>
                <w:i/>
                <w:sz w:val="16"/>
                <w:szCs w:val="24"/>
                <w:lang w:val="es-ES" w:eastAsia="en-GB"/>
              </w:rPr>
              <w:t>Stomoxys calcitrans</w:t>
            </w:r>
          </w:p>
          <w:p w14:paraId="7199162E" w14:textId="77777777" w:rsidR="00CC46F3" w:rsidRPr="008B0203" w:rsidRDefault="00CC46F3" w:rsidP="00CC46F3">
            <w:pPr>
              <w:spacing w:before="0" w:after="0"/>
              <w:rPr>
                <w:bCs/>
                <w:i/>
                <w:sz w:val="16"/>
                <w:szCs w:val="24"/>
                <w:lang w:val="es-ES" w:eastAsia="en-GB"/>
              </w:rPr>
            </w:pPr>
          </w:p>
          <w:p w14:paraId="7199162F" w14:textId="77777777" w:rsidR="00CC46F3" w:rsidRPr="007579B6" w:rsidRDefault="00CC46F3" w:rsidP="00CC46F3">
            <w:pPr>
              <w:spacing w:before="0" w:after="0"/>
              <w:rPr>
                <w:rFonts w:eastAsia="Calibri"/>
                <w:bCs/>
                <w:i/>
                <w:sz w:val="16"/>
                <w:szCs w:val="24"/>
                <w:lang w:eastAsia="en-US"/>
              </w:rPr>
            </w:pPr>
            <w:r w:rsidRPr="008B0203">
              <w:rPr>
                <w:rFonts w:eastAsia="Calibri"/>
                <w:bCs/>
                <w:i/>
                <w:sz w:val="16"/>
                <w:szCs w:val="24"/>
                <w:lang w:val="es-ES" w:eastAsia="en-US"/>
              </w:rPr>
              <w:t xml:space="preserve">Haematopota spp. </w:t>
            </w:r>
            <w:r w:rsidRPr="007579B6">
              <w:rPr>
                <w:rFonts w:eastAsia="Calibri"/>
                <w:bCs/>
                <w:i/>
                <w:sz w:val="16"/>
                <w:szCs w:val="24"/>
                <w:lang w:eastAsia="en-US"/>
              </w:rPr>
              <w:t>(Tabanidae))</w:t>
            </w:r>
          </w:p>
          <w:p w14:paraId="71991630" w14:textId="77777777" w:rsidR="00CC46F3" w:rsidRPr="007579B6" w:rsidRDefault="00CC46F3" w:rsidP="00CC46F3">
            <w:pPr>
              <w:spacing w:before="0" w:after="0"/>
              <w:rPr>
                <w:bCs/>
                <w:i/>
                <w:color w:val="FF0000"/>
                <w:sz w:val="16"/>
                <w:szCs w:val="24"/>
                <w:lang w:val="en-US" w:eastAsia="en-GB"/>
              </w:rPr>
            </w:pPr>
          </w:p>
          <w:p w14:paraId="71991631" w14:textId="77777777" w:rsidR="00CC46F3" w:rsidRPr="007579B6" w:rsidRDefault="00CC46F3" w:rsidP="00CC46F3">
            <w:pPr>
              <w:spacing w:before="0" w:after="0"/>
              <w:rPr>
                <w:bCs/>
                <w:i/>
                <w:color w:val="FF0000"/>
                <w:sz w:val="16"/>
                <w:szCs w:val="24"/>
                <w:lang w:val="en-US" w:eastAsia="en-GB"/>
              </w:rPr>
            </w:pPr>
            <w:r w:rsidRPr="007579B6">
              <w:rPr>
                <w:bCs/>
                <w:i/>
                <w:sz w:val="16"/>
                <w:szCs w:val="24"/>
                <w:lang w:val="en-US" w:eastAsia="en-GB"/>
              </w:rPr>
              <w:t>Simulium spp. (Simuliidae)</w:t>
            </w:r>
          </w:p>
        </w:tc>
        <w:tc>
          <w:tcPr>
            <w:tcW w:w="427" w:type="pct"/>
            <w:gridSpan w:val="2"/>
          </w:tcPr>
          <w:p w14:paraId="71991632" w14:textId="77777777" w:rsidR="00CC46F3" w:rsidRPr="007579B6" w:rsidRDefault="00CC46F3" w:rsidP="00CC46F3">
            <w:pPr>
              <w:spacing w:before="0" w:after="0"/>
              <w:rPr>
                <w:bCs/>
                <w:i/>
                <w:color w:val="FF0000"/>
                <w:sz w:val="16"/>
                <w:szCs w:val="24"/>
                <w:lang w:val="en-US" w:eastAsia="en-GB"/>
              </w:rPr>
            </w:pPr>
            <w:r w:rsidRPr="007579B6">
              <w:rPr>
                <w:bCs/>
                <w:i/>
                <w:sz w:val="16"/>
                <w:szCs w:val="24"/>
                <w:lang w:val="en-US" w:eastAsia="en-GB"/>
              </w:rPr>
              <w:t>Field trial on horses</w:t>
            </w:r>
          </w:p>
        </w:tc>
        <w:tc>
          <w:tcPr>
            <w:tcW w:w="753" w:type="pct"/>
            <w:gridSpan w:val="2"/>
          </w:tcPr>
          <w:p w14:paraId="71991633" w14:textId="77777777" w:rsidR="00CC46F3" w:rsidRPr="007579B6" w:rsidRDefault="00CC46F3" w:rsidP="00CC46F3">
            <w:pPr>
              <w:spacing w:before="0" w:after="0"/>
              <w:rPr>
                <w:bCs/>
                <w:sz w:val="18"/>
                <w:szCs w:val="24"/>
                <w:u w:val="single"/>
                <w:lang w:val="en-US" w:eastAsia="en-GB"/>
              </w:rPr>
            </w:pPr>
            <w:r w:rsidRPr="007579B6">
              <w:rPr>
                <w:bCs/>
                <w:sz w:val="16"/>
                <w:szCs w:val="24"/>
                <w:u w:val="single"/>
                <w:lang w:val="en-US" w:eastAsia="en-GB"/>
              </w:rPr>
              <w:t xml:space="preserve">Evaluation level of infestation (by trapping) </w:t>
            </w:r>
            <w:r w:rsidRPr="007579B6">
              <w:rPr>
                <w:bCs/>
                <w:sz w:val="18"/>
                <w:szCs w:val="24"/>
                <w:u w:val="single"/>
                <w:lang w:val="en-US" w:eastAsia="en-GB"/>
              </w:rPr>
              <w:t xml:space="preserve">: </w:t>
            </w:r>
          </w:p>
          <w:p w14:paraId="71991634" w14:textId="77777777" w:rsidR="00CC46F3" w:rsidRPr="007579B6" w:rsidRDefault="00CC46F3" w:rsidP="00CC46F3">
            <w:pPr>
              <w:rPr>
                <w:rFonts w:eastAsia="Calibri"/>
                <w:sz w:val="16"/>
                <w:lang w:eastAsia="en-US"/>
              </w:rPr>
            </w:pPr>
            <w:r w:rsidRPr="007579B6">
              <w:rPr>
                <w:rFonts w:eastAsia="Calibri"/>
                <w:sz w:val="16"/>
                <w:lang w:eastAsia="en-US"/>
              </w:rPr>
              <w:t xml:space="preserve">14 horses were used, a first group of 6 horses is treated, a second group of 6 horses as control. The second replicate are done by inverting the two groups. Two horses are used as a control throughout the tests. </w:t>
            </w:r>
          </w:p>
          <w:p w14:paraId="4E6B1A17" w14:textId="77777777" w:rsidR="00321AFC" w:rsidRPr="00CC46F3" w:rsidRDefault="00321AFC" w:rsidP="00321AFC">
            <w:pPr>
              <w:rPr>
                <w:rFonts w:eastAsia="Calibri"/>
                <w:sz w:val="16"/>
                <w:lang w:eastAsia="en-US"/>
              </w:rPr>
            </w:pPr>
            <w:r>
              <w:rPr>
                <w:rFonts w:eastAsia="Calibri"/>
                <w:sz w:val="16"/>
                <w:lang w:eastAsia="en-US"/>
              </w:rPr>
              <w:t>25 ml product per horse applied by sponge</w:t>
            </w:r>
          </w:p>
          <w:p w14:paraId="71991635" w14:textId="77777777" w:rsidR="00CC46F3" w:rsidRPr="007579B6" w:rsidRDefault="00CC46F3" w:rsidP="00CC46F3">
            <w:pPr>
              <w:rPr>
                <w:rFonts w:eastAsia="Calibri"/>
                <w:sz w:val="16"/>
                <w:lang w:eastAsia="en-US"/>
              </w:rPr>
            </w:pPr>
          </w:p>
          <w:p w14:paraId="71991637" w14:textId="77777777" w:rsidR="00CC46F3" w:rsidRPr="007579B6" w:rsidRDefault="00CC46F3" w:rsidP="00CC46F3">
            <w:pPr>
              <w:ind w:left="284"/>
              <w:contextualSpacing/>
              <w:rPr>
                <w:rFonts w:eastAsia="Calibri"/>
                <w:sz w:val="18"/>
                <w:lang w:eastAsia="en-US"/>
              </w:rPr>
            </w:pPr>
          </w:p>
          <w:p w14:paraId="71991638" w14:textId="77777777" w:rsidR="00CC46F3" w:rsidRPr="007579B6" w:rsidRDefault="00CC46F3" w:rsidP="00CC46F3">
            <w:pPr>
              <w:rPr>
                <w:rFonts w:eastAsia="Calibri"/>
                <w:sz w:val="16"/>
                <w:lang w:eastAsia="en-US"/>
              </w:rPr>
            </w:pPr>
            <w:r w:rsidRPr="007579B6">
              <w:rPr>
                <w:rFonts w:eastAsia="Calibri"/>
                <w:sz w:val="16"/>
                <w:u w:val="single"/>
                <w:lang w:eastAsia="en-US"/>
              </w:rPr>
              <w:t>The knock down effect</w:t>
            </w:r>
            <w:r w:rsidRPr="007579B6">
              <w:rPr>
                <w:rFonts w:eastAsia="Calibri"/>
                <w:sz w:val="16"/>
                <w:lang w:eastAsia="en-US"/>
              </w:rPr>
              <w:t xml:space="preserve"> was assessed by counting all recovered insects on a light colour tissue placed under 5 horses treated during 15 minutes. A second replicate was done after activity and sweating.</w:t>
            </w:r>
          </w:p>
          <w:p w14:paraId="71991639" w14:textId="77777777" w:rsidR="00CC46F3" w:rsidRPr="007579B6" w:rsidRDefault="00CC46F3" w:rsidP="00CC46F3">
            <w:pPr>
              <w:rPr>
                <w:rFonts w:eastAsia="Calibri"/>
                <w:sz w:val="16"/>
                <w:lang w:eastAsia="en-US"/>
              </w:rPr>
            </w:pPr>
            <w:r w:rsidRPr="007579B6">
              <w:rPr>
                <w:rFonts w:eastAsia="Calibri"/>
                <w:sz w:val="16"/>
                <w:lang w:eastAsia="en-US"/>
              </w:rPr>
              <w:t>This procedure was repeated after 1 h, 24h, 48h, 72h, 96 h.</w:t>
            </w:r>
          </w:p>
          <w:p w14:paraId="7199163A" w14:textId="77777777" w:rsidR="00CC46F3" w:rsidRPr="007579B6" w:rsidRDefault="00CC46F3" w:rsidP="00CC46F3">
            <w:pPr>
              <w:rPr>
                <w:rFonts w:eastAsia="Calibri"/>
                <w:sz w:val="16"/>
                <w:lang w:eastAsia="en-US"/>
              </w:rPr>
            </w:pPr>
          </w:p>
          <w:p w14:paraId="7199163B" w14:textId="77777777" w:rsidR="00CC46F3" w:rsidRPr="007579B6" w:rsidRDefault="00CC46F3" w:rsidP="00CC46F3">
            <w:pPr>
              <w:spacing w:before="0" w:after="0"/>
              <w:rPr>
                <w:bCs/>
                <w:color w:val="FF0000"/>
                <w:sz w:val="18"/>
                <w:szCs w:val="24"/>
                <w:lang w:val="en-US" w:eastAsia="en-GB"/>
              </w:rPr>
            </w:pPr>
          </w:p>
        </w:tc>
        <w:tc>
          <w:tcPr>
            <w:tcW w:w="788" w:type="pct"/>
          </w:tcPr>
          <w:p w14:paraId="7199163C" w14:textId="77777777" w:rsidR="00CC46F3" w:rsidRPr="007579B6" w:rsidRDefault="00CC46F3" w:rsidP="00CC46F3">
            <w:pPr>
              <w:spacing w:before="0" w:after="0"/>
              <w:rPr>
                <w:bCs/>
                <w:sz w:val="18"/>
                <w:szCs w:val="24"/>
                <w:u w:val="single"/>
                <w:lang w:val="en-US" w:eastAsia="en-GB"/>
              </w:rPr>
            </w:pPr>
            <w:r w:rsidRPr="007579B6">
              <w:rPr>
                <w:bCs/>
                <w:sz w:val="16"/>
                <w:szCs w:val="24"/>
                <w:u w:val="single"/>
                <w:lang w:val="en-US" w:eastAsia="en-GB"/>
              </w:rPr>
              <w:t xml:space="preserve">Evaluation level of infestation (by trapping) </w:t>
            </w:r>
            <w:r w:rsidRPr="007579B6">
              <w:rPr>
                <w:bCs/>
                <w:sz w:val="18"/>
                <w:szCs w:val="24"/>
                <w:u w:val="single"/>
                <w:lang w:val="en-US" w:eastAsia="en-GB"/>
              </w:rPr>
              <w:t xml:space="preserve">: </w:t>
            </w:r>
          </w:p>
          <w:p w14:paraId="7199163D" w14:textId="77777777" w:rsidR="00CC46F3" w:rsidRPr="007579B6" w:rsidRDefault="00CC46F3" w:rsidP="00CC46F3">
            <w:pPr>
              <w:spacing w:before="0" w:after="0"/>
              <w:rPr>
                <w:bCs/>
                <w:sz w:val="16"/>
                <w:szCs w:val="24"/>
                <w:u w:val="single"/>
                <w:lang w:val="en-US" w:eastAsia="en-GB"/>
              </w:rPr>
            </w:pPr>
          </w:p>
          <w:p w14:paraId="7199163E" w14:textId="77777777" w:rsidR="00CC46F3" w:rsidRPr="007579B6" w:rsidRDefault="00CC46F3" w:rsidP="00CC46F3">
            <w:pPr>
              <w:spacing w:before="0" w:after="0"/>
              <w:rPr>
                <w:bCs/>
                <w:sz w:val="16"/>
                <w:szCs w:val="24"/>
                <w:u w:val="single"/>
                <w:lang w:val="en-US" w:eastAsia="en-GB"/>
              </w:rPr>
            </w:pPr>
            <w:r w:rsidRPr="007579B6">
              <w:rPr>
                <w:bCs/>
                <w:sz w:val="16"/>
                <w:szCs w:val="24"/>
                <w:u w:val="single"/>
                <w:lang w:val="en-US" w:eastAsia="en-GB"/>
              </w:rPr>
              <w:t xml:space="preserve">Sum 2 tests </w:t>
            </w:r>
          </w:p>
          <w:p w14:paraId="7199163F" w14:textId="77777777" w:rsidR="00CC46F3" w:rsidRPr="007579B6" w:rsidRDefault="00CC46F3" w:rsidP="00CC46F3">
            <w:pPr>
              <w:spacing w:before="0" w:after="0"/>
              <w:rPr>
                <w:bCs/>
                <w:sz w:val="18"/>
                <w:szCs w:val="24"/>
                <w:lang w:val="en-US" w:eastAsia="en-GB"/>
              </w:rPr>
            </w:pPr>
            <w:r w:rsidRPr="007579B6">
              <w:rPr>
                <w:bCs/>
                <w:sz w:val="16"/>
                <w:szCs w:val="24"/>
                <w:lang w:val="en-US" w:eastAsia="en-GB"/>
              </w:rPr>
              <w:t>Treated groups (insects trapped)</w:t>
            </w:r>
          </w:p>
          <w:p w14:paraId="71991640"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67</w:t>
            </w:r>
          </w:p>
          <w:p w14:paraId="71991641"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S.C. = 30</w:t>
            </w:r>
          </w:p>
          <w:p w14:paraId="71991642"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74</w:t>
            </w:r>
          </w:p>
          <w:p w14:paraId="71991643"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Tab = 46</w:t>
            </w:r>
          </w:p>
          <w:p w14:paraId="71991644" w14:textId="77777777" w:rsidR="00CC46F3" w:rsidRPr="004754D6" w:rsidRDefault="00CC46F3" w:rsidP="00CC46F3">
            <w:pPr>
              <w:spacing w:before="0" w:after="0"/>
              <w:rPr>
                <w:bCs/>
                <w:sz w:val="16"/>
                <w:szCs w:val="24"/>
                <w:lang w:val="pt-PT" w:eastAsia="en-GB"/>
              </w:rPr>
            </w:pPr>
          </w:p>
          <w:p w14:paraId="71991645"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Untreated groups</w:t>
            </w:r>
          </w:p>
          <w:p w14:paraId="71991646"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38</w:t>
            </w:r>
          </w:p>
          <w:p w14:paraId="71991647"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S.C. = 9</w:t>
            </w:r>
          </w:p>
          <w:p w14:paraId="71991648"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40</w:t>
            </w:r>
          </w:p>
          <w:p w14:paraId="71991649"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Tab. = 20</w:t>
            </w:r>
          </w:p>
          <w:p w14:paraId="7199164A"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Insects present in sufficient numbers for the treated and untreated groups</w:t>
            </w:r>
          </w:p>
          <w:p w14:paraId="7199164B" w14:textId="77777777" w:rsidR="00CC46F3" w:rsidRPr="007579B6" w:rsidRDefault="00CC46F3" w:rsidP="00CC46F3">
            <w:pPr>
              <w:spacing w:before="0" w:after="0"/>
              <w:rPr>
                <w:bCs/>
                <w:sz w:val="16"/>
                <w:szCs w:val="24"/>
                <w:u w:val="single"/>
                <w:lang w:val="en-US" w:eastAsia="en-GB"/>
              </w:rPr>
            </w:pPr>
          </w:p>
          <w:p w14:paraId="7199164C" w14:textId="77777777" w:rsidR="00CC46F3" w:rsidRPr="007579B6" w:rsidRDefault="00CC46F3" w:rsidP="00CC46F3">
            <w:pPr>
              <w:spacing w:before="0" w:after="0"/>
              <w:rPr>
                <w:bCs/>
                <w:sz w:val="18"/>
                <w:szCs w:val="24"/>
                <w:lang w:val="en-US" w:eastAsia="en-GB"/>
              </w:rPr>
            </w:pPr>
            <w:r w:rsidRPr="007579B6">
              <w:rPr>
                <w:bCs/>
                <w:sz w:val="16"/>
                <w:szCs w:val="24"/>
                <w:u w:val="single"/>
                <w:lang w:val="en-US" w:eastAsia="en-GB"/>
              </w:rPr>
              <w:t xml:space="preserve">Identification of insect species </w:t>
            </w:r>
            <w:r w:rsidRPr="007579B6">
              <w:rPr>
                <w:bCs/>
                <w:sz w:val="18"/>
                <w:szCs w:val="24"/>
                <w:lang w:val="en-US" w:eastAsia="en-GB"/>
              </w:rPr>
              <w:t xml:space="preserve">: </w:t>
            </w:r>
          </w:p>
          <w:p w14:paraId="7199164D"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Musca autumnalis</w:t>
            </w:r>
          </w:p>
          <w:p w14:paraId="7199164E"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Haematopa spp.</w:t>
            </w:r>
          </w:p>
          <w:p w14:paraId="7199164F"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Stomoxys calcitrans</w:t>
            </w:r>
          </w:p>
          <w:p w14:paraId="71991650"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Midges</w:t>
            </w:r>
          </w:p>
          <w:p w14:paraId="71991651" w14:textId="77777777" w:rsidR="00CC46F3" w:rsidRPr="007579B6" w:rsidRDefault="00CC46F3" w:rsidP="00CC46F3">
            <w:pPr>
              <w:spacing w:before="0" w:after="0"/>
              <w:rPr>
                <w:bCs/>
                <w:color w:val="FF0000"/>
                <w:sz w:val="18"/>
                <w:szCs w:val="24"/>
                <w:lang w:val="en-US" w:eastAsia="en-GB"/>
              </w:rPr>
            </w:pPr>
          </w:p>
          <w:p w14:paraId="71991652" w14:textId="2C97F749" w:rsidR="00CC46F3" w:rsidRPr="007579B6" w:rsidRDefault="00321AFC" w:rsidP="00CC46F3">
            <w:pPr>
              <w:spacing w:before="0" w:after="0"/>
              <w:rPr>
                <w:bCs/>
                <w:sz w:val="18"/>
                <w:szCs w:val="24"/>
                <w:u w:val="single"/>
                <w:lang w:val="en-US" w:eastAsia="en-GB"/>
              </w:rPr>
            </w:pPr>
            <w:r>
              <w:rPr>
                <w:bCs/>
                <w:sz w:val="16"/>
                <w:szCs w:val="24"/>
                <w:u w:val="single"/>
                <w:lang w:val="en-US" w:eastAsia="en-GB"/>
              </w:rPr>
              <w:t>observation</w:t>
            </w:r>
            <w:r w:rsidRPr="00CC46F3">
              <w:rPr>
                <w:bCs/>
                <w:sz w:val="16"/>
                <w:szCs w:val="24"/>
                <w:u w:val="single"/>
                <w:lang w:val="en-US" w:eastAsia="en-GB"/>
              </w:rPr>
              <w:t xml:space="preserve"> </w:t>
            </w:r>
            <w:r w:rsidR="00CC46F3" w:rsidRPr="007579B6">
              <w:rPr>
                <w:bCs/>
                <w:sz w:val="16"/>
                <w:szCs w:val="24"/>
                <w:u w:val="single"/>
                <w:lang w:val="en-US" w:eastAsia="en-GB"/>
              </w:rPr>
              <w:t>of repellent proprieties</w:t>
            </w:r>
            <w:r w:rsidR="00CC46F3" w:rsidRPr="007579B6">
              <w:rPr>
                <w:bCs/>
                <w:sz w:val="18"/>
                <w:szCs w:val="24"/>
                <w:u w:val="single"/>
                <w:lang w:val="en-US" w:eastAsia="en-GB"/>
              </w:rPr>
              <w:t xml:space="preserve">: </w:t>
            </w:r>
          </w:p>
          <w:p w14:paraId="71991653"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Significant decrease in the number of insects landing and also time on the animal for the treated groups compared to the control</w:t>
            </w:r>
          </w:p>
          <w:p w14:paraId="71991654" w14:textId="77777777" w:rsidR="00CC46F3" w:rsidRPr="007579B6" w:rsidRDefault="00CC46F3" w:rsidP="00CC46F3">
            <w:pPr>
              <w:spacing w:before="0" w:after="0"/>
              <w:rPr>
                <w:bCs/>
                <w:color w:val="FF0000"/>
                <w:sz w:val="18"/>
                <w:szCs w:val="24"/>
                <w:lang w:val="en-US" w:eastAsia="en-GB"/>
              </w:rPr>
            </w:pPr>
          </w:p>
          <w:p w14:paraId="71991655" w14:textId="77777777" w:rsidR="00CC46F3" w:rsidRPr="007579B6" w:rsidRDefault="00CC46F3" w:rsidP="00CC46F3">
            <w:pPr>
              <w:spacing w:before="0" w:after="0"/>
              <w:rPr>
                <w:bCs/>
                <w:sz w:val="16"/>
                <w:szCs w:val="16"/>
                <w:u w:val="single"/>
                <w:lang w:val="en-US" w:eastAsia="en-GB"/>
              </w:rPr>
            </w:pPr>
            <w:r w:rsidRPr="007579B6">
              <w:rPr>
                <w:bCs/>
                <w:sz w:val="16"/>
                <w:szCs w:val="24"/>
                <w:u w:val="single"/>
                <w:lang w:val="en-US" w:eastAsia="en-GB"/>
              </w:rPr>
              <w:t xml:space="preserve">Insects KD/dead during </w:t>
            </w:r>
            <w:r w:rsidRPr="007579B6">
              <w:rPr>
                <w:bCs/>
                <w:sz w:val="16"/>
                <w:szCs w:val="16"/>
                <w:u w:val="single"/>
                <w:lang w:val="en-US" w:eastAsia="en-GB"/>
              </w:rPr>
              <w:t>assessment of KD</w:t>
            </w:r>
          </w:p>
          <w:p w14:paraId="71991656" w14:textId="77777777" w:rsidR="00CC46F3" w:rsidRPr="007579B6" w:rsidRDefault="00CC46F3" w:rsidP="00CC46F3">
            <w:pPr>
              <w:spacing w:before="0" w:after="0"/>
              <w:rPr>
                <w:bCs/>
                <w:sz w:val="16"/>
                <w:szCs w:val="16"/>
                <w:u w:val="single"/>
                <w:lang w:val="en-US" w:eastAsia="en-GB"/>
              </w:rPr>
            </w:pPr>
            <w:r w:rsidRPr="007579B6">
              <w:rPr>
                <w:bCs/>
                <w:sz w:val="16"/>
                <w:szCs w:val="16"/>
                <w:u w:val="single"/>
                <w:lang w:val="en-US" w:eastAsia="en-GB"/>
              </w:rPr>
              <w:t>(15 min)</w:t>
            </w:r>
            <w:r w:rsidRPr="007579B6">
              <w:rPr>
                <w:rFonts w:eastAsia="Calibri"/>
                <w:bCs/>
                <w:sz w:val="16"/>
                <w:szCs w:val="24"/>
                <w:u w:val="single"/>
                <w:lang w:eastAsia="en-US"/>
              </w:rPr>
              <w:t xml:space="preserve"> (sum 5 horses)</w:t>
            </w:r>
          </w:p>
          <w:p w14:paraId="71991657" w14:textId="77777777" w:rsidR="00CC46F3" w:rsidRPr="007579B6" w:rsidRDefault="00CC46F3" w:rsidP="00CC46F3">
            <w:pPr>
              <w:spacing w:before="0" w:after="0"/>
              <w:rPr>
                <w:bCs/>
                <w:sz w:val="16"/>
                <w:szCs w:val="16"/>
                <w:u w:val="single"/>
                <w:lang w:val="en-US" w:eastAsia="en-GB"/>
              </w:rPr>
            </w:pPr>
          </w:p>
          <w:p w14:paraId="71991658"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Horses without activity</w:t>
            </w:r>
          </w:p>
          <w:p w14:paraId="71991659"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Day 0</w:t>
            </w:r>
          </w:p>
          <w:p w14:paraId="7199165A" w14:textId="77777777" w:rsidR="00CC46F3" w:rsidRPr="00AC69B4" w:rsidRDefault="00CC46F3" w:rsidP="00CC46F3">
            <w:pPr>
              <w:spacing w:before="0" w:after="0"/>
              <w:rPr>
                <w:bCs/>
                <w:sz w:val="16"/>
                <w:szCs w:val="24"/>
                <w:lang w:val="en-US" w:eastAsia="en-GB"/>
              </w:rPr>
            </w:pPr>
            <w:r w:rsidRPr="00AC69B4">
              <w:rPr>
                <w:bCs/>
                <w:sz w:val="16"/>
                <w:szCs w:val="24"/>
                <w:lang w:val="en-US" w:eastAsia="en-GB"/>
              </w:rPr>
              <w:lastRenderedPageBreak/>
              <w:t>M.A. = 10  S.C. = 7</w:t>
            </w:r>
          </w:p>
          <w:p w14:paraId="7199165B" w14:textId="77777777" w:rsidR="00CC46F3" w:rsidRPr="00AC69B4" w:rsidRDefault="00CC46F3" w:rsidP="00CC46F3">
            <w:pPr>
              <w:spacing w:before="0" w:after="0"/>
              <w:rPr>
                <w:bCs/>
                <w:sz w:val="16"/>
                <w:szCs w:val="24"/>
                <w:lang w:val="pt-PT" w:eastAsia="en-GB"/>
              </w:rPr>
            </w:pPr>
            <w:r w:rsidRPr="00AC69B4">
              <w:rPr>
                <w:bCs/>
                <w:sz w:val="16"/>
                <w:szCs w:val="24"/>
                <w:lang w:val="en-US" w:eastAsia="en-GB"/>
              </w:rPr>
              <w:t xml:space="preserve">Sim. = 27  Tab. </w:t>
            </w:r>
            <w:r w:rsidRPr="00AC69B4">
              <w:rPr>
                <w:bCs/>
                <w:sz w:val="16"/>
                <w:szCs w:val="24"/>
                <w:lang w:val="pt-PT" w:eastAsia="en-GB"/>
              </w:rPr>
              <w:t>= 8</w:t>
            </w:r>
          </w:p>
          <w:p w14:paraId="7199165C" w14:textId="77777777" w:rsidR="00CC46F3" w:rsidRPr="00AC69B4" w:rsidRDefault="00CC46F3" w:rsidP="00CC46F3">
            <w:pPr>
              <w:spacing w:before="0" w:after="0"/>
              <w:rPr>
                <w:rFonts w:eastAsia="Calibri"/>
                <w:bCs/>
                <w:sz w:val="16"/>
                <w:szCs w:val="24"/>
                <w:u w:val="single"/>
                <w:lang w:val="pt-PT" w:eastAsia="en-US"/>
              </w:rPr>
            </w:pPr>
          </w:p>
          <w:p w14:paraId="7199165D" w14:textId="77777777" w:rsidR="00CC46F3" w:rsidRPr="00AC69B4" w:rsidRDefault="00CC46F3" w:rsidP="00CC46F3">
            <w:pPr>
              <w:spacing w:before="0" w:after="0"/>
              <w:rPr>
                <w:rFonts w:eastAsia="Calibri"/>
                <w:bCs/>
                <w:sz w:val="16"/>
                <w:szCs w:val="24"/>
                <w:u w:val="single"/>
                <w:lang w:val="pt-PT" w:eastAsia="en-US"/>
              </w:rPr>
            </w:pPr>
            <w:r w:rsidRPr="00AC69B4">
              <w:rPr>
                <w:rFonts w:eastAsia="Calibri"/>
                <w:bCs/>
                <w:sz w:val="16"/>
                <w:szCs w:val="24"/>
                <w:u w:val="single"/>
                <w:lang w:val="pt-PT" w:eastAsia="en-US"/>
              </w:rPr>
              <w:t>24 h</w:t>
            </w:r>
          </w:p>
          <w:p w14:paraId="7199165E"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13  S.C. = 6</w:t>
            </w:r>
          </w:p>
          <w:p w14:paraId="7199165F" w14:textId="77777777" w:rsidR="00CC46F3" w:rsidRPr="00AC69B4" w:rsidRDefault="00CC46F3" w:rsidP="00CC46F3">
            <w:pPr>
              <w:spacing w:before="0" w:after="0"/>
              <w:rPr>
                <w:bCs/>
                <w:sz w:val="16"/>
                <w:szCs w:val="24"/>
                <w:lang w:val="pt-PT" w:eastAsia="en-GB"/>
              </w:rPr>
            </w:pPr>
            <w:r w:rsidRPr="004754D6">
              <w:rPr>
                <w:bCs/>
                <w:sz w:val="16"/>
                <w:szCs w:val="24"/>
                <w:lang w:val="pt-PT" w:eastAsia="en-GB"/>
              </w:rPr>
              <w:t xml:space="preserve">Sim. = 27  Tab. </w:t>
            </w:r>
            <w:r w:rsidRPr="00AC69B4">
              <w:rPr>
                <w:bCs/>
                <w:sz w:val="16"/>
                <w:szCs w:val="24"/>
                <w:lang w:val="pt-PT" w:eastAsia="en-GB"/>
              </w:rPr>
              <w:t>= 7</w:t>
            </w:r>
          </w:p>
          <w:p w14:paraId="71991660" w14:textId="77777777" w:rsidR="00CC46F3" w:rsidRPr="00AC69B4" w:rsidRDefault="00CC46F3" w:rsidP="00CC46F3">
            <w:pPr>
              <w:spacing w:before="0" w:after="0"/>
              <w:rPr>
                <w:rFonts w:eastAsia="Calibri"/>
                <w:bCs/>
                <w:sz w:val="16"/>
                <w:szCs w:val="24"/>
                <w:u w:val="single"/>
                <w:lang w:val="pt-PT" w:eastAsia="en-US"/>
              </w:rPr>
            </w:pPr>
          </w:p>
          <w:p w14:paraId="71991661" w14:textId="77777777" w:rsidR="00CC46F3" w:rsidRPr="00AC69B4" w:rsidRDefault="00CC46F3" w:rsidP="00CC46F3">
            <w:pPr>
              <w:spacing w:before="0" w:after="0"/>
              <w:rPr>
                <w:rFonts w:eastAsia="Calibri"/>
                <w:bCs/>
                <w:sz w:val="16"/>
                <w:szCs w:val="24"/>
                <w:u w:val="single"/>
                <w:lang w:val="pt-PT" w:eastAsia="en-US"/>
              </w:rPr>
            </w:pPr>
            <w:r w:rsidRPr="00AC69B4">
              <w:rPr>
                <w:rFonts w:eastAsia="Calibri"/>
                <w:bCs/>
                <w:sz w:val="16"/>
                <w:szCs w:val="24"/>
                <w:u w:val="single"/>
                <w:lang w:val="pt-PT" w:eastAsia="en-US"/>
              </w:rPr>
              <w:t>48h</w:t>
            </w:r>
          </w:p>
          <w:p w14:paraId="71991662"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11  S.C. = 5</w:t>
            </w:r>
          </w:p>
          <w:p w14:paraId="71991663"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23  Tab. = 4</w:t>
            </w:r>
          </w:p>
          <w:p w14:paraId="71991664" w14:textId="77777777" w:rsidR="00CC46F3" w:rsidRPr="004754D6" w:rsidRDefault="00CC46F3" w:rsidP="00CC46F3">
            <w:pPr>
              <w:spacing w:before="0" w:after="0"/>
              <w:rPr>
                <w:rFonts w:eastAsia="Calibri"/>
                <w:bCs/>
                <w:sz w:val="16"/>
                <w:szCs w:val="24"/>
                <w:u w:val="single"/>
                <w:lang w:val="pt-PT" w:eastAsia="en-US"/>
              </w:rPr>
            </w:pPr>
          </w:p>
          <w:p w14:paraId="71991665" w14:textId="77777777" w:rsidR="00CC46F3" w:rsidRPr="004754D6" w:rsidRDefault="00CC46F3" w:rsidP="00CC46F3">
            <w:pPr>
              <w:spacing w:before="0" w:after="0"/>
              <w:rPr>
                <w:bCs/>
                <w:sz w:val="16"/>
                <w:szCs w:val="24"/>
                <w:lang w:val="pt-PT" w:eastAsia="en-GB"/>
              </w:rPr>
            </w:pPr>
            <w:r w:rsidRPr="004754D6">
              <w:rPr>
                <w:rFonts w:eastAsia="Calibri"/>
                <w:bCs/>
                <w:sz w:val="16"/>
                <w:szCs w:val="24"/>
                <w:u w:val="single"/>
                <w:lang w:val="pt-PT" w:eastAsia="en-US"/>
              </w:rPr>
              <w:t>72h</w:t>
            </w:r>
            <w:r w:rsidRPr="004754D6">
              <w:rPr>
                <w:bCs/>
                <w:sz w:val="16"/>
                <w:szCs w:val="24"/>
                <w:lang w:val="pt-PT" w:eastAsia="en-GB"/>
              </w:rPr>
              <w:t xml:space="preserve"> </w:t>
            </w:r>
          </w:p>
          <w:p w14:paraId="71991666"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8   S.C. = 4</w:t>
            </w:r>
          </w:p>
          <w:p w14:paraId="71991667"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15  Tab. = 4</w:t>
            </w:r>
          </w:p>
          <w:p w14:paraId="71991668" w14:textId="77777777" w:rsidR="00CC46F3" w:rsidRPr="004754D6" w:rsidRDefault="00CC46F3" w:rsidP="00CC46F3">
            <w:pPr>
              <w:spacing w:before="0" w:after="0"/>
              <w:rPr>
                <w:rFonts w:eastAsia="Calibri"/>
                <w:bCs/>
                <w:sz w:val="16"/>
                <w:szCs w:val="24"/>
                <w:u w:val="single"/>
                <w:lang w:val="pt-PT" w:eastAsia="en-US"/>
              </w:rPr>
            </w:pPr>
          </w:p>
          <w:p w14:paraId="71991669" w14:textId="77777777" w:rsidR="00CC46F3" w:rsidRPr="00AC69B4" w:rsidRDefault="00CC46F3" w:rsidP="00CC46F3">
            <w:pPr>
              <w:spacing w:before="0" w:after="0"/>
              <w:rPr>
                <w:rFonts w:eastAsia="Calibri"/>
                <w:bCs/>
                <w:sz w:val="16"/>
                <w:szCs w:val="24"/>
                <w:u w:val="single"/>
                <w:lang w:val="pt-PT" w:eastAsia="en-US"/>
              </w:rPr>
            </w:pPr>
            <w:r w:rsidRPr="00AC69B4">
              <w:rPr>
                <w:rFonts w:eastAsia="Calibri"/>
                <w:bCs/>
                <w:sz w:val="16"/>
                <w:szCs w:val="24"/>
                <w:u w:val="single"/>
                <w:lang w:val="pt-PT" w:eastAsia="en-US"/>
              </w:rPr>
              <w:t>96h</w:t>
            </w:r>
          </w:p>
          <w:p w14:paraId="7199166A"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6  S.C. = 3</w:t>
            </w:r>
          </w:p>
          <w:p w14:paraId="7199166B" w14:textId="77777777" w:rsidR="00CC46F3" w:rsidRPr="007579B6" w:rsidRDefault="00CC46F3" w:rsidP="00CC46F3">
            <w:pPr>
              <w:spacing w:before="0" w:after="0"/>
              <w:rPr>
                <w:bCs/>
                <w:sz w:val="16"/>
                <w:szCs w:val="24"/>
                <w:lang w:val="en-US" w:eastAsia="en-GB"/>
              </w:rPr>
            </w:pPr>
            <w:r w:rsidRPr="004754D6">
              <w:rPr>
                <w:bCs/>
                <w:sz w:val="16"/>
                <w:szCs w:val="24"/>
                <w:lang w:val="pt-PT" w:eastAsia="en-GB"/>
              </w:rPr>
              <w:t xml:space="preserve">Sim. = 9  Tab. </w:t>
            </w:r>
            <w:r w:rsidRPr="007579B6">
              <w:rPr>
                <w:bCs/>
                <w:sz w:val="16"/>
                <w:szCs w:val="24"/>
                <w:lang w:val="en-US" w:eastAsia="en-GB"/>
              </w:rPr>
              <w:t>= 1</w:t>
            </w:r>
          </w:p>
          <w:p w14:paraId="7199166C" w14:textId="77777777" w:rsidR="00CC46F3" w:rsidRPr="007579B6" w:rsidRDefault="00CC46F3" w:rsidP="00CC46F3">
            <w:pPr>
              <w:spacing w:before="0" w:after="0"/>
              <w:rPr>
                <w:rFonts w:eastAsia="Calibri"/>
                <w:bCs/>
                <w:sz w:val="16"/>
                <w:szCs w:val="24"/>
                <w:u w:val="single"/>
                <w:lang w:eastAsia="en-US"/>
              </w:rPr>
            </w:pPr>
          </w:p>
          <w:p w14:paraId="7199166D"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Horses after activity</w:t>
            </w:r>
          </w:p>
          <w:p w14:paraId="7199166E"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Day 0</w:t>
            </w:r>
          </w:p>
          <w:p w14:paraId="7199166F" w14:textId="77777777" w:rsidR="00CC46F3" w:rsidRPr="00AC69B4" w:rsidRDefault="00CC46F3" w:rsidP="00CC46F3">
            <w:pPr>
              <w:spacing w:before="0" w:after="0"/>
              <w:rPr>
                <w:bCs/>
                <w:sz w:val="16"/>
                <w:szCs w:val="24"/>
                <w:lang w:val="en-US" w:eastAsia="en-GB"/>
              </w:rPr>
            </w:pPr>
            <w:r w:rsidRPr="00AC69B4">
              <w:rPr>
                <w:bCs/>
                <w:sz w:val="16"/>
                <w:szCs w:val="24"/>
                <w:lang w:val="en-US" w:eastAsia="en-GB"/>
              </w:rPr>
              <w:t>M.A. = 10  S.C. = 4</w:t>
            </w:r>
          </w:p>
          <w:p w14:paraId="71991670"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26  Tab. = 6</w:t>
            </w:r>
          </w:p>
          <w:p w14:paraId="71991671" w14:textId="77777777" w:rsidR="00CC46F3" w:rsidRPr="004754D6" w:rsidRDefault="00CC46F3" w:rsidP="00CC46F3">
            <w:pPr>
              <w:spacing w:before="0" w:after="0"/>
              <w:rPr>
                <w:rFonts w:eastAsia="Calibri"/>
                <w:bCs/>
                <w:sz w:val="16"/>
                <w:szCs w:val="24"/>
                <w:u w:val="single"/>
                <w:lang w:val="pt-PT" w:eastAsia="en-US"/>
              </w:rPr>
            </w:pPr>
          </w:p>
          <w:p w14:paraId="71991672" w14:textId="77777777" w:rsidR="00CC46F3" w:rsidRPr="004754D6" w:rsidRDefault="00CC46F3" w:rsidP="00CC46F3">
            <w:pPr>
              <w:spacing w:before="0" w:after="0"/>
              <w:rPr>
                <w:rFonts w:eastAsia="Calibri"/>
                <w:bCs/>
                <w:sz w:val="16"/>
                <w:szCs w:val="24"/>
                <w:u w:val="single"/>
                <w:lang w:val="pt-PT" w:eastAsia="en-US"/>
              </w:rPr>
            </w:pPr>
            <w:r w:rsidRPr="004754D6">
              <w:rPr>
                <w:rFonts w:eastAsia="Calibri"/>
                <w:bCs/>
                <w:sz w:val="16"/>
                <w:szCs w:val="24"/>
                <w:u w:val="single"/>
                <w:lang w:val="pt-PT" w:eastAsia="en-US"/>
              </w:rPr>
              <w:t>24 h</w:t>
            </w:r>
          </w:p>
          <w:p w14:paraId="71991673"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9    S.C. = 5</w:t>
            </w:r>
          </w:p>
          <w:p w14:paraId="71991674"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31  Tab. = 6</w:t>
            </w:r>
          </w:p>
          <w:p w14:paraId="71991675" w14:textId="77777777" w:rsidR="00CC46F3" w:rsidRPr="004754D6" w:rsidRDefault="00CC46F3" w:rsidP="00CC46F3">
            <w:pPr>
              <w:spacing w:before="0" w:after="0"/>
              <w:rPr>
                <w:rFonts w:eastAsia="Calibri"/>
                <w:bCs/>
                <w:sz w:val="16"/>
                <w:szCs w:val="24"/>
                <w:u w:val="single"/>
                <w:lang w:val="pt-PT" w:eastAsia="en-US"/>
              </w:rPr>
            </w:pPr>
          </w:p>
          <w:p w14:paraId="71991676" w14:textId="77777777" w:rsidR="00CC46F3" w:rsidRPr="004754D6" w:rsidRDefault="00CC46F3" w:rsidP="00CC46F3">
            <w:pPr>
              <w:spacing w:before="0" w:after="0"/>
              <w:rPr>
                <w:rFonts w:eastAsia="Calibri"/>
                <w:bCs/>
                <w:sz w:val="16"/>
                <w:szCs w:val="24"/>
                <w:u w:val="single"/>
                <w:lang w:val="pt-PT" w:eastAsia="en-US"/>
              </w:rPr>
            </w:pPr>
            <w:r w:rsidRPr="004754D6">
              <w:rPr>
                <w:rFonts w:eastAsia="Calibri"/>
                <w:bCs/>
                <w:sz w:val="16"/>
                <w:szCs w:val="24"/>
                <w:u w:val="single"/>
                <w:lang w:val="pt-PT" w:eastAsia="en-US"/>
              </w:rPr>
              <w:t>48h</w:t>
            </w:r>
          </w:p>
          <w:p w14:paraId="71991677"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8    S.C. = 5</w:t>
            </w:r>
          </w:p>
          <w:p w14:paraId="71991678"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24  Tab. = 4</w:t>
            </w:r>
          </w:p>
          <w:p w14:paraId="71991679" w14:textId="77777777" w:rsidR="00CC46F3" w:rsidRPr="004754D6" w:rsidRDefault="00CC46F3" w:rsidP="00CC46F3">
            <w:pPr>
              <w:spacing w:before="0" w:after="0"/>
              <w:rPr>
                <w:rFonts w:eastAsia="Calibri"/>
                <w:bCs/>
                <w:sz w:val="16"/>
                <w:szCs w:val="24"/>
                <w:u w:val="single"/>
                <w:lang w:val="pt-PT" w:eastAsia="en-US"/>
              </w:rPr>
            </w:pPr>
          </w:p>
          <w:p w14:paraId="7199167A" w14:textId="77777777" w:rsidR="00CC46F3" w:rsidRPr="004754D6" w:rsidRDefault="00CC46F3" w:rsidP="00CC46F3">
            <w:pPr>
              <w:spacing w:before="0" w:after="0"/>
              <w:rPr>
                <w:rFonts w:eastAsia="Calibri"/>
                <w:bCs/>
                <w:sz w:val="16"/>
                <w:szCs w:val="24"/>
                <w:u w:val="single"/>
                <w:lang w:val="pt-PT" w:eastAsia="en-US"/>
              </w:rPr>
            </w:pPr>
            <w:r w:rsidRPr="004754D6">
              <w:rPr>
                <w:rFonts w:eastAsia="Calibri"/>
                <w:bCs/>
                <w:sz w:val="16"/>
                <w:szCs w:val="24"/>
                <w:u w:val="single"/>
                <w:lang w:val="pt-PT" w:eastAsia="en-US"/>
              </w:rPr>
              <w:t>72h</w:t>
            </w:r>
          </w:p>
          <w:p w14:paraId="7199167B"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4    S.C. = 2</w:t>
            </w:r>
          </w:p>
          <w:p w14:paraId="7199167C"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Sim. = 13  Tab. = 3</w:t>
            </w:r>
          </w:p>
          <w:p w14:paraId="7199167D" w14:textId="77777777" w:rsidR="00CC46F3" w:rsidRPr="004754D6" w:rsidRDefault="00CC46F3" w:rsidP="00CC46F3">
            <w:pPr>
              <w:spacing w:before="0" w:after="0"/>
              <w:rPr>
                <w:rFonts w:eastAsia="Calibri"/>
                <w:bCs/>
                <w:sz w:val="16"/>
                <w:szCs w:val="24"/>
                <w:u w:val="single"/>
                <w:lang w:val="pt-PT" w:eastAsia="en-US"/>
              </w:rPr>
            </w:pPr>
          </w:p>
          <w:p w14:paraId="7199167E" w14:textId="77777777" w:rsidR="00CC46F3" w:rsidRPr="004754D6" w:rsidRDefault="00CC46F3" w:rsidP="00CC46F3">
            <w:pPr>
              <w:spacing w:before="0" w:after="0"/>
              <w:rPr>
                <w:rFonts w:eastAsia="Calibri"/>
                <w:bCs/>
                <w:sz w:val="16"/>
                <w:szCs w:val="24"/>
                <w:u w:val="single"/>
                <w:lang w:val="pt-PT" w:eastAsia="en-US"/>
              </w:rPr>
            </w:pPr>
            <w:r w:rsidRPr="004754D6">
              <w:rPr>
                <w:rFonts w:eastAsia="Calibri"/>
                <w:bCs/>
                <w:sz w:val="16"/>
                <w:szCs w:val="24"/>
                <w:u w:val="single"/>
                <w:lang w:val="pt-PT" w:eastAsia="en-US"/>
              </w:rPr>
              <w:t>96h</w:t>
            </w:r>
          </w:p>
          <w:p w14:paraId="7199167F" w14:textId="77777777" w:rsidR="00CC46F3" w:rsidRPr="004754D6" w:rsidRDefault="00CC46F3" w:rsidP="00CC46F3">
            <w:pPr>
              <w:spacing w:before="0" w:after="0"/>
              <w:rPr>
                <w:bCs/>
                <w:sz w:val="16"/>
                <w:szCs w:val="24"/>
                <w:lang w:val="pt-PT" w:eastAsia="en-GB"/>
              </w:rPr>
            </w:pPr>
            <w:r w:rsidRPr="004754D6">
              <w:rPr>
                <w:bCs/>
                <w:sz w:val="16"/>
                <w:szCs w:val="24"/>
                <w:lang w:val="pt-PT" w:eastAsia="en-GB"/>
              </w:rPr>
              <w:t>M.A. = 2   S.C. = 1</w:t>
            </w:r>
          </w:p>
          <w:p w14:paraId="71991680" w14:textId="77777777" w:rsidR="00CC46F3" w:rsidRPr="007579B6" w:rsidRDefault="00CC46F3" w:rsidP="00CC46F3">
            <w:pPr>
              <w:spacing w:before="0" w:after="0"/>
              <w:rPr>
                <w:bCs/>
                <w:sz w:val="16"/>
                <w:szCs w:val="24"/>
                <w:lang w:val="en-US" w:eastAsia="en-GB"/>
              </w:rPr>
            </w:pPr>
            <w:r w:rsidRPr="00AC69B4">
              <w:rPr>
                <w:bCs/>
                <w:sz w:val="16"/>
                <w:szCs w:val="24"/>
                <w:lang w:val="en-US" w:eastAsia="en-GB"/>
              </w:rPr>
              <w:t xml:space="preserve">Sim. = 5   Tab. </w:t>
            </w:r>
            <w:r w:rsidRPr="007579B6">
              <w:rPr>
                <w:bCs/>
                <w:sz w:val="16"/>
                <w:szCs w:val="24"/>
                <w:lang w:val="en-US" w:eastAsia="en-GB"/>
              </w:rPr>
              <w:t>= 0</w:t>
            </w:r>
          </w:p>
          <w:p w14:paraId="71991681" w14:textId="77777777" w:rsidR="00CC46F3" w:rsidRPr="007579B6" w:rsidRDefault="00CC46F3" w:rsidP="00CC46F3">
            <w:pPr>
              <w:spacing w:before="0" w:after="0"/>
              <w:rPr>
                <w:bCs/>
                <w:sz w:val="16"/>
                <w:szCs w:val="24"/>
                <w:lang w:val="en-US" w:eastAsia="en-GB"/>
              </w:rPr>
            </w:pPr>
          </w:p>
          <w:p w14:paraId="71991682"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Decrease of KD insects from the 3</w:t>
            </w:r>
            <w:r w:rsidRPr="007579B6">
              <w:rPr>
                <w:bCs/>
                <w:sz w:val="16"/>
                <w:szCs w:val="24"/>
                <w:vertAlign w:val="superscript"/>
                <w:lang w:val="en-US" w:eastAsia="en-GB"/>
              </w:rPr>
              <w:t>rd</w:t>
            </w:r>
            <w:r w:rsidRPr="007579B6">
              <w:rPr>
                <w:bCs/>
                <w:sz w:val="16"/>
                <w:szCs w:val="24"/>
                <w:lang w:val="en-US" w:eastAsia="en-GB"/>
              </w:rPr>
              <w:t xml:space="preserve"> day.</w:t>
            </w:r>
          </w:p>
          <w:p w14:paraId="71991683" w14:textId="77777777" w:rsidR="00CC46F3" w:rsidRPr="007579B6" w:rsidRDefault="00CC46F3" w:rsidP="00CC46F3">
            <w:pPr>
              <w:spacing w:before="0" w:after="0"/>
              <w:rPr>
                <w:bCs/>
                <w:color w:val="FF0000"/>
                <w:sz w:val="18"/>
                <w:szCs w:val="24"/>
                <w:u w:val="single"/>
                <w:lang w:val="en-US" w:eastAsia="en-GB"/>
              </w:rPr>
            </w:pPr>
          </w:p>
        </w:tc>
        <w:tc>
          <w:tcPr>
            <w:tcW w:w="678" w:type="pct"/>
            <w:gridSpan w:val="2"/>
          </w:tcPr>
          <w:p w14:paraId="71991684"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Report: 16-SH</w:t>
            </w:r>
          </w:p>
          <w:p w14:paraId="71991685"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2016-09-27 (modified 2017-05-10)</w:t>
            </w:r>
          </w:p>
          <w:p w14:paraId="71991686"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Michel Alatienne</w:t>
            </w:r>
          </w:p>
          <w:p w14:paraId="71991687" w14:textId="77777777" w:rsidR="00CC46F3" w:rsidRPr="007579B6" w:rsidRDefault="00CC46F3" w:rsidP="00CC46F3">
            <w:pPr>
              <w:spacing w:before="0" w:after="0"/>
              <w:rPr>
                <w:bCs/>
                <w:i/>
                <w:sz w:val="16"/>
                <w:szCs w:val="24"/>
                <w:lang w:val="en-US" w:eastAsia="en-GB"/>
              </w:rPr>
            </w:pPr>
          </w:p>
          <w:p w14:paraId="71991688"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Effect of Still Horse (0.9%PERMETHRIN) against insects on horses at pasture.</w:t>
            </w:r>
          </w:p>
          <w:p w14:paraId="71991689" w14:textId="77777777" w:rsidR="00CC46F3" w:rsidRPr="007579B6" w:rsidRDefault="00CC46F3" w:rsidP="00CC46F3">
            <w:pPr>
              <w:spacing w:before="0" w:after="0"/>
              <w:rPr>
                <w:bCs/>
                <w:i/>
                <w:sz w:val="18"/>
                <w:szCs w:val="24"/>
                <w:lang w:val="en-US" w:eastAsia="en-GB"/>
              </w:rPr>
            </w:pPr>
          </w:p>
          <w:p w14:paraId="7199168A" w14:textId="77777777" w:rsidR="00CC46F3" w:rsidRPr="007579B6" w:rsidRDefault="00CC46F3" w:rsidP="00CC46F3">
            <w:pPr>
              <w:spacing w:before="0" w:after="0"/>
              <w:rPr>
                <w:bCs/>
                <w:i/>
                <w:color w:val="FF0000"/>
                <w:sz w:val="18"/>
                <w:szCs w:val="24"/>
                <w:lang w:val="en-US" w:eastAsia="en-GB"/>
              </w:rPr>
            </w:pPr>
          </w:p>
        </w:tc>
      </w:tr>
      <w:tr w:rsidR="00CC46F3" w:rsidRPr="007579B6" w14:paraId="719916AF" w14:textId="77777777" w:rsidTr="00CC46F3">
        <w:tc>
          <w:tcPr>
            <w:tcW w:w="449" w:type="pct"/>
            <w:gridSpan w:val="2"/>
          </w:tcPr>
          <w:p w14:paraId="7199168C" w14:textId="77777777" w:rsidR="00CC46F3" w:rsidRPr="007579B6" w:rsidRDefault="00CC46F3" w:rsidP="00CC46F3">
            <w:pPr>
              <w:spacing w:before="0" w:after="0"/>
              <w:rPr>
                <w:bCs/>
                <w:i/>
                <w:sz w:val="16"/>
                <w:szCs w:val="24"/>
                <w:lang w:eastAsia="en-GB"/>
              </w:rPr>
            </w:pPr>
            <w:r w:rsidRPr="007579B6">
              <w:rPr>
                <w:bCs/>
                <w:i/>
                <w:sz w:val="16"/>
                <w:szCs w:val="24"/>
                <w:lang w:eastAsia="en-GB"/>
              </w:rPr>
              <w:t>PT18</w:t>
            </w:r>
          </w:p>
          <w:p w14:paraId="7199168D"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Insecticide</w:t>
            </w:r>
          </w:p>
          <w:p w14:paraId="7199168E" w14:textId="77777777" w:rsidR="00CC46F3" w:rsidRPr="007579B6" w:rsidRDefault="00CC46F3" w:rsidP="00CC46F3">
            <w:pPr>
              <w:spacing w:before="0" w:after="0"/>
              <w:rPr>
                <w:bCs/>
                <w:i/>
                <w:color w:val="FF0000"/>
                <w:sz w:val="16"/>
                <w:szCs w:val="24"/>
                <w:lang w:val="en-US" w:eastAsia="en-GB"/>
              </w:rPr>
            </w:pPr>
          </w:p>
        </w:tc>
        <w:tc>
          <w:tcPr>
            <w:tcW w:w="651" w:type="pct"/>
            <w:gridSpan w:val="2"/>
          </w:tcPr>
          <w:p w14:paraId="7199168F"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690"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691" w14:textId="77777777" w:rsidR="00CC46F3" w:rsidRPr="007579B6" w:rsidRDefault="00CC46F3" w:rsidP="00CC46F3">
            <w:pPr>
              <w:spacing w:before="0" w:after="0"/>
              <w:rPr>
                <w:bCs/>
                <w:i/>
                <w:sz w:val="16"/>
                <w:szCs w:val="24"/>
                <w:lang w:eastAsia="en-GB"/>
              </w:rPr>
            </w:pPr>
          </w:p>
          <w:p w14:paraId="71991692"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 xml:space="preserve">applied on horse skin </w:t>
            </w:r>
          </w:p>
          <w:p w14:paraId="71991693" w14:textId="77777777" w:rsidR="00CC46F3" w:rsidRPr="007579B6" w:rsidRDefault="00CC46F3" w:rsidP="00CC46F3">
            <w:pPr>
              <w:spacing w:before="0" w:after="0"/>
              <w:rPr>
                <w:bCs/>
                <w:i/>
                <w:color w:val="FF0000"/>
                <w:sz w:val="16"/>
                <w:szCs w:val="24"/>
                <w:lang w:eastAsia="en-GB"/>
              </w:rPr>
            </w:pPr>
          </w:p>
          <w:p w14:paraId="71991694"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695" w14:textId="77777777" w:rsidR="00CC46F3" w:rsidRPr="007579B6" w:rsidRDefault="00CC46F3" w:rsidP="00CC46F3">
            <w:pPr>
              <w:spacing w:before="0" w:after="0"/>
              <w:rPr>
                <w:rFonts w:eastAsia="Calibri"/>
                <w:bCs/>
                <w:i/>
                <w:sz w:val="16"/>
                <w:szCs w:val="24"/>
                <w:lang w:eastAsia="en-US"/>
              </w:rPr>
            </w:pPr>
          </w:p>
          <w:p w14:paraId="71991696"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 xml:space="preserve"> in temperate areas</w:t>
            </w:r>
          </w:p>
        </w:tc>
        <w:tc>
          <w:tcPr>
            <w:tcW w:w="605" w:type="pct"/>
            <w:gridSpan w:val="2"/>
          </w:tcPr>
          <w:p w14:paraId="71991697"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lastRenderedPageBreak/>
              <w:t xml:space="preserve">STILL HORSE </w:t>
            </w:r>
            <w:r w:rsidRPr="007579B6">
              <w:rPr>
                <w:bCs/>
                <w:i/>
                <w:sz w:val="16"/>
                <w:szCs w:val="24"/>
                <w:lang w:eastAsia="en-GB"/>
              </w:rPr>
              <w:t>(batch SH1L-1627)</w:t>
            </w:r>
          </w:p>
          <w:p w14:paraId="71991698" w14:textId="77777777" w:rsidR="00CC46F3" w:rsidRPr="007579B6" w:rsidRDefault="00CC46F3" w:rsidP="00CC46F3">
            <w:pPr>
              <w:spacing w:before="0" w:after="0"/>
              <w:rPr>
                <w:bCs/>
                <w:sz w:val="16"/>
                <w:szCs w:val="24"/>
                <w:lang w:val="en-US" w:eastAsia="en-GB"/>
              </w:rPr>
            </w:pPr>
            <w:r w:rsidRPr="007579B6">
              <w:rPr>
                <w:bCs/>
                <w:i/>
                <w:sz w:val="16"/>
                <w:szCs w:val="24"/>
                <w:lang w:eastAsia="en-GB"/>
              </w:rPr>
              <w:lastRenderedPageBreak/>
              <w:t xml:space="preserve">Active substance: </w:t>
            </w:r>
            <w:r w:rsidRPr="007579B6">
              <w:rPr>
                <w:b/>
                <w:bCs/>
                <w:i/>
                <w:sz w:val="16"/>
                <w:szCs w:val="24"/>
                <w:lang w:eastAsia="en-GB"/>
              </w:rPr>
              <w:t>PERMETHRIN: 9 g/L</w:t>
            </w:r>
          </w:p>
          <w:p w14:paraId="71991699" w14:textId="77777777" w:rsidR="00CC46F3" w:rsidRPr="007579B6" w:rsidRDefault="00CC46F3" w:rsidP="00CC46F3">
            <w:pPr>
              <w:spacing w:before="0" w:after="0"/>
              <w:rPr>
                <w:bCs/>
                <w:color w:val="FF0000"/>
                <w:sz w:val="16"/>
                <w:szCs w:val="24"/>
                <w:lang w:val="en-US" w:eastAsia="en-GB"/>
              </w:rPr>
            </w:pPr>
          </w:p>
          <w:p w14:paraId="7199169A" w14:textId="77777777" w:rsidR="00CC46F3" w:rsidRPr="007579B6" w:rsidRDefault="00CC46F3" w:rsidP="00CC46F3">
            <w:pPr>
              <w:spacing w:before="0" w:after="0"/>
              <w:rPr>
                <w:bCs/>
                <w:i/>
                <w:color w:val="FF0000"/>
                <w:sz w:val="16"/>
                <w:szCs w:val="24"/>
                <w:lang w:eastAsia="en-GB"/>
              </w:rPr>
            </w:pPr>
          </w:p>
        </w:tc>
        <w:tc>
          <w:tcPr>
            <w:tcW w:w="649" w:type="pct"/>
            <w:gridSpan w:val="2"/>
          </w:tcPr>
          <w:p w14:paraId="7199169B" w14:textId="77777777" w:rsidR="00CC46F3" w:rsidRPr="007579B6" w:rsidRDefault="00CC46F3" w:rsidP="00CC46F3">
            <w:pPr>
              <w:spacing w:before="0" w:after="0"/>
              <w:rPr>
                <w:b/>
                <w:bCs/>
                <w:sz w:val="16"/>
                <w:szCs w:val="24"/>
                <w:lang w:eastAsia="en-GB"/>
              </w:rPr>
            </w:pPr>
            <w:r w:rsidRPr="007579B6">
              <w:rPr>
                <w:b/>
                <w:bCs/>
                <w:sz w:val="16"/>
                <w:szCs w:val="24"/>
                <w:lang w:eastAsia="en-GB"/>
              </w:rPr>
              <w:lastRenderedPageBreak/>
              <w:t>Autumn house Fly</w:t>
            </w:r>
          </w:p>
          <w:p w14:paraId="7199169C"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Mixed sex</w:t>
            </w:r>
            <w:r w:rsidRPr="007579B6">
              <w:rPr>
                <w:rFonts w:cs="Arial"/>
                <w:bCs/>
                <w:iCs/>
                <w:sz w:val="16"/>
                <w:szCs w:val="16"/>
                <w:lang w:val="en-US" w:eastAsia="en-GB"/>
              </w:rPr>
              <w:t xml:space="preserve"> 2-4 days</w:t>
            </w:r>
          </w:p>
          <w:p w14:paraId="7199169D" w14:textId="77777777" w:rsidR="00CC46F3" w:rsidRPr="007579B6" w:rsidRDefault="00CC46F3" w:rsidP="00CC46F3">
            <w:pPr>
              <w:spacing w:before="0" w:after="0"/>
              <w:rPr>
                <w:bCs/>
                <w:i/>
                <w:sz w:val="16"/>
                <w:szCs w:val="24"/>
                <w:lang w:eastAsia="en-GB"/>
              </w:rPr>
            </w:pPr>
          </w:p>
          <w:p w14:paraId="7199169E"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Musca automnalis</w:t>
            </w:r>
          </w:p>
          <w:p w14:paraId="7199169F" w14:textId="77777777" w:rsidR="00CC46F3" w:rsidRPr="007579B6" w:rsidRDefault="00CC46F3" w:rsidP="00CC46F3">
            <w:pPr>
              <w:spacing w:before="0" w:after="0"/>
              <w:rPr>
                <w:bCs/>
                <w:i/>
                <w:sz w:val="16"/>
                <w:szCs w:val="24"/>
                <w:lang w:eastAsia="en-GB"/>
              </w:rPr>
            </w:pPr>
          </w:p>
          <w:p w14:paraId="719916A0" w14:textId="77777777" w:rsidR="00CC46F3" w:rsidRPr="007579B6" w:rsidRDefault="00CC46F3" w:rsidP="00CC46F3">
            <w:pPr>
              <w:spacing w:before="0" w:after="0"/>
              <w:rPr>
                <w:bCs/>
                <w:i/>
                <w:sz w:val="16"/>
                <w:szCs w:val="24"/>
                <w:lang w:eastAsia="en-GB"/>
              </w:rPr>
            </w:pPr>
          </w:p>
        </w:tc>
        <w:tc>
          <w:tcPr>
            <w:tcW w:w="427" w:type="pct"/>
            <w:gridSpan w:val="2"/>
          </w:tcPr>
          <w:p w14:paraId="719916A1"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Laboratory test</w:t>
            </w:r>
          </w:p>
          <w:p w14:paraId="719916A2"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 xml:space="preserve"> (no-choice test)</w:t>
            </w:r>
          </w:p>
        </w:tc>
        <w:tc>
          <w:tcPr>
            <w:tcW w:w="753" w:type="pct"/>
            <w:gridSpan w:val="2"/>
          </w:tcPr>
          <w:p w14:paraId="719916A3" w14:textId="77777777" w:rsidR="00CC46F3" w:rsidRPr="007579B6" w:rsidRDefault="00CC46F3" w:rsidP="00CC46F3">
            <w:pPr>
              <w:spacing w:before="0" w:after="0"/>
              <w:rPr>
                <w:rFonts w:eastAsia="Calibri"/>
                <w:bCs/>
                <w:i/>
                <w:sz w:val="16"/>
                <w:szCs w:val="24"/>
                <w:lang w:eastAsia="en-US"/>
              </w:rPr>
            </w:pPr>
            <w:r w:rsidRPr="007579B6">
              <w:rPr>
                <w:rFonts w:eastAsia="Calibri"/>
                <w:bCs/>
                <w:i/>
                <w:sz w:val="16"/>
                <w:szCs w:val="24"/>
                <w:lang w:eastAsia="en-US"/>
              </w:rPr>
              <w:t xml:space="preserve">100 adults per replicate onto a treated leather tile of 15*15 cm </w:t>
            </w:r>
          </w:p>
          <w:p w14:paraId="719916A4"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Determination KT100 and mortality after 24 and 48 hours.</w:t>
            </w:r>
          </w:p>
          <w:p w14:paraId="719916A5" w14:textId="77777777" w:rsidR="00CC46F3" w:rsidRPr="007579B6" w:rsidRDefault="00CC46F3" w:rsidP="00CC46F3">
            <w:pPr>
              <w:spacing w:before="0" w:after="0"/>
              <w:rPr>
                <w:bCs/>
                <w:i/>
                <w:sz w:val="16"/>
                <w:szCs w:val="24"/>
                <w:lang w:eastAsia="en-GB"/>
              </w:rPr>
            </w:pPr>
          </w:p>
          <w:p w14:paraId="10CAC55F" w14:textId="77777777" w:rsidR="00321AFC" w:rsidRDefault="00CC46F3" w:rsidP="00CC46F3">
            <w:pPr>
              <w:spacing w:before="0" w:after="0"/>
              <w:rPr>
                <w:rFonts w:eastAsia="Calibri"/>
                <w:bCs/>
                <w:sz w:val="16"/>
                <w:szCs w:val="24"/>
                <w:lang w:eastAsia="en-US"/>
              </w:rPr>
            </w:pPr>
            <w:r w:rsidRPr="007579B6">
              <w:rPr>
                <w:rFonts w:eastAsia="Calibri"/>
                <w:bCs/>
                <w:sz w:val="16"/>
                <w:szCs w:val="24"/>
                <w:lang w:eastAsia="en-US"/>
              </w:rPr>
              <w:t xml:space="preserve">Application rate: 8.3 </w:t>
            </w:r>
          </w:p>
          <w:p w14:paraId="719916A6" w14:textId="0C28E343" w:rsidR="00321AFC" w:rsidRPr="000029F8" w:rsidRDefault="00CC46F3" w:rsidP="00CC46F3">
            <w:pPr>
              <w:spacing w:before="0" w:after="0"/>
              <w:rPr>
                <w:rFonts w:eastAsia="Calibri"/>
                <w:bCs/>
                <w:sz w:val="16"/>
                <w:szCs w:val="24"/>
                <w:lang w:eastAsia="en-US"/>
              </w:rPr>
            </w:pPr>
            <w:r w:rsidRPr="007579B6">
              <w:rPr>
                <w:rFonts w:eastAsia="Calibri"/>
                <w:bCs/>
                <w:sz w:val="16"/>
                <w:szCs w:val="24"/>
                <w:lang w:eastAsia="en-US"/>
              </w:rPr>
              <w:t>ml/m²</w:t>
            </w:r>
            <w:r w:rsidR="00321AFC">
              <w:rPr>
                <w:rFonts w:eastAsia="Calibri"/>
                <w:bCs/>
                <w:sz w:val="16"/>
                <w:szCs w:val="24"/>
                <w:lang w:eastAsia="en-US"/>
              </w:rPr>
              <w:t xml:space="preserve"> applied by spraying</w:t>
            </w:r>
          </w:p>
        </w:tc>
        <w:tc>
          <w:tcPr>
            <w:tcW w:w="788" w:type="pct"/>
          </w:tcPr>
          <w:p w14:paraId="719916A7"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KT100 : 10 minutes and 100 % mortality after 24 h.</w:t>
            </w:r>
          </w:p>
          <w:p w14:paraId="719916A8" w14:textId="77777777" w:rsidR="00CC46F3" w:rsidRPr="007579B6" w:rsidRDefault="00CC46F3" w:rsidP="00CC46F3">
            <w:pPr>
              <w:spacing w:before="0" w:after="0"/>
              <w:rPr>
                <w:bCs/>
                <w:i/>
                <w:sz w:val="16"/>
                <w:szCs w:val="24"/>
                <w:lang w:val="en-US" w:eastAsia="en-GB"/>
              </w:rPr>
            </w:pPr>
          </w:p>
          <w:p w14:paraId="719916A9"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in normal conditions</w:t>
            </w:r>
          </w:p>
          <w:p w14:paraId="719916AA" w14:textId="77777777" w:rsidR="00CC46F3" w:rsidRPr="007579B6" w:rsidRDefault="00CC46F3" w:rsidP="00CC46F3">
            <w:pPr>
              <w:spacing w:before="0" w:after="0"/>
              <w:rPr>
                <w:bCs/>
                <w:sz w:val="16"/>
                <w:szCs w:val="24"/>
                <w:lang w:val="en-US" w:eastAsia="en-GB"/>
              </w:rPr>
            </w:pPr>
          </w:p>
          <w:p w14:paraId="719916AB" w14:textId="4B0BD57F" w:rsidR="00CC46F3" w:rsidRPr="007579B6" w:rsidRDefault="00321AFC" w:rsidP="00CC46F3">
            <w:pPr>
              <w:spacing w:before="0" w:after="0"/>
              <w:rPr>
                <w:b/>
                <w:bCs/>
                <w:sz w:val="16"/>
                <w:szCs w:val="24"/>
                <w:lang w:val="en-US" w:eastAsia="en-GB"/>
              </w:rPr>
            </w:pPr>
            <w:r w:rsidRPr="001F7042">
              <w:rPr>
                <w:sz w:val="16"/>
                <w:szCs w:val="24"/>
                <w:lang w:val="en-US" w:eastAsia="en-GB"/>
              </w:rPr>
              <w:t>negative control mortality 1%</w:t>
            </w:r>
          </w:p>
        </w:tc>
        <w:tc>
          <w:tcPr>
            <w:tcW w:w="678" w:type="pct"/>
            <w:gridSpan w:val="2"/>
          </w:tcPr>
          <w:p w14:paraId="719916AC" w14:textId="77777777" w:rsidR="00CC46F3" w:rsidRPr="007579B6" w:rsidRDefault="00CC46F3" w:rsidP="00CC46F3">
            <w:pPr>
              <w:spacing w:before="0" w:after="0"/>
              <w:rPr>
                <w:bCs/>
                <w:i/>
                <w:sz w:val="16"/>
                <w:szCs w:val="24"/>
                <w:lang w:val="en-US" w:eastAsia="en-GB"/>
              </w:rPr>
            </w:pPr>
            <w:r w:rsidRPr="007579B6">
              <w:rPr>
                <w:rFonts w:eastAsia="Calibri"/>
                <w:bCs/>
                <w:sz w:val="16"/>
                <w:szCs w:val="24"/>
                <w:lang w:eastAsia="en-US"/>
              </w:rPr>
              <w:lastRenderedPageBreak/>
              <w:t>Report 16BEL002/ 2016- October/ IZIPEST SA</w:t>
            </w:r>
            <w:r w:rsidRPr="007579B6">
              <w:rPr>
                <w:bCs/>
                <w:i/>
                <w:sz w:val="16"/>
                <w:szCs w:val="24"/>
                <w:lang w:val="en-US" w:eastAsia="en-GB"/>
              </w:rPr>
              <w:t xml:space="preserve"> </w:t>
            </w:r>
          </w:p>
          <w:p w14:paraId="719916AD" w14:textId="77777777" w:rsidR="00CC46F3" w:rsidRPr="007579B6" w:rsidRDefault="00CC46F3" w:rsidP="00CC46F3">
            <w:pPr>
              <w:spacing w:before="0" w:after="0"/>
              <w:rPr>
                <w:bCs/>
                <w:i/>
                <w:sz w:val="16"/>
                <w:szCs w:val="24"/>
                <w:lang w:val="en-US" w:eastAsia="en-GB"/>
              </w:rPr>
            </w:pPr>
          </w:p>
          <w:p w14:paraId="719916AE" w14:textId="77777777" w:rsidR="00CC46F3" w:rsidRPr="007579B6" w:rsidRDefault="00CC46F3" w:rsidP="004D76BF">
            <w:pPr>
              <w:spacing w:before="0" w:after="0"/>
              <w:rPr>
                <w:bCs/>
                <w:sz w:val="16"/>
                <w:szCs w:val="24"/>
                <w:lang w:val="en-US" w:eastAsia="en-GB"/>
              </w:rPr>
            </w:pPr>
            <w:r w:rsidRPr="007579B6">
              <w:rPr>
                <w:bCs/>
                <w:i/>
                <w:sz w:val="16"/>
                <w:szCs w:val="24"/>
                <w:lang w:val="en-US" w:eastAsia="en-GB"/>
              </w:rPr>
              <w:lastRenderedPageBreak/>
              <w:t>LABORATORY TRIAL OF THE EFFICACY OF A PRODUCT AGAINST FLIES</w:t>
            </w:r>
            <w:r w:rsidR="004D76BF" w:rsidRPr="007579B6">
              <w:rPr>
                <w:bCs/>
                <w:i/>
                <w:sz w:val="16"/>
                <w:szCs w:val="24"/>
                <w:lang w:val="en-US" w:eastAsia="en-GB"/>
              </w:rPr>
              <w:br/>
            </w:r>
          </w:p>
        </w:tc>
      </w:tr>
      <w:tr w:rsidR="006360BC" w:rsidRPr="007579B6" w14:paraId="1D0803BC" w14:textId="77777777" w:rsidTr="00075D36">
        <w:tc>
          <w:tcPr>
            <w:tcW w:w="5000" w:type="pct"/>
            <w:gridSpan w:val="15"/>
            <w:shd w:val="clear" w:color="auto" w:fill="BFBFBF" w:themeFill="background1" w:themeFillShade="BF"/>
          </w:tcPr>
          <w:p w14:paraId="7C6DD818" w14:textId="74365242" w:rsidR="006360BC" w:rsidRPr="007579B6" w:rsidRDefault="006360BC" w:rsidP="00761283">
            <w:pPr>
              <w:spacing w:before="0" w:after="0"/>
              <w:jc w:val="center"/>
              <w:rPr>
                <w:rFonts w:eastAsia="Calibri"/>
                <w:bCs/>
                <w:sz w:val="16"/>
                <w:szCs w:val="24"/>
                <w:lang w:eastAsia="en-US"/>
              </w:rPr>
            </w:pPr>
            <w:r w:rsidRPr="00CD0981">
              <w:rPr>
                <w:rFonts w:eastAsia="Calibri"/>
                <w:b/>
                <w:szCs w:val="32"/>
                <w:highlight w:val="yellow"/>
                <w:lang w:eastAsia="en-US"/>
              </w:rPr>
              <w:lastRenderedPageBreak/>
              <w:t>Major Change application - 2022</w:t>
            </w:r>
          </w:p>
        </w:tc>
      </w:tr>
      <w:tr w:rsidR="006360BC" w:rsidRPr="007579B6" w14:paraId="4B2A6E05" w14:textId="77777777" w:rsidTr="0094625C">
        <w:tc>
          <w:tcPr>
            <w:tcW w:w="327" w:type="pct"/>
            <w:shd w:val="clear" w:color="auto" w:fill="BFBFBF" w:themeFill="background1" w:themeFillShade="BF"/>
          </w:tcPr>
          <w:p w14:paraId="55F08EBF" w14:textId="77777777" w:rsidR="006360BC" w:rsidRPr="00627D4D" w:rsidRDefault="006360BC" w:rsidP="0094625C">
            <w:pPr>
              <w:spacing w:before="0" w:after="0"/>
              <w:rPr>
                <w:bCs/>
                <w:iCs/>
                <w:sz w:val="16"/>
                <w:szCs w:val="24"/>
                <w:lang w:eastAsia="en-GB"/>
              </w:rPr>
            </w:pPr>
            <w:r w:rsidRPr="00627D4D">
              <w:rPr>
                <w:bCs/>
                <w:iCs/>
                <w:sz w:val="16"/>
                <w:szCs w:val="24"/>
                <w:lang w:eastAsia="en-GB"/>
              </w:rPr>
              <w:t>PT18</w:t>
            </w:r>
          </w:p>
          <w:p w14:paraId="08A10E68" w14:textId="77777777" w:rsidR="006360BC" w:rsidRPr="00627D4D" w:rsidRDefault="006360BC" w:rsidP="0094625C">
            <w:pPr>
              <w:spacing w:before="0" w:after="0"/>
              <w:rPr>
                <w:bCs/>
                <w:iCs/>
                <w:color w:val="FF0000"/>
                <w:sz w:val="16"/>
                <w:szCs w:val="24"/>
                <w:lang w:val="en-US" w:eastAsia="en-GB"/>
              </w:rPr>
            </w:pPr>
            <w:r w:rsidRPr="00627D4D">
              <w:rPr>
                <w:bCs/>
                <w:iCs/>
                <w:sz w:val="16"/>
                <w:szCs w:val="24"/>
                <w:lang w:eastAsia="en-GB"/>
              </w:rPr>
              <w:t>Insecticide</w:t>
            </w:r>
          </w:p>
          <w:p w14:paraId="25B2572B" w14:textId="77777777" w:rsidR="006360BC" w:rsidRPr="00627D4D" w:rsidRDefault="006360BC" w:rsidP="0094625C">
            <w:pPr>
              <w:spacing w:before="0" w:after="0"/>
              <w:rPr>
                <w:bCs/>
                <w:iCs/>
                <w:sz w:val="16"/>
                <w:szCs w:val="24"/>
                <w:lang w:eastAsia="en-GB"/>
              </w:rPr>
            </w:pPr>
          </w:p>
        </w:tc>
        <w:tc>
          <w:tcPr>
            <w:tcW w:w="602" w:type="pct"/>
            <w:gridSpan w:val="2"/>
            <w:shd w:val="clear" w:color="auto" w:fill="BFBFBF" w:themeFill="background1" w:themeFillShade="BF"/>
          </w:tcPr>
          <w:p w14:paraId="45C6C69E" w14:textId="77777777" w:rsidR="006360BC" w:rsidRPr="00CD0981" w:rsidRDefault="006360BC" w:rsidP="0094625C">
            <w:pPr>
              <w:spacing w:before="0" w:after="0"/>
              <w:rPr>
                <w:bCs/>
                <w:iCs/>
                <w:sz w:val="16"/>
                <w:szCs w:val="24"/>
                <w:highlight w:val="yellow"/>
                <w:lang w:eastAsia="en-GB"/>
              </w:rPr>
            </w:pPr>
            <w:r w:rsidRPr="00CD0981">
              <w:rPr>
                <w:bCs/>
                <w:iCs/>
                <w:sz w:val="16"/>
                <w:szCs w:val="24"/>
                <w:highlight w:val="yellow"/>
                <w:lang w:eastAsia="en-GB"/>
              </w:rPr>
              <w:t>Liquid solution</w:t>
            </w:r>
          </w:p>
          <w:p w14:paraId="75BE6580" w14:textId="77777777" w:rsidR="006360BC" w:rsidRPr="00CD0981" w:rsidRDefault="006360BC" w:rsidP="0094625C">
            <w:pPr>
              <w:spacing w:before="0" w:after="0"/>
              <w:rPr>
                <w:bCs/>
                <w:iCs/>
                <w:sz w:val="16"/>
                <w:szCs w:val="24"/>
                <w:highlight w:val="yellow"/>
                <w:lang w:eastAsia="en-GB"/>
              </w:rPr>
            </w:pPr>
            <w:r w:rsidRPr="00CD0981">
              <w:rPr>
                <w:bCs/>
                <w:iCs/>
                <w:sz w:val="16"/>
                <w:szCs w:val="24"/>
                <w:highlight w:val="yellow"/>
                <w:lang w:eastAsia="en-GB"/>
              </w:rPr>
              <w:t>ready-to-use (sponge application).</w:t>
            </w:r>
          </w:p>
          <w:p w14:paraId="2448D1FE" w14:textId="77777777" w:rsidR="006360BC" w:rsidRPr="00CD0981" w:rsidRDefault="006360BC" w:rsidP="0094625C">
            <w:pPr>
              <w:spacing w:before="0" w:after="0"/>
              <w:rPr>
                <w:bCs/>
                <w:iCs/>
                <w:sz w:val="16"/>
                <w:szCs w:val="24"/>
                <w:highlight w:val="yellow"/>
                <w:lang w:eastAsia="en-GB"/>
              </w:rPr>
            </w:pPr>
          </w:p>
          <w:p w14:paraId="18ACC5BB" w14:textId="77777777" w:rsidR="006360BC" w:rsidRPr="00CD0981" w:rsidRDefault="006360BC" w:rsidP="0094625C">
            <w:pPr>
              <w:spacing w:before="0" w:after="0"/>
              <w:rPr>
                <w:bCs/>
                <w:iCs/>
                <w:sz w:val="16"/>
                <w:szCs w:val="24"/>
                <w:highlight w:val="yellow"/>
                <w:lang w:eastAsia="en-GB"/>
              </w:rPr>
            </w:pPr>
            <w:r w:rsidRPr="00CD0981">
              <w:rPr>
                <w:bCs/>
                <w:iCs/>
                <w:sz w:val="16"/>
                <w:szCs w:val="24"/>
                <w:highlight w:val="yellow"/>
                <w:lang w:eastAsia="en-GB"/>
              </w:rPr>
              <w:t xml:space="preserve">applied on horse skin </w:t>
            </w:r>
          </w:p>
          <w:p w14:paraId="372A6336" w14:textId="77777777" w:rsidR="006360BC" w:rsidRPr="00CD0981" w:rsidRDefault="006360BC" w:rsidP="0094625C">
            <w:pPr>
              <w:spacing w:before="0" w:after="0"/>
              <w:rPr>
                <w:bCs/>
                <w:iCs/>
                <w:sz w:val="16"/>
                <w:szCs w:val="24"/>
                <w:highlight w:val="yellow"/>
                <w:lang w:eastAsia="en-GB"/>
              </w:rPr>
            </w:pPr>
          </w:p>
          <w:p w14:paraId="702CE502" w14:textId="77777777" w:rsidR="006360BC" w:rsidRPr="00CD0981" w:rsidRDefault="006360BC" w:rsidP="0094625C">
            <w:pPr>
              <w:spacing w:before="0" w:after="0"/>
              <w:rPr>
                <w:bCs/>
                <w:iCs/>
                <w:sz w:val="16"/>
                <w:szCs w:val="24"/>
                <w:highlight w:val="yellow"/>
                <w:lang w:eastAsia="en-GB"/>
              </w:rPr>
            </w:pPr>
            <w:r w:rsidRPr="00CD0981">
              <w:rPr>
                <w:bCs/>
                <w:iCs/>
                <w:sz w:val="16"/>
                <w:szCs w:val="24"/>
                <w:highlight w:val="yellow"/>
                <w:lang w:eastAsia="en-GB"/>
              </w:rPr>
              <w:t>Professional &amp; non-professional user</w:t>
            </w:r>
          </w:p>
        </w:tc>
        <w:tc>
          <w:tcPr>
            <w:tcW w:w="602" w:type="pct"/>
            <w:gridSpan w:val="2"/>
            <w:shd w:val="clear" w:color="auto" w:fill="BFBFBF" w:themeFill="background1" w:themeFillShade="BF"/>
          </w:tcPr>
          <w:p w14:paraId="055A6821" w14:textId="77777777" w:rsidR="006360BC" w:rsidRPr="00CD0981" w:rsidRDefault="006360BC" w:rsidP="0094625C">
            <w:pPr>
              <w:spacing w:before="0" w:after="0"/>
              <w:rPr>
                <w:bCs/>
                <w:iCs/>
                <w:sz w:val="16"/>
                <w:szCs w:val="24"/>
                <w:highlight w:val="yellow"/>
                <w:lang w:eastAsia="en-GB"/>
              </w:rPr>
            </w:pPr>
            <w:r w:rsidRPr="00CD0981">
              <w:rPr>
                <w:bCs/>
                <w:iCs/>
                <w:sz w:val="16"/>
                <w:szCs w:val="24"/>
                <w:highlight w:val="yellow"/>
                <w:u w:val="single"/>
                <w:lang w:eastAsia="en-GB"/>
              </w:rPr>
              <w:t xml:space="preserve">STILL HORSE </w:t>
            </w:r>
            <w:r w:rsidRPr="00CD0981">
              <w:rPr>
                <w:bCs/>
                <w:iCs/>
                <w:sz w:val="16"/>
                <w:szCs w:val="24"/>
                <w:highlight w:val="yellow"/>
                <w:lang w:eastAsia="en-GB"/>
              </w:rPr>
              <w:t>(batch SH0721)</w:t>
            </w:r>
          </w:p>
          <w:p w14:paraId="78596AC3" w14:textId="77777777" w:rsidR="006360BC" w:rsidRPr="00CD0981" w:rsidRDefault="006360BC" w:rsidP="0094625C">
            <w:pPr>
              <w:spacing w:before="0" w:after="0"/>
              <w:rPr>
                <w:bCs/>
                <w:iCs/>
                <w:sz w:val="16"/>
                <w:szCs w:val="24"/>
                <w:highlight w:val="yellow"/>
                <w:lang w:eastAsia="en-GB"/>
              </w:rPr>
            </w:pPr>
          </w:p>
          <w:p w14:paraId="1961C490" w14:textId="77777777" w:rsidR="006360BC" w:rsidRPr="00CD0981" w:rsidRDefault="006360BC" w:rsidP="0094625C">
            <w:pPr>
              <w:spacing w:before="0" w:after="0"/>
              <w:rPr>
                <w:bCs/>
                <w:iCs/>
                <w:sz w:val="16"/>
                <w:szCs w:val="24"/>
                <w:highlight w:val="yellow"/>
                <w:u w:val="single"/>
                <w:lang w:eastAsia="en-GB"/>
              </w:rPr>
            </w:pPr>
            <w:r w:rsidRPr="00CD0981">
              <w:rPr>
                <w:bCs/>
                <w:iCs/>
                <w:sz w:val="16"/>
                <w:szCs w:val="24"/>
                <w:highlight w:val="yellow"/>
                <w:lang w:eastAsia="en-GB"/>
              </w:rPr>
              <w:t xml:space="preserve">Active substance: </w:t>
            </w:r>
            <w:r w:rsidRPr="00CD0981">
              <w:rPr>
                <w:b/>
                <w:iCs/>
                <w:sz w:val="16"/>
                <w:szCs w:val="24"/>
                <w:highlight w:val="yellow"/>
                <w:lang w:eastAsia="en-GB"/>
              </w:rPr>
              <w:t>PERMETHRIN: 9 g/L</w:t>
            </w:r>
          </w:p>
        </w:tc>
        <w:tc>
          <w:tcPr>
            <w:tcW w:w="547" w:type="pct"/>
            <w:gridSpan w:val="2"/>
            <w:shd w:val="clear" w:color="auto" w:fill="BFBFBF" w:themeFill="background1" w:themeFillShade="BF"/>
          </w:tcPr>
          <w:p w14:paraId="56BE7664" w14:textId="77777777" w:rsidR="006360BC" w:rsidRPr="00CD0981" w:rsidRDefault="006360BC" w:rsidP="0094625C">
            <w:pPr>
              <w:spacing w:before="0" w:after="0"/>
              <w:rPr>
                <w:i/>
                <w:iCs/>
                <w:sz w:val="16"/>
                <w:szCs w:val="24"/>
                <w:highlight w:val="yellow"/>
                <w:lang w:eastAsia="en-GB"/>
              </w:rPr>
            </w:pPr>
            <w:r w:rsidRPr="00CD0981">
              <w:rPr>
                <w:i/>
                <w:iCs/>
                <w:sz w:val="16"/>
                <w:szCs w:val="24"/>
                <w:highlight w:val="yellow"/>
                <w:lang w:eastAsia="en-GB"/>
              </w:rPr>
              <w:t xml:space="preserve">Musca domestica (house fly) </w:t>
            </w:r>
          </w:p>
          <w:p w14:paraId="63D0CF5D" w14:textId="77777777" w:rsidR="006360BC" w:rsidRPr="00CD0981" w:rsidRDefault="006360BC" w:rsidP="0094625C">
            <w:pPr>
              <w:spacing w:before="0" w:after="0"/>
              <w:rPr>
                <w:i/>
                <w:iCs/>
                <w:sz w:val="16"/>
                <w:szCs w:val="24"/>
                <w:highlight w:val="yellow"/>
                <w:lang w:eastAsia="en-GB"/>
              </w:rPr>
            </w:pPr>
          </w:p>
          <w:p w14:paraId="5CB01859" w14:textId="77777777" w:rsidR="006360BC" w:rsidRPr="00CD0981" w:rsidRDefault="006360BC" w:rsidP="0094625C">
            <w:pPr>
              <w:spacing w:before="0" w:after="0"/>
              <w:rPr>
                <w:i/>
                <w:iCs/>
                <w:sz w:val="16"/>
                <w:szCs w:val="24"/>
                <w:highlight w:val="yellow"/>
                <w:lang w:eastAsia="en-GB"/>
              </w:rPr>
            </w:pPr>
            <w:r w:rsidRPr="00CD0981">
              <w:rPr>
                <w:i/>
                <w:iCs/>
                <w:sz w:val="16"/>
                <w:szCs w:val="24"/>
                <w:highlight w:val="yellow"/>
                <w:lang w:eastAsia="en-GB"/>
              </w:rPr>
              <w:t xml:space="preserve">Stomoxys calcitrans (Stable fly) </w:t>
            </w:r>
          </w:p>
          <w:p w14:paraId="6AA2E7F2" w14:textId="77777777" w:rsidR="006360BC" w:rsidRPr="00CD0981" w:rsidRDefault="006360BC" w:rsidP="0094625C">
            <w:pPr>
              <w:spacing w:before="0" w:after="0"/>
              <w:rPr>
                <w:i/>
                <w:iCs/>
                <w:sz w:val="16"/>
                <w:szCs w:val="24"/>
                <w:highlight w:val="yellow"/>
                <w:lang w:eastAsia="en-GB"/>
              </w:rPr>
            </w:pPr>
          </w:p>
          <w:p w14:paraId="06A9120C" w14:textId="77777777" w:rsidR="006360BC" w:rsidRPr="00CD0981" w:rsidRDefault="006360BC" w:rsidP="0094625C">
            <w:pPr>
              <w:spacing w:before="0" w:after="0"/>
              <w:rPr>
                <w:i/>
                <w:iCs/>
                <w:sz w:val="16"/>
                <w:szCs w:val="24"/>
                <w:highlight w:val="yellow"/>
                <w:lang w:eastAsia="en-GB"/>
              </w:rPr>
            </w:pPr>
            <w:r w:rsidRPr="00CD0981">
              <w:rPr>
                <w:i/>
                <w:iCs/>
                <w:sz w:val="16"/>
                <w:szCs w:val="24"/>
                <w:highlight w:val="yellow"/>
                <w:lang w:eastAsia="en-GB"/>
              </w:rPr>
              <w:t>Tabanus bovinus (horse-fly)</w:t>
            </w:r>
          </w:p>
          <w:p w14:paraId="1F2615C0" w14:textId="77777777" w:rsidR="006360BC" w:rsidRPr="00CD0981" w:rsidRDefault="006360BC" w:rsidP="0094625C">
            <w:pPr>
              <w:spacing w:before="0" w:after="0"/>
              <w:rPr>
                <w:i/>
                <w:iCs/>
                <w:sz w:val="16"/>
                <w:szCs w:val="24"/>
                <w:highlight w:val="yellow"/>
                <w:lang w:eastAsia="en-GB"/>
              </w:rPr>
            </w:pPr>
          </w:p>
          <w:p w14:paraId="131D33DB" w14:textId="77777777" w:rsidR="006360BC" w:rsidRPr="00CD0981" w:rsidRDefault="006360BC" w:rsidP="0094625C">
            <w:pPr>
              <w:spacing w:before="0" w:after="0"/>
              <w:rPr>
                <w:i/>
                <w:iCs/>
                <w:sz w:val="16"/>
                <w:szCs w:val="24"/>
                <w:highlight w:val="yellow"/>
                <w:lang w:eastAsia="en-GB"/>
              </w:rPr>
            </w:pPr>
            <w:r w:rsidRPr="00CD0981">
              <w:rPr>
                <w:i/>
                <w:iCs/>
                <w:sz w:val="16"/>
                <w:szCs w:val="24"/>
                <w:highlight w:val="yellow"/>
                <w:lang w:eastAsia="en-GB"/>
              </w:rPr>
              <w:t>Hippobosca equina (forest fly)</w:t>
            </w:r>
          </w:p>
          <w:p w14:paraId="625B0883" w14:textId="77777777" w:rsidR="006360BC" w:rsidRPr="00CD0981" w:rsidRDefault="006360BC" w:rsidP="0094625C">
            <w:pPr>
              <w:spacing w:before="0" w:after="0"/>
              <w:rPr>
                <w:i/>
                <w:iCs/>
                <w:sz w:val="16"/>
                <w:szCs w:val="24"/>
                <w:highlight w:val="yellow"/>
                <w:lang w:eastAsia="en-GB"/>
              </w:rPr>
            </w:pPr>
          </w:p>
          <w:p w14:paraId="59626D05" w14:textId="77777777" w:rsidR="006360BC" w:rsidRPr="00CD0981" w:rsidRDefault="006360BC" w:rsidP="0094625C">
            <w:pPr>
              <w:spacing w:before="0" w:after="0"/>
              <w:rPr>
                <w:b/>
                <w:bCs/>
                <w:sz w:val="16"/>
                <w:szCs w:val="24"/>
                <w:highlight w:val="yellow"/>
                <w:lang w:eastAsia="en-GB"/>
              </w:rPr>
            </w:pPr>
            <w:r w:rsidRPr="00CD0981">
              <w:rPr>
                <w:i/>
                <w:iCs/>
                <w:sz w:val="16"/>
                <w:szCs w:val="24"/>
                <w:highlight w:val="yellow"/>
                <w:lang w:eastAsia="en-GB"/>
              </w:rPr>
              <w:t>Musca autumnalis (autumn fly)</w:t>
            </w:r>
          </w:p>
        </w:tc>
        <w:tc>
          <w:tcPr>
            <w:tcW w:w="383" w:type="pct"/>
            <w:gridSpan w:val="2"/>
            <w:shd w:val="clear" w:color="auto" w:fill="BFBFBF" w:themeFill="background1" w:themeFillShade="BF"/>
          </w:tcPr>
          <w:p w14:paraId="2FFD3415"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Semi – field trial</w:t>
            </w:r>
          </w:p>
          <w:p w14:paraId="1FC3C640" w14:textId="77777777" w:rsidR="006360BC" w:rsidRPr="00CD0981" w:rsidRDefault="006360BC" w:rsidP="0094625C">
            <w:pPr>
              <w:spacing w:before="0" w:after="0"/>
              <w:rPr>
                <w:bCs/>
                <w:i/>
                <w:sz w:val="16"/>
                <w:szCs w:val="24"/>
                <w:highlight w:val="yellow"/>
                <w:lang w:val="en-US" w:eastAsia="en-GB"/>
              </w:rPr>
            </w:pPr>
            <w:r w:rsidRPr="00CD0981">
              <w:rPr>
                <w:bCs/>
                <w:iCs/>
                <w:sz w:val="16"/>
                <w:szCs w:val="24"/>
                <w:highlight w:val="yellow"/>
                <w:lang w:val="en-US" w:eastAsia="en-GB"/>
              </w:rPr>
              <w:t>(France)</w:t>
            </w:r>
          </w:p>
        </w:tc>
        <w:tc>
          <w:tcPr>
            <w:tcW w:w="985" w:type="pct"/>
            <w:gridSpan w:val="2"/>
            <w:shd w:val="clear" w:color="auto" w:fill="BFBFBF" w:themeFill="background1" w:themeFillShade="BF"/>
          </w:tcPr>
          <w:p w14:paraId="349936B4" w14:textId="77777777" w:rsidR="006360BC" w:rsidRPr="00CD0981" w:rsidRDefault="006360BC" w:rsidP="0094625C">
            <w:pPr>
              <w:rPr>
                <w:rFonts w:eastAsia="Calibri"/>
                <w:sz w:val="16"/>
                <w:szCs w:val="16"/>
                <w:highlight w:val="yellow"/>
                <w:lang w:eastAsia="en-US"/>
              </w:rPr>
            </w:pPr>
            <w:r w:rsidRPr="00CD0981">
              <w:rPr>
                <w:rFonts w:eastAsia="Calibri"/>
                <w:sz w:val="16"/>
                <w:szCs w:val="16"/>
                <w:highlight w:val="yellow"/>
                <w:lang w:eastAsia="en-US"/>
              </w:rPr>
              <w:t>10 saddle and 10 breeding horses were treated with 25 ml/horse product (applied by sponge) and compared with untreated horses.</w:t>
            </w:r>
          </w:p>
          <w:p w14:paraId="74D46CBB" w14:textId="77777777" w:rsidR="006360BC" w:rsidRPr="00CD0981" w:rsidRDefault="006360BC" w:rsidP="0094625C">
            <w:pPr>
              <w:rPr>
                <w:rFonts w:eastAsia="Calibri"/>
                <w:sz w:val="16"/>
                <w:szCs w:val="16"/>
                <w:highlight w:val="yellow"/>
                <w:lang w:eastAsia="en-US"/>
              </w:rPr>
            </w:pPr>
            <w:r w:rsidRPr="00CD0981">
              <w:rPr>
                <w:rFonts w:eastAsia="Calibri"/>
                <w:sz w:val="16"/>
                <w:szCs w:val="16"/>
                <w:highlight w:val="yellow"/>
                <w:lang w:eastAsia="en-US"/>
              </w:rPr>
              <w:t>Horses are placed in a paddock tent, covered with a mosquito net, to prevent flies from escaping. 20 flies per tested species are released into the tents, and mortality for each target organism is assessed on the 1</w:t>
            </w:r>
            <w:r w:rsidRPr="00CD0981">
              <w:rPr>
                <w:rFonts w:eastAsia="Calibri"/>
                <w:sz w:val="16"/>
                <w:szCs w:val="16"/>
                <w:highlight w:val="yellow"/>
                <w:vertAlign w:val="superscript"/>
                <w:lang w:eastAsia="en-US"/>
              </w:rPr>
              <w:t>st</w:t>
            </w:r>
            <w:r w:rsidRPr="00CD0981">
              <w:rPr>
                <w:rFonts w:eastAsia="Calibri"/>
                <w:sz w:val="16"/>
                <w:szCs w:val="16"/>
                <w:highlight w:val="yellow"/>
                <w:lang w:eastAsia="en-US"/>
              </w:rPr>
              <w:t xml:space="preserve"> day (day of application) and 4 days after application.</w:t>
            </w:r>
            <w:r w:rsidRPr="00BE008E">
              <w:rPr>
                <w:rFonts w:eastAsia="Calibri"/>
                <w:sz w:val="16"/>
                <w:szCs w:val="16"/>
                <w:highlight w:val="yellow"/>
                <w:lang w:eastAsia="en-US"/>
              </w:rPr>
              <w:t xml:space="preserve"> </w:t>
            </w:r>
          </w:p>
          <w:p w14:paraId="145C3DDE" w14:textId="77777777" w:rsidR="006360BC" w:rsidRPr="00CD0981" w:rsidRDefault="006360BC" w:rsidP="0094625C">
            <w:pPr>
              <w:rPr>
                <w:rFonts w:eastAsia="Calibri"/>
                <w:sz w:val="16"/>
                <w:szCs w:val="16"/>
                <w:highlight w:val="yellow"/>
                <w:lang w:eastAsia="en-US"/>
              </w:rPr>
            </w:pPr>
          </w:p>
          <w:p w14:paraId="31BE31E9" w14:textId="77777777" w:rsidR="006360BC" w:rsidRPr="00CD0981" w:rsidRDefault="006360BC" w:rsidP="0094625C">
            <w:pPr>
              <w:rPr>
                <w:rFonts w:eastAsia="Calibri"/>
                <w:sz w:val="16"/>
                <w:szCs w:val="16"/>
                <w:highlight w:val="yellow"/>
                <w:lang w:eastAsia="en-US"/>
              </w:rPr>
            </w:pPr>
          </w:p>
          <w:p w14:paraId="688D7D53" w14:textId="77777777" w:rsidR="006360BC" w:rsidRPr="00CD0981" w:rsidRDefault="006360BC" w:rsidP="0094625C">
            <w:pPr>
              <w:spacing w:before="0" w:after="0"/>
              <w:rPr>
                <w:bCs/>
                <w:i/>
                <w:sz w:val="14"/>
                <w:szCs w:val="22"/>
                <w:highlight w:val="yellow"/>
                <w:lang w:val="en-US" w:eastAsia="en-GB"/>
              </w:rPr>
            </w:pPr>
            <w:r w:rsidRPr="00CD0981">
              <w:rPr>
                <w:bCs/>
                <w:i/>
                <w:sz w:val="14"/>
                <w:szCs w:val="22"/>
                <w:highlight w:val="yellow"/>
                <w:lang w:val="en-US" w:eastAsia="en-GB"/>
              </w:rPr>
              <w:t>* SH = saddled horses; BH = breeding horses, N.C. = untreated control horses.</w:t>
            </w:r>
          </w:p>
          <w:p w14:paraId="170DD683" w14:textId="77777777" w:rsidR="006360BC" w:rsidRPr="00CD0981" w:rsidRDefault="006360BC" w:rsidP="0094625C">
            <w:pPr>
              <w:rPr>
                <w:rFonts w:eastAsia="Calibri"/>
                <w:sz w:val="16"/>
                <w:szCs w:val="16"/>
                <w:highlight w:val="yellow"/>
                <w:lang w:val="en-US" w:eastAsia="en-US"/>
              </w:rPr>
            </w:pPr>
          </w:p>
        </w:tc>
        <w:tc>
          <w:tcPr>
            <w:tcW w:w="985" w:type="pct"/>
            <w:gridSpan w:val="3"/>
            <w:shd w:val="clear" w:color="auto" w:fill="BFBFBF" w:themeFill="background1" w:themeFillShade="BF"/>
          </w:tcPr>
          <w:p w14:paraId="08EB0EA6"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 xml:space="preserve">% mortality </w:t>
            </w:r>
            <w:r w:rsidRPr="00CD0981">
              <w:rPr>
                <w:bCs/>
                <w:i/>
                <w:sz w:val="16"/>
                <w:szCs w:val="24"/>
                <w:highlight w:val="yellow"/>
                <w:lang w:val="en-US" w:eastAsia="en-GB"/>
              </w:rPr>
              <w:t>M. domestica:</w:t>
            </w:r>
          </w:p>
          <w:tbl>
            <w:tblPr>
              <w:tblStyle w:val="TableGrid2"/>
              <w:tblW w:w="0" w:type="auto"/>
              <w:tblLayout w:type="fixed"/>
              <w:tblLook w:val="04A0" w:firstRow="1" w:lastRow="0" w:firstColumn="1" w:lastColumn="0" w:noHBand="0" w:noVBand="1"/>
            </w:tblPr>
            <w:tblGrid>
              <w:gridCol w:w="750"/>
              <w:gridCol w:w="750"/>
              <w:gridCol w:w="752"/>
            </w:tblGrid>
            <w:tr w:rsidR="006360BC" w:rsidRPr="00BE008E" w14:paraId="787913CE" w14:textId="77777777" w:rsidTr="0094625C">
              <w:trPr>
                <w:trHeight w:val="257"/>
              </w:trPr>
              <w:tc>
                <w:tcPr>
                  <w:tcW w:w="750" w:type="dxa"/>
                </w:tcPr>
                <w:p w14:paraId="3C9DAC7A" w14:textId="77777777" w:rsidR="006360BC" w:rsidRPr="00CD0981" w:rsidRDefault="006360BC" w:rsidP="0094625C">
                  <w:pPr>
                    <w:spacing w:before="0" w:after="0"/>
                    <w:rPr>
                      <w:bCs/>
                      <w:iCs/>
                      <w:sz w:val="16"/>
                      <w:szCs w:val="24"/>
                      <w:highlight w:val="yellow"/>
                      <w:lang w:val="en-US" w:eastAsia="en-GB"/>
                    </w:rPr>
                  </w:pPr>
                </w:p>
              </w:tc>
              <w:tc>
                <w:tcPr>
                  <w:tcW w:w="750" w:type="dxa"/>
                </w:tcPr>
                <w:p w14:paraId="07EEAAAD"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1</w:t>
                  </w:r>
                </w:p>
              </w:tc>
              <w:tc>
                <w:tcPr>
                  <w:tcW w:w="752" w:type="dxa"/>
                </w:tcPr>
                <w:p w14:paraId="6A1666F7"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4</w:t>
                  </w:r>
                </w:p>
              </w:tc>
            </w:tr>
            <w:tr w:rsidR="006360BC" w:rsidRPr="00BE008E" w14:paraId="62BE8DEF" w14:textId="77777777" w:rsidTr="0094625C">
              <w:trPr>
                <w:trHeight w:val="238"/>
              </w:trPr>
              <w:tc>
                <w:tcPr>
                  <w:tcW w:w="750" w:type="dxa"/>
                </w:tcPr>
                <w:p w14:paraId="57F9AC43"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SH</w:t>
                  </w:r>
                </w:p>
              </w:tc>
              <w:tc>
                <w:tcPr>
                  <w:tcW w:w="750" w:type="dxa"/>
                </w:tcPr>
                <w:p w14:paraId="20526BDF"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94.5</w:t>
                  </w:r>
                </w:p>
              </w:tc>
              <w:tc>
                <w:tcPr>
                  <w:tcW w:w="752" w:type="dxa"/>
                </w:tcPr>
                <w:p w14:paraId="15010236"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90</w:t>
                  </w:r>
                </w:p>
              </w:tc>
            </w:tr>
            <w:tr w:rsidR="006360BC" w:rsidRPr="00BE008E" w14:paraId="628EE4D5" w14:textId="77777777" w:rsidTr="0094625C">
              <w:trPr>
                <w:trHeight w:val="257"/>
              </w:trPr>
              <w:tc>
                <w:tcPr>
                  <w:tcW w:w="750" w:type="dxa"/>
                </w:tcPr>
                <w:p w14:paraId="4357EC21"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BH</w:t>
                  </w:r>
                </w:p>
              </w:tc>
              <w:tc>
                <w:tcPr>
                  <w:tcW w:w="750" w:type="dxa"/>
                </w:tcPr>
                <w:p w14:paraId="1F0A93D1"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96.5</w:t>
                  </w:r>
                </w:p>
              </w:tc>
              <w:tc>
                <w:tcPr>
                  <w:tcW w:w="752" w:type="dxa"/>
                </w:tcPr>
                <w:p w14:paraId="73D58CFE"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92</w:t>
                  </w:r>
                </w:p>
              </w:tc>
            </w:tr>
            <w:tr w:rsidR="006360BC" w:rsidRPr="00BE008E" w14:paraId="339EF4DE" w14:textId="77777777" w:rsidTr="0094625C">
              <w:trPr>
                <w:trHeight w:val="257"/>
              </w:trPr>
              <w:tc>
                <w:tcPr>
                  <w:tcW w:w="750" w:type="dxa"/>
                </w:tcPr>
                <w:p w14:paraId="1EEDA343"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N.C.</w:t>
                  </w:r>
                </w:p>
              </w:tc>
              <w:tc>
                <w:tcPr>
                  <w:tcW w:w="750" w:type="dxa"/>
                </w:tcPr>
                <w:p w14:paraId="1D9CF9B0"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1</w:t>
                  </w:r>
                </w:p>
              </w:tc>
              <w:tc>
                <w:tcPr>
                  <w:tcW w:w="752" w:type="dxa"/>
                </w:tcPr>
                <w:p w14:paraId="2A239F31"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2</w:t>
                  </w:r>
                </w:p>
              </w:tc>
            </w:tr>
          </w:tbl>
          <w:p w14:paraId="7424A8DC" w14:textId="77777777" w:rsidR="006360BC" w:rsidRPr="00CD0981" w:rsidRDefault="006360BC" w:rsidP="0094625C">
            <w:pPr>
              <w:spacing w:before="0" w:after="0"/>
              <w:rPr>
                <w:bCs/>
                <w:i/>
                <w:sz w:val="14"/>
                <w:szCs w:val="22"/>
                <w:highlight w:val="yellow"/>
                <w:lang w:val="en-US" w:eastAsia="en-GB"/>
              </w:rPr>
            </w:pPr>
          </w:p>
          <w:p w14:paraId="3D6EF350"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 xml:space="preserve">% mortality for </w:t>
            </w:r>
            <w:r w:rsidRPr="00CD0981">
              <w:rPr>
                <w:bCs/>
                <w:i/>
                <w:sz w:val="16"/>
                <w:szCs w:val="24"/>
                <w:highlight w:val="yellow"/>
                <w:lang w:val="en-US" w:eastAsia="en-GB"/>
              </w:rPr>
              <w:t>S. calcitrans:</w:t>
            </w:r>
          </w:p>
          <w:tbl>
            <w:tblPr>
              <w:tblStyle w:val="TableGrid2"/>
              <w:tblW w:w="0" w:type="auto"/>
              <w:tblLayout w:type="fixed"/>
              <w:tblLook w:val="04A0" w:firstRow="1" w:lastRow="0" w:firstColumn="1" w:lastColumn="0" w:noHBand="0" w:noVBand="1"/>
            </w:tblPr>
            <w:tblGrid>
              <w:gridCol w:w="750"/>
              <w:gridCol w:w="750"/>
              <w:gridCol w:w="752"/>
            </w:tblGrid>
            <w:tr w:rsidR="006360BC" w:rsidRPr="00BE008E" w14:paraId="17906CBA" w14:textId="77777777" w:rsidTr="0094625C">
              <w:trPr>
                <w:trHeight w:val="257"/>
              </w:trPr>
              <w:tc>
                <w:tcPr>
                  <w:tcW w:w="750" w:type="dxa"/>
                </w:tcPr>
                <w:p w14:paraId="64791369" w14:textId="77777777" w:rsidR="006360BC" w:rsidRPr="00CD0981" w:rsidRDefault="006360BC" w:rsidP="0094625C">
                  <w:pPr>
                    <w:spacing w:before="0" w:after="0"/>
                    <w:rPr>
                      <w:bCs/>
                      <w:iCs/>
                      <w:sz w:val="16"/>
                      <w:szCs w:val="24"/>
                      <w:highlight w:val="yellow"/>
                      <w:lang w:val="en-US" w:eastAsia="en-GB"/>
                    </w:rPr>
                  </w:pPr>
                </w:p>
              </w:tc>
              <w:tc>
                <w:tcPr>
                  <w:tcW w:w="750" w:type="dxa"/>
                </w:tcPr>
                <w:p w14:paraId="13EA8AB3"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1</w:t>
                  </w:r>
                </w:p>
              </w:tc>
              <w:tc>
                <w:tcPr>
                  <w:tcW w:w="752" w:type="dxa"/>
                </w:tcPr>
                <w:p w14:paraId="27D7A98E"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4</w:t>
                  </w:r>
                </w:p>
              </w:tc>
            </w:tr>
            <w:tr w:rsidR="006360BC" w:rsidRPr="00BE008E" w14:paraId="5E07591E" w14:textId="77777777" w:rsidTr="0094625C">
              <w:trPr>
                <w:trHeight w:val="238"/>
              </w:trPr>
              <w:tc>
                <w:tcPr>
                  <w:tcW w:w="750" w:type="dxa"/>
                </w:tcPr>
                <w:p w14:paraId="1AA7E1A2"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SH</w:t>
                  </w:r>
                </w:p>
              </w:tc>
              <w:tc>
                <w:tcPr>
                  <w:tcW w:w="750" w:type="dxa"/>
                </w:tcPr>
                <w:p w14:paraId="3587B0F6"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94</w:t>
                  </w:r>
                </w:p>
              </w:tc>
              <w:tc>
                <w:tcPr>
                  <w:tcW w:w="752" w:type="dxa"/>
                </w:tcPr>
                <w:p w14:paraId="319C8E2E"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91.5</w:t>
                  </w:r>
                </w:p>
              </w:tc>
            </w:tr>
            <w:tr w:rsidR="006360BC" w:rsidRPr="00BE008E" w14:paraId="7BC86251" w14:textId="77777777" w:rsidTr="0094625C">
              <w:trPr>
                <w:trHeight w:val="257"/>
              </w:trPr>
              <w:tc>
                <w:tcPr>
                  <w:tcW w:w="750" w:type="dxa"/>
                </w:tcPr>
                <w:p w14:paraId="5AF2CF01"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BH</w:t>
                  </w:r>
                </w:p>
              </w:tc>
              <w:tc>
                <w:tcPr>
                  <w:tcW w:w="750" w:type="dxa"/>
                </w:tcPr>
                <w:p w14:paraId="2FFC43EA"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96</w:t>
                  </w:r>
                </w:p>
              </w:tc>
              <w:tc>
                <w:tcPr>
                  <w:tcW w:w="752" w:type="dxa"/>
                </w:tcPr>
                <w:p w14:paraId="7BC626B8"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90</w:t>
                  </w:r>
                </w:p>
              </w:tc>
            </w:tr>
            <w:tr w:rsidR="006360BC" w:rsidRPr="00BE008E" w14:paraId="746C14CE" w14:textId="77777777" w:rsidTr="0094625C">
              <w:trPr>
                <w:trHeight w:val="257"/>
              </w:trPr>
              <w:tc>
                <w:tcPr>
                  <w:tcW w:w="750" w:type="dxa"/>
                </w:tcPr>
                <w:p w14:paraId="5170B8D5"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N.C.</w:t>
                  </w:r>
                </w:p>
              </w:tc>
              <w:tc>
                <w:tcPr>
                  <w:tcW w:w="750" w:type="dxa"/>
                </w:tcPr>
                <w:p w14:paraId="6C6FA382"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0.5</w:t>
                  </w:r>
                </w:p>
              </w:tc>
              <w:tc>
                <w:tcPr>
                  <w:tcW w:w="752" w:type="dxa"/>
                </w:tcPr>
                <w:p w14:paraId="11E0B428"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2</w:t>
                  </w:r>
                </w:p>
              </w:tc>
            </w:tr>
          </w:tbl>
          <w:p w14:paraId="71671E77" w14:textId="77777777" w:rsidR="006360BC" w:rsidRPr="00CD0981" w:rsidRDefault="006360BC" w:rsidP="0094625C">
            <w:pPr>
              <w:spacing w:before="0" w:after="0"/>
              <w:rPr>
                <w:bCs/>
                <w:i/>
                <w:sz w:val="14"/>
                <w:szCs w:val="22"/>
                <w:highlight w:val="yellow"/>
                <w:lang w:val="en-US" w:eastAsia="en-GB"/>
              </w:rPr>
            </w:pPr>
          </w:p>
          <w:p w14:paraId="1C08B059"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 xml:space="preserve">% mortality for </w:t>
            </w:r>
            <w:r w:rsidRPr="00CD0981">
              <w:rPr>
                <w:bCs/>
                <w:i/>
                <w:sz w:val="16"/>
                <w:szCs w:val="24"/>
                <w:highlight w:val="yellow"/>
                <w:lang w:val="en-US" w:eastAsia="en-GB"/>
              </w:rPr>
              <w:t>T. bovinus:</w:t>
            </w:r>
          </w:p>
          <w:tbl>
            <w:tblPr>
              <w:tblStyle w:val="TableGrid2"/>
              <w:tblW w:w="0" w:type="auto"/>
              <w:tblLayout w:type="fixed"/>
              <w:tblLook w:val="04A0" w:firstRow="1" w:lastRow="0" w:firstColumn="1" w:lastColumn="0" w:noHBand="0" w:noVBand="1"/>
            </w:tblPr>
            <w:tblGrid>
              <w:gridCol w:w="750"/>
              <w:gridCol w:w="750"/>
              <w:gridCol w:w="752"/>
            </w:tblGrid>
            <w:tr w:rsidR="006360BC" w:rsidRPr="00BE008E" w14:paraId="428ECAE9" w14:textId="77777777" w:rsidTr="0094625C">
              <w:trPr>
                <w:trHeight w:val="257"/>
              </w:trPr>
              <w:tc>
                <w:tcPr>
                  <w:tcW w:w="750" w:type="dxa"/>
                </w:tcPr>
                <w:p w14:paraId="1461F637" w14:textId="77777777" w:rsidR="006360BC" w:rsidRPr="00CD0981" w:rsidRDefault="006360BC" w:rsidP="0094625C">
                  <w:pPr>
                    <w:spacing w:before="0" w:after="0"/>
                    <w:rPr>
                      <w:bCs/>
                      <w:iCs/>
                      <w:sz w:val="16"/>
                      <w:szCs w:val="24"/>
                      <w:highlight w:val="yellow"/>
                      <w:lang w:val="en-US" w:eastAsia="en-GB"/>
                    </w:rPr>
                  </w:pPr>
                </w:p>
              </w:tc>
              <w:tc>
                <w:tcPr>
                  <w:tcW w:w="750" w:type="dxa"/>
                </w:tcPr>
                <w:p w14:paraId="0D2F5215"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1</w:t>
                  </w:r>
                </w:p>
              </w:tc>
              <w:tc>
                <w:tcPr>
                  <w:tcW w:w="752" w:type="dxa"/>
                </w:tcPr>
                <w:p w14:paraId="6B6CA8A6"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4</w:t>
                  </w:r>
                </w:p>
              </w:tc>
            </w:tr>
            <w:tr w:rsidR="006360BC" w:rsidRPr="00BE008E" w14:paraId="3DA5DFE5" w14:textId="77777777" w:rsidTr="0094625C">
              <w:trPr>
                <w:trHeight w:val="238"/>
              </w:trPr>
              <w:tc>
                <w:tcPr>
                  <w:tcW w:w="750" w:type="dxa"/>
                </w:tcPr>
                <w:p w14:paraId="7B0B27FB"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SH</w:t>
                  </w:r>
                </w:p>
              </w:tc>
              <w:tc>
                <w:tcPr>
                  <w:tcW w:w="750" w:type="dxa"/>
                </w:tcPr>
                <w:p w14:paraId="7609B221"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98</w:t>
                  </w:r>
                </w:p>
              </w:tc>
              <w:tc>
                <w:tcPr>
                  <w:tcW w:w="752" w:type="dxa"/>
                </w:tcPr>
                <w:p w14:paraId="6D039632"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93.5</w:t>
                  </w:r>
                </w:p>
              </w:tc>
            </w:tr>
            <w:tr w:rsidR="006360BC" w:rsidRPr="00BE008E" w14:paraId="74ADC96C" w14:textId="77777777" w:rsidTr="0094625C">
              <w:trPr>
                <w:trHeight w:val="257"/>
              </w:trPr>
              <w:tc>
                <w:tcPr>
                  <w:tcW w:w="750" w:type="dxa"/>
                </w:tcPr>
                <w:p w14:paraId="1F8B250B"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BH</w:t>
                  </w:r>
                </w:p>
              </w:tc>
              <w:tc>
                <w:tcPr>
                  <w:tcW w:w="750" w:type="dxa"/>
                </w:tcPr>
                <w:p w14:paraId="3818CA19"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96.5</w:t>
                  </w:r>
                </w:p>
              </w:tc>
              <w:tc>
                <w:tcPr>
                  <w:tcW w:w="752" w:type="dxa"/>
                </w:tcPr>
                <w:p w14:paraId="2A0DF647"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93.5</w:t>
                  </w:r>
                </w:p>
              </w:tc>
            </w:tr>
            <w:tr w:rsidR="006360BC" w:rsidRPr="00BE008E" w14:paraId="6E7CC72E" w14:textId="77777777" w:rsidTr="0094625C">
              <w:trPr>
                <w:trHeight w:val="257"/>
              </w:trPr>
              <w:tc>
                <w:tcPr>
                  <w:tcW w:w="750" w:type="dxa"/>
                </w:tcPr>
                <w:p w14:paraId="4A1526F3"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N.C.</w:t>
                  </w:r>
                </w:p>
              </w:tc>
              <w:tc>
                <w:tcPr>
                  <w:tcW w:w="750" w:type="dxa"/>
                </w:tcPr>
                <w:p w14:paraId="288415B7"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0.5</w:t>
                  </w:r>
                </w:p>
              </w:tc>
              <w:tc>
                <w:tcPr>
                  <w:tcW w:w="752" w:type="dxa"/>
                </w:tcPr>
                <w:p w14:paraId="6E41D45C"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w:t>
                  </w:r>
                </w:p>
              </w:tc>
            </w:tr>
          </w:tbl>
          <w:p w14:paraId="43F20FFE" w14:textId="77777777" w:rsidR="006360BC" w:rsidRPr="00CD0981" w:rsidRDefault="006360BC" w:rsidP="0094625C">
            <w:pPr>
              <w:spacing w:before="0" w:after="0"/>
              <w:rPr>
                <w:bCs/>
                <w:iCs/>
                <w:sz w:val="16"/>
                <w:szCs w:val="24"/>
                <w:highlight w:val="yellow"/>
                <w:lang w:val="en-US" w:eastAsia="en-GB"/>
              </w:rPr>
            </w:pPr>
          </w:p>
          <w:p w14:paraId="385C6CD9"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 xml:space="preserve">% mortality for </w:t>
            </w:r>
            <w:r w:rsidRPr="00CD0981">
              <w:rPr>
                <w:bCs/>
                <w:i/>
                <w:sz w:val="16"/>
                <w:szCs w:val="24"/>
                <w:highlight w:val="yellow"/>
                <w:lang w:val="en-US" w:eastAsia="en-GB"/>
              </w:rPr>
              <w:t>H. equina:</w:t>
            </w:r>
          </w:p>
          <w:tbl>
            <w:tblPr>
              <w:tblStyle w:val="TableGrid2"/>
              <w:tblW w:w="0" w:type="auto"/>
              <w:tblLayout w:type="fixed"/>
              <w:tblLook w:val="04A0" w:firstRow="1" w:lastRow="0" w:firstColumn="1" w:lastColumn="0" w:noHBand="0" w:noVBand="1"/>
            </w:tblPr>
            <w:tblGrid>
              <w:gridCol w:w="750"/>
              <w:gridCol w:w="750"/>
              <w:gridCol w:w="752"/>
            </w:tblGrid>
            <w:tr w:rsidR="006360BC" w:rsidRPr="00BE008E" w14:paraId="2743A9DD" w14:textId="77777777" w:rsidTr="0094625C">
              <w:trPr>
                <w:trHeight w:val="257"/>
              </w:trPr>
              <w:tc>
                <w:tcPr>
                  <w:tcW w:w="750" w:type="dxa"/>
                </w:tcPr>
                <w:p w14:paraId="4CC8980C" w14:textId="77777777" w:rsidR="006360BC" w:rsidRPr="00CD0981" w:rsidRDefault="006360BC" w:rsidP="0094625C">
                  <w:pPr>
                    <w:spacing w:before="0" w:after="0"/>
                    <w:rPr>
                      <w:bCs/>
                      <w:iCs/>
                      <w:sz w:val="16"/>
                      <w:szCs w:val="24"/>
                      <w:highlight w:val="yellow"/>
                      <w:lang w:val="en-US" w:eastAsia="en-GB"/>
                    </w:rPr>
                  </w:pPr>
                </w:p>
              </w:tc>
              <w:tc>
                <w:tcPr>
                  <w:tcW w:w="750" w:type="dxa"/>
                </w:tcPr>
                <w:p w14:paraId="467DEEAF"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1</w:t>
                  </w:r>
                </w:p>
              </w:tc>
              <w:tc>
                <w:tcPr>
                  <w:tcW w:w="752" w:type="dxa"/>
                </w:tcPr>
                <w:p w14:paraId="683A7FBF"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4</w:t>
                  </w:r>
                </w:p>
              </w:tc>
            </w:tr>
            <w:tr w:rsidR="006360BC" w:rsidRPr="00BE008E" w14:paraId="2CFB4D35" w14:textId="77777777" w:rsidTr="0094625C">
              <w:trPr>
                <w:trHeight w:val="238"/>
              </w:trPr>
              <w:tc>
                <w:tcPr>
                  <w:tcW w:w="750" w:type="dxa"/>
                </w:tcPr>
                <w:p w14:paraId="69D85734"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SH</w:t>
                  </w:r>
                </w:p>
              </w:tc>
              <w:tc>
                <w:tcPr>
                  <w:tcW w:w="750" w:type="dxa"/>
                </w:tcPr>
                <w:p w14:paraId="2B965084"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97.5</w:t>
                  </w:r>
                </w:p>
              </w:tc>
              <w:tc>
                <w:tcPr>
                  <w:tcW w:w="752" w:type="dxa"/>
                </w:tcPr>
                <w:p w14:paraId="409B9DA3"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94.5</w:t>
                  </w:r>
                </w:p>
              </w:tc>
            </w:tr>
            <w:tr w:rsidR="006360BC" w:rsidRPr="00BE008E" w14:paraId="5396541B" w14:textId="77777777" w:rsidTr="0094625C">
              <w:trPr>
                <w:trHeight w:val="257"/>
              </w:trPr>
              <w:tc>
                <w:tcPr>
                  <w:tcW w:w="750" w:type="dxa"/>
                </w:tcPr>
                <w:p w14:paraId="3FCDBFAC"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BH</w:t>
                  </w:r>
                </w:p>
              </w:tc>
              <w:tc>
                <w:tcPr>
                  <w:tcW w:w="750" w:type="dxa"/>
                </w:tcPr>
                <w:p w14:paraId="533F0605"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99</w:t>
                  </w:r>
                </w:p>
              </w:tc>
              <w:tc>
                <w:tcPr>
                  <w:tcW w:w="752" w:type="dxa"/>
                </w:tcPr>
                <w:p w14:paraId="33D6D42B"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95</w:t>
                  </w:r>
                </w:p>
              </w:tc>
            </w:tr>
            <w:tr w:rsidR="006360BC" w:rsidRPr="00BE008E" w14:paraId="2CB7D0EA" w14:textId="77777777" w:rsidTr="0094625C">
              <w:trPr>
                <w:trHeight w:val="257"/>
              </w:trPr>
              <w:tc>
                <w:tcPr>
                  <w:tcW w:w="750" w:type="dxa"/>
                </w:tcPr>
                <w:p w14:paraId="49256B85"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N.C.</w:t>
                  </w:r>
                </w:p>
              </w:tc>
              <w:tc>
                <w:tcPr>
                  <w:tcW w:w="750" w:type="dxa"/>
                </w:tcPr>
                <w:p w14:paraId="3B9AB3BE"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0.5</w:t>
                  </w:r>
                </w:p>
              </w:tc>
              <w:tc>
                <w:tcPr>
                  <w:tcW w:w="752" w:type="dxa"/>
                </w:tcPr>
                <w:p w14:paraId="38EE657A"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w:t>
                  </w:r>
                </w:p>
              </w:tc>
            </w:tr>
          </w:tbl>
          <w:p w14:paraId="22D66173" w14:textId="77777777" w:rsidR="006360BC" w:rsidRPr="00CD0981" w:rsidRDefault="006360BC" w:rsidP="0094625C">
            <w:pPr>
              <w:spacing w:before="0" w:after="0"/>
              <w:rPr>
                <w:bCs/>
                <w:i/>
                <w:sz w:val="14"/>
                <w:szCs w:val="22"/>
                <w:highlight w:val="yellow"/>
                <w:lang w:val="en-US" w:eastAsia="en-GB"/>
              </w:rPr>
            </w:pPr>
          </w:p>
          <w:p w14:paraId="15653459"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 xml:space="preserve">% mortality </w:t>
            </w:r>
            <w:r w:rsidRPr="00CD0981">
              <w:rPr>
                <w:bCs/>
                <w:i/>
                <w:sz w:val="16"/>
                <w:szCs w:val="24"/>
                <w:highlight w:val="yellow"/>
                <w:lang w:val="en-US" w:eastAsia="en-GB"/>
              </w:rPr>
              <w:t>M. autumnalis:</w:t>
            </w:r>
          </w:p>
          <w:tbl>
            <w:tblPr>
              <w:tblStyle w:val="TableGrid2"/>
              <w:tblW w:w="0" w:type="auto"/>
              <w:tblLayout w:type="fixed"/>
              <w:tblLook w:val="04A0" w:firstRow="1" w:lastRow="0" w:firstColumn="1" w:lastColumn="0" w:noHBand="0" w:noVBand="1"/>
            </w:tblPr>
            <w:tblGrid>
              <w:gridCol w:w="750"/>
              <w:gridCol w:w="750"/>
              <w:gridCol w:w="752"/>
            </w:tblGrid>
            <w:tr w:rsidR="006360BC" w:rsidRPr="00BE008E" w14:paraId="5936729D" w14:textId="77777777" w:rsidTr="0094625C">
              <w:trPr>
                <w:trHeight w:val="257"/>
              </w:trPr>
              <w:tc>
                <w:tcPr>
                  <w:tcW w:w="750" w:type="dxa"/>
                </w:tcPr>
                <w:p w14:paraId="6695FD51" w14:textId="77777777" w:rsidR="006360BC" w:rsidRPr="00CD0981" w:rsidRDefault="006360BC" w:rsidP="0094625C">
                  <w:pPr>
                    <w:spacing w:before="0" w:after="0"/>
                    <w:rPr>
                      <w:bCs/>
                      <w:iCs/>
                      <w:sz w:val="16"/>
                      <w:szCs w:val="24"/>
                      <w:highlight w:val="yellow"/>
                      <w:lang w:val="en-US" w:eastAsia="en-GB"/>
                    </w:rPr>
                  </w:pPr>
                </w:p>
              </w:tc>
              <w:tc>
                <w:tcPr>
                  <w:tcW w:w="750" w:type="dxa"/>
                </w:tcPr>
                <w:p w14:paraId="2323F51A"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1</w:t>
                  </w:r>
                </w:p>
              </w:tc>
              <w:tc>
                <w:tcPr>
                  <w:tcW w:w="752" w:type="dxa"/>
                </w:tcPr>
                <w:p w14:paraId="357EB6C5"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day 4</w:t>
                  </w:r>
                </w:p>
              </w:tc>
            </w:tr>
            <w:tr w:rsidR="006360BC" w:rsidRPr="00BE008E" w14:paraId="48CC6378" w14:textId="77777777" w:rsidTr="0094625C">
              <w:trPr>
                <w:trHeight w:val="238"/>
              </w:trPr>
              <w:tc>
                <w:tcPr>
                  <w:tcW w:w="750" w:type="dxa"/>
                </w:tcPr>
                <w:p w14:paraId="18D7E314"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SH</w:t>
                  </w:r>
                </w:p>
              </w:tc>
              <w:tc>
                <w:tcPr>
                  <w:tcW w:w="750" w:type="dxa"/>
                </w:tcPr>
                <w:p w14:paraId="2D2F3B47"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93</w:t>
                  </w:r>
                </w:p>
              </w:tc>
              <w:tc>
                <w:tcPr>
                  <w:tcW w:w="752" w:type="dxa"/>
                </w:tcPr>
                <w:p w14:paraId="0801D170"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92</w:t>
                  </w:r>
                </w:p>
              </w:tc>
            </w:tr>
            <w:tr w:rsidR="006360BC" w:rsidRPr="00BE008E" w14:paraId="00061FF3" w14:textId="77777777" w:rsidTr="0094625C">
              <w:trPr>
                <w:trHeight w:val="257"/>
              </w:trPr>
              <w:tc>
                <w:tcPr>
                  <w:tcW w:w="750" w:type="dxa"/>
                </w:tcPr>
                <w:p w14:paraId="6410CBC2"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BH</w:t>
                  </w:r>
                </w:p>
              </w:tc>
              <w:tc>
                <w:tcPr>
                  <w:tcW w:w="750" w:type="dxa"/>
                </w:tcPr>
                <w:p w14:paraId="7365B128"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93.5</w:t>
                  </w:r>
                </w:p>
              </w:tc>
              <w:tc>
                <w:tcPr>
                  <w:tcW w:w="752" w:type="dxa"/>
                </w:tcPr>
                <w:p w14:paraId="1F4A4A03"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90</w:t>
                  </w:r>
                </w:p>
              </w:tc>
            </w:tr>
            <w:tr w:rsidR="006360BC" w:rsidRPr="00BE008E" w14:paraId="1B65FFB1" w14:textId="77777777" w:rsidTr="0094625C">
              <w:trPr>
                <w:trHeight w:val="257"/>
              </w:trPr>
              <w:tc>
                <w:tcPr>
                  <w:tcW w:w="750" w:type="dxa"/>
                </w:tcPr>
                <w:p w14:paraId="06044C00"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N.C.</w:t>
                  </w:r>
                </w:p>
              </w:tc>
              <w:tc>
                <w:tcPr>
                  <w:tcW w:w="750" w:type="dxa"/>
                </w:tcPr>
                <w:p w14:paraId="6DE4619B"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0.5</w:t>
                  </w:r>
                </w:p>
              </w:tc>
              <w:tc>
                <w:tcPr>
                  <w:tcW w:w="752" w:type="dxa"/>
                </w:tcPr>
                <w:p w14:paraId="6D817B59"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1.5</w:t>
                  </w:r>
                </w:p>
              </w:tc>
            </w:tr>
          </w:tbl>
          <w:p w14:paraId="330EF49B" w14:textId="77777777" w:rsidR="006360BC" w:rsidRPr="00CD0981" w:rsidRDefault="006360BC" w:rsidP="0094625C">
            <w:pPr>
              <w:spacing w:before="0" w:after="0"/>
              <w:rPr>
                <w:bCs/>
                <w:i/>
                <w:sz w:val="14"/>
                <w:szCs w:val="22"/>
                <w:highlight w:val="yellow"/>
                <w:lang w:val="en-US" w:eastAsia="en-GB"/>
              </w:rPr>
            </w:pPr>
          </w:p>
          <w:p w14:paraId="5FCAA6D6"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u w:val="single"/>
                <w:lang w:val="en-US" w:eastAsia="en-GB"/>
              </w:rPr>
              <w:lastRenderedPageBreak/>
              <w:t>Day 1 Mean fly mortality:</w:t>
            </w:r>
            <w:r w:rsidRPr="00CD0981">
              <w:rPr>
                <w:bCs/>
                <w:iCs/>
                <w:sz w:val="16"/>
                <w:szCs w:val="24"/>
                <w:highlight w:val="yellow"/>
                <w:lang w:val="en-US" w:eastAsia="en-GB"/>
              </w:rPr>
              <w:t xml:space="preserve"> </w:t>
            </w:r>
          </w:p>
          <w:p w14:paraId="7C6F5959"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 xml:space="preserve">95.4% on saddle horses, 96.3% breeding horses and </w:t>
            </w:r>
          </w:p>
          <w:p w14:paraId="56C3A3F7"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0.6% in control.</w:t>
            </w:r>
          </w:p>
          <w:p w14:paraId="2A7625A8" w14:textId="77777777" w:rsidR="006360BC" w:rsidRPr="00CD0981" w:rsidRDefault="006360BC" w:rsidP="0094625C">
            <w:pPr>
              <w:spacing w:before="0" w:after="0"/>
              <w:rPr>
                <w:bCs/>
                <w:iCs/>
                <w:sz w:val="16"/>
                <w:szCs w:val="24"/>
                <w:highlight w:val="yellow"/>
                <w:lang w:val="en-US" w:eastAsia="en-GB"/>
              </w:rPr>
            </w:pPr>
          </w:p>
          <w:p w14:paraId="118F593A" w14:textId="77777777" w:rsidR="006360BC" w:rsidRPr="00CD0981" w:rsidRDefault="006360BC" w:rsidP="0094625C">
            <w:pPr>
              <w:spacing w:before="0" w:after="0"/>
              <w:rPr>
                <w:bCs/>
                <w:iCs/>
                <w:sz w:val="16"/>
                <w:szCs w:val="24"/>
                <w:highlight w:val="yellow"/>
                <w:u w:val="single"/>
                <w:lang w:val="en-US" w:eastAsia="en-GB"/>
              </w:rPr>
            </w:pPr>
            <w:r w:rsidRPr="00CD0981">
              <w:rPr>
                <w:bCs/>
                <w:iCs/>
                <w:sz w:val="16"/>
                <w:szCs w:val="24"/>
                <w:highlight w:val="yellow"/>
                <w:u w:val="single"/>
                <w:lang w:val="en-US" w:eastAsia="en-GB"/>
              </w:rPr>
              <w:t>Day 4 Mean fly mortality:</w:t>
            </w:r>
          </w:p>
          <w:p w14:paraId="435ECC94" w14:textId="77777777" w:rsidR="006360BC" w:rsidRPr="00CD0981" w:rsidRDefault="006360BC" w:rsidP="0094625C">
            <w:pPr>
              <w:spacing w:before="0" w:after="0"/>
              <w:rPr>
                <w:bCs/>
                <w:iCs/>
                <w:sz w:val="16"/>
                <w:szCs w:val="24"/>
                <w:highlight w:val="yellow"/>
                <w:lang w:val="en-US" w:eastAsia="en-GB"/>
              </w:rPr>
            </w:pPr>
            <w:r w:rsidRPr="00CD0981">
              <w:rPr>
                <w:bCs/>
                <w:iCs/>
                <w:sz w:val="16"/>
                <w:szCs w:val="24"/>
                <w:highlight w:val="yellow"/>
                <w:lang w:val="en-US" w:eastAsia="en-GB"/>
              </w:rPr>
              <w:t>92.3% for saddle horses,</w:t>
            </w:r>
          </w:p>
          <w:p w14:paraId="26DB20AF" w14:textId="77777777" w:rsidR="006360BC" w:rsidRPr="00CD0981" w:rsidRDefault="006360BC" w:rsidP="0094625C">
            <w:pPr>
              <w:spacing w:before="0" w:after="0"/>
              <w:rPr>
                <w:bCs/>
                <w:i/>
                <w:sz w:val="16"/>
                <w:szCs w:val="24"/>
                <w:highlight w:val="yellow"/>
                <w:lang w:val="en-US" w:eastAsia="en-GB"/>
              </w:rPr>
            </w:pPr>
            <w:r w:rsidRPr="00CD0981">
              <w:rPr>
                <w:bCs/>
                <w:iCs/>
                <w:sz w:val="16"/>
                <w:szCs w:val="24"/>
                <w:highlight w:val="yellow"/>
                <w:lang w:val="en-US" w:eastAsia="en-GB"/>
              </w:rPr>
              <w:t>92.1% on breeding horses and 1.1% in control.</w:t>
            </w:r>
          </w:p>
        </w:tc>
        <w:tc>
          <w:tcPr>
            <w:tcW w:w="569" w:type="pct"/>
            <w:shd w:val="clear" w:color="auto" w:fill="BFBFBF" w:themeFill="background1" w:themeFillShade="BF"/>
          </w:tcPr>
          <w:p w14:paraId="3F81A806" w14:textId="77777777" w:rsidR="006360BC" w:rsidRPr="00CD0981" w:rsidRDefault="006360BC" w:rsidP="0094625C">
            <w:pPr>
              <w:spacing w:before="0" w:after="0"/>
              <w:rPr>
                <w:rFonts w:eastAsia="Calibri"/>
                <w:bCs/>
                <w:sz w:val="16"/>
                <w:szCs w:val="24"/>
                <w:highlight w:val="yellow"/>
                <w:lang w:val="fr-BE" w:eastAsia="en-US"/>
              </w:rPr>
            </w:pPr>
            <w:r w:rsidRPr="00CD0981">
              <w:rPr>
                <w:rFonts w:eastAsia="Calibri"/>
                <w:bCs/>
                <w:sz w:val="16"/>
                <w:szCs w:val="24"/>
                <w:highlight w:val="yellow"/>
                <w:lang w:val="fr-BE" w:eastAsia="en-US"/>
              </w:rPr>
              <w:lastRenderedPageBreak/>
              <w:t xml:space="preserve">Report BAS122021.8 </w:t>
            </w:r>
          </w:p>
          <w:p w14:paraId="6C17CED6" w14:textId="77777777" w:rsidR="006360BC" w:rsidRPr="00230739" w:rsidRDefault="006360BC" w:rsidP="0094625C">
            <w:pPr>
              <w:spacing w:before="0" w:after="0"/>
              <w:rPr>
                <w:rFonts w:eastAsia="Calibri"/>
                <w:bCs/>
                <w:sz w:val="16"/>
                <w:szCs w:val="24"/>
                <w:lang w:val="fr-BE" w:eastAsia="en-US"/>
              </w:rPr>
            </w:pPr>
            <w:r w:rsidRPr="00CD0981">
              <w:rPr>
                <w:rFonts w:eastAsia="Calibri"/>
                <w:bCs/>
                <w:sz w:val="16"/>
                <w:szCs w:val="24"/>
                <w:highlight w:val="yellow"/>
                <w:lang w:val="fr-BE" w:eastAsia="en-US"/>
              </w:rPr>
              <w:t>Biocidal Alternative Solutions SA, 2022.</w:t>
            </w:r>
          </w:p>
          <w:p w14:paraId="6866CDB8" w14:textId="77777777" w:rsidR="006360BC" w:rsidRPr="00230739" w:rsidRDefault="006360BC" w:rsidP="0094625C">
            <w:pPr>
              <w:spacing w:before="0" w:after="0"/>
              <w:rPr>
                <w:rFonts w:eastAsia="Calibri"/>
                <w:bCs/>
                <w:sz w:val="16"/>
                <w:szCs w:val="24"/>
                <w:lang w:val="fr-BE" w:eastAsia="en-US"/>
              </w:rPr>
            </w:pPr>
          </w:p>
          <w:p w14:paraId="4AEEEDED" w14:textId="77777777" w:rsidR="006360BC" w:rsidRPr="00CD0981" w:rsidRDefault="006360BC" w:rsidP="0094625C">
            <w:pPr>
              <w:spacing w:before="0" w:after="0"/>
              <w:rPr>
                <w:rFonts w:eastAsia="Calibri"/>
                <w:bCs/>
                <w:sz w:val="16"/>
                <w:szCs w:val="24"/>
                <w:highlight w:val="yellow"/>
                <w:lang w:eastAsia="en-US"/>
              </w:rPr>
            </w:pPr>
            <w:r w:rsidRPr="00CD0981">
              <w:rPr>
                <w:rFonts w:eastAsia="Calibri"/>
                <w:bCs/>
                <w:sz w:val="16"/>
                <w:szCs w:val="24"/>
                <w:highlight w:val="yellow"/>
                <w:lang w:eastAsia="en-US"/>
              </w:rPr>
              <w:t>EFFICACY ASSESSMENT OF THE INSECTICIDE PRODUCT “STILL HORSE” CONTAINING 9g/L PERMETHRIN APPLIED ON HORSES</w:t>
            </w:r>
          </w:p>
        </w:tc>
      </w:tr>
    </w:tbl>
    <w:p w14:paraId="719916B0" w14:textId="77777777" w:rsidR="00CC46F3" w:rsidRPr="007579B6" w:rsidRDefault="00CC46F3" w:rsidP="00CC46F3">
      <w:pPr>
        <w:rPr>
          <w:rFonts w:eastAsia="Calibri"/>
          <w:color w:val="FF0000"/>
          <w:lang w:eastAsia="en-US"/>
        </w:rPr>
        <w:sectPr w:rsidR="00CC46F3" w:rsidRPr="007579B6" w:rsidSect="00CC46F3">
          <w:pgSz w:w="15840" w:h="12240" w:orient="landscape"/>
          <w:pgMar w:top="1440" w:right="1440" w:bottom="1440" w:left="1440" w:header="708" w:footer="708" w:gutter="0"/>
          <w:cols w:space="708"/>
          <w:docGrid w:linePitch="360"/>
        </w:sectPr>
      </w:pPr>
    </w:p>
    <w:p w14:paraId="719916B1" w14:textId="77777777" w:rsidR="00CC46F3" w:rsidRPr="007579B6" w:rsidRDefault="00CC46F3" w:rsidP="00CC46F3">
      <w:pPr>
        <w:rPr>
          <w:rFonts w:eastAsia="Calibri"/>
          <w:color w:val="FF0000"/>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CC46F3" w:rsidRPr="007579B6" w14:paraId="719916B3" w14:textId="77777777" w:rsidTr="00CC46F3">
        <w:tc>
          <w:tcPr>
            <w:tcW w:w="5000" w:type="pct"/>
            <w:tcBorders>
              <w:top w:val="single" w:sz="4" w:space="0" w:color="auto"/>
              <w:left w:val="single" w:sz="4" w:space="0" w:color="auto"/>
              <w:bottom w:val="single" w:sz="6" w:space="0" w:color="auto"/>
              <w:right w:val="single" w:sz="6" w:space="0" w:color="auto"/>
            </w:tcBorders>
            <w:shd w:val="clear" w:color="auto" w:fill="CCFFCC"/>
          </w:tcPr>
          <w:p w14:paraId="719916B2" w14:textId="77777777" w:rsidR="00CC46F3" w:rsidRPr="007579B6" w:rsidRDefault="00CC46F3" w:rsidP="00CC46F3">
            <w:pPr>
              <w:rPr>
                <w:rFonts w:eastAsia="Calibri"/>
                <w:b/>
                <w:color w:val="FF0000"/>
                <w:lang w:eastAsia="en-US"/>
              </w:rPr>
            </w:pPr>
            <w:r w:rsidRPr="007579B6">
              <w:rPr>
                <w:rFonts w:eastAsia="Calibri"/>
                <w:b/>
                <w:lang w:eastAsia="en-US"/>
              </w:rPr>
              <w:t>Conclusion on the efficacy of the product</w:t>
            </w:r>
          </w:p>
        </w:tc>
      </w:tr>
      <w:tr w:rsidR="00CC46F3" w:rsidRPr="007579B6" w14:paraId="719916C5" w14:textId="77777777" w:rsidTr="00CC46F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5379E3" w14:textId="47BEFC1D" w:rsidR="00321AFC" w:rsidRPr="007579B6" w:rsidRDefault="00CC46F3" w:rsidP="00CC46F3">
            <w:r w:rsidRPr="007579B6">
              <w:rPr>
                <w:rFonts w:eastAsia="Calibri"/>
                <w:lang w:val="en-US" w:eastAsia="en-US"/>
              </w:rPr>
              <w:t xml:space="preserve">For the evaluation of a product containing permethrin and intended to be used as repellent, no protocol </w:t>
            </w:r>
            <w:r w:rsidR="00EB7FDF">
              <w:rPr>
                <w:rFonts w:eastAsia="Calibri"/>
                <w:lang w:val="en-US" w:eastAsia="en-US"/>
              </w:rPr>
              <w:t>is</w:t>
            </w:r>
            <w:r w:rsidR="00EB7FDF" w:rsidRPr="007579B6">
              <w:rPr>
                <w:rFonts w:eastAsia="Calibri"/>
                <w:lang w:val="en-US" w:eastAsia="en-US"/>
              </w:rPr>
              <w:t xml:space="preserve"> </w:t>
            </w:r>
            <w:r w:rsidRPr="007579B6">
              <w:rPr>
                <w:rFonts w:eastAsia="Calibri"/>
                <w:lang w:val="en-US" w:eastAsia="en-US"/>
              </w:rPr>
              <w:t>available. On the other hand, permethrin was only approved for the PT18. As discussed in</w:t>
            </w:r>
            <w:r w:rsidRPr="007579B6">
              <w:t xml:space="preserve"> WGIII2016 EFF</w:t>
            </w:r>
            <w:r w:rsidR="00EB7FDF">
              <w:t>:</w:t>
            </w:r>
            <w:r w:rsidRPr="007579B6">
              <w:rPr>
                <w:rFonts w:eastAsia="Calibri"/>
                <w:lang w:val="en-US" w:eastAsia="en-US"/>
              </w:rPr>
              <w:t xml:space="preserve"> since </w:t>
            </w:r>
            <w:r w:rsidRPr="007579B6">
              <w:t xml:space="preserve">there is no </w:t>
            </w:r>
            <w:r w:rsidR="00EB7FDF">
              <w:t xml:space="preserve">repellent </w:t>
            </w:r>
            <w:r w:rsidRPr="007579B6">
              <w:t xml:space="preserve">effect without contact, it cannot be seen as a repellent. </w:t>
            </w:r>
            <w:r w:rsidR="00321AFC">
              <w:t xml:space="preserve"> The product should be assessed as an insecticide (PT18).</w:t>
            </w:r>
          </w:p>
          <w:p w14:paraId="719916B6" w14:textId="14082CCE" w:rsidR="00CC46F3" w:rsidRPr="007579B6" w:rsidRDefault="00CC46F3" w:rsidP="00CC46F3">
            <w:pPr>
              <w:rPr>
                <w:rFonts w:eastAsia="Calibri"/>
                <w:lang w:val="en-US" w:eastAsia="en-US"/>
              </w:rPr>
            </w:pPr>
            <w:r w:rsidRPr="007579B6">
              <w:rPr>
                <w:rFonts w:eastAsia="Calibri"/>
                <w:lang w:val="en-US" w:eastAsia="en-US"/>
              </w:rPr>
              <w:t>Consequently, the BE CA Efficacy decided to evaluate the product on the basis of laboratory test to show the K</w:t>
            </w:r>
            <w:r w:rsidR="00EB7FDF">
              <w:rPr>
                <w:rFonts w:eastAsia="Calibri"/>
                <w:lang w:val="en-US" w:eastAsia="en-US"/>
              </w:rPr>
              <w:t>nock-down</w:t>
            </w:r>
            <w:r w:rsidRPr="007579B6">
              <w:rPr>
                <w:rFonts w:eastAsia="Calibri"/>
                <w:lang w:val="en-US" w:eastAsia="en-US"/>
              </w:rPr>
              <w:t xml:space="preserve"> and mortality, and a simulated-use test or a field test </w:t>
            </w:r>
            <w:r w:rsidR="00321AFC">
              <w:rPr>
                <w:rFonts w:eastAsia="Calibri"/>
                <w:lang w:val="en-US" w:eastAsia="en-US"/>
              </w:rPr>
              <w:t>to assess the lethal effect of the product</w:t>
            </w:r>
            <w:r w:rsidRPr="007579B6">
              <w:rPr>
                <w:rFonts w:eastAsia="Calibri"/>
                <w:lang w:val="en-US" w:eastAsia="en-US"/>
              </w:rPr>
              <w:t>.</w:t>
            </w:r>
          </w:p>
          <w:p w14:paraId="719916B7" w14:textId="483D0476" w:rsidR="00CC46F3" w:rsidRPr="007579B6" w:rsidRDefault="00CC46F3" w:rsidP="00CC46F3">
            <w:pPr>
              <w:rPr>
                <w:rFonts w:eastAsia="Calibri"/>
                <w:lang w:val="en-US" w:eastAsia="en-US"/>
              </w:rPr>
            </w:pPr>
            <w:r w:rsidRPr="007579B6">
              <w:t xml:space="preserve">The test must be designed to mimic the practical use situation. All claimed species of flies must be tested/observed both in laboratory and field trial conditions. </w:t>
            </w:r>
          </w:p>
          <w:p w14:paraId="719916B8" w14:textId="77777777" w:rsidR="00CC46F3" w:rsidRPr="007579B6" w:rsidRDefault="00CC46F3" w:rsidP="00CC46F3">
            <w:pPr>
              <w:rPr>
                <w:rFonts w:eastAsia="Calibri"/>
                <w:lang w:val="en-US" w:eastAsia="en-US"/>
              </w:rPr>
            </w:pPr>
          </w:p>
          <w:p w14:paraId="719916B9" w14:textId="72004961" w:rsidR="00CC46F3" w:rsidRPr="007579B6" w:rsidRDefault="00CC46F3" w:rsidP="00CC46F3">
            <w:pPr>
              <w:rPr>
                <w:rFonts w:eastAsia="Calibri"/>
                <w:lang w:eastAsia="en-US"/>
              </w:rPr>
            </w:pPr>
            <w:r w:rsidRPr="007579B6">
              <w:rPr>
                <w:rFonts w:eastAsia="Calibri"/>
                <w:lang w:eastAsia="en-US"/>
              </w:rPr>
              <w:t>Given the difficulty to perform a simulated-use test with horses in laboratory conditions, the applicant proposed to realize a field trial in pastures.</w:t>
            </w:r>
          </w:p>
          <w:p w14:paraId="719916BB" w14:textId="1995A8D0" w:rsidR="00CC46F3" w:rsidRPr="007579B6" w:rsidRDefault="00CC46F3" w:rsidP="000029F8">
            <w:pPr>
              <w:spacing w:before="0" w:after="0"/>
            </w:pPr>
            <w:r w:rsidRPr="007579B6">
              <w:rPr>
                <w:rFonts w:eastAsia="Calibri"/>
                <w:bCs/>
                <w:szCs w:val="24"/>
                <w:lang w:eastAsia="en-US"/>
              </w:rPr>
              <w:t xml:space="preserve">On the basis of the acceptable field trial submitted, the product Still Horse (9 g/l Permethrin) applied on </w:t>
            </w:r>
            <w:r w:rsidR="00EB7FDF">
              <w:rPr>
                <w:rFonts w:eastAsia="Calibri"/>
                <w:bCs/>
                <w:szCs w:val="24"/>
                <w:lang w:eastAsia="en-US"/>
              </w:rPr>
              <w:t xml:space="preserve">horse </w:t>
            </w:r>
            <w:r w:rsidRPr="007579B6">
              <w:rPr>
                <w:rFonts w:eastAsia="Calibri"/>
                <w:bCs/>
                <w:szCs w:val="24"/>
                <w:lang w:eastAsia="en-US"/>
              </w:rPr>
              <w:t xml:space="preserve">skin at a dose of 25 ml per horse </w:t>
            </w:r>
            <w:r w:rsidR="00321AFC">
              <w:rPr>
                <w:rFonts w:eastAsia="Calibri"/>
                <w:bCs/>
                <w:szCs w:val="24"/>
                <w:lang w:eastAsia="en-US"/>
              </w:rPr>
              <w:t>shows mortality in flies landing on the treated horses.</w:t>
            </w:r>
            <w:r w:rsidR="00321AFC" w:rsidRPr="00CC46F3">
              <w:rPr>
                <w:rFonts w:eastAsia="Calibri"/>
                <w:bCs/>
                <w:szCs w:val="24"/>
                <w:lang w:eastAsia="en-US"/>
              </w:rPr>
              <w:t xml:space="preserve"> </w:t>
            </w:r>
            <w:r w:rsidRPr="007579B6">
              <w:rPr>
                <w:rFonts w:eastAsia="Calibri"/>
                <w:bCs/>
                <w:szCs w:val="24"/>
                <w:lang w:eastAsia="en-US"/>
              </w:rPr>
              <w:t xml:space="preserve">The species of flies observed during the field trial are </w:t>
            </w:r>
            <w:r w:rsidRPr="007579B6">
              <w:rPr>
                <w:bCs/>
                <w:i/>
                <w:szCs w:val="24"/>
                <w:lang w:eastAsia="en-GB"/>
              </w:rPr>
              <w:t xml:space="preserve">Musca autumnalis, Stomoxys calcitrans, Haematopota Spp. </w:t>
            </w:r>
            <w:r w:rsidRPr="007579B6">
              <w:rPr>
                <w:bCs/>
                <w:szCs w:val="24"/>
                <w:lang w:eastAsia="en-GB"/>
              </w:rPr>
              <w:t>(Tabanidae)</w:t>
            </w:r>
            <w:r w:rsidRPr="007579B6">
              <w:rPr>
                <w:bCs/>
                <w:i/>
                <w:szCs w:val="24"/>
                <w:lang w:eastAsia="en-GB"/>
              </w:rPr>
              <w:t xml:space="preserve"> and Simulium spp. </w:t>
            </w:r>
            <w:r w:rsidRPr="007579B6">
              <w:rPr>
                <w:bCs/>
                <w:szCs w:val="24"/>
                <w:lang w:eastAsia="en-GB"/>
              </w:rPr>
              <w:t>(Simuliidae))</w:t>
            </w:r>
            <w:r w:rsidR="003C2375">
              <w:rPr>
                <w:bCs/>
                <w:szCs w:val="24"/>
                <w:lang w:eastAsia="en-GB"/>
              </w:rPr>
              <w:t xml:space="preserve">. </w:t>
            </w:r>
            <w:r w:rsidRPr="007579B6">
              <w:t>The trapping showed a sufficient number of insects in order to validate the test</w:t>
            </w:r>
            <w:r w:rsidR="00321AFC">
              <w:t>, and demonstrated a reduction in number of flies present at the sites of the treated horses.</w:t>
            </w:r>
          </w:p>
          <w:p w14:paraId="719916BC" w14:textId="77777777" w:rsidR="00CC46F3" w:rsidRPr="007579B6" w:rsidRDefault="00CC46F3" w:rsidP="00CC46F3">
            <w:r w:rsidRPr="007579B6">
              <w:t xml:space="preserve">The test method (assessment of knock down during the field test) has also permitted to evaluate the rapid effect of the product even if all insects which have come in contact with the product could not be counted. </w:t>
            </w:r>
          </w:p>
          <w:p w14:paraId="719916BD" w14:textId="77777777" w:rsidR="00CC46F3" w:rsidRPr="007579B6" w:rsidRDefault="00CC46F3" w:rsidP="00CC46F3">
            <w:pPr>
              <w:spacing w:before="0" w:after="0"/>
              <w:rPr>
                <w:bCs/>
                <w:i/>
                <w:szCs w:val="24"/>
                <w:lang w:eastAsia="en-GB"/>
              </w:rPr>
            </w:pPr>
          </w:p>
          <w:p w14:paraId="719916BE" w14:textId="77777777" w:rsidR="00CC46F3" w:rsidRPr="007579B6" w:rsidRDefault="00CC46F3" w:rsidP="00CC46F3">
            <w:pPr>
              <w:rPr>
                <w:rFonts w:eastAsia="Calibri"/>
                <w:lang w:val="en-US" w:eastAsia="en-US"/>
              </w:rPr>
            </w:pPr>
            <w:r w:rsidRPr="007579B6">
              <w:rPr>
                <w:rFonts w:eastAsia="Calibri"/>
                <w:lang w:val="en-US" w:eastAsia="en-US"/>
              </w:rPr>
              <w:t xml:space="preserve">The laboratory tests have permitted to observe a complete knock down effect after 10 at 15 minutes for </w:t>
            </w:r>
            <w:r w:rsidRPr="007579B6">
              <w:rPr>
                <w:rFonts w:eastAsia="Calibri"/>
                <w:i/>
                <w:lang w:val="en-US" w:eastAsia="en-US"/>
              </w:rPr>
              <w:t>Musca domestica, Musca automnalis</w:t>
            </w:r>
            <w:r w:rsidRPr="007579B6">
              <w:rPr>
                <w:rFonts w:eastAsia="Calibri"/>
                <w:lang w:val="en-US" w:eastAsia="en-US"/>
              </w:rPr>
              <w:t xml:space="preserve"> and </w:t>
            </w:r>
            <w:r w:rsidRPr="007579B6">
              <w:rPr>
                <w:rFonts w:eastAsia="Calibri"/>
                <w:i/>
                <w:lang w:val="en-US" w:eastAsia="en-US"/>
              </w:rPr>
              <w:t>Stomoxys calcitrans</w:t>
            </w:r>
            <w:r w:rsidRPr="007579B6">
              <w:rPr>
                <w:rFonts w:eastAsia="Calibri"/>
                <w:lang w:val="en-US" w:eastAsia="en-US"/>
              </w:rPr>
              <w:t>. The mortality rate 24 hours after exposure was 100%.</w:t>
            </w:r>
          </w:p>
          <w:p w14:paraId="719916BF" w14:textId="77777777" w:rsidR="00CC46F3" w:rsidRPr="007579B6" w:rsidRDefault="00CC46F3" w:rsidP="00CC46F3">
            <w:pPr>
              <w:rPr>
                <w:rFonts w:eastAsia="Calibri"/>
                <w:lang w:val="en-US" w:eastAsia="en-US"/>
              </w:rPr>
            </w:pPr>
          </w:p>
          <w:p w14:paraId="719916C0" w14:textId="77777777" w:rsidR="00CC46F3" w:rsidRPr="007579B6" w:rsidRDefault="00CC46F3" w:rsidP="00CC46F3">
            <w:pPr>
              <w:rPr>
                <w:rFonts w:eastAsia="Calibri"/>
                <w:lang w:val="en-US" w:eastAsia="en-US"/>
              </w:rPr>
            </w:pPr>
            <w:r w:rsidRPr="007579B6">
              <w:rPr>
                <w:rFonts w:eastAsia="Calibri"/>
                <w:lang w:val="en-US" w:eastAsia="en-US"/>
              </w:rPr>
              <w:t xml:space="preserve">During the discussions with the applicant, BE CA communicated that the species claimed but also species likely encountered in a normal use of the product must be tested both in laboratory (no choice test) and simulated use or field trial. (i.e. </w:t>
            </w:r>
            <w:r w:rsidRPr="007579B6">
              <w:rPr>
                <w:rFonts w:eastAsia="Calibri"/>
                <w:i/>
                <w:lang w:val="en-US" w:eastAsia="en-US"/>
              </w:rPr>
              <w:t>Haematopota spp</w:t>
            </w:r>
            <w:r w:rsidRPr="007579B6">
              <w:rPr>
                <w:rFonts w:eastAsia="Calibri"/>
                <w:lang w:val="en-US" w:eastAsia="en-US"/>
              </w:rPr>
              <w:t xml:space="preserve">. (Tabanidae)) and </w:t>
            </w:r>
            <w:r w:rsidRPr="007579B6">
              <w:rPr>
                <w:rFonts w:eastAsia="Calibri"/>
                <w:i/>
                <w:lang w:val="en-US" w:eastAsia="en-US"/>
              </w:rPr>
              <w:t>Simulium spp</w:t>
            </w:r>
            <w:r w:rsidRPr="007579B6">
              <w:rPr>
                <w:rFonts w:eastAsia="Calibri"/>
                <w:lang w:val="en-US" w:eastAsia="en-US"/>
              </w:rPr>
              <w:t>. (Simuliidae).</w:t>
            </w:r>
          </w:p>
          <w:p w14:paraId="719916C1" w14:textId="77777777" w:rsidR="00CC46F3" w:rsidRPr="007579B6" w:rsidRDefault="00CC46F3" w:rsidP="00CC46F3">
            <w:pPr>
              <w:rPr>
                <w:rFonts w:eastAsia="Calibri"/>
                <w:lang w:val="en-US" w:eastAsia="en-US"/>
              </w:rPr>
            </w:pPr>
            <w:r w:rsidRPr="007579B6">
              <w:rPr>
                <w:rFonts w:eastAsia="Calibri"/>
                <w:lang w:val="en-US" w:eastAsia="en-US"/>
              </w:rPr>
              <w:t xml:space="preserve">Thereafter, we were informed that the applicant no longer wished to claim </w:t>
            </w:r>
            <w:r w:rsidRPr="002F7166">
              <w:rPr>
                <w:rFonts w:eastAsia="Calibri"/>
                <w:lang w:val="en-US" w:eastAsia="en-US"/>
              </w:rPr>
              <w:t>Tabanidae</w:t>
            </w:r>
            <w:r w:rsidRPr="007579B6">
              <w:rPr>
                <w:rFonts w:eastAsia="Calibri"/>
                <w:lang w:val="en-US" w:eastAsia="en-US"/>
              </w:rPr>
              <w:t xml:space="preserve"> and Simuliidae. </w:t>
            </w:r>
          </w:p>
          <w:p w14:paraId="719916C2" w14:textId="77777777" w:rsidR="00CC46F3" w:rsidRPr="007579B6" w:rsidRDefault="00CC46F3" w:rsidP="00CC46F3">
            <w:pPr>
              <w:rPr>
                <w:rFonts w:eastAsia="Calibri"/>
                <w:lang w:val="en-US" w:eastAsia="en-US"/>
              </w:rPr>
            </w:pPr>
          </w:p>
          <w:p w14:paraId="48BA269E" w14:textId="77777777" w:rsidR="00761283" w:rsidRDefault="00CC46F3" w:rsidP="002F7166">
            <w:pPr>
              <w:jc w:val="both"/>
              <w:rPr>
                <w:rFonts w:eastAsia="Calibri"/>
                <w:lang w:eastAsia="en-US"/>
              </w:rPr>
            </w:pPr>
            <w:r w:rsidRPr="007579B6">
              <w:rPr>
                <w:rFonts w:eastAsia="Calibri"/>
                <w:lang w:eastAsia="en-US"/>
              </w:rPr>
              <w:t>On the basis of 3 studies submitted and performed with the application rate claimed (25 ml/horse)</w:t>
            </w:r>
            <w:r w:rsidR="00EB7FDF">
              <w:rPr>
                <w:rFonts w:eastAsia="Calibri"/>
                <w:lang w:eastAsia="en-US"/>
              </w:rPr>
              <w:t>, the following claim is supported: “</w:t>
            </w:r>
            <w:r w:rsidR="00EB7FDF" w:rsidRPr="00EB7FDF">
              <w:rPr>
                <w:rFonts w:eastAsia="Calibri"/>
                <w:lang w:eastAsia="en-US"/>
              </w:rPr>
              <w:t>contact insecticide, prevents nuisance of flies</w:t>
            </w:r>
            <w:r w:rsidR="00EB7FDF">
              <w:rPr>
                <w:rFonts w:eastAsia="Calibri"/>
                <w:lang w:eastAsia="en-US"/>
              </w:rPr>
              <w:t xml:space="preserve">”. The validated T.O. are </w:t>
            </w:r>
            <w:r w:rsidR="00EB7FDF" w:rsidRPr="0053137D">
              <w:rPr>
                <w:rFonts w:eastAsia="Calibri"/>
                <w:i/>
                <w:iCs/>
                <w:lang w:eastAsia="en-US"/>
              </w:rPr>
              <w:t>Musca autumnalis</w:t>
            </w:r>
            <w:r w:rsidR="00EB7FDF">
              <w:rPr>
                <w:rFonts w:eastAsia="Calibri"/>
                <w:lang w:eastAsia="en-US"/>
              </w:rPr>
              <w:t xml:space="preserve"> and </w:t>
            </w:r>
            <w:r w:rsidR="00EB7FDF" w:rsidRPr="0053137D">
              <w:rPr>
                <w:rFonts w:eastAsia="Calibri"/>
                <w:i/>
                <w:iCs/>
                <w:lang w:eastAsia="en-US"/>
              </w:rPr>
              <w:t>Stomoxys calcitrans</w:t>
            </w:r>
            <w:r w:rsidR="00EB7FDF">
              <w:rPr>
                <w:rFonts w:eastAsia="Calibri"/>
                <w:i/>
                <w:iCs/>
                <w:lang w:eastAsia="en-US"/>
              </w:rPr>
              <w:t xml:space="preserve">, </w:t>
            </w:r>
            <w:r w:rsidR="00EB7FDF">
              <w:rPr>
                <w:rFonts w:eastAsia="Calibri"/>
                <w:lang w:eastAsia="en-US"/>
              </w:rPr>
              <w:t>since the effect of S</w:t>
            </w:r>
            <w:r w:rsidR="0053137D">
              <w:rPr>
                <w:rFonts w:eastAsia="Calibri"/>
                <w:lang w:eastAsia="en-US"/>
              </w:rPr>
              <w:t>till Horse was assessed in both lab an field trials on these 2 species.</w:t>
            </w:r>
          </w:p>
          <w:p w14:paraId="719916C4" w14:textId="5A715441" w:rsidR="00CC46F3" w:rsidRPr="007579B6" w:rsidRDefault="00AF0528" w:rsidP="002F7166">
            <w:pPr>
              <w:jc w:val="both"/>
              <w:rPr>
                <w:rFonts w:eastAsia="Calibri"/>
                <w:lang w:eastAsia="en-US"/>
              </w:rPr>
            </w:pPr>
            <w:r w:rsidRPr="00AF0528">
              <w:rPr>
                <w:rFonts w:eastAsia="Calibri"/>
                <w:highlight w:val="yellow"/>
                <w:lang w:eastAsia="en-US"/>
              </w:rPr>
              <w:t xml:space="preserve"> </w:t>
            </w:r>
          </w:p>
        </w:tc>
      </w:tr>
    </w:tbl>
    <w:p w14:paraId="719916C6" w14:textId="5BD33B0D" w:rsidR="003839E7" w:rsidRDefault="003839E7" w:rsidP="003839E7">
      <w:pPr>
        <w:rPr>
          <w:rFonts w:eastAsia="Calibri"/>
          <w:lang w:eastAsia="en-US"/>
        </w:rPr>
      </w:pPr>
    </w:p>
    <w:p w14:paraId="3CCE3573" w14:textId="77777777" w:rsidR="00C907D6" w:rsidRPr="00A55938" w:rsidRDefault="00C907D6" w:rsidP="00C907D6">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C9C9C9" w:themeFill="accent3" w:themeFillTint="99"/>
        <w:tblLook w:val="01E0" w:firstRow="1" w:lastRow="1" w:firstColumn="1" w:lastColumn="1" w:noHBand="0" w:noVBand="0"/>
      </w:tblPr>
      <w:tblGrid>
        <w:gridCol w:w="9399"/>
      </w:tblGrid>
      <w:tr w:rsidR="00C907D6" w:rsidRPr="00A55938" w14:paraId="6FC33964" w14:textId="77777777" w:rsidTr="0094625C">
        <w:tc>
          <w:tcPr>
            <w:tcW w:w="5000" w:type="pct"/>
            <w:tcBorders>
              <w:top w:val="single" w:sz="4" w:space="0" w:color="auto"/>
              <w:left w:val="single" w:sz="4" w:space="0" w:color="auto"/>
              <w:bottom w:val="single" w:sz="6" w:space="0" w:color="auto"/>
              <w:right w:val="single" w:sz="6" w:space="0" w:color="auto"/>
            </w:tcBorders>
            <w:shd w:val="clear" w:color="auto" w:fill="C9C9C9" w:themeFill="accent3" w:themeFillTint="99"/>
          </w:tcPr>
          <w:p w14:paraId="4DE54635" w14:textId="77777777" w:rsidR="00C907D6" w:rsidRPr="00CD0981" w:rsidRDefault="00C907D6" w:rsidP="0094625C">
            <w:pPr>
              <w:rPr>
                <w:rFonts w:eastAsia="Calibri"/>
                <w:b/>
                <w:color w:val="FF0000"/>
                <w:highlight w:val="yellow"/>
                <w:lang w:eastAsia="en-US"/>
              </w:rPr>
            </w:pPr>
            <w:r w:rsidRPr="00CD0981">
              <w:rPr>
                <w:rFonts w:eastAsia="Calibri"/>
                <w:b/>
                <w:highlight w:val="yellow"/>
                <w:lang w:eastAsia="en-US"/>
              </w:rPr>
              <w:t>MAC – 2020 : Conclusion on the efficacy of the product</w:t>
            </w:r>
          </w:p>
        </w:tc>
      </w:tr>
      <w:tr w:rsidR="00C907D6" w:rsidRPr="00A55938" w14:paraId="50BEC48D" w14:textId="77777777" w:rsidTr="0094625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C9C9C9" w:themeFill="accent3" w:themeFillTint="99"/>
          </w:tcPr>
          <w:p w14:paraId="2F7D9EE0" w14:textId="77777777" w:rsidR="00C907D6" w:rsidRPr="00CD0981" w:rsidRDefault="00C907D6" w:rsidP="0094625C">
            <w:pPr>
              <w:rPr>
                <w:rFonts w:eastAsia="Calibri"/>
                <w:highlight w:val="yellow"/>
                <w:lang w:eastAsia="en-US"/>
              </w:rPr>
            </w:pPr>
            <w:r w:rsidRPr="00CD0981">
              <w:rPr>
                <w:rFonts w:eastAsia="Calibri"/>
                <w:highlight w:val="yellow"/>
                <w:lang w:val="en-US" w:eastAsia="en-US"/>
              </w:rPr>
              <w:t xml:space="preserve">The semi-field trial submitted for the Major change (2022) confirms the efficacy of the product STILL HORSE against </w:t>
            </w:r>
            <w:r w:rsidRPr="00CD0981">
              <w:rPr>
                <w:rFonts w:eastAsia="Calibri"/>
                <w:i/>
                <w:iCs/>
                <w:highlight w:val="yellow"/>
                <w:lang w:eastAsia="en-US"/>
              </w:rPr>
              <w:t>Musca autumnalis</w:t>
            </w:r>
            <w:r w:rsidRPr="00CD0981">
              <w:rPr>
                <w:rFonts w:eastAsia="Calibri"/>
                <w:highlight w:val="yellow"/>
                <w:lang w:eastAsia="en-US"/>
              </w:rPr>
              <w:t xml:space="preserve"> and </w:t>
            </w:r>
            <w:r w:rsidRPr="00CD0981">
              <w:rPr>
                <w:rFonts w:eastAsia="Calibri"/>
                <w:i/>
                <w:iCs/>
                <w:highlight w:val="yellow"/>
                <w:lang w:eastAsia="en-US"/>
              </w:rPr>
              <w:t xml:space="preserve">Stomoxys calcitrans, </w:t>
            </w:r>
            <w:r w:rsidRPr="00CD0981">
              <w:rPr>
                <w:rFonts w:eastAsia="Calibri"/>
                <w:highlight w:val="yellow"/>
                <w:lang w:eastAsia="en-US"/>
              </w:rPr>
              <w:t>when 25ml of the product is applied on a horse, by using a sponge.</w:t>
            </w:r>
          </w:p>
          <w:p w14:paraId="0144C06F" w14:textId="77777777" w:rsidR="00C907D6" w:rsidRPr="00CD0981" w:rsidRDefault="00C907D6" w:rsidP="0094625C">
            <w:pPr>
              <w:rPr>
                <w:rFonts w:eastAsia="Calibri"/>
                <w:highlight w:val="yellow"/>
                <w:lang w:eastAsia="en-US"/>
              </w:rPr>
            </w:pPr>
            <w:r w:rsidRPr="00CD0981">
              <w:rPr>
                <w:rFonts w:eastAsia="Calibri"/>
                <w:highlight w:val="yellow"/>
                <w:lang w:eastAsia="en-US"/>
              </w:rPr>
              <w:t xml:space="preserve">This semi-field trial has also shown ≥90% mortality in </w:t>
            </w:r>
            <w:r w:rsidRPr="00CD0981">
              <w:rPr>
                <w:rFonts w:eastAsia="Calibri"/>
                <w:i/>
                <w:iCs/>
                <w:highlight w:val="yellow"/>
                <w:lang w:eastAsia="en-US"/>
              </w:rPr>
              <w:t>Musca domestica</w:t>
            </w:r>
            <w:r w:rsidRPr="00CD0981">
              <w:rPr>
                <w:rFonts w:eastAsia="Calibri"/>
                <w:highlight w:val="yellow"/>
                <w:lang w:eastAsia="en-US"/>
              </w:rPr>
              <w:t xml:space="preserve"> (house fly), </w:t>
            </w:r>
            <w:r w:rsidRPr="00CD0981">
              <w:rPr>
                <w:rFonts w:eastAsia="Calibri"/>
                <w:i/>
                <w:iCs/>
                <w:highlight w:val="yellow"/>
                <w:lang w:eastAsia="en-US"/>
              </w:rPr>
              <w:t>Tabanus bovinus</w:t>
            </w:r>
            <w:r w:rsidRPr="00CD0981">
              <w:rPr>
                <w:rFonts w:eastAsia="Calibri"/>
                <w:highlight w:val="yellow"/>
                <w:lang w:eastAsia="en-US"/>
              </w:rPr>
              <w:t xml:space="preserve"> (horse-fly) and </w:t>
            </w:r>
            <w:r w:rsidRPr="00CD0981">
              <w:rPr>
                <w:rFonts w:eastAsia="Calibri"/>
                <w:i/>
                <w:iCs/>
                <w:highlight w:val="yellow"/>
                <w:lang w:eastAsia="en-US"/>
              </w:rPr>
              <w:t>Hippobosca equina</w:t>
            </w:r>
            <w:r w:rsidRPr="00CD0981">
              <w:rPr>
                <w:rFonts w:eastAsia="Calibri"/>
                <w:highlight w:val="yellow"/>
                <w:lang w:eastAsia="en-US"/>
              </w:rPr>
              <w:t xml:space="preserve"> (forest fly).</w:t>
            </w:r>
          </w:p>
          <w:p w14:paraId="2B42F085" w14:textId="77777777" w:rsidR="00C907D6" w:rsidRDefault="00C907D6" w:rsidP="0094625C">
            <w:pPr>
              <w:rPr>
                <w:rFonts w:eastAsia="Calibri"/>
                <w:highlight w:val="yellow"/>
                <w:lang w:eastAsia="en-US"/>
              </w:rPr>
            </w:pPr>
            <w:r w:rsidRPr="00CD0981">
              <w:rPr>
                <w:rFonts w:eastAsia="Calibri"/>
                <w:highlight w:val="yellow"/>
                <w:lang w:eastAsia="en-US"/>
              </w:rPr>
              <w:lastRenderedPageBreak/>
              <w:t xml:space="preserve">The effect is persistent up to </w:t>
            </w:r>
            <w:r w:rsidR="00D00AD1">
              <w:rPr>
                <w:rFonts w:eastAsia="Calibri"/>
                <w:highlight w:val="yellow"/>
                <w:lang w:eastAsia="en-US"/>
              </w:rPr>
              <w:t>4</w:t>
            </w:r>
            <w:r w:rsidRPr="00CD0981">
              <w:rPr>
                <w:rFonts w:eastAsia="Calibri"/>
                <w:highlight w:val="yellow"/>
                <w:lang w:eastAsia="en-US"/>
              </w:rPr>
              <w:t xml:space="preserve"> days after product application.</w:t>
            </w:r>
          </w:p>
          <w:p w14:paraId="6ACD86BC" w14:textId="387F9F7B" w:rsidR="00E9154F" w:rsidRPr="00E9154F" w:rsidRDefault="00E9154F" w:rsidP="0094625C">
            <w:pPr>
              <w:rPr>
                <w:rFonts w:eastAsia="Calibri"/>
                <w:highlight w:val="yellow"/>
                <w:lang w:eastAsia="en-US"/>
              </w:rPr>
            </w:pPr>
            <w:r w:rsidRPr="00E9154F">
              <w:rPr>
                <w:rFonts w:eastAsia="Calibri"/>
                <w:highlight w:val="yellow"/>
                <w:lang w:eastAsia="en-US"/>
              </w:rPr>
              <w:t>“For the target organisms Tabanus bovinus and Hippobosca equina, efficacy is demonstrated in a semi-field trial. BE CA did not request any further laboratory trials to demonstrate the efficacy of the product against these target organisms, since the efficacy is considered sufficiently demonstrated in the semi-field trial. This test set-up is considered as more relevant by BE CA, since the test conditions are closer to the conditions of the intended use.”</w:t>
            </w:r>
          </w:p>
          <w:p w14:paraId="4597199F" w14:textId="5552F6A9" w:rsidR="00E9154F" w:rsidRPr="00CD0981" w:rsidRDefault="00E9154F" w:rsidP="0094625C">
            <w:pPr>
              <w:rPr>
                <w:rFonts w:eastAsia="Calibri"/>
                <w:highlight w:val="yellow"/>
                <w:lang w:val="en-US" w:eastAsia="en-US"/>
              </w:rPr>
            </w:pPr>
          </w:p>
        </w:tc>
      </w:tr>
    </w:tbl>
    <w:p w14:paraId="418727B8" w14:textId="77777777" w:rsidR="00C907D6" w:rsidRPr="007579B6" w:rsidRDefault="00C907D6" w:rsidP="00C907D6">
      <w:pPr>
        <w:rPr>
          <w:rFonts w:eastAsia="Calibri"/>
          <w:lang w:eastAsia="en-US"/>
        </w:rPr>
      </w:pPr>
    </w:p>
    <w:p w14:paraId="518D424E" w14:textId="77777777" w:rsidR="00C907D6" w:rsidRPr="007579B6" w:rsidRDefault="00C907D6" w:rsidP="003839E7">
      <w:pPr>
        <w:rPr>
          <w:rFonts w:eastAsia="Calibri"/>
          <w:lang w:eastAsia="en-US"/>
        </w:rPr>
      </w:pPr>
    </w:p>
    <w:p w14:paraId="719916C7" w14:textId="77777777" w:rsidR="003839E7" w:rsidRPr="007579B6" w:rsidRDefault="003839E7" w:rsidP="003839E7">
      <w:pPr>
        <w:pStyle w:val="Heading4"/>
      </w:pPr>
      <w:bookmarkStart w:id="839" w:name="_Toc389729040"/>
      <w:bookmarkStart w:id="840" w:name="_Toc403472749"/>
      <w:bookmarkStart w:id="841" w:name="_Toc403566570"/>
      <w:bookmarkStart w:id="842" w:name="_Toc425344111"/>
      <w:bookmarkStart w:id="843" w:name="_Toc137032355"/>
      <w:r w:rsidRPr="007579B6">
        <w:t>Occurrence of resistance and resistance management</w:t>
      </w:r>
      <w:bookmarkEnd w:id="839"/>
      <w:bookmarkEnd w:id="840"/>
      <w:bookmarkEnd w:id="841"/>
      <w:bookmarkEnd w:id="842"/>
      <w:bookmarkEnd w:id="843"/>
    </w:p>
    <w:p w14:paraId="719916C8" w14:textId="77777777" w:rsidR="00E73F95" w:rsidRPr="007579B6" w:rsidRDefault="00E73F95" w:rsidP="00E73F95">
      <w:pPr>
        <w:spacing w:line="260" w:lineRule="atLeast"/>
        <w:jc w:val="both"/>
        <w:rPr>
          <w:rFonts w:eastAsia="Calibri"/>
          <w:iCs/>
          <w:lang w:eastAsia="en-US"/>
        </w:rPr>
      </w:pPr>
    </w:p>
    <w:p w14:paraId="719916C9" w14:textId="14B63099" w:rsidR="00E73F95" w:rsidRPr="007579B6" w:rsidRDefault="00E73F95" w:rsidP="00E73F95">
      <w:pPr>
        <w:spacing w:line="260" w:lineRule="atLeast"/>
        <w:jc w:val="both"/>
        <w:rPr>
          <w:rFonts w:eastAsia="Calibri"/>
          <w:iCs/>
          <w:lang w:eastAsia="en-US"/>
        </w:rPr>
      </w:pPr>
      <w:r w:rsidRPr="007579B6">
        <w:rPr>
          <w:rFonts w:eastAsia="Calibri"/>
          <w:iCs/>
          <w:lang w:eastAsia="en-US"/>
        </w:rPr>
        <w:t>Resistance to Permethrin has been documented in wide varieties of insects. These species include pear psylla (Preem D.J. et al -J.Econ.Entomol.83:2159-2163, 1990), fall army worm (Smith, J.E. Pest Biochem, Physiol. 39:84-91, 1991), German cockroach (Atkinson, T.H.et al - J.Econ.Entomol. 84:1247-1250, 1991), spotted tentiform leafminer (Marshall, D.B. and D.J. Pree. Can.Ent. 118:1123-1130, 1986), diamondback moth (Tabashnik, B.E., N.J. Cushing, and M.W. Johnson. Econ.Entomol. 80:1091-1099), house fly (</w:t>
      </w:r>
      <w:r w:rsidR="00BB125E" w:rsidRPr="00D43DB1">
        <w:rPr>
          <w:rFonts w:eastAsia="Calibri"/>
          <w:iCs/>
          <w:lang w:eastAsia="en-US"/>
        </w:rPr>
        <w:t>Khan HAA</w:t>
      </w:r>
      <w:r w:rsidR="00BB125E">
        <w:rPr>
          <w:rFonts w:eastAsia="Calibri"/>
          <w:iCs/>
          <w:lang w:eastAsia="en-US"/>
        </w:rPr>
        <w:t xml:space="preserve">,2017 and 2019 ;  </w:t>
      </w:r>
      <w:r w:rsidRPr="007579B6">
        <w:rPr>
          <w:rFonts w:eastAsia="Calibri"/>
          <w:iCs/>
          <w:lang w:eastAsia="en-US"/>
        </w:rPr>
        <w:t>Shen, J and F.W.Plapp. J.Econ.Entomol.83:1689-1697, 1990), Stable fly (</w:t>
      </w:r>
      <w:r w:rsidR="00BB125E" w:rsidRPr="00D43DB1">
        <w:rPr>
          <w:rFonts w:eastAsia="Calibri"/>
          <w:iCs/>
          <w:lang w:eastAsia="en-US"/>
        </w:rPr>
        <w:t>Olafson PU, Pitzer JB, Kaufman PE</w:t>
      </w:r>
      <w:r w:rsidR="00BB125E">
        <w:rPr>
          <w:rFonts w:eastAsia="Calibri"/>
          <w:iCs/>
          <w:lang w:eastAsia="en-US"/>
        </w:rPr>
        <w:t>, 2011;</w:t>
      </w:r>
      <w:r w:rsidRPr="007579B6">
        <w:rPr>
          <w:rFonts w:eastAsia="Calibri"/>
          <w:iCs/>
          <w:lang w:eastAsia="en-US"/>
        </w:rPr>
        <w:t>Cilek, J.E and G.I. Greena, J.Econ.entomol. 87:275-279, 1994), headlice (Rupes, V. et al. Cent.Eur.J.Public Health, 3:30-32, 1995) (Mumcuoglu, K.Y.et al, med.Vet.Entomol 9:427-432, 447, 1995), (Burgess, I.F. et al, Brit.Med.J. 311 (7007):752 1995), tobacco budworm (Wolfenbarger, A. and J.vargas-Camplis. Resist.Pest Manage.9:39-42, 1997).</w:t>
      </w:r>
    </w:p>
    <w:p w14:paraId="719916CA" w14:textId="77777777" w:rsidR="00E73F95" w:rsidRPr="007579B6" w:rsidRDefault="00E73F95" w:rsidP="00E73F95">
      <w:pPr>
        <w:spacing w:line="260" w:lineRule="atLeast"/>
        <w:jc w:val="both"/>
        <w:rPr>
          <w:rFonts w:eastAsia="Calibri"/>
          <w:iCs/>
          <w:lang w:eastAsia="en-US"/>
        </w:rPr>
      </w:pPr>
      <w:r w:rsidRPr="007579B6">
        <w:rPr>
          <w:rFonts w:eastAsia="Calibri"/>
          <w:iCs/>
          <w:lang w:eastAsia="en-US"/>
        </w:rPr>
        <w:t>The level of resistance is less than tenfold in some of the species but high levels of resistance have been observed in cockroaches (45-fold) (Atkinson, T.H.et al - J.Econ.Entomol. 84:1247-1250, 1991), lice (up to 385 fold) (Rupes, V. et al. Cent.Eur.J.Public Health, 3:30-32, 1995), and budworm (1400 fold) (Wolfenbarger, A. and J.vargas-Camplis. Resist.Pest Manage.9:39-42, 1997).</w:t>
      </w:r>
    </w:p>
    <w:p w14:paraId="719916CB" w14:textId="77777777" w:rsidR="00E73F95" w:rsidRPr="007579B6" w:rsidRDefault="00E73F95" w:rsidP="00E73F95">
      <w:pPr>
        <w:spacing w:line="260" w:lineRule="atLeast"/>
        <w:jc w:val="both"/>
        <w:rPr>
          <w:rFonts w:eastAsia="Calibri"/>
          <w:iCs/>
          <w:color w:val="FF0000"/>
          <w:lang w:eastAsia="en-US"/>
        </w:rPr>
      </w:pPr>
    </w:p>
    <w:p w14:paraId="719916CC" w14:textId="77777777" w:rsidR="00E73F95" w:rsidRPr="007579B6" w:rsidRDefault="00E73F95" w:rsidP="00E73F95">
      <w:pPr>
        <w:spacing w:line="260" w:lineRule="atLeast"/>
        <w:jc w:val="both"/>
        <w:rPr>
          <w:rFonts w:eastAsia="Calibri"/>
          <w:iCs/>
          <w:lang w:eastAsia="en-US"/>
        </w:rPr>
      </w:pPr>
      <w:r w:rsidRPr="007579B6">
        <w:rPr>
          <w:rFonts w:eastAsia="Calibri"/>
          <w:iCs/>
          <w:lang w:eastAsia="en-US"/>
        </w:rPr>
        <w:t>Resistance to Permethrin has been documented in a wide variety of organisms. In the Colorado potato beetle, it is suggested that resistance is due to low levels of Permethrin hydrolysis. In the fungus gnat, resistance to Permethrin is attributed to changes in monooxidase activity in the resistant population. In H. virescens, altered functioning of the Na+ channels, and a subsequent elevation of the action potential threshold is thought to cause the resistance. Resistance to pyrethroids has developed rapidly (among head lice) since Permethrin was introduced in 1991.</w:t>
      </w:r>
    </w:p>
    <w:p w14:paraId="719916CD" w14:textId="77777777" w:rsidR="00E73F95" w:rsidRPr="007579B6" w:rsidRDefault="00E73F95" w:rsidP="00E73F95">
      <w:pPr>
        <w:spacing w:line="260" w:lineRule="atLeast"/>
        <w:jc w:val="both"/>
        <w:rPr>
          <w:rFonts w:eastAsia="Calibri"/>
          <w:iCs/>
          <w:color w:val="FF0000"/>
          <w:lang w:eastAsia="en-US"/>
        </w:rPr>
      </w:pPr>
    </w:p>
    <w:p w14:paraId="719916CE" w14:textId="77777777" w:rsidR="00E73F95" w:rsidRPr="007579B6" w:rsidRDefault="00E73F95" w:rsidP="00E73F95">
      <w:pPr>
        <w:spacing w:line="260" w:lineRule="atLeast"/>
        <w:jc w:val="both"/>
        <w:rPr>
          <w:rFonts w:eastAsia="Calibri"/>
          <w:iCs/>
          <w:lang w:eastAsia="en-US"/>
        </w:rPr>
      </w:pPr>
      <w:r w:rsidRPr="007579B6">
        <w:rPr>
          <w:rFonts w:eastAsia="Calibri"/>
          <w:iCs/>
          <w:lang w:eastAsia="en-US"/>
        </w:rPr>
        <w:t>In general, pyrethroid resistance has been attributed to reduced neural sensitivity, enhanced metabolism, and reduced penetration ratio in many insects. A substantial degree of resistance remaining after synergism suggests the presence of other resistance mechanisms. Cross-resistance to pyrethroids and the susceptibility to carbaryl suggested that a common site of pyrethroid action exists.</w:t>
      </w:r>
    </w:p>
    <w:p w14:paraId="600849EB" w14:textId="3632D278" w:rsidR="00BB125E" w:rsidRPr="00E73F95" w:rsidRDefault="00E73F95" w:rsidP="00BB125E">
      <w:pPr>
        <w:spacing w:line="260" w:lineRule="atLeast"/>
        <w:jc w:val="both"/>
        <w:rPr>
          <w:rFonts w:eastAsia="Calibri"/>
          <w:iCs/>
          <w:lang w:eastAsia="en-US"/>
        </w:rPr>
      </w:pPr>
      <w:r w:rsidRPr="007579B6">
        <w:rPr>
          <w:rFonts w:eastAsia="Calibri"/>
          <w:iCs/>
          <w:lang w:eastAsia="en-US"/>
        </w:rPr>
        <w:t xml:space="preserve">Because of the anticipated low level of selection pressure from the proposed uses, no specific strategy for management of the development of resistance is required. </w:t>
      </w:r>
      <w:r w:rsidR="00BB125E" w:rsidRPr="00D43DB1">
        <w:rPr>
          <w:rFonts w:eastAsia="Calibri"/>
          <w:iCs/>
          <w:lang w:eastAsia="en-US"/>
        </w:rPr>
        <w:t>Resistance should be managed at the renewal of authorisation with appropriate guidelines</w:t>
      </w:r>
      <w:r w:rsidR="00BB125E">
        <w:rPr>
          <w:rFonts w:eastAsia="Calibri"/>
          <w:iCs/>
          <w:lang w:eastAsia="en-US"/>
        </w:rPr>
        <w:t>.</w:t>
      </w:r>
    </w:p>
    <w:p w14:paraId="719916D0" w14:textId="77777777" w:rsidR="00E73F95" w:rsidRPr="007579B6" w:rsidRDefault="00E73F95" w:rsidP="00E73F95">
      <w:pPr>
        <w:spacing w:line="260" w:lineRule="atLeast"/>
        <w:rPr>
          <w:rFonts w:eastAsia="Calibri"/>
          <w:iCs/>
          <w:color w:val="FF0000"/>
          <w:lang w:eastAsia="en-US"/>
        </w:rPr>
      </w:pPr>
    </w:p>
    <w:p w14:paraId="719916D1" w14:textId="77777777" w:rsidR="00E73F95" w:rsidRPr="007579B6" w:rsidRDefault="00E73F95" w:rsidP="00E73F95">
      <w:pPr>
        <w:spacing w:after="120"/>
      </w:pPr>
      <w:r w:rsidRPr="007579B6">
        <w:t>According to Permethrin’s CAR and the most updated information provided by the active substance supplier, the following recommendations must be followed in order to avoid any possible resistance by target organisms:</w:t>
      </w:r>
    </w:p>
    <w:p w14:paraId="719916D2" w14:textId="77777777" w:rsidR="00E73F95" w:rsidRPr="007579B6" w:rsidRDefault="00E73F95" w:rsidP="007013C3">
      <w:pPr>
        <w:numPr>
          <w:ilvl w:val="1"/>
          <w:numId w:val="15"/>
        </w:numPr>
        <w:spacing w:before="0" w:after="0"/>
        <w:ind w:left="1276"/>
      </w:pPr>
      <w:r w:rsidRPr="007579B6">
        <w:rPr>
          <w:lang w:eastAsia="fr-BE"/>
        </w:rPr>
        <w:lastRenderedPageBreak/>
        <w:t>Where possible, application treatments is recommended to be combined with non-chemical measures.</w:t>
      </w:r>
    </w:p>
    <w:p w14:paraId="719916D3" w14:textId="77777777" w:rsidR="00E73F95" w:rsidRPr="007579B6" w:rsidRDefault="00E73F95" w:rsidP="007013C3">
      <w:pPr>
        <w:numPr>
          <w:ilvl w:val="1"/>
          <w:numId w:val="15"/>
        </w:numPr>
        <w:spacing w:before="0" w:after="0"/>
        <w:ind w:left="1276"/>
        <w:rPr>
          <w:lang w:eastAsia="fr-BE"/>
        </w:rPr>
      </w:pPr>
      <w:r w:rsidRPr="007579B6">
        <w:t>Products should always be used in accordance with label recommendations.</w:t>
      </w:r>
    </w:p>
    <w:p w14:paraId="719916D4" w14:textId="77777777" w:rsidR="00E73F95" w:rsidRPr="007579B6" w:rsidRDefault="00E73F95" w:rsidP="007013C3">
      <w:pPr>
        <w:numPr>
          <w:ilvl w:val="1"/>
          <w:numId w:val="15"/>
        </w:numPr>
        <w:spacing w:before="0" w:after="0"/>
        <w:ind w:left="1276"/>
        <w:jc w:val="both"/>
        <w:rPr>
          <w:lang w:eastAsia="fr-BE"/>
        </w:rPr>
      </w:pPr>
      <w:r w:rsidRPr="007579B6">
        <w:rPr>
          <w:lang w:eastAsia="fr-BE"/>
        </w:rPr>
        <w:t>Where an extended period of control is required, treatments should be alternated with products with different modes of action.</w:t>
      </w:r>
    </w:p>
    <w:p w14:paraId="719916D5" w14:textId="77777777" w:rsidR="00E73F95" w:rsidRPr="007579B6" w:rsidRDefault="00E73F95" w:rsidP="007013C3">
      <w:pPr>
        <w:numPr>
          <w:ilvl w:val="1"/>
          <w:numId w:val="15"/>
        </w:numPr>
        <w:spacing w:before="0" w:after="0"/>
        <w:ind w:left="1276"/>
        <w:jc w:val="both"/>
        <w:rPr>
          <w:lang w:eastAsia="fr-BE"/>
        </w:rPr>
      </w:pPr>
      <w:r w:rsidRPr="007579B6">
        <w:rPr>
          <w:lang w:eastAsia="fr-BE"/>
        </w:rPr>
        <w:t>Levels of effectiveness should be monitored, and instances of reduced effectiveness should be investigated for possible evidence of resistance.</w:t>
      </w:r>
    </w:p>
    <w:p w14:paraId="719916D6" w14:textId="77777777" w:rsidR="003839E7" w:rsidRPr="007579B6" w:rsidRDefault="003839E7" w:rsidP="003839E7">
      <w:pPr>
        <w:rPr>
          <w:rFonts w:eastAsia="Calibri"/>
          <w:lang w:eastAsia="en-US"/>
        </w:rPr>
      </w:pPr>
    </w:p>
    <w:p w14:paraId="012589DA" w14:textId="77777777" w:rsidR="00BB125E" w:rsidRDefault="00BB125E" w:rsidP="00BB125E">
      <w:pPr>
        <w:rPr>
          <w:rFonts w:eastAsia="Calibri"/>
          <w:lang w:eastAsia="en-US"/>
        </w:rPr>
      </w:pPr>
      <w:r>
        <w:rPr>
          <w:rFonts w:eastAsia="Calibri"/>
          <w:lang w:eastAsia="en-US"/>
        </w:rPr>
        <w:t>Since resistance in some fly species has already been reported, the following risk mitigation measures should be included in the SPC:</w:t>
      </w:r>
    </w:p>
    <w:p w14:paraId="182629E5" w14:textId="77777777" w:rsidR="00BB125E" w:rsidRPr="00642B46" w:rsidRDefault="00BB125E" w:rsidP="00BB125E">
      <w:pPr>
        <w:rPr>
          <w:rFonts w:eastAsia="Calibri"/>
          <w:lang w:eastAsia="en-US"/>
        </w:rPr>
      </w:pPr>
      <w:r w:rsidRPr="00642B46">
        <w:rPr>
          <w:rFonts w:eastAsia="Calibri"/>
          <w:lang w:eastAsia="en-US"/>
        </w:rPr>
        <w:t>professional and non-professional users:</w:t>
      </w:r>
    </w:p>
    <w:p w14:paraId="0B21E46D" w14:textId="77777777" w:rsidR="00BB125E" w:rsidRPr="00642B46" w:rsidRDefault="00BB125E" w:rsidP="00BB125E">
      <w:pPr>
        <w:rPr>
          <w:rFonts w:eastAsia="Calibri"/>
          <w:lang w:eastAsia="en-US"/>
        </w:rPr>
      </w:pPr>
      <w:r w:rsidRPr="00642B46">
        <w:rPr>
          <w:rFonts w:eastAsia="Calibri"/>
          <w:lang w:eastAsia="en-US"/>
        </w:rPr>
        <w:t>- Always read the label or leaflet before use and respect all the instructions provided) - Inform the registration holder if the treatment is ineffective.</w:t>
      </w:r>
    </w:p>
    <w:p w14:paraId="2E44EB59" w14:textId="77777777" w:rsidR="00BB125E" w:rsidRDefault="00BB125E" w:rsidP="00BB125E">
      <w:pPr>
        <w:rPr>
          <w:rFonts w:eastAsia="Calibri"/>
          <w:lang w:eastAsia="en-US"/>
        </w:rPr>
      </w:pPr>
      <w:r w:rsidRPr="00642B46">
        <w:rPr>
          <w:rFonts w:eastAsia="Calibri"/>
          <w:lang w:eastAsia="en-US"/>
        </w:rPr>
        <w:t>- The authorization holder should report any observed incidents related to the efficacy to the Competent Authorities (CA).</w:t>
      </w:r>
    </w:p>
    <w:p w14:paraId="25058AF1" w14:textId="77777777" w:rsidR="00BB125E" w:rsidRDefault="00BB125E" w:rsidP="00BB125E">
      <w:pPr>
        <w:rPr>
          <w:rFonts w:eastAsia="Calibri"/>
          <w:lang w:eastAsia="en-US"/>
        </w:rPr>
      </w:pPr>
    </w:p>
    <w:p w14:paraId="60AFF3F6" w14:textId="77777777" w:rsidR="00BB125E" w:rsidRPr="003F4704" w:rsidRDefault="00BB125E" w:rsidP="00BB125E">
      <w:pPr>
        <w:pStyle w:val="CommentText"/>
        <w:contextualSpacing/>
        <w:jc w:val="both"/>
        <w:rPr>
          <w:rFonts w:cs="Arial"/>
        </w:rPr>
      </w:pPr>
      <w:r w:rsidRPr="003F4704">
        <w:rPr>
          <w:rFonts w:cs="Arial"/>
        </w:rPr>
        <w:t>For professional users:</w:t>
      </w:r>
    </w:p>
    <w:p w14:paraId="592F1399" w14:textId="77777777" w:rsidR="00BB125E" w:rsidRPr="003F4704" w:rsidRDefault="00BB125E" w:rsidP="00BB125E">
      <w:pPr>
        <w:pStyle w:val="CommentText"/>
        <w:contextualSpacing/>
        <w:jc w:val="both"/>
        <w:rPr>
          <w:rFonts w:cs="Arial"/>
        </w:rPr>
      </w:pPr>
      <w:r w:rsidRPr="003F4704">
        <w:rPr>
          <w:rFonts w:cs="Arial"/>
        </w:rPr>
        <w:t>- Adopt integrated pest management methods such as the combination of chemical, physical control methods and other public health measures, taking into account local specificities (climatic conditions, target species, conditions of use, etc.).</w:t>
      </w:r>
    </w:p>
    <w:p w14:paraId="7E0FB40A" w14:textId="77777777" w:rsidR="00BB125E" w:rsidRPr="003F4704" w:rsidRDefault="00BB125E" w:rsidP="00BB125E">
      <w:pPr>
        <w:rPr>
          <w:rFonts w:cs="Arial"/>
        </w:rPr>
      </w:pPr>
      <w:r w:rsidRPr="003F4704">
        <w:rPr>
          <w:rFonts w:cs="Arial"/>
        </w:rPr>
        <w:t>- Alternate products containing active substances</w:t>
      </w:r>
      <w:r w:rsidRPr="003F4704">
        <w:t xml:space="preserve"> </w:t>
      </w:r>
      <w:r w:rsidRPr="003F4704">
        <w:rPr>
          <w:rFonts w:cs="Arial"/>
        </w:rPr>
        <w:t>with a different mode of action, (to remove resistant individuals from the population).</w:t>
      </w:r>
    </w:p>
    <w:p w14:paraId="3B7ACD35" w14:textId="77777777" w:rsidR="00BB125E" w:rsidRPr="003F4704" w:rsidRDefault="00BB125E" w:rsidP="00BB125E">
      <w:pPr>
        <w:rPr>
          <w:rFonts w:cs="Arial"/>
        </w:rPr>
      </w:pPr>
      <w:r w:rsidRPr="003F4704">
        <w:rPr>
          <w:rFonts w:cs="Arial"/>
        </w:rPr>
        <w:t>- Do not [use/apply] the product in areas where resistance to the active substance contained in this product is suspected or established</w:t>
      </w:r>
    </w:p>
    <w:p w14:paraId="711F418B" w14:textId="77777777" w:rsidR="00BB125E" w:rsidRPr="003F4704" w:rsidRDefault="00BB125E" w:rsidP="00BB125E">
      <w:pPr>
        <w:rPr>
          <w:rFonts w:eastAsia="Calibri"/>
          <w:sz w:val="22"/>
          <w:szCs w:val="22"/>
          <w:lang w:eastAsia="en-US"/>
        </w:rPr>
      </w:pPr>
      <w:r w:rsidRPr="003F4704">
        <w:rPr>
          <w:rFonts w:cs="Arial"/>
        </w:rPr>
        <w:t>- Check the efficacy of the product on site : if needed, causes of reduced efficacy must be investigated to ensure that there is no resistance or to identify potential resistance</w:t>
      </w:r>
    </w:p>
    <w:p w14:paraId="719916D7" w14:textId="77777777" w:rsidR="00D04B3D" w:rsidRPr="007579B6" w:rsidRDefault="00D04B3D" w:rsidP="003839E7">
      <w:pPr>
        <w:rPr>
          <w:rFonts w:eastAsia="Calibri"/>
          <w:lang w:eastAsia="en-US"/>
        </w:rPr>
      </w:pPr>
    </w:p>
    <w:p w14:paraId="719916D8" w14:textId="77777777" w:rsidR="003839E7" w:rsidRPr="007579B6" w:rsidRDefault="003839E7" w:rsidP="003839E7">
      <w:pPr>
        <w:pStyle w:val="Heading4"/>
      </w:pPr>
      <w:bookmarkStart w:id="844" w:name="_Toc389725203"/>
      <w:bookmarkStart w:id="845" w:name="_Toc389726195"/>
      <w:bookmarkStart w:id="846" w:name="_Toc389727247"/>
      <w:bookmarkStart w:id="847" w:name="_Toc389727605"/>
      <w:bookmarkStart w:id="848" w:name="_Toc389727964"/>
      <w:bookmarkStart w:id="849" w:name="_Toc389728323"/>
      <w:bookmarkStart w:id="850" w:name="_Toc389728683"/>
      <w:bookmarkStart w:id="851" w:name="_Toc389729041"/>
      <w:bookmarkStart w:id="852" w:name="_Toc389725204"/>
      <w:bookmarkStart w:id="853" w:name="_Toc389726196"/>
      <w:bookmarkStart w:id="854" w:name="_Toc389727248"/>
      <w:bookmarkStart w:id="855" w:name="_Toc389727606"/>
      <w:bookmarkStart w:id="856" w:name="_Toc389727965"/>
      <w:bookmarkStart w:id="857" w:name="_Toc389728324"/>
      <w:bookmarkStart w:id="858" w:name="_Toc389728684"/>
      <w:bookmarkStart w:id="859" w:name="_Toc389729042"/>
      <w:bookmarkStart w:id="860" w:name="_Toc389729043"/>
      <w:bookmarkStart w:id="861" w:name="_Toc403472750"/>
      <w:bookmarkStart w:id="862" w:name="_Toc403566571"/>
      <w:bookmarkStart w:id="863" w:name="_Toc425344112"/>
      <w:bookmarkStart w:id="864" w:name="_Toc137032356"/>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7579B6">
        <w:t>Known limitations</w:t>
      </w:r>
      <w:bookmarkEnd w:id="860"/>
      <w:bookmarkEnd w:id="861"/>
      <w:bookmarkEnd w:id="862"/>
      <w:bookmarkEnd w:id="863"/>
      <w:bookmarkEnd w:id="864"/>
    </w:p>
    <w:p w14:paraId="719916D9" w14:textId="77777777" w:rsidR="00E73F95" w:rsidRPr="007579B6" w:rsidRDefault="00E73F95" w:rsidP="00E73F95">
      <w:pPr>
        <w:spacing w:line="260" w:lineRule="atLeast"/>
        <w:jc w:val="both"/>
        <w:rPr>
          <w:rFonts w:eastAsia="Calibri"/>
          <w:iCs/>
          <w:lang w:eastAsia="en-US"/>
        </w:rPr>
      </w:pPr>
    </w:p>
    <w:p w14:paraId="719916DA" w14:textId="77777777" w:rsidR="00E73F95" w:rsidRPr="007579B6" w:rsidRDefault="00E73F95" w:rsidP="00E73F95">
      <w:pPr>
        <w:spacing w:line="260" w:lineRule="atLeast"/>
        <w:jc w:val="both"/>
        <w:rPr>
          <w:rFonts w:eastAsia="Calibri"/>
          <w:iCs/>
          <w:sz w:val="18"/>
          <w:lang w:eastAsia="en-US"/>
        </w:rPr>
      </w:pPr>
      <w:r w:rsidRPr="007579B6">
        <w:rPr>
          <w:rFonts w:eastAsia="Calibri"/>
          <w:iCs/>
          <w:lang w:eastAsia="en-US"/>
        </w:rPr>
        <w:t>No undesirable or unintended side effects have been observed in any of the tests performed</w:t>
      </w:r>
      <w:r w:rsidRPr="007579B6">
        <w:rPr>
          <w:rFonts w:eastAsia="Calibri"/>
          <w:iCs/>
          <w:sz w:val="18"/>
          <w:lang w:eastAsia="en-US"/>
        </w:rPr>
        <w:t xml:space="preserve">. </w:t>
      </w:r>
    </w:p>
    <w:p w14:paraId="719916DC" w14:textId="1F1808E3" w:rsidR="00E73F95" w:rsidRPr="007579B6" w:rsidRDefault="00E73F95" w:rsidP="00E73F95">
      <w:pPr>
        <w:spacing w:line="260" w:lineRule="atLeast"/>
        <w:jc w:val="both"/>
        <w:rPr>
          <w:rFonts w:eastAsia="Calibri"/>
          <w:iCs/>
          <w:lang w:eastAsia="en-US"/>
        </w:rPr>
      </w:pPr>
      <w:r w:rsidRPr="007579B6">
        <w:rPr>
          <w:rFonts w:eastAsia="Calibri"/>
          <w:iCs/>
          <w:lang w:eastAsia="en-US"/>
        </w:rPr>
        <w:t xml:space="preserve">BELGAGRI, the owner of the product has marketed STILL HORSE </w:t>
      </w:r>
      <w:r w:rsidR="00353B16">
        <w:rPr>
          <w:rFonts w:eastAsia="Calibri"/>
          <w:iCs/>
          <w:lang w:eastAsia="en-US"/>
        </w:rPr>
        <w:t>for</w:t>
      </w:r>
      <w:r w:rsidR="00353B16" w:rsidRPr="007579B6">
        <w:rPr>
          <w:rFonts w:eastAsia="Calibri"/>
          <w:iCs/>
          <w:lang w:eastAsia="en-US"/>
        </w:rPr>
        <w:t xml:space="preserve"> </w:t>
      </w:r>
      <w:r w:rsidRPr="007579B6">
        <w:rPr>
          <w:rFonts w:eastAsia="Calibri"/>
          <w:iCs/>
          <w:lang w:eastAsia="en-US"/>
        </w:rPr>
        <w:t>more than 30 years and no notification nor information has been recorded on any side-effects on non-target species.</w:t>
      </w:r>
    </w:p>
    <w:p w14:paraId="719916DD" w14:textId="77777777" w:rsidR="003839E7" w:rsidRPr="007579B6" w:rsidRDefault="003839E7" w:rsidP="003839E7">
      <w:pPr>
        <w:rPr>
          <w:rFonts w:eastAsia="Calibri"/>
          <w:lang w:eastAsia="en-US"/>
        </w:rPr>
      </w:pPr>
    </w:p>
    <w:p w14:paraId="719916DE" w14:textId="77777777" w:rsidR="003839E7" w:rsidRPr="007579B6" w:rsidRDefault="003839E7" w:rsidP="003839E7">
      <w:pPr>
        <w:pStyle w:val="Heading4"/>
      </w:pPr>
      <w:bookmarkStart w:id="865" w:name="_Toc389725206"/>
      <w:bookmarkStart w:id="866" w:name="_Toc389726198"/>
      <w:bookmarkStart w:id="867" w:name="_Toc389727250"/>
      <w:bookmarkStart w:id="868" w:name="_Toc389727608"/>
      <w:bookmarkStart w:id="869" w:name="_Toc389727967"/>
      <w:bookmarkStart w:id="870" w:name="_Toc389728326"/>
      <w:bookmarkStart w:id="871" w:name="_Toc389728686"/>
      <w:bookmarkStart w:id="872" w:name="_Toc389729044"/>
      <w:bookmarkStart w:id="873" w:name="_Toc389729045"/>
      <w:bookmarkStart w:id="874" w:name="_Toc403472751"/>
      <w:bookmarkStart w:id="875" w:name="_Toc403566572"/>
      <w:bookmarkStart w:id="876" w:name="_Toc425344113"/>
      <w:bookmarkStart w:id="877" w:name="_Toc137032357"/>
      <w:bookmarkEnd w:id="865"/>
      <w:bookmarkEnd w:id="866"/>
      <w:bookmarkEnd w:id="867"/>
      <w:bookmarkEnd w:id="868"/>
      <w:bookmarkEnd w:id="869"/>
      <w:bookmarkEnd w:id="870"/>
      <w:bookmarkEnd w:id="871"/>
      <w:bookmarkEnd w:id="872"/>
      <w:r w:rsidRPr="007579B6">
        <w:t>Evaluation of the label claims</w:t>
      </w:r>
      <w:bookmarkEnd w:id="873"/>
      <w:bookmarkEnd w:id="874"/>
      <w:bookmarkEnd w:id="875"/>
      <w:bookmarkEnd w:id="876"/>
      <w:bookmarkEnd w:id="877"/>
    </w:p>
    <w:p w14:paraId="719916DF" w14:textId="77777777" w:rsidR="00E73F95" w:rsidRPr="007579B6" w:rsidRDefault="00E73F95" w:rsidP="00E73F95">
      <w:pPr>
        <w:rPr>
          <w:rFonts w:eastAsia="Calibri"/>
          <w:lang w:val="en-US"/>
        </w:rPr>
      </w:pPr>
    </w:p>
    <w:p w14:paraId="32695B02" w14:textId="77777777" w:rsidR="00C907D6" w:rsidRPr="00C907D6" w:rsidRDefault="00C907D6" w:rsidP="00C907D6">
      <w:pPr>
        <w:rPr>
          <w:rFonts w:eastAsia="Calibri"/>
          <w:i/>
          <w:iCs/>
          <w:lang w:val="en-US"/>
        </w:rPr>
      </w:pPr>
      <w:r w:rsidRPr="00C907D6">
        <w:rPr>
          <w:rFonts w:eastAsia="Calibri"/>
          <w:lang w:val="en-US"/>
        </w:rPr>
        <w:t xml:space="preserve">The product STILL HORSE is found to be efficacious in lab test against </w:t>
      </w:r>
      <w:r w:rsidRPr="00C907D6">
        <w:rPr>
          <w:rFonts w:eastAsia="Calibri"/>
          <w:i/>
          <w:iCs/>
          <w:lang w:val="en-US"/>
        </w:rPr>
        <w:t>Musca autumnalis</w:t>
      </w:r>
      <w:r w:rsidRPr="00C907D6">
        <w:rPr>
          <w:rFonts w:eastAsia="Calibri"/>
          <w:lang w:val="en-US"/>
        </w:rPr>
        <w:t xml:space="preserve">, </w:t>
      </w:r>
      <w:r w:rsidRPr="00C907D6">
        <w:rPr>
          <w:rFonts w:eastAsia="Calibri"/>
          <w:i/>
          <w:iCs/>
          <w:lang w:val="en-US"/>
        </w:rPr>
        <w:t xml:space="preserve">Musca domestica </w:t>
      </w:r>
      <w:r w:rsidRPr="00C907D6">
        <w:rPr>
          <w:rFonts w:eastAsia="Calibri"/>
          <w:lang w:val="en-US"/>
        </w:rPr>
        <w:t xml:space="preserve">and </w:t>
      </w:r>
      <w:r w:rsidRPr="00C907D6">
        <w:rPr>
          <w:rFonts w:eastAsia="Calibri"/>
          <w:i/>
          <w:iCs/>
          <w:lang w:val="en-US"/>
        </w:rPr>
        <w:t xml:space="preserve">Stomoxys calcitrans, </w:t>
      </w:r>
      <w:r w:rsidRPr="00C907D6">
        <w:rPr>
          <w:rFonts w:eastAsia="Calibri"/>
          <w:lang w:val="en-US"/>
        </w:rPr>
        <w:t xml:space="preserve">and against </w:t>
      </w:r>
      <w:r w:rsidRPr="00C907D6">
        <w:rPr>
          <w:rFonts w:eastAsia="Calibri"/>
          <w:i/>
          <w:iCs/>
          <w:lang w:val="en-US"/>
        </w:rPr>
        <w:t>Musca autumnalis</w:t>
      </w:r>
      <w:r w:rsidRPr="00C907D6">
        <w:rPr>
          <w:rFonts w:eastAsia="Calibri"/>
          <w:lang w:val="en-US"/>
        </w:rPr>
        <w:t xml:space="preserve">, </w:t>
      </w:r>
      <w:r w:rsidRPr="00C907D6">
        <w:rPr>
          <w:rFonts w:eastAsia="Calibri"/>
          <w:i/>
          <w:iCs/>
          <w:lang w:val="en-US"/>
        </w:rPr>
        <w:t xml:space="preserve">Stomoxys calcitrans Similidae </w:t>
      </w:r>
      <w:r w:rsidRPr="00C907D6">
        <w:rPr>
          <w:rFonts w:eastAsia="Calibri"/>
          <w:lang w:val="en-US"/>
        </w:rPr>
        <w:t xml:space="preserve">and </w:t>
      </w:r>
      <w:r w:rsidRPr="00C907D6">
        <w:rPr>
          <w:rFonts w:eastAsia="Calibri"/>
          <w:i/>
          <w:iCs/>
          <w:lang w:val="en-US"/>
        </w:rPr>
        <w:t>Tabanidae</w:t>
      </w:r>
      <w:r w:rsidRPr="00C907D6">
        <w:rPr>
          <w:rFonts w:eastAsia="Calibri"/>
          <w:lang w:val="en-US"/>
        </w:rPr>
        <w:t xml:space="preserve"> in a field trial. Since both lab and simulated-use or field trials are required for PT18 against flies, that can be used in the environment of stables, only the following fly species are considered as validated: </w:t>
      </w:r>
      <w:r w:rsidRPr="00C907D6">
        <w:rPr>
          <w:rFonts w:eastAsia="Calibri"/>
          <w:i/>
          <w:iCs/>
          <w:lang w:val="en-US"/>
        </w:rPr>
        <w:t>Musca autumnalis</w:t>
      </w:r>
      <w:r w:rsidRPr="00C907D6">
        <w:rPr>
          <w:rFonts w:eastAsia="Calibri"/>
          <w:lang w:val="en-US"/>
        </w:rPr>
        <w:t xml:space="preserve"> and </w:t>
      </w:r>
      <w:r w:rsidRPr="00C907D6">
        <w:rPr>
          <w:rFonts w:eastAsia="Calibri"/>
          <w:i/>
          <w:iCs/>
          <w:lang w:val="en-US"/>
        </w:rPr>
        <w:t>Stomoxys calcitrans.</w:t>
      </w:r>
      <w:r w:rsidRPr="00C907D6">
        <w:rPr>
          <w:rFonts w:eastAsia="Calibri"/>
        </w:rPr>
        <w:t xml:space="preserve"> The following claim is supported: “</w:t>
      </w:r>
      <w:r w:rsidRPr="00C907D6">
        <w:rPr>
          <w:rFonts w:eastAsia="Calibri"/>
          <w:i/>
          <w:iCs/>
          <w:lang w:val="en-US"/>
        </w:rPr>
        <w:t xml:space="preserve">contact insecticide, prevents nuisance of flies”  </w:t>
      </w:r>
    </w:p>
    <w:p w14:paraId="510F9B0F" w14:textId="77777777" w:rsidR="00353B16" w:rsidRDefault="00353B16" w:rsidP="00353B16">
      <w:pPr>
        <w:rPr>
          <w:rFonts w:eastAsia="Calibri"/>
          <w:lang w:val="en-US"/>
        </w:rPr>
      </w:pPr>
    </w:p>
    <w:p w14:paraId="5EBC7579" w14:textId="6D292541" w:rsidR="00353B16" w:rsidRDefault="00353B16" w:rsidP="00353B16">
      <w:pPr>
        <w:rPr>
          <w:rFonts w:eastAsia="Calibri"/>
          <w:lang w:val="en-US"/>
        </w:rPr>
      </w:pPr>
      <w:r>
        <w:rPr>
          <w:rFonts w:eastAsia="Calibri"/>
          <w:lang w:val="en-US"/>
        </w:rPr>
        <w:t>The product is applied by</w:t>
      </w:r>
      <w:r w:rsidR="0053137D">
        <w:rPr>
          <w:rFonts w:eastAsia="Calibri"/>
          <w:lang w:val="en-US"/>
        </w:rPr>
        <w:t xml:space="preserve"> using</w:t>
      </w:r>
      <w:r>
        <w:rPr>
          <w:rFonts w:eastAsia="Calibri"/>
          <w:lang w:val="en-US"/>
        </w:rPr>
        <w:t xml:space="preserve"> a sponge, at </w:t>
      </w:r>
      <w:r w:rsidR="0053137D">
        <w:rPr>
          <w:rFonts w:eastAsia="Calibri"/>
          <w:lang w:val="en-US"/>
        </w:rPr>
        <w:t xml:space="preserve">an application rate of </w:t>
      </w:r>
      <w:r>
        <w:rPr>
          <w:rFonts w:eastAsia="Calibri"/>
          <w:lang w:val="en-US"/>
        </w:rPr>
        <w:t>25 ml</w:t>
      </w:r>
      <w:r w:rsidR="0053137D">
        <w:rPr>
          <w:rFonts w:eastAsia="Calibri"/>
          <w:lang w:val="en-US"/>
        </w:rPr>
        <w:t xml:space="preserve"> product</w:t>
      </w:r>
      <w:r>
        <w:rPr>
          <w:rFonts w:eastAsia="Calibri"/>
          <w:lang w:val="en-US"/>
        </w:rPr>
        <w:t xml:space="preserve"> per horse, for a total of 3 m² body surface. The following instruction for use should be added to the SPC: </w:t>
      </w:r>
    </w:p>
    <w:p w14:paraId="7EF399CA" w14:textId="77777777" w:rsidR="00353B16" w:rsidRDefault="00353B16" w:rsidP="007013C3">
      <w:pPr>
        <w:pStyle w:val="ListParagraph"/>
        <w:numPr>
          <w:ilvl w:val="0"/>
          <w:numId w:val="12"/>
        </w:numPr>
        <w:ind w:left="720"/>
        <w:rPr>
          <w:rFonts w:eastAsia="Calibri"/>
          <w:lang w:val="en-US"/>
        </w:rPr>
      </w:pPr>
      <w:r w:rsidRPr="007D6955">
        <w:rPr>
          <w:rFonts w:eastAsia="Calibri"/>
          <w:lang w:val="en-US"/>
        </w:rPr>
        <w:t>Treat the body parts where the insects tend to gather, ie. around the eyes, on the back, and around their tail</w:t>
      </w:r>
    </w:p>
    <w:p w14:paraId="625FDDBB" w14:textId="3F5EDA62" w:rsidR="00353B16" w:rsidRDefault="00353B16" w:rsidP="00353B16">
      <w:pPr>
        <w:rPr>
          <w:rFonts w:eastAsia="Calibri"/>
          <w:lang w:val="en-US"/>
        </w:rPr>
      </w:pPr>
    </w:p>
    <w:p w14:paraId="776FC046" w14:textId="77777777" w:rsidR="00C907D6" w:rsidRPr="00C907D6" w:rsidRDefault="00C907D6" w:rsidP="00C907D6">
      <w:pPr>
        <w:rPr>
          <w:rFonts w:eastAsia="Calibri"/>
          <w:lang w:val="en-US"/>
        </w:rPr>
      </w:pPr>
    </w:p>
    <w:p w14:paraId="15303398" w14:textId="77777777" w:rsidR="00C907D6" w:rsidRPr="00761283" w:rsidRDefault="00C907D6" w:rsidP="00C907D6">
      <w:pPr>
        <w:rPr>
          <w:rFonts w:eastAsia="Calibri"/>
          <w:b/>
          <w:bCs/>
          <w:highlight w:val="yellow"/>
          <w:lang w:val="en-US"/>
        </w:rPr>
      </w:pPr>
      <w:r w:rsidRPr="00761283">
        <w:rPr>
          <w:rFonts w:eastAsia="Calibri"/>
          <w:b/>
          <w:bCs/>
          <w:highlight w:val="yellow"/>
          <w:lang w:val="en-US"/>
        </w:rPr>
        <w:lastRenderedPageBreak/>
        <w:t xml:space="preserve">Major change – 2022: </w:t>
      </w:r>
    </w:p>
    <w:p w14:paraId="753812ED" w14:textId="77777777" w:rsidR="00C907D6" w:rsidRPr="00761283" w:rsidRDefault="00C907D6" w:rsidP="00C907D6">
      <w:pPr>
        <w:rPr>
          <w:rFonts w:eastAsia="Calibri"/>
          <w:highlight w:val="yellow"/>
          <w:lang w:val="en-US"/>
        </w:rPr>
      </w:pPr>
      <w:r w:rsidRPr="00761283">
        <w:rPr>
          <w:rFonts w:eastAsia="Calibri"/>
          <w:highlight w:val="yellow"/>
          <w:lang w:val="en-US"/>
        </w:rPr>
        <w:t xml:space="preserve">The conclusions of the first assessment remain unchanged for the target organisms that are already validated: </w:t>
      </w:r>
      <w:r w:rsidRPr="00761283">
        <w:rPr>
          <w:rFonts w:eastAsia="Calibri"/>
          <w:i/>
          <w:iCs/>
          <w:highlight w:val="yellow"/>
          <w:lang w:val="en-US"/>
        </w:rPr>
        <w:t>Musca autumnalis</w:t>
      </w:r>
      <w:r w:rsidRPr="00761283">
        <w:rPr>
          <w:rFonts w:eastAsia="Calibri"/>
          <w:highlight w:val="yellow"/>
          <w:lang w:val="en-US"/>
        </w:rPr>
        <w:t xml:space="preserve"> and </w:t>
      </w:r>
      <w:r w:rsidRPr="00761283">
        <w:rPr>
          <w:rFonts w:eastAsia="Calibri"/>
          <w:i/>
          <w:iCs/>
          <w:highlight w:val="yellow"/>
          <w:lang w:val="en-US"/>
        </w:rPr>
        <w:t xml:space="preserve">Stomoxys calcitrans. </w:t>
      </w:r>
    </w:p>
    <w:p w14:paraId="033AFD98" w14:textId="77777777" w:rsidR="00C907D6" w:rsidRPr="00C907D6" w:rsidRDefault="00C907D6" w:rsidP="00C907D6">
      <w:pPr>
        <w:rPr>
          <w:rFonts w:eastAsia="Calibri"/>
          <w:lang w:val="en-US"/>
        </w:rPr>
      </w:pPr>
      <w:r w:rsidRPr="00761283">
        <w:rPr>
          <w:rFonts w:eastAsia="Calibri"/>
          <w:highlight w:val="yellow"/>
          <w:lang w:val="en-US"/>
        </w:rPr>
        <w:t xml:space="preserve">In addition, the following target organisms can also be considered as validated: </w:t>
      </w:r>
      <w:r w:rsidRPr="00761283">
        <w:rPr>
          <w:rFonts w:eastAsia="Calibri"/>
          <w:i/>
          <w:iCs/>
          <w:highlight w:val="yellow"/>
        </w:rPr>
        <w:t>Musca domestica</w:t>
      </w:r>
      <w:r w:rsidRPr="00761283">
        <w:rPr>
          <w:rFonts w:eastAsia="Calibri"/>
          <w:highlight w:val="yellow"/>
        </w:rPr>
        <w:t xml:space="preserve"> (house fly), </w:t>
      </w:r>
      <w:r w:rsidRPr="00761283">
        <w:rPr>
          <w:rFonts w:eastAsia="Calibri"/>
          <w:i/>
          <w:iCs/>
          <w:highlight w:val="yellow"/>
        </w:rPr>
        <w:t>Tabanus bovinus</w:t>
      </w:r>
      <w:r w:rsidRPr="00761283">
        <w:rPr>
          <w:rFonts w:eastAsia="Calibri"/>
          <w:highlight w:val="yellow"/>
        </w:rPr>
        <w:t xml:space="preserve"> (horse-fly) and </w:t>
      </w:r>
      <w:r w:rsidRPr="00761283">
        <w:rPr>
          <w:rFonts w:eastAsia="Calibri"/>
          <w:i/>
          <w:iCs/>
          <w:highlight w:val="yellow"/>
        </w:rPr>
        <w:t>Hippobosca equina</w:t>
      </w:r>
      <w:r w:rsidRPr="00761283">
        <w:rPr>
          <w:rFonts w:eastAsia="Calibri"/>
          <w:highlight w:val="yellow"/>
        </w:rPr>
        <w:t xml:space="preserve"> (forest fly).</w:t>
      </w:r>
    </w:p>
    <w:p w14:paraId="091F6E7D" w14:textId="77777777" w:rsidR="00C907D6" w:rsidRPr="00C907D6" w:rsidRDefault="00C907D6" w:rsidP="00C907D6">
      <w:pPr>
        <w:rPr>
          <w:rFonts w:eastAsia="Calibri"/>
          <w:lang w:val="en-US"/>
        </w:rPr>
      </w:pPr>
    </w:p>
    <w:p w14:paraId="34ECB1DA" w14:textId="77777777" w:rsidR="00C907D6" w:rsidRPr="007D6955" w:rsidRDefault="00C907D6" w:rsidP="00353B16">
      <w:pPr>
        <w:rPr>
          <w:rFonts w:eastAsia="Calibri"/>
          <w:lang w:val="en-US"/>
        </w:rPr>
      </w:pPr>
    </w:p>
    <w:p w14:paraId="719916E3" w14:textId="77777777" w:rsidR="00E73F95" w:rsidRPr="007579B6" w:rsidRDefault="00E73F95" w:rsidP="00E73F95">
      <w:pPr>
        <w:rPr>
          <w:rFonts w:eastAsia="Calibri"/>
          <w:lang w:val="en-US"/>
        </w:rPr>
      </w:pPr>
    </w:p>
    <w:p w14:paraId="719916E4" w14:textId="77777777" w:rsidR="003839E7" w:rsidRPr="007579B6" w:rsidRDefault="003839E7" w:rsidP="003839E7">
      <w:pPr>
        <w:rPr>
          <w:rFonts w:eastAsia="Calibri"/>
          <w:lang w:val="en-US"/>
        </w:rPr>
      </w:pPr>
    </w:p>
    <w:p w14:paraId="719916E5" w14:textId="77777777" w:rsidR="003839E7" w:rsidRPr="007579B6" w:rsidRDefault="003839E7" w:rsidP="003839E7">
      <w:pPr>
        <w:pStyle w:val="Heading4"/>
      </w:pPr>
      <w:bookmarkStart w:id="878" w:name="_Toc389729046"/>
      <w:bookmarkStart w:id="879" w:name="_Toc403472752"/>
      <w:bookmarkStart w:id="880" w:name="_Toc403566573"/>
      <w:bookmarkStart w:id="881" w:name="_Toc425344114"/>
      <w:bookmarkStart w:id="882" w:name="_Toc137032358"/>
      <w:r w:rsidRPr="007579B6">
        <w:t>Relevant information if the product is intended to be authorised for use with other biocidal product(s)</w:t>
      </w:r>
      <w:bookmarkEnd w:id="878"/>
      <w:bookmarkEnd w:id="879"/>
      <w:bookmarkEnd w:id="880"/>
      <w:bookmarkEnd w:id="881"/>
      <w:bookmarkEnd w:id="882"/>
    </w:p>
    <w:p w14:paraId="719916E6" w14:textId="77777777" w:rsidR="003839E7" w:rsidRPr="007579B6" w:rsidRDefault="00E73F95" w:rsidP="003839E7">
      <w:r w:rsidRPr="007579B6">
        <w:rPr>
          <w:lang w:val="en-US"/>
        </w:rPr>
        <w:t>The product is not intended to be used with other products.</w:t>
      </w:r>
    </w:p>
    <w:p w14:paraId="719916E7" w14:textId="77777777" w:rsidR="003839E7" w:rsidRPr="007579B6" w:rsidRDefault="003839E7" w:rsidP="003839E7">
      <w:pPr>
        <w:sectPr w:rsidR="003839E7" w:rsidRPr="007579B6" w:rsidSect="006456DE">
          <w:pgSz w:w="11906" w:h="16838"/>
          <w:pgMar w:top="1247" w:right="1247" w:bottom="1247" w:left="1247" w:header="709" w:footer="709" w:gutter="0"/>
          <w:cols w:space="708"/>
          <w:docGrid w:linePitch="360"/>
        </w:sectPr>
      </w:pPr>
    </w:p>
    <w:p w14:paraId="719916E8" w14:textId="77777777" w:rsidR="003839E7" w:rsidRPr="007579B6" w:rsidRDefault="0015701C" w:rsidP="0015701C">
      <w:pPr>
        <w:pStyle w:val="Heading3"/>
      </w:pPr>
      <w:bookmarkStart w:id="883" w:name="_Toc137032359"/>
      <w:r w:rsidRPr="007579B6">
        <w:lastRenderedPageBreak/>
        <w:t>Risk assessment for human health</w:t>
      </w:r>
      <w:bookmarkEnd w:id="883"/>
    </w:p>
    <w:p w14:paraId="719916E9" w14:textId="77777777" w:rsidR="0015701C" w:rsidRPr="007579B6" w:rsidRDefault="0015701C" w:rsidP="0015701C">
      <w:pPr>
        <w:pStyle w:val="Heading4"/>
      </w:pPr>
      <w:bookmarkStart w:id="884" w:name="_Toc137032360"/>
      <w:r w:rsidRPr="007579B6">
        <w:t>Assessment of effects on Human Health</w:t>
      </w:r>
      <w:bookmarkEnd w:id="884"/>
    </w:p>
    <w:p w14:paraId="719916EA" w14:textId="2532187E" w:rsidR="0015701C" w:rsidRDefault="0015701C" w:rsidP="0015701C">
      <w:pPr>
        <w:pStyle w:val="Heading5"/>
        <w:rPr>
          <w:lang w:val="en-GB"/>
        </w:rPr>
      </w:pPr>
      <w:bookmarkStart w:id="885" w:name="_Toc137032361"/>
      <w:r w:rsidRPr="007579B6">
        <w:rPr>
          <w:lang w:val="en-GB"/>
        </w:rPr>
        <w:t>Skin corrosion and irritation</w:t>
      </w:r>
      <w:bookmarkEnd w:id="88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8"/>
        <w:gridCol w:w="1161"/>
        <w:gridCol w:w="1304"/>
        <w:gridCol w:w="2109"/>
        <w:gridCol w:w="1417"/>
        <w:gridCol w:w="1349"/>
      </w:tblGrid>
      <w:tr w:rsidR="0032179A" w:rsidRPr="007579B6" w14:paraId="17CED654" w14:textId="77777777" w:rsidTr="0032179A">
        <w:trPr>
          <w:tblHeader/>
        </w:trPr>
        <w:tc>
          <w:tcPr>
            <w:tcW w:w="5000" w:type="pct"/>
            <w:gridSpan w:val="6"/>
            <w:shd w:val="clear" w:color="auto" w:fill="FFFFCC"/>
          </w:tcPr>
          <w:p w14:paraId="4415EA6B" w14:textId="77777777" w:rsidR="0032179A" w:rsidRPr="007579B6" w:rsidRDefault="0032179A" w:rsidP="0032179A">
            <w:pPr>
              <w:pStyle w:val="Standaard-Tabellen"/>
              <w:jc w:val="center"/>
              <w:rPr>
                <w:rFonts w:eastAsia="Calibri"/>
                <w:b/>
              </w:rPr>
            </w:pPr>
            <w:r w:rsidRPr="007579B6">
              <w:rPr>
                <w:rFonts w:eastAsia="Calibri"/>
                <w:b/>
              </w:rPr>
              <w:lastRenderedPageBreak/>
              <w:t>Summary table of in vitro studies on skin corrosion/irritation</w:t>
            </w:r>
          </w:p>
        </w:tc>
      </w:tr>
      <w:tr w:rsidR="0032179A" w:rsidRPr="007579B6" w14:paraId="70375DE1" w14:textId="77777777" w:rsidTr="0032179A">
        <w:trPr>
          <w:tblHeader/>
        </w:trPr>
        <w:tc>
          <w:tcPr>
            <w:tcW w:w="1010" w:type="pct"/>
            <w:shd w:val="clear" w:color="auto" w:fill="BFBFBF" w:themeFill="background1" w:themeFillShade="BF"/>
            <w:tcMar>
              <w:top w:w="57" w:type="dxa"/>
              <w:bottom w:w="57" w:type="dxa"/>
            </w:tcMar>
          </w:tcPr>
          <w:p w14:paraId="7501049E" w14:textId="77777777" w:rsidR="0032179A" w:rsidRPr="007579B6" w:rsidRDefault="0032179A" w:rsidP="0032179A">
            <w:pPr>
              <w:pStyle w:val="Standaard-Tabellen"/>
              <w:rPr>
                <w:rFonts w:eastAsia="Calibri"/>
                <w:b/>
              </w:rPr>
            </w:pPr>
            <w:r w:rsidRPr="007579B6">
              <w:rPr>
                <w:rFonts w:eastAsia="Calibri"/>
                <w:b/>
              </w:rPr>
              <w:t>Method,Guideline,</w:t>
            </w:r>
          </w:p>
          <w:p w14:paraId="431B12C4" w14:textId="77777777" w:rsidR="0032179A" w:rsidRPr="007579B6" w:rsidRDefault="0032179A" w:rsidP="0032179A">
            <w:pPr>
              <w:pStyle w:val="Standaard-Tabellen"/>
              <w:rPr>
                <w:rFonts w:eastAsia="Calibri"/>
                <w:b/>
              </w:rPr>
            </w:pPr>
            <w:r w:rsidRPr="007579B6">
              <w:rPr>
                <w:rFonts w:eastAsia="Calibri"/>
                <w:b/>
              </w:rPr>
              <w:t>GLP status, Reliability</w:t>
            </w:r>
          </w:p>
        </w:tc>
        <w:tc>
          <w:tcPr>
            <w:tcW w:w="631" w:type="pct"/>
            <w:shd w:val="clear" w:color="auto" w:fill="BFBFBF" w:themeFill="background1" w:themeFillShade="BF"/>
            <w:tcMar>
              <w:top w:w="57" w:type="dxa"/>
              <w:bottom w:w="57" w:type="dxa"/>
            </w:tcMar>
          </w:tcPr>
          <w:p w14:paraId="00ABBC4E" w14:textId="77777777" w:rsidR="0032179A" w:rsidRPr="007579B6" w:rsidRDefault="0032179A" w:rsidP="0032179A">
            <w:pPr>
              <w:pStyle w:val="Standaard-Tabellen"/>
              <w:rPr>
                <w:rFonts w:eastAsia="Calibri"/>
                <w:b/>
              </w:rPr>
            </w:pPr>
            <w:r w:rsidRPr="007579B6">
              <w:rPr>
                <w:rFonts w:eastAsia="Calibri"/>
                <w:b/>
              </w:rPr>
              <w:t>Test substance, Doses</w:t>
            </w:r>
          </w:p>
        </w:tc>
        <w:tc>
          <w:tcPr>
            <w:tcW w:w="709" w:type="pct"/>
            <w:shd w:val="clear" w:color="auto" w:fill="BFBFBF" w:themeFill="background1" w:themeFillShade="BF"/>
            <w:tcMar>
              <w:top w:w="57" w:type="dxa"/>
              <w:bottom w:w="57" w:type="dxa"/>
            </w:tcMar>
          </w:tcPr>
          <w:p w14:paraId="57639A4E" w14:textId="77777777" w:rsidR="0032179A" w:rsidRPr="007579B6" w:rsidRDefault="0032179A" w:rsidP="0032179A">
            <w:pPr>
              <w:pStyle w:val="Standaard-Tabellen"/>
              <w:rPr>
                <w:rFonts w:eastAsia="Calibri"/>
                <w:b/>
              </w:rPr>
            </w:pPr>
            <w:r w:rsidRPr="007579B6">
              <w:rPr>
                <w:rFonts w:eastAsia="Calibri"/>
                <w:b/>
              </w:rPr>
              <w:t>Relevant information about the study</w:t>
            </w:r>
          </w:p>
        </w:tc>
        <w:tc>
          <w:tcPr>
            <w:tcW w:w="1146" w:type="pct"/>
            <w:shd w:val="clear" w:color="auto" w:fill="BFBFBF" w:themeFill="background1" w:themeFillShade="BF"/>
            <w:tcMar>
              <w:top w:w="57" w:type="dxa"/>
              <w:bottom w:w="57" w:type="dxa"/>
            </w:tcMar>
          </w:tcPr>
          <w:p w14:paraId="2323955B" w14:textId="77777777" w:rsidR="0032179A" w:rsidRPr="007579B6" w:rsidRDefault="0032179A" w:rsidP="0032179A">
            <w:pPr>
              <w:pStyle w:val="Standaard-Tabellen"/>
              <w:rPr>
                <w:rFonts w:eastAsia="Calibri"/>
                <w:b/>
              </w:rPr>
            </w:pPr>
            <w:r w:rsidRPr="007579B6">
              <w:rPr>
                <w:rFonts w:eastAsia="Calibri"/>
                <w:b/>
              </w:rPr>
              <w:t>Results</w:t>
            </w:r>
          </w:p>
        </w:tc>
        <w:tc>
          <w:tcPr>
            <w:tcW w:w="770" w:type="pct"/>
            <w:shd w:val="clear" w:color="auto" w:fill="BFBFBF" w:themeFill="background1" w:themeFillShade="BF"/>
          </w:tcPr>
          <w:p w14:paraId="27257C08" w14:textId="77777777" w:rsidR="0032179A" w:rsidRPr="007579B6" w:rsidRDefault="0032179A" w:rsidP="0032179A">
            <w:pPr>
              <w:pStyle w:val="Standaard-Tabellen"/>
              <w:rPr>
                <w:rFonts w:eastAsia="Calibri"/>
                <w:b/>
              </w:rPr>
            </w:pPr>
            <w:r w:rsidRPr="007579B6">
              <w:rPr>
                <w:rFonts w:eastAsia="Calibri"/>
                <w:b/>
              </w:rPr>
              <w:t xml:space="preserve">Remarks </w:t>
            </w:r>
            <w:r w:rsidRPr="007579B6">
              <w:rPr>
                <w:rFonts w:eastAsia="Calibri"/>
                <w:b/>
                <w:i/>
              </w:rPr>
              <w:t>(e.g. major deviations)</w:t>
            </w:r>
          </w:p>
        </w:tc>
        <w:tc>
          <w:tcPr>
            <w:tcW w:w="733" w:type="pct"/>
            <w:shd w:val="clear" w:color="auto" w:fill="BFBFBF" w:themeFill="background1" w:themeFillShade="BF"/>
            <w:tcMar>
              <w:top w:w="57" w:type="dxa"/>
              <w:bottom w:w="57" w:type="dxa"/>
            </w:tcMar>
          </w:tcPr>
          <w:p w14:paraId="64140CAE" w14:textId="77777777" w:rsidR="0032179A" w:rsidRPr="007579B6" w:rsidRDefault="0032179A" w:rsidP="0032179A">
            <w:pPr>
              <w:pStyle w:val="Standaard-Tabellen"/>
              <w:rPr>
                <w:rFonts w:eastAsia="Calibri"/>
                <w:b/>
              </w:rPr>
            </w:pPr>
            <w:r w:rsidRPr="007579B6">
              <w:rPr>
                <w:rFonts w:eastAsia="Calibri"/>
                <w:b/>
              </w:rPr>
              <w:t>Reference</w:t>
            </w:r>
          </w:p>
        </w:tc>
      </w:tr>
      <w:tr w:rsidR="0032179A" w:rsidRPr="007579B6" w14:paraId="7DC22E13" w14:textId="77777777" w:rsidTr="0032179A">
        <w:trPr>
          <w:tblHeader/>
        </w:trPr>
        <w:tc>
          <w:tcPr>
            <w:tcW w:w="1010" w:type="pct"/>
            <w:shd w:val="clear" w:color="auto" w:fill="auto"/>
            <w:tcMar>
              <w:top w:w="57" w:type="dxa"/>
              <w:bottom w:w="57" w:type="dxa"/>
            </w:tcMar>
          </w:tcPr>
          <w:p w14:paraId="17196572" w14:textId="77777777" w:rsidR="0032179A" w:rsidRPr="007579B6" w:rsidRDefault="0032179A" w:rsidP="0032179A">
            <w:pPr>
              <w:pStyle w:val="Standaard-Tabellen"/>
              <w:rPr>
                <w:rFonts w:eastAsia="Calibri"/>
              </w:rPr>
            </w:pPr>
            <w:r w:rsidRPr="007579B6">
              <w:rPr>
                <w:rFonts w:eastAsia="Calibri"/>
              </w:rPr>
              <w:t xml:space="preserve">O.E.C.D. Test Guideline No.439 </w:t>
            </w:r>
            <w:r w:rsidRPr="007579B6">
              <w:rPr>
                <w:rStyle w:val="phrase"/>
                <w:lang w:val="en"/>
              </w:rPr>
              <w:t>(In Vitro Skin Irritation: Reconstructed Human Epidermis Test Method)</w:t>
            </w:r>
            <w:r w:rsidRPr="007579B6">
              <w:rPr>
                <w:rFonts w:eastAsia="Calibri"/>
              </w:rPr>
              <w:t xml:space="preserve"> adopted 28 July 2015 and the Test method B.46 </w:t>
            </w:r>
            <w:r w:rsidRPr="007579B6">
              <w:rPr>
                <w:rStyle w:val="phrase"/>
                <w:lang w:val="en"/>
              </w:rPr>
              <w:t>(In Vitro Skin Irritation: Reconstructed Human Epidermis Model Test)</w:t>
            </w:r>
            <w:r w:rsidRPr="007579B6">
              <w:rPr>
                <w:rFonts w:eastAsia="Calibri"/>
              </w:rPr>
              <w:t xml:space="preserve"> of Council regulation No. 761/2009 dated 23 July 2009 (EU Journal L220) - ATP Council regulation No. 440/2008 of 30 May 2008 (E.U. Journal L142). According to GLP</w:t>
            </w:r>
          </w:p>
        </w:tc>
        <w:tc>
          <w:tcPr>
            <w:tcW w:w="631" w:type="pct"/>
            <w:tcMar>
              <w:top w:w="57" w:type="dxa"/>
              <w:bottom w:w="57" w:type="dxa"/>
            </w:tcMar>
          </w:tcPr>
          <w:p w14:paraId="44557EAF" w14:textId="77777777" w:rsidR="0032179A" w:rsidRPr="007579B6" w:rsidRDefault="0032179A" w:rsidP="0032179A">
            <w:pPr>
              <w:pStyle w:val="Standaard-Tabellen"/>
              <w:rPr>
                <w:rFonts w:eastAsia="Calibri"/>
              </w:rPr>
            </w:pPr>
            <w:r w:rsidRPr="007579B6">
              <w:rPr>
                <w:rFonts w:eastAsia="Calibri"/>
              </w:rPr>
              <w:t>Still horse spray – insecticide 16 µl</w:t>
            </w:r>
          </w:p>
          <w:p w14:paraId="1EE9E93A" w14:textId="77777777" w:rsidR="0032179A" w:rsidRPr="007579B6" w:rsidRDefault="0032179A" w:rsidP="0032179A">
            <w:pPr>
              <w:pStyle w:val="Standaard-Tabellen"/>
              <w:rPr>
                <w:rFonts w:eastAsia="Calibri"/>
              </w:rPr>
            </w:pPr>
            <w:r w:rsidRPr="007579B6">
              <w:rPr>
                <w:bCs w:val="0"/>
                <w:color w:val="000000"/>
              </w:rPr>
              <w:t>Batch No. SH1641CPN</w:t>
            </w:r>
          </w:p>
        </w:tc>
        <w:tc>
          <w:tcPr>
            <w:tcW w:w="709" w:type="pct"/>
            <w:shd w:val="clear" w:color="auto" w:fill="auto"/>
            <w:tcMar>
              <w:top w:w="57" w:type="dxa"/>
              <w:bottom w:w="57" w:type="dxa"/>
            </w:tcMar>
          </w:tcPr>
          <w:p w14:paraId="0EA50DE5" w14:textId="77777777" w:rsidR="0032179A" w:rsidRPr="007579B6" w:rsidRDefault="0032179A" w:rsidP="0032179A">
            <w:pPr>
              <w:pStyle w:val="Standaard-Tabellen"/>
              <w:rPr>
                <w:rFonts w:eastAsia="Calibri"/>
              </w:rPr>
            </w:pPr>
            <w:r w:rsidRPr="007579B6">
              <w:rPr>
                <w:rFonts w:eastAsia="Calibri"/>
              </w:rPr>
              <w:t>Applied to 3 living reconstructed human epidermis (SkinEthic RHE model) at the dose of 16 μL during 42 minutes at room temperature.</w:t>
            </w:r>
            <w:r w:rsidRPr="007579B6">
              <w:rPr>
                <w:lang w:val="en"/>
              </w:rPr>
              <w:t xml:space="preserve"> </w:t>
            </w:r>
            <w:r w:rsidRPr="007579B6">
              <w:rPr>
                <w:rStyle w:val="i6value"/>
                <w:lang w:val="en"/>
              </w:rPr>
              <w:t>In the same experimental conditions, a positive control (5% SDS), and a negative control (DPBS – Dutscher - Batch No. 7530417) were carried out.</w:t>
            </w:r>
          </w:p>
        </w:tc>
        <w:tc>
          <w:tcPr>
            <w:tcW w:w="1146" w:type="pct"/>
            <w:shd w:val="clear" w:color="auto" w:fill="auto"/>
            <w:tcMar>
              <w:top w:w="57" w:type="dxa"/>
              <w:bottom w:w="57" w:type="dxa"/>
            </w:tcMar>
          </w:tcPr>
          <w:p w14:paraId="6D12CA07" w14:textId="77777777" w:rsidR="0032179A" w:rsidRPr="007579B6" w:rsidRDefault="0032179A" w:rsidP="0032179A">
            <w:pPr>
              <w:pStyle w:val="Default"/>
              <w:rPr>
                <w:sz w:val="20"/>
                <w:szCs w:val="20"/>
              </w:rPr>
            </w:pPr>
            <w:r w:rsidRPr="007579B6">
              <w:rPr>
                <w:sz w:val="20"/>
                <w:szCs w:val="20"/>
              </w:rPr>
              <w:t xml:space="preserve">The mean percent viability of the treated tissues was 84.4%, versus 2.2% in the positive control (5% Sodium Dodecyl Sulfate). </w:t>
            </w:r>
          </w:p>
          <w:p w14:paraId="04DD6575" w14:textId="77777777" w:rsidR="0032179A" w:rsidRPr="007579B6" w:rsidRDefault="0032179A" w:rsidP="0032179A">
            <w:pPr>
              <w:pStyle w:val="Standaard-Tabellen"/>
              <w:rPr>
                <w:rFonts w:eastAsia="Calibri"/>
              </w:rPr>
            </w:pPr>
            <w:r w:rsidRPr="007579B6">
              <w:rPr>
                <w:sz w:val="20"/>
                <w:szCs w:val="20"/>
              </w:rPr>
              <w:t xml:space="preserve">In accordance with the Regulation EC No. 1272/2008, the test item Still Horse Spray- Insecticide has to be considered as Non-irritant to skin. It corresponds to UN GHS </w:t>
            </w:r>
            <w:r w:rsidRPr="007579B6">
              <w:rPr>
                <w:b/>
                <w:bCs w:val="0"/>
                <w:i/>
                <w:iCs/>
                <w:sz w:val="20"/>
                <w:szCs w:val="20"/>
              </w:rPr>
              <w:t>No Category</w:t>
            </w:r>
            <w:r w:rsidRPr="007579B6">
              <w:rPr>
                <w:sz w:val="20"/>
                <w:szCs w:val="20"/>
              </w:rPr>
              <w:t xml:space="preserve">. No hazard statement or signal word is required. </w:t>
            </w:r>
          </w:p>
        </w:tc>
        <w:tc>
          <w:tcPr>
            <w:tcW w:w="770" w:type="pct"/>
          </w:tcPr>
          <w:p w14:paraId="3C89F72C" w14:textId="77777777" w:rsidR="0032179A" w:rsidRPr="007579B6" w:rsidRDefault="0032179A" w:rsidP="0032179A">
            <w:pPr>
              <w:pStyle w:val="Standaard-Tabellen"/>
              <w:rPr>
                <w:rFonts w:eastAsia="Calibri"/>
              </w:rPr>
            </w:pPr>
            <w:r w:rsidRPr="007579B6">
              <w:rPr>
                <w:bCs w:val="0"/>
                <w:color w:val="000000"/>
              </w:rPr>
              <w:t>No deviation was registered during the study</w:t>
            </w:r>
          </w:p>
        </w:tc>
        <w:tc>
          <w:tcPr>
            <w:tcW w:w="733" w:type="pct"/>
            <w:shd w:val="clear" w:color="auto" w:fill="auto"/>
            <w:tcMar>
              <w:top w:w="57" w:type="dxa"/>
              <w:bottom w:w="57" w:type="dxa"/>
            </w:tcMar>
          </w:tcPr>
          <w:p w14:paraId="13DC1945" w14:textId="77777777" w:rsidR="0032179A" w:rsidRPr="007579B6" w:rsidRDefault="0032179A" w:rsidP="0032179A">
            <w:pPr>
              <w:pStyle w:val="Standaard-Tabellen"/>
              <w:rPr>
                <w:rFonts w:eastAsia="Calibri"/>
              </w:rPr>
            </w:pPr>
            <w:r w:rsidRPr="007579B6">
              <w:rPr>
                <w:rFonts w:eastAsia="Calibri"/>
              </w:rPr>
              <w:t>Floriot, L.; 2017. IN VITRO SKIN IRRITATION: Reconstructed Human Epidermis Test Method</w:t>
            </w:r>
          </w:p>
        </w:tc>
      </w:tr>
      <w:tr w:rsidR="0032179A" w:rsidRPr="007579B6" w14:paraId="7DA6DF0A" w14:textId="77777777" w:rsidTr="0032179A">
        <w:trPr>
          <w:tblHeader/>
        </w:trPr>
        <w:tc>
          <w:tcPr>
            <w:tcW w:w="1010" w:type="pct"/>
            <w:shd w:val="clear" w:color="auto" w:fill="auto"/>
            <w:tcMar>
              <w:top w:w="57" w:type="dxa"/>
              <w:bottom w:w="57" w:type="dxa"/>
            </w:tcMar>
          </w:tcPr>
          <w:p w14:paraId="1D6E9015" w14:textId="77777777" w:rsidR="0032179A" w:rsidRPr="007579B6" w:rsidRDefault="0032179A" w:rsidP="0032179A">
            <w:pPr>
              <w:pStyle w:val="Standaard-Tabellen"/>
              <w:rPr>
                <w:rFonts w:eastAsia="Calibri"/>
              </w:rPr>
            </w:pPr>
            <w:r w:rsidRPr="007579B6">
              <w:rPr>
                <w:rFonts w:eastAsia="Calibri"/>
              </w:rPr>
              <w:lastRenderedPageBreak/>
              <w:t>O.E.C.D. Test Guideline No. 431</w:t>
            </w:r>
            <w:r w:rsidRPr="007579B6">
              <w:rPr>
                <w:lang w:val="en"/>
              </w:rPr>
              <w:t xml:space="preserve"> </w:t>
            </w:r>
            <w:r w:rsidRPr="007579B6">
              <w:rPr>
                <w:rStyle w:val="phrase"/>
                <w:lang w:val="en"/>
              </w:rPr>
              <w:t>(In Vitro Skin Corrosion: Reconstructed Human Epidermis (RHE) Test Method)</w:t>
            </w:r>
            <w:r w:rsidRPr="007579B6">
              <w:rPr>
                <w:rFonts w:eastAsia="Calibri"/>
              </w:rPr>
              <w:t xml:space="preserve"> dated 28 July 2015 and the method B.40bis of the Council regulation No. 440/2008. According to GLP</w:t>
            </w:r>
          </w:p>
        </w:tc>
        <w:tc>
          <w:tcPr>
            <w:tcW w:w="631" w:type="pct"/>
            <w:tcMar>
              <w:top w:w="57" w:type="dxa"/>
              <w:bottom w:w="57" w:type="dxa"/>
            </w:tcMar>
          </w:tcPr>
          <w:p w14:paraId="359A2ECD" w14:textId="77777777" w:rsidR="0032179A" w:rsidRPr="007579B6" w:rsidRDefault="0032179A" w:rsidP="0032179A">
            <w:pPr>
              <w:pStyle w:val="Standaard-Tabellen"/>
              <w:rPr>
                <w:rFonts w:eastAsia="Calibri"/>
              </w:rPr>
            </w:pPr>
            <w:r w:rsidRPr="007579B6">
              <w:rPr>
                <w:rFonts w:eastAsia="Calibri"/>
              </w:rPr>
              <w:t>Still horse spray – insecticide 50 µl</w:t>
            </w:r>
          </w:p>
        </w:tc>
        <w:tc>
          <w:tcPr>
            <w:tcW w:w="709" w:type="pct"/>
            <w:shd w:val="clear" w:color="auto" w:fill="auto"/>
            <w:tcMar>
              <w:top w:w="57" w:type="dxa"/>
              <w:bottom w:w="57" w:type="dxa"/>
            </w:tcMar>
          </w:tcPr>
          <w:p w14:paraId="770238A6" w14:textId="77777777" w:rsidR="0032179A" w:rsidRPr="007579B6" w:rsidRDefault="0032179A" w:rsidP="0032179A">
            <w:pPr>
              <w:pStyle w:val="Standaard-Tabellen"/>
              <w:rPr>
                <w:rFonts w:eastAsia="Calibri"/>
              </w:rPr>
            </w:pPr>
            <w:r w:rsidRPr="007579B6">
              <w:rPr>
                <w:rFonts w:eastAsia="Calibri"/>
              </w:rPr>
              <w:t>Still Horse Spray-Insecticide. Batch No.: SH1641CPN The test item was applied, as supplied, at the dose of 50 μL, during 3 minutes at room temperature and during 1 hour at 37°C ± 1°C, 5% ± 1% CO2, to the epidermal surface of 2 living human skin models.</w:t>
            </w:r>
          </w:p>
          <w:p w14:paraId="2B4431C4" w14:textId="77777777" w:rsidR="0032179A" w:rsidRPr="007579B6" w:rsidRDefault="0032179A" w:rsidP="0032179A">
            <w:pPr>
              <w:pStyle w:val="Standaard-Tabellen"/>
              <w:rPr>
                <w:rFonts w:eastAsia="Calibri"/>
              </w:rPr>
            </w:pPr>
          </w:p>
          <w:p w14:paraId="7235F09C" w14:textId="77777777" w:rsidR="0032179A" w:rsidRPr="007579B6" w:rsidRDefault="0032179A" w:rsidP="0032179A">
            <w:pPr>
              <w:pStyle w:val="Standaard-Tabellen"/>
              <w:rPr>
                <w:rFonts w:eastAsia="Calibri"/>
              </w:rPr>
            </w:pPr>
            <w:r w:rsidRPr="007579B6">
              <w:rPr>
                <w:bCs w:val="0"/>
                <w:color w:val="000000"/>
              </w:rPr>
              <w:t>In the same experimental conditions, a positive control (8N KOH – Sigma, Batch No. SLBD3295V) and a negative control (distilled water– Prochilab, Batch No. 20160914) were carried out.</w:t>
            </w:r>
          </w:p>
        </w:tc>
        <w:tc>
          <w:tcPr>
            <w:tcW w:w="1146" w:type="pct"/>
            <w:shd w:val="clear" w:color="auto" w:fill="auto"/>
            <w:tcMar>
              <w:top w:w="57" w:type="dxa"/>
              <w:bottom w:w="57" w:type="dxa"/>
            </w:tcMar>
          </w:tcPr>
          <w:p w14:paraId="1A5C8AA8" w14:textId="77777777" w:rsidR="0032179A" w:rsidRPr="007579B6" w:rsidRDefault="0032179A" w:rsidP="0032179A">
            <w:pPr>
              <w:pStyle w:val="Standaard-Tabellen"/>
              <w:rPr>
                <w:rFonts w:eastAsia="Calibri"/>
              </w:rPr>
            </w:pPr>
            <w:r w:rsidRPr="007579B6">
              <w:rPr>
                <w:rFonts w:eastAsia="Calibri"/>
              </w:rPr>
              <w:t>Not corrosive:</w:t>
            </w:r>
          </w:p>
          <w:p w14:paraId="6B401DC7" w14:textId="77777777" w:rsidR="0032179A" w:rsidRPr="007579B6" w:rsidRDefault="0032179A" w:rsidP="0032179A">
            <w:pPr>
              <w:rPr>
                <w:rFonts w:eastAsia="Calibri"/>
              </w:rPr>
            </w:pPr>
            <w:r w:rsidRPr="007579B6">
              <w:rPr>
                <w:rFonts w:eastAsia="Calibri"/>
              </w:rPr>
              <w:t>3 minutes after the test item application, the mean percent viability of the epidermis skins treated with the test item was 126.45%(considered as 100% ) versus 6.81% with the positive control item (potassium hydroxide 8N)</w:t>
            </w:r>
          </w:p>
          <w:p w14:paraId="15C357D4" w14:textId="77777777" w:rsidR="0032179A" w:rsidRPr="007579B6" w:rsidRDefault="0032179A" w:rsidP="0032179A">
            <w:pPr>
              <w:rPr>
                <w:rFonts w:eastAsia="Calibri"/>
              </w:rPr>
            </w:pPr>
          </w:p>
          <w:p w14:paraId="020D0F4D" w14:textId="77777777" w:rsidR="0032179A" w:rsidRPr="007579B6" w:rsidRDefault="0032179A" w:rsidP="0032179A">
            <w:r w:rsidRPr="007579B6">
              <w:rPr>
                <w:rFonts w:eastAsia="Calibri"/>
              </w:rPr>
              <w:t>1 hour after the test item application, the mean percent viability of the epidermis skins treated with the test item was 113.54% (considered as 100% ) versus 1.04% with the positive control item (potassium hydroxide 8N).</w:t>
            </w:r>
          </w:p>
          <w:p w14:paraId="4A10A1B0" w14:textId="77777777" w:rsidR="0032179A" w:rsidRPr="007579B6" w:rsidRDefault="0032179A" w:rsidP="0032179A">
            <w:pPr>
              <w:pStyle w:val="Standaard-Tabellen"/>
              <w:rPr>
                <w:rFonts w:eastAsia="Calibri"/>
              </w:rPr>
            </w:pPr>
          </w:p>
        </w:tc>
        <w:tc>
          <w:tcPr>
            <w:tcW w:w="770" w:type="pct"/>
          </w:tcPr>
          <w:p w14:paraId="7B17B6ED" w14:textId="77777777" w:rsidR="0032179A" w:rsidRPr="007579B6" w:rsidRDefault="0032179A" w:rsidP="0032179A">
            <w:pPr>
              <w:keepNext/>
              <w:widowControl w:val="0"/>
              <w:tabs>
                <w:tab w:val="center" w:pos="4536"/>
                <w:tab w:val="right" w:pos="9072"/>
              </w:tabs>
              <w:rPr>
                <w:lang w:eastAsia="en-GB"/>
              </w:rPr>
            </w:pPr>
            <w:r w:rsidRPr="007579B6">
              <w:rPr>
                <w:lang w:eastAsia="en-GB"/>
              </w:rPr>
              <w:t>Acceptability criteria: Means OD of negative control tissues were 0. 0.916 for 1 hour exposure instead of ≤ 0.9 as initially scheduled.</w:t>
            </w:r>
          </w:p>
          <w:p w14:paraId="57D198B5" w14:textId="77777777" w:rsidR="0032179A" w:rsidRPr="007579B6" w:rsidRDefault="0032179A" w:rsidP="0032179A">
            <w:pPr>
              <w:keepNext/>
              <w:widowControl w:val="0"/>
              <w:tabs>
                <w:tab w:val="center" w:pos="4536"/>
                <w:tab w:val="right" w:pos="9072"/>
              </w:tabs>
              <w:rPr>
                <w:lang w:eastAsia="en-GB"/>
              </w:rPr>
            </w:pPr>
            <w:r w:rsidRPr="007579B6">
              <w:rPr>
                <w:lang w:eastAsia="en-GB"/>
              </w:rPr>
              <w:t>Even when considering the value maximal of range i.e 0.9, the test item remain clearly classified as noncorrosive.</w:t>
            </w:r>
          </w:p>
          <w:p w14:paraId="1EDC4647" w14:textId="77777777" w:rsidR="0032179A" w:rsidRPr="007579B6" w:rsidRDefault="0032179A" w:rsidP="0032179A">
            <w:pPr>
              <w:pStyle w:val="Standaard-Tabellen"/>
              <w:rPr>
                <w:rFonts w:eastAsia="Calibri"/>
              </w:rPr>
            </w:pPr>
            <w:r w:rsidRPr="007579B6">
              <w:t>This deviation is considered as without any impact on the conclusion and the validity of the study</w:t>
            </w:r>
          </w:p>
        </w:tc>
        <w:tc>
          <w:tcPr>
            <w:tcW w:w="733" w:type="pct"/>
            <w:shd w:val="clear" w:color="auto" w:fill="auto"/>
            <w:tcMar>
              <w:top w:w="57" w:type="dxa"/>
              <w:bottom w:w="57" w:type="dxa"/>
            </w:tcMar>
          </w:tcPr>
          <w:p w14:paraId="0380C233" w14:textId="77777777" w:rsidR="0032179A" w:rsidRPr="007579B6" w:rsidRDefault="0032179A" w:rsidP="0032179A">
            <w:pPr>
              <w:pStyle w:val="Standaard-Tabellen"/>
              <w:rPr>
                <w:rFonts w:eastAsia="Calibri"/>
              </w:rPr>
            </w:pPr>
            <w:r w:rsidRPr="007579B6">
              <w:rPr>
                <w:rFonts w:eastAsia="Calibri"/>
              </w:rPr>
              <w:t xml:space="preserve">Floriot, L.; 2017. IN VITRO SKIN CORROSION: Reconstructed Human Epidermis (RhE) Test Method. </w:t>
            </w:r>
          </w:p>
        </w:tc>
      </w:tr>
    </w:tbl>
    <w:p w14:paraId="0DE255DF" w14:textId="1C04AEAD" w:rsidR="0032179A" w:rsidRDefault="0032179A" w:rsidP="002F7166">
      <w:pPr>
        <w:rPr>
          <w:lang w:eastAsia="en-US"/>
        </w:rPr>
      </w:pPr>
    </w:p>
    <w:p w14:paraId="7AADF50A" w14:textId="77777777" w:rsidR="0032179A" w:rsidRPr="002F7166" w:rsidRDefault="0032179A" w:rsidP="002F7166">
      <w:pPr>
        <w:rPr>
          <w:lang w:eastAsia="en-US"/>
        </w:rPr>
      </w:pPr>
    </w:p>
    <w:p w14:paraId="71991706" w14:textId="77777777" w:rsidR="00D05A47" w:rsidRPr="007579B6" w:rsidRDefault="00D05A47" w:rsidP="00D05A47">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D05A47" w:rsidRPr="007579B6" w14:paraId="71991708"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07" w14:textId="77777777" w:rsidR="00D05A47" w:rsidRPr="007579B6" w:rsidRDefault="00D05A47" w:rsidP="00346210">
            <w:pPr>
              <w:rPr>
                <w:rFonts w:eastAsia="Calibri"/>
                <w:b/>
                <w:lang w:eastAsia="en-US"/>
              </w:rPr>
            </w:pPr>
            <w:r w:rsidRPr="007579B6">
              <w:rPr>
                <w:rFonts w:eastAsia="Calibri"/>
                <w:b/>
                <w:lang w:eastAsia="en-US"/>
              </w:rPr>
              <w:t>Conclusion used in Risk Assessment – Skin corrosion and irritation</w:t>
            </w:r>
          </w:p>
        </w:tc>
      </w:tr>
      <w:tr w:rsidR="00D05A47" w:rsidRPr="007579B6" w14:paraId="7199170B" w14:textId="77777777" w:rsidTr="003462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09" w14:textId="77777777" w:rsidR="00D05A47" w:rsidRPr="007579B6" w:rsidRDefault="00D05A47" w:rsidP="00346210">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199170A" w14:textId="4D70DC51" w:rsidR="00D05A47" w:rsidRPr="007579B6" w:rsidRDefault="00DC1FE4" w:rsidP="00346210">
            <w:pPr>
              <w:rPr>
                <w:rFonts w:eastAsia="Calibri"/>
                <w:lang w:eastAsia="en-US"/>
              </w:rPr>
            </w:pPr>
            <w:r>
              <w:rPr>
                <w:rFonts w:eastAsia="Calibri"/>
              </w:rPr>
              <w:t>The product is not</w:t>
            </w:r>
            <w:r w:rsidR="00D05A47" w:rsidRPr="007579B6">
              <w:rPr>
                <w:rFonts w:eastAsia="Calibri"/>
              </w:rPr>
              <w:t xml:space="preserve"> irritant </w:t>
            </w:r>
            <w:r>
              <w:rPr>
                <w:rFonts w:eastAsia="Calibri"/>
              </w:rPr>
              <w:t xml:space="preserve">or </w:t>
            </w:r>
            <w:r w:rsidR="00D05A47" w:rsidRPr="007579B6">
              <w:rPr>
                <w:rFonts w:eastAsia="Calibri"/>
              </w:rPr>
              <w:t>corrosive to the skin</w:t>
            </w:r>
            <w:r>
              <w:rPr>
                <w:rFonts w:eastAsia="Calibri"/>
              </w:rPr>
              <w:t>.</w:t>
            </w:r>
          </w:p>
        </w:tc>
      </w:tr>
      <w:tr w:rsidR="00D05A47" w:rsidRPr="007579B6" w14:paraId="7199170E"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0C" w14:textId="77777777" w:rsidR="00D05A47" w:rsidRPr="007579B6" w:rsidRDefault="00D05A47" w:rsidP="00346210">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199170D" w14:textId="7DC0EA63" w:rsidR="00D05A47" w:rsidRPr="007579B6" w:rsidRDefault="00DC1FE4" w:rsidP="00346210">
            <w:pPr>
              <w:rPr>
                <w:rFonts w:eastAsia="Calibri"/>
                <w:lang w:eastAsia="en-US"/>
              </w:rPr>
            </w:pPr>
            <w:r>
              <w:rPr>
                <w:rFonts w:eastAsia="Calibri"/>
              </w:rPr>
              <w:t xml:space="preserve">The applicant provided two tests on the biocidal product according to </w:t>
            </w:r>
            <w:r w:rsidRPr="00DC1FE4">
              <w:rPr>
                <w:rFonts w:eastAsia="Calibri"/>
              </w:rPr>
              <w:t>O.E.C.D. Test Guideline No. 439</w:t>
            </w:r>
            <w:r>
              <w:rPr>
                <w:rFonts w:eastAsia="Calibri"/>
              </w:rPr>
              <w:t xml:space="preserve"> and </w:t>
            </w:r>
            <w:r w:rsidRPr="00DC1FE4">
              <w:rPr>
                <w:rFonts w:eastAsia="Calibri"/>
              </w:rPr>
              <w:t>O.E.C.D. Test Guideline No. 431</w:t>
            </w:r>
            <w:r>
              <w:rPr>
                <w:rFonts w:eastAsia="Calibri"/>
              </w:rPr>
              <w:t>.</w:t>
            </w:r>
            <w:r w:rsidR="005E3633">
              <w:rPr>
                <w:rFonts w:eastAsia="Calibri"/>
              </w:rPr>
              <w:t xml:space="preserve"> Details information on these tests could be found above. Based on these tests it could be concluded that no </w:t>
            </w:r>
            <w:r w:rsidR="005E3633">
              <w:rPr>
                <w:rFonts w:eastAsia="Calibri"/>
              </w:rPr>
              <w:lastRenderedPageBreak/>
              <w:t xml:space="preserve">classification is warrant for the product Still Horse for skin corrosion or irritation endpoint. </w:t>
            </w:r>
          </w:p>
        </w:tc>
      </w:tr>
      <w:tr w:rsidR="00D05A47" w:rsidRPr="007579B6" w14:paraId="71991711"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0F" w14:textId="77777777" w:rsidR="00D05A47" w:rsidRPr="007579B6" w:rsidRDefault="00D05A47" w:rsidP="00346210">
            <w:pPr>
              <w:rPr>
                <w:rFonts w:eastAsia="Calibri"/>
                <w:lang w:eastAsia="en-US"/>
              </w:rPr>
            </w:pPr>
            <w:r w:rsidRPr="007579B6">
              <w:rPr>
                <w:rFonts w:eastAsia="Calibri"/>
                <w:lang w:eastAsia="en-US"/>
              </w:rPr>
              <w:lastRenderedPageBreak/>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1991710" w14:textId="6CECC56F" w:rsidR="00D05A47" w:rsidRPr="007579B6" w:rsidRDefault="005E3633" w:rsidP="00346210">
            <w:pPr>
              <w:rPr>
                <w:rFonts w:eastAsia="Calibri"/>
                <w:lang w:eastAsia="en-US"/>
              </w:rPr>
            </w:pPr>
            <w:r w:rsidRPr="005E3633">
              <w:rPr>
                <w:rFonts w:eastAsia="Calibri"/>
                <w:lang w:eastAsia="en-US"/>
              </w:rPr>
              <w:t>No classification needed</w:t>
            </w:r>
          </w:p>
        </w:tc>
      </w:tr>
    </w:tbl>
    <w:p w14:paraId="71991712" w14:textId="77777777" w:rsidR="00653427" w:rsidRPr="007579B6" w:rsidRDefault="00653427">
      <w:pPr>
        <w:spacing w:before="0" w:after="160" w:line="259" w:lineRule="auto"/>
        <w:rPr>
          <w:rFonts w:eastAsia="Calibri"/>
          <w:lang w:eastAsia="en-US"/>
        </w:rPr>
      </w:pPr>
      <w:r w:rsidRPr="007579B6">
        <w:rPr>
          <w:rFonts w:eastAsia="Calibri"/>
          <w:lang w:eastAsia="en-US"/>
        </w:rPr>
        <w:br w:type="page"/>
      </w:r>
    </w:p>
    <w:p w14:paraId="71991713" w14:textId="77777777" w:rsidR="0015701C" w:rsidRPr="007579B6" w:rsidRDefault="00DF4781" w:rsidP="00DF4781">
      <w:pPr>
        <w:pStyle w:val="Heading5"/>
        <w:rPr>
          <w:lang w:val="en-GB"/>
        </w:rPr>
      </w:pPr>
      <w:bookmarkStart w:id="886" w:name="_Toc137032362"/>
      <w:r w:rsidRPr="007579B6">
        <w:rPr>
          <w:lang w:val="en-GB"/>
        </w:rPr>
        <w:lastRenderedPageBreak/>
        <w:t>Eye Irritation</w:t>
      </w:r>
      <w:bookmarkEnd w:id="88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8"/>
        <w:gridCol w:w="1405"/>
        <w:gridCol w:w="1885"/>
        <w:gridCol w:w="1600"/>
        <w:gridCol w:w="1531"/>
        <w:gridCol w:w="1319"/>
      </w:tblGrid>
      <w:tr w:rsidR="00D05A47" w:rsidRPr="007579B6" w14:paraId="71991716" w14:textId="77777777" w:rsidTr="00346210">
        <w:trPr>
          <w:tblHeader/>
        </w:trPr>
        <w:tc>
          <w:tcPr>
            <w:tcW w:w="5000" w:type="pct"/>
            <w:gridSpan w:val="6"/>
            <w:shd w:val="clear" w:color="auto" w:fill="FFFFCC"/>
          </w:tcPr>
          <w:p w14:paraId="71991715" w14:textId="77777777" w:rsidR="00D05A47" w:rsidRPr="007579B6" w:rsidRDefault="00D05A47" w:rsidP="00346210">
            <w:pPr>
              <w:pStyle w:val="Standaard-Tabellen"/>
              <w:jc w:val="center"/>
              <w:rPr>
                <w:rFonts w:eastAsia="Calibri"/>
                <w:b/>
              </w:rPr>
            </w:pPr>
            <w:r w:rsidRPr="007579B6">
              <w:rPr>
                <w:rFonts w:eastAsia="Calibri"/>
                <w:b/>
              </w:rPr>
              <w:t>Summary table of in vitro studies on serious eye damage and eye irritation</w:t>
            </w:r>
          </w:p>
        </w:tc>
      </w:tr>
      <w:tr w:rsidR="00D05A47" w:rsidRPr="007579B6" w14:paraId="7199171E" w14:textId="77777777" w:rsidTr="00346210">
        <w:trPr>
          <w:tblHeader/>
        </w:trPr>
        <w:tc>
          <w:tcPr>
            <w:tcW w:w="814" w:type="pct"/>
            <w:shd w:val="clear" w:color="auto" w:fill="BFBFBF" w:themeFill="background1" w:themeFillShade="BF"/>
            <w:tcMar>
              <w:top w:w="57" w:type="dxa"/>
              <w:bottom w:w="57" w:type="dxa"/>
            </w:tcMar>
          </w:tcPr>
          <w:p w14:paraId="71991717" w14:textId="77777777" w:rsidR="00D05A47" w:rsidRPr="007579B6" w:rsidRDefault="00D05A47" w:rsidP="00346210">
            <w:pPr>
              <w:pStyle w:val="Standaard-Tabellen"/>
              <w:rPr>
                <w:rFonts w:eastAsia="Calibri"/>
                <w:b/>
              </w:rPr>
            </w:pPr>
            <w:r w:rsidRPr="007579B6">
              <w:rPr>
                <w:rFonts w:eastAsia="Calibri"/>
                <w:b/>
              </w:rPr>
              <w:t>Method,</w:t>
            </w:r>
            <w:r w:rsidRPr="007579B6">
              <w:rPr>
                <w:rFonts w:eastAsia="Calibri"/>
                <w:b/>
              </w:rPr>
              <w:br/>
              <w:t>Guideline,</w:t>
            </w:r>
          </w:p>
          <w:p w14:paraId="71991718" w14:textId="77777777" w:rsidR="00D05A47" w:rsidRPr="007579B6" w:rsidRDefault="00D05A47" w:rsidP="00346210">
            <w:pPr>
              <w:pStyle w:val="Standaard-Tabellen"/>
              <w:rPr>
                <w:rFonts w:eastAsia="Calibri"/>
                <w:b/>
              </w:rPr>
            </w:pPr>
            <w:r w:rsidRPr="007579B6">
              <w:rPr>
                <w:rFonts w:eastAsia="Calibri"/>
                <w:b/>
              </w:rPr>
              <w:t>GLP status, Reliability</w:t>
            </w:r>
          </w:p>
        </w:tc>
        <w:tc>
          <w:tcPr>
            <w:tcW w:w="698" w:type="pct"/>
            <w:shd w:val="clear" w:color="auto" w:fill="BFBFBF" w:themeFill="background1" w:themeFillShade="BF"/>
            <w:tcMar>
              <w:top w:w="57" w:type="dxa"/>
              <w:bottom w:w="57" w:type="dxa"/>
            </w:tcMar>
          </w:tcPr>
          <w:p w14:paraId="71991719" w14:textId="77777777" w:rsidR="00D05A47" w:rsidRPr="007579B6" w:rsidRDefault="00D05A47" w:rsidP="00346210">
            <w:pPr>
              <w:pStyle w:val="Standaard-Tabellen"/>
              <w:rPr>
                <w:rFonts w:eastAsia="Calibri"/>
                <w:b/>
              </w:rPr>
            </w:pPr>
            <w:r w:rsidRPr="007579B6">
              <w:rPr>
                <w:rFonts w:eastAsia="Calibri"/>
                <w:b/>
              </w:rPr>
              <w:t>Test substance, Doses</w:t>
            </w:r>
          </w:p>
        </w:tc>
        <w:tc>
          <w:tcPr>
            <w:tcW w:w="1046" w:type="pct"/>
            <w:shd w:val="clear" w:color="auto" w:fill="BFBFBF" w:themeFill="background1" w:themeFillShade="BF"/>
            <w:tcMar>
              <w:top w:w="57" w:type="dxa"/>
              <w:bottom w:w="57" w:type="dxa"/>
            </w:tcMar>
          </w:tcPr>
          <w:p w14:paraId="7199171A" w14:textId="77777777" w:rsidR="00D05A47" w:rsidRPr="007579B6" w:rsidRDefault="00D05A47" w:rsidP="00346210">
            <w:pPr>
              <w:pStyle w:val="Standaard-Tabellen"/>
              <w:rPr>
                <w:rFonts w:eastAsia="Calibri"/>
                <w:b/>
              </w:rPr>
            </w:pPr>
            <w:r w:rsidRPr="007579B6">
              <w:rPr>
                <w:rFonts w:eastAsia="Calibri"/>
                <w:b/>
              </w:rPr>
              <w:t>Relevant information about the study</w:t>
            </w:r>
          </w:p>
        </w:tc>
        <w:tc>
          <w:tcPr>
            <w:tcW w:w="891" w:type="pct"/>
            <w:shd w:val="clear" w:color="auto" w:fill="BFBFBF" w:themeFill="background1" w:themeFillShade="BF"/>
            <w:tcMar>
              <w:top w:w="57" w:type="dxa"/>
              <w:bottom w:w="57" w:type="dxa"/>
            </w:tcMar>
          </w:tcPr>
          <w:p w14:paraId="7199171B" w14:textId="77777777" w:rsidR="00D05A47" w:rsidRPr="007579B6" w:rsidRDefault="00D05A47" w:rsidP="00346210">
            <w:pPr>
              <w:pStyle w:val="Standaard-Tabellen"/>
              <w:rPr>
                <w:rFonts w:eastAsia="Calibri"/>
                <w:b/>
              </w:rPr>
            </w:pPr>
            <w:r w:rsidRPr="007579B6">
              <w:rPr>
                <w:rFonts w:eastAsia="Calibri"/>
                <w:b/>
              </w:rPr>
              <w:t>Results</w:t>
            </w:r>
          </w:p>
        </w:tc>
        <w:tc>
          <w:tcPr>
            <w:tcW w:w="853" w:type="pct"/>
            <w:shd w:val="clear" w:color="auto" w:fill="BFBFBF" w:themeFill="background1" w:themeFillShade="BF"/>
          </w:tcPr>
          <w:p w14:paraId="7199171C" w14:textId="77777777" w:rsidR="00D05A47" w:rsidRPr="007579B6" w:rsidRDefault="00D05A47" w:rsidP="00346210">
            <w:pPr>
              <w:pStyle w:val="Standaard-Tabellen"/>
              <w:rPr>
                <w:rFonts w:eastAsia="Calibri"/>
                <w:b/>
              </w:rPr>
            </w:pPr>
            <w:r w:rsidRPr="007579B6">
              <w:rPr>
                <w:rFonts w:eastAsia="Calibri"/>
                <w:b/>
              </w:rPr>
              <w:t xml:space="preserve">Remarks </w:t>
            </w:r>
            <w:r w:rsidRPr="007579B6">
              <w:rPr>
                <w:rFonts w:eastAsia="Calibri"/>
                <w:b/>
                <w:i/>
              </w:rPr>
              <w:t>(e.g. major deviations)</w:t>
            </w:r>
          </w:p>
        </w:tc>
        <w:tc>
          <w:tcPr>
            <w:tcW w:w="698" w:type="pct"/>
            <w:shd w:val="clear" w:color="auto" w:fill="BFBFBF" w:themeFill="background1" w:themeFillShade="BF"/>
            <w:tcMar>
              <w:top w:w="57" w:type="dxa"/>
              <w:bottom w:w="57" w:type="dxa"/>
            </w:tcMar>
          </w:tcPr>
          <w:p w14:paraId="7199171D" w14:textId="77777777" w:rsidR="00D05A47" w:rsidRPr="007579B6" w:rsidRDefault="00D05A47" w:rsidP="00346210">
            <w:pPr>
              <w:pStyle w:val="Standaard-Tabellen"/>
              <w:rPr>
                <w:rFonts w:eastAsia="Calibri"/>
                <w:b/>
              </w:rPr>
            </w:pPr>
            <w:r w:rsidRPr="007579B6">
              <w:rPr>
                <w:rFonts w:eastAsia="Calibri"/>
                <w:b/>
              </w:rPr>
              <w:t>Reference</w:t>
            </w:r>
          </w:p>
        </w:tc>
      </w:tr>
      <w:tr w:rsidR="00D05A47" w:rsidRPr="007579B6" w14:paraId="71991726" w14:textId="77777777" w:rsidTr="00346210">
        <w:trPr>
          <w:tblHeader/>
        </w:trPr>
        <w:tc>
          <w:tcPr>
            <w:tcW w:w="814" w:type="pct"/>
            <w:shd w:val="clear" w:color="auto" w:fill="auto"/>
            <w:tcMar>
              <w:top w:w="57" w:type="dxa"/>
              <w:bottom w:w="57" w:type="dxa"/>
            </w:tcMar>
          </w:tcPr>
          <w:p w14:paraId="7199171F" w14:textId="00310CE3" w:rsidR="00D05A47" w:rsidRPr="007579B6" w:rsidRDefault="00D05A47" w:rsidP="00346210">
            <w:pPr>
              <w:pStyle w:val="Standaard-Tabellen"/>
              <w:rPr>
                <w:rFonts w:eastAsia="Calibri"/>
              </w:rPr>
            </w:pPr>
            <w:r w:rsidRPr="007579B6">
              <w:rPr>
                <w:rFonts w:eastAsia="Calibri"/>
              </w:rPr>
              <w:t xml:space="preserve">OEO.E.C.D. Test Guideline No. 438 </w:t>
            </w:r>
            <w:r w:rsidR="00096EA9" w:rsidRPr="007579B6">
              <w:rPr>
                <w:rStyle w:val="phrase"/>
                <w:lang w:val="en"/>
              </w:rPr>
              <w:t>(Isolated Chicken Eye Test Method for Identifying i) Chemicals Inducing Serious Eye Damage and ii) Chemicals Not Requiring Classification for Eye Irritation or Serious Eye Damage)</w:t>
            </w:r>
            <w:r w:rsidR="00096EA9" w:rsidRPr="007579B6">
              <w:rPr>
                <w:rFonts w:eastAsia="Calibri"/>
              </w:rPr>
              <w:t xml:space="preserve"> </w:t>
            </w:r>
            <w:r w:rsidRPr="007579B6">
              <w:rPr>
                <w:rFonts w:eastAsia="Calibri"/>
              </w:rPr>
              <w:t xml:space="preserve">adopted 26 July 2013 and the test method B.48 </w:t>
            </w:r>
            <w:r w:rsidR="00096EA9" w:rsidRPr="007579B6">
              <w:rPr>
                <w:rStyle w:val="phrase"/>
                <w:lang w:val="en"/>
              </w:rPr>
              <w:t>(Isolated chicken eye test method for identifying occular corrosives and severe irritants)</w:t>
            </w:r>
            <w:r w:rsidR="00096EA9" w:rsidRPr="007579B6">
              <w:rPr>
                <w:rFonts w:eastAsia="Calibri"/>
              </w:rPr>
              <w:t xml:space="preserve"> </w:t>
            </w:r>
            <w:r w:rsidRPr="007579B6">
              <w:rPr>
                <w:rFonts w:eastAsia="Calibri"/>
              </w:rPr>
              <w:t>– Commission Regulation (EU) No. 1152/2010 dated 08 December 2010 (EU Journal L324) - ATP Council regulation No. 440/2008 of 30 May 2008 (E.U. Journal L142). According to GLP.CD test guideline no 438</w:t>
            </w:r>
          </w:p>
        </w:tc>
        <w:tc>
          <w:tcPr>
            <w:tcW w:w="698" w:type="pct"/>
            <w:tcMar>
              <w:top w:w="57" w:type="dxa"/>
              <w:bottom w:w="57" w:type="dxa"/>
            </w:tcMar>
          </w:tcPr>
          <w:p w14:paraId="43567078" w14:textId="77777777" w:rsidR="00D05A47" w:rsidRPr="007579B6" w:rsidRDefault="00D05A47" w:rsidP="00346210">
            <w:pPr>
              <w:pStyle w:val="Standaard-Tabellen"/>
              <w:rPr>
                <w:rFonts w:eastAsia="Calibri"/>
              </w:rPr>
            </w:pPr>
            <w:r w:rsidRPr="007579B6">
              <w:rPr>
                <w:rFonts w:eastAsia="Calibri"/>
              </w:rPr>
              <w:t>Still horse spray insecticide 30 µl to 3 enucleated chicken eyes during 10 seconds. Damages were assessed at 30, 75, 120, 180 and 240 min post dose</w:t>
            </w:r>
          </w:p>
          <w:p w14:paraId="4626DFE5" w14:textId="77777777" w:rsidR="00096EA9" w:rsidRPr="007579B6" w:rsidRDefault="00096EA9" w:rsidP="00346210">
            <w:pPr>
              <w:pStyle w:val="Standaard-Tabellen"/>
              <w:rPr>
                <w:rFonts w:eastAsia="Calibri"/>
              </w:rPr>
            </w:pPr>
          </w:p>
          <w:p w14:paraId="71991720" w14:textId="2AE57B9A" w:rsidR="00096EA9" w:rsidRPr="007579B6" w:rsidRDefault="00096EA9" w:rsidP="00346210">
            <w:pPr>
              <w:pStyle w:val="Standaard-Tabellen"/>
              <w:rPr>
                <w:rFonts w:eastAsia="Calibri"/>
              </w:rPr>
            </w:pPr>
            <w:r w:rsidRPr="00AC7562">
              <w:rPr>
                <w:rStyle w:val="phrase"/>
              </w:rPr>
              <w:t>Three eyes were treated in the same manner with a positive control (5% Benzalkonium chloride) and one eye with a negative control (physiological saline)</w:t>
            </w:r>
          </w:p>
        </w:tc>
        <w:tc>
          <w:tcPr>
            <w:tcW w:w="1046" w:type="pct"/>
            <w:shd w:val="clear" w:color="auto" w:fill="auto"/>
            <w:tcMar>
              <w:top w:w="57" w:type="dxa"/>
              <w:bottom w:w="57" w:type="dxa"/>
            </w:tcMar>
          </w:tcPr>
          <w:p w14:paraId="71991721" w14:textId="254FE68D" w:rsidR="00D05A47" w:rsidRPr="007579B6" w:rsidRDefault="00096EA9" w:rsidP="00346210">
            <w:pPr>
              <w:pStyle w:val="Standaard-Tabellen"/>
              <w:rPr>
                <w:rFonts w:eastAsia="Calibri"/>
              </w:rPr>
            </w:pPr>
            <w:r w:rsidRPr="007579B6">
              <w:rPr>
                <w:bCs w:val="0"/>
                <w:color w:val="000000"/>
              </w:rPr>
              <w:t>The study complies with the guide method requirements</w:t>
            </w:r>
          </w:p>
        </w:tc>
        <w:tc>
          <w:tcPr>
            <w:tcW w:w="891" w:type="pct"/>
            <w:shd w:val="clear" w:color="auto" w:fill="auto"/>
            <w:tcMar>
              <w:top w:w="57" w:type="dxa"/>
              <w:bottom w:w="57" w:type="dxa"/>
            </w:tcMar>
          </w:tcPr>
          <w:p w14:paraId="71991722" w14:textId="77777777" w:rsidR="00D05A47" w:rsidRPr="007579B6" w:rsidRDefault="00D05A47" w:rsidP="00346210">
            <w:pPr>
              <w:pStyle w:val="Standaard-Tabellen"/>
              <w:rPr>
                <w:rFonts w:eastAsia="Calibri"/>
              </w:rPr>
            </w:pPr>
            <w:r w:rsidRPr="007579B6">
              <w:rPr>
                <w:rFonts w:eastAsia="Calibri"/>
              </w:rPr>
              <w:t>No classificat</w:t>
            </w:r>
            <w:r w:rsidR="0014334C" w:rsidRPr="007579B6">
              <w:rPr>
                <w:rFonts w:eastAsia="Calibri"/>
              </w:rPr>
              <w:t>ion for eye irritation and serio</w:t>
            </w:r>
            <w:r w:rsidRPr="007579B6">
              <w:rPr>
                <w:rFonts w:eastAsia="Calibri"/>
              </w:rPr>
              <w:t>us eye damage</w:t>
            </w:r>
          </w:p>
          <w:p w14:paraId="71991723" w14:textId="525F1BB3" w:rsidR="00D05A47" w:rsidRPr="007579B6" w:rsidRDefault="00D05A47" w:rsidP="00346210">
            <w:pPr>
              <w:pStyle w:val="Standaard-Tabellen"/>
              <w:rPr>
                <w:rFonts w:eastAsia="Calibri"/>
              </w:rPr>
            </w:pPr>
            <w:r w:rsidRPr="007579B6">
              <w:rPr>
                <w:rFonts w:eastAsia="Calibri"/>
              </w:rPr>
              <w:t xml:space="preserve">The combination of the three endpoints for the test Still Horse Spray-Insecticide was 2 x I, 1 x II. Therefore, the </w:t>
            </w:r>
            <w:r w:rsidR="00592CB7" w:rsidRPr="007579B6">
              <w:rPr>
                <w:rFonts w:eastAsia="Calibri"/>
              </w:rPr>
              <w:t>tested product</w:t>
            </w:r>
            <w:r w:rsidRPr="007579B6">
              <w:rPr>
                <w:rFonts w:eastAsia="Calibri"/>
              </w:rPr>
              <w:t xml:space="preserve"> is classified as “No Category”.</w:t>
            </w:r>
          </w:p>
        </w:tc>
        <w:tc>
          <w:tcPr>
            <w:tcW w:w="853" w:type="pct"/>
          </w:tcPr>
          <w:p w14:paraId="71991724" w14:textId="0D125309" w:rsidR="00D05A47" w:rsidRPr="007579B6" w:rsidRDefault="00DC3FFA" w:rsidP="00346210">
            <w:pPr>
              <w:pStyle w:val="Standaard-Tabellen"/>
              <w:rPr>
                <w:rFonts w:eastAsia="Calibri"/>
              </w:rPr>
            </w:pPr>
            <w:r w:rsidRPr="007579B6">
              <w:t>No deviation was registered during the study.</w:t>
            </w:r>
          </w:p>
        </w:tc>
        <w:tc>
          <w:tcPr>
            <w:tcW w:w="698" w:type="pct"/>
            <w:shd w:val="clear" w:color="auto" w:fill="auto"/>
            <w:tcMar>
              <w:top w:w="57" w:type="dxa"/>
              <w:bottom w:w="57" w:type="dxa"/>
            </w:tcMar>
          </w:tcPr>
          <w:p w14:paraId="71991725" w14:textId="77777777" w:rsidR="00D05A47" w:rsidRPr="007579B6" w:rsidRDefault="00D05A47" w:rsidP="00346210">
            <w:pPr>
              <w:pStyle w:val="Standaard-Tabellen"/>
              <w:rPr>
                <w:rFonts w:eastAsia="Calibri"/>
              </w:rPr>
            </w:pPr>
            <w:r w:rsidRPr="007579B6">
              <w:rPr>
                <w:rFonts w:eastAsia="Calibri"/>
              </w:rPr>
              <w:t>Floriot, L., 2017. Isolated Chicken Eye Test Method for Identifying (i) Chemicals Inducing Serious Eye Damage and (ii) Chemicals Not Requiring Classification for Eye Irritation or Serious Eye Damage. Report: ICE-PH-17/0380</w:t>
            </w:r>
          </w:p>
        </w:tc>
      </w:tr>
    </w:tbl>
    <w:p w14:paraId="71991727" w14:textId="77777777"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05A47" w:rsidRPr="007579B6" w14:paraId="71991729"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28" w14:textId="77777777" w:rsidR="00D05A47" w:rsidRPr="007579B6" w:rsidRDefault="00D05A47" w:rsidP="00346210">
            <w:pPr>
              <w:rPr>
                <w:rFonts w:eastAsia="Calibri"/>
                <w:b/>
                <w:lang w:eastAsia="en-US"/>
              </w:rPr>
            </w:pPr>
            <w:r w:rsidRPr="007579B6">
              <w:rPr>
                <w:rFonts w:eastAsia="Calibri"/>
                <w:b/>
                <w:lang w:eastAsia="en-US"/>
              </w:rPr>
              <w:t xml:space="preserve">Conclusion used in Risk Assessment – Eye irritation </w:t>
            </w:r>
          </w:p>
        </w:tc>
      </w:tr>
      <w:tr w:rsidR="005E3633" w:rsidRPr="007579B6" w14:paraId="7199172C" w14:textId="77777777" w:rsidTr="003462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2A" w14:textId="77777777" w:rsidR="005E3633" w:rsidRPr="007579B6" w:rsidRDefault="005E3633" w:rsidP="005E3633">
            <w:pPr>
              <w:rPr>
                <w:rFonts w:eastAsia="Calibri"/>
                <w:lang w:eastAsia="en-US"/>
              </w:rPr>
            </w:pPr>
            <w:r w:rsidRPr="007579B6">
              <w:rPr>
                <w:rFonts w:eastAsia="Calibri"/>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7199172B" w14:textId="25B67CEB" w:rsidR="005E3633" w:rsidRPr="007579B6" w:rsidRDefault="005E3633" w:rsidP="005E3633">
            <w:pPr>
              <w:rPr>
                <w:rFonts w:eastAsia="Calibri"/>
                <w:lang w:eastAsia="en-US"/>
              </w:rPr>
            </w:pPr>
            <w:r>
              <w:rPr>
                <w:rFonts w:eastAsia="Calibri"/>
              </w:rPr>
              <w:t>The product is not</w:t>
            </w:r>
            <w:r w:rsidRPr="007579B6">
              <w:rPr>
                <w:rFonts w:eastAsia="Calibri"/>
              </w:rPr>
              <w:t xml:space="preserve"> irritant </w:t>
            </w:r>
            <w:r>
              <w:rPr>
                <w:rFonts w:eastAsia="Calibri"/>
              </w:rPr>
              <w:t xml:space="preserve">or </w:t>
            </w:r>
            <w:r w:rsidRPr="007579B6">
              <w:rPr>
                <w:rFonts w:eastAsia="Calibri"/>
              </w:rPr>
              <w:t xml:space="preserve">corrosive to </w:t>
            </w:r>
            <w:r>
              <w:rPr>
                <w:rFonts w:eastAsia="Calibri"/>
              </w:rPr>
              <w:t>eyes.</w:t>
            </w:r>
          </w:p>
        </w:tc>
      </w:tr>
      <w:tr w:rsidR="005E3633" w:rsidRPr="007579B6" w14:paraId="7199172F"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2D" w14:textId="77777777" w:rsidR="005E3633" w:rsidRPr="007579B6" w:rsidRDefault="005E3633" w:rsidP="005E3633">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199172E" w14:textId="740A7EA5" w:rsidR="005E3633" w:rsidRPr="007579B6" w:rsidRDefault="005E3633" w:rsidP="005E3633">
            <w:pPr>
              <w:rPr>
                <w:rFonts w:eastAsia="Calibri"/>
                <w:lang w:eastAsia="en-US"/>
              </w:rPr>
            </w:pPr>
            <w:r>
              <w:rPr>
                <w:rFonts w:eastAsia="Calibri"/>
              </w:rPr>
              <w:t xml:space="preserve">The applicant provided a test on the biocidal product according to </w:t>
            </w:r>
            <w:r w:rsidRPr="00DC1FE4">
              <w:rPr>
                <w:rFonts w:eastAsia="Calibri"/>
              </w:rPr>
              <w:t xml:space="preserve">O.E.C.D. Test Guideline No. </w:t>
            </w:r>
            <w:r w:rsidRPr="005E3633">
              <w:rPr>
                <w:rFonts w:eastAsia="Calibri"/>
              </w:rPr>
              <w:t>438</w:t>
            </w:r>
            <w:r>
              <w:rPr>
                <w:rFonts w:eastAsia="Calibri"/>
              </w:rPr>
              <w:t xml:space="preserve">. Details information on this test could be found above. Based on this test it could be concluded that no classification is warrant for the product Still Horse for eye corrosion or irritation endpoint. </w:t>
            </w:r>
          </w:p>
        </w:tc>
      </w:tr>
      <w:tr w:rsidR="005E3633" w:rsidRPr="007579B6" w14:paraId="71991732"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30" w14:textId="77777777" w:rsidR="005E3633" w:rsidRPr="007579B6" w:rsidRDefault="005E3633" w:rsidP="005E3633">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1991731" w14:textId="51A979C6" w:rsidR="005E3633" w:rsidRPr="007579B6" w:rsidRDefault="005E3633" w:rsidP="005E3633">
            <w:pPr>
              <w:rPr>
                <w:rFonts w:eastAsia="Calibri"/>
                <w:lang w:eastAsia="en-US"/>
              </w:rPr>
            </w:pPr>
            <w:r w:rsidRPr="005E3633">
              <w:rPr>
                <w:rFonts w:eastAsia="Calibri"/>
                <w:lang w:eastAsia="en-US"/>
              </w:rPr>
              <w:t>No classification needed</w:t>
            </w:r>
          </w:p>
        </w:tc>
      </w:tr>
    </w:tbl>
    <w:p w14:paraId="71991735" w14:textId="6DB18841" w:rsidR="00653427" w:rsidRPr="007579B6" w:rsidRDefault="00653427">
      <w:pPr>
        <w:spacing w:before="0" w:after="160" w:line="259" w:lineRule="auto"/>
        <w:rPr>
          <w:lang w:eastAsia="en-US"/>
        </w:rPr>
      </w:pPr>
    </w:p>
    <w:p w14:paraId="71991736" w14:textId="77777777" w:rsidR="00653427" w:rsidRPr="007579B6" w:rsidRDefault="00653427" w:rsidP="00653427">
      <w:pPr>
        <w:pStyle w:val="Heading5"/>
        <w:rPr>
          <w:lang w:val="en-GB"/>
        </w:rPr>
      </w:pPr>
      <w:bookmarkStart w:id="887" w:name="_Toc137032363"/>
      <w:r w:rsidRPr="007579B6">
        <w:rPr>
          <w:lang w:val="en-GB"/>
        </w:rPr>
        <w:t>Respiratory tract irritation</w:t>
      </w:r>
      <w:bookmarkEnd w:id="887"/>
    </w:p>
    <w:p w14:paraId="70E41926" w14:textId="77777777" w:rsidR="002461A8" w:rsidRPr="007579B6" w:rsidDel="002461A8" w:rsidRDefault="004E50C2" w:rsidP="00D05A47">
      <w:pPr>
        <w:rPr>
          <w:rFonts w:eastAsia="Calibri"/>
          <w:lang w:eastAsia="en-US"/>
        </w:rPr>
      </w:pPr>
      <w:r w:rsidRPr="007579B6">
        <w:rPr>
          <w:rFonts w:eastAsia="Calibri"/>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461A8" w:rsidRPr="007579B6" w14:paraId="68D31DD5" w14:textId="77777777" w:rsidTr="002461A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9A5CDBF" w14:textId="77777777" w:rsidR="002461A8" w:rsidRPr="0071093F" w:rsidRDefault="002461A8" w:rsidP="002461A8">
            <w:pPr>
              <w:rPr>
                <w:b/>
              </w:rPr>
            </w:pPr>
            <w:bookmarkStart w:id="888" w:name="_Hlk53757477"/>
            <w:r w:rsidRPr="0071093F">
              <w:rPr>
                <w:b/>
              </w:rPr>
              <w:t>Data waiving</w:t>
            </w:r>
          </w:p>
        </w:tc>
      </w:tr>
      <w:tr w:rsidR="002461A8" w:rsidRPr="007579B6" w14:paraId="4F149F90"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062C618E" w14:textId="77777777" w:rsidR="002461A8" w:rsidRPr="0071093F" w:rsidRDefault="002461A8" w:rsidP="002461A8">
            <w:pPr>
              <w:rPr>
                <w:bCs/>
              </w:rPr>
            </w:pPr>
            <w:r w:rsidRPr="0071093F">
              <w:rPr>
                <w:bC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D375714" w14:textId="26E3B31C" w:rsidR="002461A8" w:rsidRPr="0071093F" w:rsidRDefault="002461A8" w:rsidP="002461A8">
            <w:pPr>
              <w:rPr>
                <w:bCs/>
              </w:rPr>
            </w:pPr>
            <w:r w:rsidRPr="0071093F">
              <w:rPr>
                <w:bCs/>
              </w:rPr>
              <w:t>Study scientifically unjustified.</w:t>
            </w:r>
          </w:p>
        </w:tc>
      </w:tr>
      <w:tr w:rsidR="002461A8" w:rsidRPr="007579B6" w14:paraId="39B5B7A0"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653A368B" w14:textId="77777777" w:rsidR="002461A8" w:rsidRPr="0071093F" w:rsidRDefault="002461A8" w:rsidP="002461A8">
            <w:pPr>
              <w:rPr>
                <w:bCs/>
              </w:rPr>
            </w:pPr>
            <w:r w:rsidRPr="0071093F">
              <w:rPr>
                <w:bCs/>
              </w:rPr>
              <w:t>Justification</w:t>
            </w:r>
          </w:p>
        </w:tc>
        <w:tc>
          <w:tcPr>
            <w:tcW w:w="3952" w:type="pct"/>
            <w:tcBorders>
              <w:top w:val="single" w:sz="6" w:space="0" w:color="auto"/>
              <w:left w:val="single" w:sz="6" w:space="0" w:color="auto"/>
              <w:bottom w:val="single" w:sz="6" w:space="0" w:color="auto"/>
              <w:right w:val="single" w:sz="6" w:space="0" w:color="auto"/>
            </w:tcBorders>
          </w:tcPr>
          <w:p w14:paraId="054B6D88" w14:textId="77777777" w:rsidR="002461A8" w:rsidRPr="0071093F" w:rsidRDefault="002461A8" w:rsidP="002461A8">
            <w:pPr>
              <w:rPr>
                <w:bCs/>
              </w:rPr>
            </w:pPr>
            <w:r w:rsidRPr="0071093F">
              <w:rPr>
                <w:bCs/>
              </w:rPr>
              <w:t>There are valid data available on each of the components in the mixture sufficient to allow classification of the mixture according to the rules laid down in Regulation (EC) No 1272/2008 (CLP).</w:t>
            </w:r>
          </w:p>
        </w:tc>
      </w:tr>
      <w:bookmarkEnd w:id="888"/>
    </w:tbl>
    <w:p w14:paraId="7C98EB5F" w14:textId="77777777" w:rsidR="002461A8" w:rsidRPr="007579B6" w:rsidRDefault="002461A8" w:rsidP="002461A8">
      <w:pPr>
        <w:spacing w:line="260" w:lineRule="atLeast"/>
        <w:jc w:val="both"/>
        <w:rPr>
          <w:rFonts w:ascii="Times New Roman" w:eastAsia="Calibri" w:hAnsi="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2461A8" w:rsidRPr="007579B6" w14:paraId="0BCFA0E3" w14:textId="77777777" w:rsidTr="002461A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8A9054" w14:textId="4F7B1313" w:rsidR="002461A8" w:rsidRPr="007579B6" w:rsidRDefault="002461A8" w:rsidP="002461A8">
            <w:pPr>
              <w:rPr>
                <w:rFonts w:eastAsia="Calibri"/>
                <w:b/>
                <w:lang w:eastAsia="en-US"/>
              </w:rPr>
            </w:pPr>
            <w:r w:rsidRPr="007579B6">
              <w:rPr>
                <w:rFonts w:eastAsia="Calibri"/>
                <w:b/>
                <w:lang w:eastAsia="en-US"/>
              </w:rPr>
              <w:t>Conclusion used in Risk Assessment – Respiratory tract irritation</w:t>
            </w:r>
          </w:p>
        </w:tc>
      </w:tr>
      <w:tr w:rsidR="002461A8" w:rsidRPr="007579B6" w14:paraId="45508037" w14:textId="77777777" w:rsidTr="002461A8">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75BEB0C" w14:textId="77777777" w:rsidR="002461A8" w:rsidRPr="007579B6" w:rsidRDefault="002461A8" w:rsidP="002461A8">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C55093E" w14:textId="163CBF2D" w:rsidR="002461A8" w:rsidRPr="007579B6" w:rsidRDefault="002461A8" w:rsidP="002461A8">
            <w:pPr>
              <w:rPr>
                <w:rFonts w:eastAsia="Calibri"/>
                <w:lang w:eastAsia="en-US"/>
              </w:rPr>
            </w:pPr>
            <w:r w:rsidRPr="007579B6">
              <w:t>Not irritating to respiratory tract</w:t>
            </w:r>
          </w:p>
        </w:tc>
      </w:tr>
      <w:tr w:rsidR="002461A8" w:rsidRPr="007579B6" w14:paraId="123C6271" w14:textId="77777777" w:rsidTr="002461A8">
        <w:tc>
          <w:tcPr>
            <w:tcW w:w="1276" w:type="pct"/>
            <w:tcBorders>
              <w:top w:val="single" w:sz="6" w:space="0" w:color="auto"/>
              <w:left w:val="single" w:sz="4" w:space="0" w:color="auto"/>
              <w:bottom w:val="single" w:sz="6" w:space="0" w:color="auto"/>
              <w:right w:val="single" w:sz="6" w:space="0" w:color="auto"/>
            </w:tcBorders>
            <w:shd w:val="clear" w:color="auto" w:fill="auto"/>
          </w:tcPr>
          <w:p w14:paraId="3C539F03" w14:textId="77777777" w:rsidR="002461A8" w:rsidRPr="007579B6" w:rsidRDefault="002461A8" w:rsidP="002461A8">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91F563F" w14:textId="1A4F91D2" w:rsidR="002461A8" w:rsidRPr="007579B6" w:rsidRDefault="002461A8" w:rsidP="002461A8">
            <w:pPr>
              <w:rPr>
                <w:rFonts w:eastAsia="Calibri"/>
                <w:lang w:eastAsia="en-US"/>
              </w:rPr>
            </w:pPr>
            <w:r w:rsidRPr="007579B6">
              <w:rPr>
                <w:bCs/>
              </w:rPr>
              <w:t>According to the harmonized classification and labelling of the active substance permethrin, the active ingredient is not irritant to the respiratory tract. None of the other ingredients have respiratory tract irritation properties.</w:t>
            </w:r>
          </w:p>
        </w:tc>
      </w:tr>
      <w:tr w:rsidR="002461A8" w:rsidRPr="007579B6" w14:paraId="50271F9E" w14:textId="77777777" w:rsidTr="002461A8">
        <w:tc>
          <w:tcPr>
            <w:tcW w:w="1276" w:type="pct"/>
            <w:tcBorders>
              <w:top w:val="single" w:sz="6" w:space="0" w:color="auto"/>
              <w:left w:val="single" w:sz="4" w:space="0" w:color="auto"/>
              <w:bottom w:val="single" w:sz="6" w:space="0" w:color="auto"/>
              <w:right w:val="single" w:sz="6" w:space="0" w:color="auto"/>
            </w:tcBorders>
            <w:shd w:val="clear" w:color="auto" w:fill="auto"/>
          </w:tcPr>
          <w:p w14:paraId="31993B54" w14:textId="77777777" w:rsidR="002461A8" w:rsidRPr="007579B6" w:rsidRDefault="002461A8" w:rsidP="002461A8">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5E85DAC8" w14:textId="77777777" w:rsidR="002461A8" w:rsidRPr="007579B6" w:rsidRDefault="002461A8" w:rsidP="002461A8">
            <w:pPr>
              <w:rPr>
                <w:rFonts w:eastAsia="Calibri"/>
                <w:lang w:eastAsia="en-US"/>
              </w:rPr>
            </w:pPr>
            <w:r w:rsidRPr="007579B6">
              <w:rPr>
                <w:rFonts w:eastAsia="Calibri"/>
                <w:lang w:eastAsia="en-US"/>
              </w:rPr>
              <w:t>No classification needed</w:t>
            </w:r>
          </w:p>
        </w:tc>
      </w:tr>
    </w:tbl>
    <w:p w14:paraId="71991737" w14:textId="5CC808FF" w:rsidR="00D05A47" w:rsidRPr="007579B6" w:rsidRDefault="00D05A47" w:rsidP="002461A8">
      <w:pPr>
        <w:rPr>
          <w:rFonts w:eastAsia="Calibri"/>
          <w:lang w:eastAsia="en-US"/>
        </w:rPr>
      </w:pPr>
    </w:p>
    <w:p w14:paraId="71991742" w14:textId="010E0AFD" w:rsidR="00BD2EF1" w:rsidRPr="007579B6" w:rsidRDefault="00BD2EF1">
      <w:pPr>
        <w:spacing w:before="0" w:after="160" w:line="259" w:lineRule="auto"/>
        <w:rPr>
          <w:lang w:eastAsia="en-US"/>
        </w:rPr>
      </w:pPr>
    </w:p>
    <w:p w14:paraId="71991743" w14:textId="77777777" w:rsidR="00653427" w:rsidRPr="007579B6" w:rsidRDefault="00BD2EF1" w:rsidP="00BD2EF1">
      <w:pPr>
        <w:pStyle w:val="Heading5"/>
        <w:rPr>
          <w:lang w:val="en-GB"/>
        </w:rPr>
      </w:pPr>
      <w:bookmarkStart w:id="889" w:name="_Toc137032364"/>
      <w:r w:rsidRPr="007579B6">
        <w:rPr>
          <w:lang w:val="en-GB"/>
        </w:rPr>
        <w:t>Skin sensitization</w:t>
      </w:r>
      <w:bookmarkEnd w:id="889"/>
    </w:p>
    <w:p w14:paraId="5CF240C5" w14:textId="77777777" w:rsidR="002461A8" w:rsidRPr="007579B6" w:rsidRDefault="002461A8"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461A8" w:rsidRPr="007579B6" w14:paraId="341C7D50" w14:textId="77777777" w:rsidTr="002461A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5E1D7B1" w14:textId="77777777" w:rsidR="002461A8" w:rsidRPr="0071093F" w:rsidRDefault="002461A8" w:rsidP="002461A8">
            <w:pPr>
              <w:rPr>
                <w:b/>
              </w:rPr>
            </w:pPr>
            <w:r w:rsidRPr="0071093F">
              <w:rPr>
                <w:b/>
              </w:rPr>
              <w:t>Data waiving</w:t>
            </w:r>
          </w:p>
        </w:tc>
      </w:tr>
      <w:tr w:rsidR="002461A8" w:rsidRPr="007579B6" w14:paraId="2940D92F"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44004200" w14:textId="77777777" w:rsidR="002461A8" w:rsidRPr="0071093F" w:rsidRDefault="002461A8" w:rsidP="002461A8">
            <w:pPr>
              <w:rPr>
                <w:bCs/>
              </w:rPr>
            </w:pPr>
            <w:r w:rsidRPr="0071093F">
              <w:rPr>
                <w:bC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8F0CEF8" w14:textId="77777777" w:rsidR="002461A8" w:rsidRPr="0071093F" w:rsidRDefault="002461A8" w:rsidP="002461A8">
            <w:pPr>
              <w:rPr>
                <w:bCs/>
              </w:rPr>
            </w:pPr>
            <w:r w:rsidRPr="0071093F">
              <w:rPr>
                <w:bCs/>
              </w:rPr>
              <w:t>Study scientifically unjustified.</w:t>
            </w:r>
          </w:p>
        </w:tc>
      </w:tr>
      <w:tr w:rsidR="002461A8" w:rsidRPr="007579B6" w14:paraId="01B6133F"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37D8B8CA" w14:textId="77777777" w:rsidR="002461A8" w:rsidRPr="0071093F" w:rsidRDefault="002461A8" w:rsidP="002461A8">
            <w:pPr>
              <w:rPr>
                <w:bCs/>
              </w:rPr>
            </w:pPr>
            <w:r w:rsidRPr="0071093F">
              <w:rPr>
                <w:bCs/>
              </w:rPr>
              <w:t>Justification</w:t>
            </w:r>
          </w:p>
        </w:tc>
        <w:tc>
          <w:tcPr>
            <w:tcW w:w="3952" w:type="pct"/>
            <w:tcBorders>
              <w:top w:val="single" w:sz="6" w:space="0" w:color="auto"/>
              <w:left w:val="single" w:sz="6" w:space="0" w:color="auto"/>
              <w:bottom w:val="single" w:sz="6" w:space="0" w:color="auto"/>
              <w:right w:val="single" w:sz="6" w:space="0" w:color="auto"/>
            </w:tcBorders>
          </w:tcPr>
          <w:p w14:paraId="5BA115D1" w14:textId="77777777" w:rsidR="002461A8" w:rsidRPr="0071093F" w:rsidRDefault="002461A8" w:rsidP="002461A8">
            <w:pPr>
              <w:rPr>
                <w:bCs/>
              </w:rPr>
            </w:pPr>
            <w:r w:rsidRPr="0071093F">
              <w:rPr>
                <w:bCs/>
              </w:rPr>
              <w:t>There are valid data available on each of the components in the mixture sufficient to allow classification of the mixture according to the rules laid down in Regulation (EC) No 1272/2008 (CLP).</w:t>
            </w:r>
          </w:p>
          <w:p w14:paraId="131C1B29" w14:textId="411F9844" w:rsidR="002461A8" w:rsidRPr="0071093F" w:rsidRDefault="002461A8" w:rsidP="002461A8">
            <w:pPr>
              <w:rPr>
                <w:bCs/>
              </w:rPr>
            </w:pPr>
          </w:p>
          <w:p w14:paraId="3B531C8C" w14:textId="2C02373B" w:rsidR="002461A8" w:rsidRPr="0071093F" w:rsidRDefault="002461A8" w:rsidP="002461A8">
            <w:pPr>
              <w:rPr>
                <w:bCs/>
              </w:rPr>
            </w:pPr>
            <w:r w:rsidRPr="0071093F">
              <w:rPr>
                <w:bCs/>
              </w:rPr>
              <w:t>Information on the active substance : Permethrin (CAS: 52645-53-1)</w:t>
            </w:r>
          </w:p>
          <w:p w14:paraId="742144A3" w14:textId="6C0D9797" w:rsidR="002461A8" w:rsidRPr="0071093F" w:rsidRDefault="002461A8" w:rsidP="002461A8">
            <w:pPr>
              <w:rPr>
                <w:bCs/>
              </w:rPr>
            </w:pPr>
            <w:r w:rsidRPr="0071093F">
              <w:rPr>
                <w:bCs/>
              </w:rPr>
              <w:lastRenderedPageBreak/>
              <w:t>Classification (Health hazard only): H302 – Acute Tox. 4, H317 – Skin Sens 1, H332 – Acute Tox. 4</w:t>
            </w:r>
          </w:p>
          <w:p w14:paraId="439C5497" w14:textId="5C566079" w:rsidR="002461A8" w:rsidRPr="0071093F" w:rsidRDefault="002461A8" w:rsidP="002461A8">
            <w:pPr>
              <w:rPr>
                <w:bCs/>
              </w:rPr>
            </w:pPr>
            <w:r w:rsidRPr="0071093F">
              <w:rPr>
                <w:bCs/>
              </w:rPr>
              <w:t xml:space="preserve">In addition, there </w:t>
            </w:r>
            <w:r w:rsidR="00A25153">
              <w:rPr>
                <w:bCs/>
              </w:rPr>
              <w:t>are</w:t>
            </w:r>
            <w:r w:rsidR="00A25153" w:rsidRPr="0071093F">
              <w:rPr>
                <w:bCs/>
              </w:rPr>
              <w:t xml:space="preserve"> </w:t>
            </w:r>
            <w:r w:rsidRPr="0071093F">
              <w:rPr>
                <w:bCs/>
              </w:rPr>
              <w:t xml:space="preserve">others co-formulants present in the product classified as H317 – Skin Sens 1. Additional information </w:t>
            </w:r>
            <w:r w:rsidR="00A25153">
              <w:rPr>
                <w:bCs/>
              </w:rPr>
              <w:t>is</w:t>
            </w:r>
            <w:r w:rsidR="00A25153" w:rsidRPr="0071093F">
              <w:rPr>
                <w:bCs/>
              </w:rPr>
              <w:t xml:space="preserve"> </w:t>
            </w:r>
            <w:r w:rsidRPr="0071093F">
              <w:rPr>
                <w:bCs/>
              </w:rPr>
              <w:t xml:space="preserve">available in the confidential annex.  </w:t>
            </w:r>
          </w:p>
          <w:p w14:paraId="1035F99F" w14:textId="3C73481E" w:rsidR="002461A8" w:rsidRPr="0071093F" w:rsidRDefault="00C95F54" w:rsidP="00F25314">
            <w:pPr>
              <w:rPr>
                <w:bCs/>
              </w:rPr>
            </w:pPr>
            <w:r>
              <w:rPr>
                <w:bCs/>
              </w:rPr>
              <w:t>Two</w:t>
            </w:r>
            <w:r w:rsidR="002461A8" w:rsidRPr="0071093F">
              <w:rPr>
                <w:bCs/>
              </w:rPr>
              <w:t xml:space="preserve"> of these co-formulants</w:t>
            </w:r>
            <w:r w:rsidR="006F3CD2" w:rsidRPr="0071093F">
              <w:rPr>
                <w:bCs/>
              </w:rPr>
              <w:t xml:space="preserve">, </w:t>
            </w:r>
            <w:r w:rsidRPr="00D24174">
              <w:rPr>
                <w:rFonts w:eastAsia="Calibri"/>
                <w:lang w:eastAsia="en-US"/>
              </w:rPr>
              <w:t xml:space="preserve">Citral </w:t>
            </w:r>
            <w:r>
              <w:rPr>
                <w:rFonts w:eastAsia="Calibri"/>
                <w:lang w:eastAsia="en-US"/>
              </w:rPr>
              <w:t xml:space="preserve">and </w:t>
            </w:r>
            <w:r w:rsidRPr="00936F4E">
              <w:rPr>
                <w:rFonts w:eastAsia="Calibri"/>
                <w:highlight w:val="yellow"/>
                <w:lang w:eastAsia="en-US"/>
              </w:rPr>
              <w:t>Cineol</w:t>
            </w:r>
            <w:r>
              <w:rPr>
                <w:rFonts w:eastAsia="Calibri"/>
                <w:lang w:eastAsia="en-US"/>
              </w:rPr>
              <w:t xml:space="preserve"> </w:t>
            </w:r>
            <w:r w:rsidRPr="00D24174">
              <w:rPr>
                <w:rFonts w:eastAsia="Calibri"/>
                <w:lang w:eastAsia="en-US"/>
              </w:rPr>
              <w:t xml:space="preserve"> </w:t>
            </w:r>
            <w:r>
              <w:rPr>
                <w:rFonts w:eastAsia="Calibri"/>
                <w:lang w:eastAsia="en-US"/>
              </w:rPr>
              <w:t>are</w:t>
            </w:r>
            <w:r w:rsidRPr="00D24174">
              <w:rPr>
                <w:rFonts w:eastAsia="Calibri"/>
                <w:lang w:eastAsia="en-US"/>
              </w:rPr>
              <w:t xml:space="preserve"> present </w:t>
            </w:r>
            <w:r w:rsidR="002461A8" w:rsidRPr="0071093F">
              <w:rPr>
                <w:bCs/>
              </w:rPr>
              <w:t>at a concentration sufficient for triggering the additional labell</w:t>
            </w:r>
            <w:r w:rsidR="00F25314" w:rsidRPr="0071093F">
              <w:rPr>
                <w:bCs/>
              </w:rPr>
              <w:t xml:space="preserve">ing EUH208.  </w:t>
            </w:r>
          </w:p>
        </w:tc>
      </w:tr>
    </w:tbl>
    <w:p w14:paraId="4857E1E6" w14:textId="264EF71C" w:rsidR="002461A8" w:rsidRPr="007579B6" w:rsidRDefault="002461A8" w:rsidP="00D05A47">
      <w:pPr>
        <w:rPr>
          <w:rFonts w:eastAsia="Calibri"/>
          <w:lang w:eastAsia="en-US"/>
        </w:rPr>
      </w:pPr>
      <w:bookmarkStart w:id="890" w:name="_Hlk53759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09"/>
        <w:gridCol w:w="1847"/>
        <w:gridCol w:w="1849"/>
        <w:gridCol w:w="1853"/>
      </w:tblGrid>
      <w:tr w:rsidR="002461A8" w:rsidRPr="007579B6" w14:paraId="38438FD3" w14:textId="77777777" w:rsidTr="0071093F">
        <w:tc>
          <w:tcPr>
            <w:tcW w:w="3655" w:type="dxa"/>
            <w:gridSpan w:val="2"/>
            <w:shd w:val="clear" w:color="auto" w:fill="D0CECE" w:themeFill="background2" w:themeFillShade="E6"/>
            <w:vAlign w:val="center"/>
          </w:tcPr>
          <w:p w14:paraId="200E5F06" w14:textId="77777777" w:rsidR="002461A8" w:rsidRPr="0071093F" w:rsidRDefault="002461A8" w:rsidP="002461A8">
            <w:pPr>
              <w:jc w:val="center"/>
              <w:rPr>
                <w:b/>
              </w:rPr>
            </w:pPr>
            <w:r w:rsidRPr="0071093F">
              <w:rPr>
                <w:b/>
              </w:rPr>
              <w:t>Ingredient</w:t>
            </w:r>
          </w:p>
        </w:tc>
        <w:tc>
          <w:tcPr>
            <w:tcW w:w="1847" w:type="dxa"/>
            <w:vMerge w:val="restart"/>
            <w:shd w:val="clear" w:color="auto" w:fill="D0CECE" w:themeFill="background2" w:themeFillShade="E6"/>
            <w:vAlign w:val="center"/>
          </w:tcPr>
          <w:p w14:paraId="62603621" w14:textId="77777777" w:rsidR="002461A8" w:rsidRPr="0071093F" w:rsidRDefault="002461A8" w:rsidP="002461A8">
            <w:pPr>
              <w:jc w:val="center"/>
              <w:rPr>
                <w:b/>
              </w:rPr>
            </w:pPr>
            <w:r w:rsidRPr="0071093F">
              <w:rPr>
                <w:b/>
              </w:rPr>
              <w:t>Classification</w:t>
            </w:r>
          </w:p>
        </w:tc>
        <w:tc>
          <w:tcPr>
            <w:tcW w:w="1849" w:type="dxa"/>
            <w:vMerge w:val="restart"/>
            <w:shd w:val="clear" w:color="auto" w:fill="D0CECE" w:themeFill="background2" w:themeFillShade="E6"/>
            <w:vAlign w:val="center"/>
          </w:tcPr>
          <w:p w14:paraId="20097EBC" w14:textId="77777777" w:rsidR="002461A8" w:rsidRPr="0071093F" w:rsidRDefault="002461A8" w:rsidP="002461A8">
            <w:pPr>
              <w:jc w:val="center"/>
              <w:rPr>
                <w:b/>
              </w:rPr>
            </w:pPr>
            <w:r w:rsidRPr="0071093F">
              <w:rPr>
                <w:b/>
              </w:rPr>
              <w:t>Generic concentration limits triggering classification of a mixture</w:t>
            </w:r>
          </w:p>
        </w:tc>
        <w:tc>
          <w:tcPr>
            <w:tcW w:w="1853" w:type="dxa"/>
            <w:vMerge w:val="restart"/>
            <w:shd w:val="clear" w:color="auto" w:fill="D0CECE" w:themeFill="background2" w:themeFillShade="E6"/>
            <w:vAlign w:val="center"/>
          </w:tcPr>
          <w:p w14:paraId="274FB79B" w14:textId="77777777" w:rsidR="002461A8" w:rsidRPr="0071093F" w:rsidRDefault="002461A8" w:rsidP="002461A8">
            <w:pPr>
              <w:jc w:val="center"/>
              <w:rPr>
                <w:b/>
              </w:rPr>
            </w:pPr>
            <w:r w:rsidRPr="0071093F">
              <w:rPr>
                <w:b/>
              </w:rPr>
              <w:t>Concentration (% w/w)</w:t>
            </w:r>
          </w:p>
        </w:tc>
      </w:tr>
      <w:tr w:rsidR="002461A8" w:rsidRPr="007579B6" w14:paraId="0933A45A" w14:textId="77777777" w:rsidTr="0071093F">
        <w:tc>
          <w:tcPr>
            <w:tcW w:w="1846" w:type="dxa"/>
            <w:shd w:val="clear" w:color="auto" w:fill="D0CECE" w:themeFill="background2" w:themeFillShade="E6"/>
          </w:tcPr>
          <w:p w14:paraId="12F15551" w14:textId="77777777" w:rsidR="002461A8" w:rsidRPr="0071093F" w:rsidRDefault="002461A8" w:rsidP="002461A8">
            <w:pPr>
              <w:rPr>
                <w:b/>
              </w:rPr>
            </w:pPr>
            <w:r w:rsidRPr="0071093F">
              <w:rPr>
                <w:b/>
              </w:rPr>
              <w:t>Name</w:t>
            </w:r>
          </w:p>
        </w:tc>
        <w:tc>
          <w:tcPr>
            <w:tcW w:w="1809" w:type="dxa"/>
            <w:shd w:val="clear" w:color="auto" w:fill="D0CECE" w:themeFill="background2" w:themeFillShade="E6"/>
          </w:tcPr>
          <w:p w14:paraId="4F62B8BA" w14:textId="77777777" w:rsidR="002461A8" w:rsidRPr="0071093F" w:rsidRDefault="002461A8" w:rsidP="002461A8">
            <w:pPr>
              <w:rPr>
                <w:b/>
              </w:rPr>
            </w:pPr>
            <w:r w:rsidRPr="0071093F">
              <w:rPr>
                <w:b/>
              </w:rPr>
              <w:t>CAS N°</w:t>
            </w:r>
          </w:p>
        </w:tc>
        <w:tc>
          <w:tcPr>
            <w:tcW w:w="1847" w:type="dxa"/>
            <w:vMerge/>
            <w:shd w:val="clear" w:color="auto" w:fill="D0CECE" w:themeFill="background2" w:themeFillShade="E6"/>
          </w:tcPr>
          <w:p w14:paraId="1955892B" w14:textId="77777777" w:rsidR="002461A8" w:rsidRPr="0071093F" w:rsidRDefault="002461A8" w:rsidP="002461A8">
            <w:pPr>
              <w:rPr>
                <w:bCs/>
              </w:rPr>
            </w:pPr>
          </w:p>
        </w:tc>
        <w:tc>
          <w:tcPr>
            <w:tcW w:w="1849" w:type="dxa"/>
            <w:vMerge/>
            <w:shd w:val="clear" w:color="auto" w:fill="D0CECE" w:themeFill="background2" w:themeFillShade="E6"/>
          </w:tcPr>
          <w:p w14:paraId="017C090C" w14:textId="77777777" w:rsidR="002461A8" w:rsidRPr="0071093F" w:rsidRDefault="002461A8" w:rsidP="002461A8">
            <w:pPr>
              <w:rPr>
                <w:bCs/>
              </w:rPr>
            </w:pPr>
          </w:p>
        </w:tc>
        <w:tc>
          <w:tcPr>
            <w:tcW w:w="1853" w:type="dxa"/>
            <w:vMerge/>
            <w:shd w:val="clear" w:color="auto" w:fill="D0CECE" w:themeFill="background2" w:themeFillShade="E6"/>
            <w:vAlign w:val="center"/>
          </w:tcPr>
          <w:p w14:paraId="0E73BD58" w14:textId="77777777" w:rsidR="002461A8" w:rsidRPr="0071093F" w:rsidRDefault="002461A8" w:rsidP="002461A8">
            <w:pPr>
              <w:jc w:val="center"/>
              <w:rPr>
                <w:bCs/>
              </w:rPr>
            </w:pPr>
          </w:p>
        </w:tc>
      </w:tr>
      <w:tr w:rsidR="002461A8" w:rsidRPr="007579B6" w14:paraId="3B2195C0" w14:textId="77777777" w:rsidTr="000029F8">
        <w:tc>
          <w:tcPr>
            <w:tcW w:w="1846" w:type="dxa"/>
          </w:tcPr>
          <w:p w14:paraId="76CEDC8F" w14:textId="77777777" w:rsidR="002461A8" w:rsidRPr="0071093F" w:rsidRDefault="002461A8" w:rsidP="002461A8">
            <w:pPr>
              <w:rPr>
                <w:bCs/>
              </w:rPr>
            </w:pPr>
            <w:r w:rsidRPr="0071093F">
              <w:rPr>
                <w:bCs/>
              </w:rPr>
              <w:t>Permethrin</w:t>
            </w:r>
          </w:p>
        </w:tc>
        <w:tc>
          <w:tcPr>
            <w:tcW w:w="1809" w:type="dxa"/>
          </w:tcPr>
          <w:p w14:paraId="78F05AD3" w14:textId="77777777" w:rsidR="002461A8" w:rsidRPr="0071093F" w:rsidRDefault="002461A8" w:rsidP="002461A8">
            <w:pPr>
              <w:rPr>
                <w:bCs/>
              </w:rPr>
            </w:pPr>
            <w:r w:rsidRPr="0071093F">
              <w:rPr>
                <w:bCs/>
              </w:rPr>
              <w:t>52645-53-1</w:t>
            </w:r>
          </w:p>
        </w:tc>
        <w:tc>
          <w:tcPr>
            <w:tcW w:w="1847" w:type="dxa"/>
          </w:tcPr>
          <w:p w14:paraId="37D93AAD" w14:textId="77777777" w:rsidR="002461A8" w:rsidRPr="0071093F" w:rsidRDefault="002461A8" w:rsidP="002461A8">
            <w:pPr>
              <w:pStyle w:val="Default"/>
              <w:rPr>
                <w:rFonts w:ascii="Verdana" w:hAnsi="Verdana"/>
                <w:bCs/>
                <w:color w:val="auto"/>
                <w:sz w:val="20"/>
                <w:szCs w:val="20"/>
                <w:lang w:eastAsia="de-DE"/>
              </w:rPr>
            </w:pPr>
            <w:r w:rsidRPr="0071093F">
              <w:rPr>
                <w:rFonts w:ascii="Verdana" w:hAnsi="Verdana"/>
                <w:bCs/>
                <w:color w:val="auto"/>
                <w:sz w:val="20"/>
                <w:szCs w:val="20"/>
                <w:lang w:eastAsia="de-DE"/>
              </w:rPr>
              <w:t xml:space="preserve">Skin Sens. 1, H317 </w:t>
            </w:r>
          </w:p>
        </w:tc>
        <w:tc>
          <w:tcPr>
            <w:tcW w:w="1849" w:type="dxa"/>
          </w:tcPr>
          <w:p w14:paraId="23ACD996" w14:textId="77777777" w:rsidR="002461A8" w:rsidRPr="0071093F" w:rsidRDefault="002461A8" w:rsidP="002461A8">
            <w:pPr>
              <w:rPr>
                <w:bCs/>
              </w:rPr>
            </w:pPr>
            <w:r w:rsidRPr="0071093F">
              <w:rPr>
                <w:bCs/>
              </w:rPr>
              <w:t>1%</w:t>
            </w:r>
          </w:p>
        </w:tc>
        <w:tc>
          <w:tcPr>
            <w:tcW w:w="1853" w:type="dxa"/>
          </w:tcPr>
          <w:p w14:paraId="3924280F" w14:textId="797876E7" w:rsidR="002461A8" w:rsidRPr="0071093F" w:rsidRDefault="00AD6BA6" w:rsidP="002461A8">
            <w:pPr>
              <w:rPr>
                <w:bCs/>
              </w:rPr>
            </w:pPr>
            <w:r w:rsidRPr="0071093F">
              <w:rPr>
                <w:bCs/>
              </w:rPr>
              <w:t>0.9</w:t>
            </w:r>
          </w:p>
        </w:tc>
      </w:tr>
      <w:tr w:rsidR="002461A8" w:rsidRPr="007579B6" w14:paraId="75BE75D7" w14:textId="77777777" w:rsidTr="000029F8">
        <w:tc>
          <w:tcPr>
            <w:tcW w:w="1846" w:type="dxa"/>
          </w:tcPr>
          <w:p w14:paraId="3B989A0B" w14:textId="406BC07B" w:rsidR="002461A8" w:rsidRPr="0071093F" w:rsidRDefault="00AD6BA6" w:rsidP="002461A8">
            <w:pPr>
              <w:rPr>
                <w:bCs/>
              </w:rPr>
            </w:pPr>
            <w:r w:rsidRPr="0071093F">
              <w:rPr>
                <w:bCs/>
              </w:rPr>
              <w:t>Citral</w:t>
            </w:r>
          </w:p>
        </w:tc>
        <w:tc>
          <w:tcPr>
            <w:tcW w:w="1809" w:type="dxa"/>
          </w:tcPr>
          <w:p w14:paraId="685A7D86" w14:textId="2A83CD75" w:rsidR="002461A8" w:rsidRPr="0071093F" w:rsidRDefault="00AD6BA6" w:rsidP="002461A8">
            <w:pPr>
              <w:rPr>
                <w:bCs/>
              </w:rPr>
            </w:pPr>
            <w:r w:rsidRPr="0071093F">
              <w:rPr>
                <w:bCs/>
              </w:rPr>
              <w:t>5392-40-5</w:t>
            </w:r>
          </w:p>
        </w:tc>
        <w:tc>
          <w:tcPr>
            <w:tcW w:w="1847" w:type="dxa"/>
          </w:tcPr>
          <w:p w14:paraId="728E5C3D" w14:textId="44085A28" w:rsidR="002461A8" w:rsidRPr="0071093F" w:rsidRDefault="00AD6BA6" w:rsidP="002461A8">
            <w:pPr>
              <w:pStyle w:val="Default"/>
              <w:rPr>
                <w:rFonts w:ascii="Verdana" w:hAnsi="Verdana"/>
                <w:bCs/>
                <w:color w:val="auto"/>
                <w:sz w:val="20"/>
                <w:szCs w:val="20"/>
                <w:lang w:eastAsia="de-DE"/>
              </w:rPr>
            </w:pPr>
            <w:r w:rsidRPr="0071093F">
              <w:rPr>
                <w:rFonts w:ascii="Verdana" w:hAnsi="Verdana"/>
                <w:bCs/>
                <w:color w:val="auto"/>
                <w:sz w:val="20"/>
                <w:szCs w:val="20"/>
                <w:lang w:eastAsia="de-DE"/>
              </w:rPr>
              <w:t>Skin Sens. 1, H317</w:t>
            </w:r>
          </w:p>
        </w:tc>
        <w:tc>
          <w:tcPr>
            <w:tcW w:w="1849" w:type="dxa"/>
          </w:tcPr>
          <w:p w14:paraId="5A7572D7" w14:textId="76D30CB3" w:rsidR="002461A8" w:rsidRPr="0071093F" w:rsidRDefault="00AD6BA6" w:rsidP="002461A8">
            <w:pPr>
              <w:rPr>
                <w:bCs/>
              </w:rPr>
            </w:pPr>
            <w:r w:rsidRPr="0071093F">
              <w:rPr>
                <w:bCs/>
              </w:rPr>
              <w:t>1%</w:t>
            </w:r>
          </w:p>
        </w:tc>
        <w:tc>
          <w:tcPr>
            <w:tcW w:w="1853" w:type="dxa"/>
          </w:tcPr>
          <w:p w14:paraId="66C3847C" w14:textId="4622F3C0" w:rsidR="002461A8" w:rsidRPr="0071093F" w:rsidRDefault="00AD6BA6">
            <w:pPr>
              <w:rPr>
                <w:bCs/>
              </w:rPr>
            </w:pPr>
            <w:r w:rsidRPr="0071093F">
              <w:rPr>
                <w:bCs/>
              </w:rPr>
              <w:t>0.1 &lt; Citral &lt; 1</w:t>
            </w:r>
          </w:p>
        </w:tc>
      </w:tr>
      <w:tr w:rsidR="00481C03" w:rsidRPr="007579B6" w14:paraId="20F126AC" w14:textId="77777777" w:rsidTr="00481C03">
        <w:tc>
          <w:tcPr>
            <w:tcW w:w="1846" w:type="dxa"/>
            <w:tcBorders>
              <w:top w:val="single" w:sz="4" w:space="0" w:color="auto"/>
              <w:left w:val="single" w:sz="4" w:space="0" w:color="auto"/>
              <w:bottom w:val="single" w:sz="4" w:space="0" w:color="auto"/>
              <w:right w:val="single" w:sz="4" w:space="0" w:color="auto"/>
            </w:tcBorders>
          </w:tcPr>
          <w:p w14:paraId="0DB06D07" w14:textId="77777777" w:rsidR="00481C03" w:rsidRPr="00481C03" w:rsidRDefault="00481C03" w:rsidP="00481C03">
            <w:pPr>
              <w:rPr>
                <w:bCs/>
                <w:highlight w:val="yellow"/>
              </w:rPr>
            </w:pPr>
            <w:r w:rsidRPr="00481C03">
              <w:rPr>
                <w:bCs/>
                <w:highlight w:val="yellow"/>
              </w:rPr>
              <w:t>Cineol</w:t>
            </w:r>
          </w:p>
        </w:tc>
        <w:tc>
          <w:tcPr>
            <w:tcW w:w="1809" w:type="dxa"/>
            <w:tcBorders>
              <w:top w:val="single" w:sz="4" w:space="0" w:color="auto"/>
              <w:left w:val="single" w:sz="4" w:space="0" w:color="auto"/>
              <w:bottom w:val="single" w:sz="4" w:space="0" w:color="auto"/>
              <w:right w:val="single" w:sz="4" w:space="0" w:color="auto"/>
            </w:tcBorders>
          </w:tcPr>
          <w:p w14:paraId="44534AC8" w14:textId="77777777" w:rsidR="00481C03" w:rsidRPr="00481C03" w:rsidRDefault="00481C03" w:rsidP="00481C03">
            <w:pPr>
              <w:rPr>
                <w:bCs/>
                <w:highlight w:val="yellow"/>
              </w:rPr>
            </w:pPr>
            <w:r w:rsidRPr="00481C03">
              <w:rPr>
                <w:bCs/>
                <w:highlight w:val="yellow"/>
              </w:rPr>
              <w:t>470-82-6</w:t>
            </w:r>
          </w:p>
        </w:tc>
        <w:tc>
          <w:tcPr>
            <w:tcW w:w="1847" w:type="dxa"/>
            <w:tcBorders>
              <w:top w:val="single" w:sz="4" w:space="0" w:color="auto"/>
              <w:left w:val="single" w:sz="4" w:space="0" w:color="auto"/>
              <w:bottom w:val="single" w:sz="4" w:space="0" w:color="auto"/>
              <w:right w:val="single" w:sz="4" w:space="0" w:color="auto"/>
            </w:tcBorders>
          </w:tcPr>
          <w:p w14:paraId="4A68BF0F" w14:textId="77777777" w:rsidR="00481C03" w:rsidRPr="00481C03" w:rsidRDefault="00481C03" w:rsidP="00481C03">
            <w:pPr>
              <w:pStyle w:val="Default"/>
              <w:rPr>
                <w:rFonts w:ascii="Verdana" w:hAnsi="Verdana"/>
                <w:bCs/>
                <w:color w:val="auto"/>
                <w:sz w:val="20"/>
                <w:szCs w:val="20"/>
                <w:highlight w:val="yellow"/>
                <w:lang w:eastAsia="de-DE"/>
              </w:rPr>
            </w:pPr>
            <w:r w:rsidRPr="00481C03">
              <w:rPr>
                <w:rFonts w:ascii="Verdana" w:hAnsi="Verdana"/>
                <w:bCs/>
                <w:color w:val="auto"/>
                <w:sz w:val="20"/>
                <w:szCs w:val="20"/>
                <w:highlight w:val="yellow"/>
                <w:lang w:eastAsia="de-DE"/>
              </w:rPr>
              <w:t>EUH208</w:t>
            </w:r>
          </w:p>
        </w:tc>
        <w:tc>
          <w:tcPr>
            <w:tcW w:w="1849" w:type="dxa"/>
            <w:tcBorders>
              <w:top w:val="single" w:sz="4" w:space="0" w:color="auto"/>
              <w:left w:val="single" w:sz="4" w:space="0" w:color="auto"/>
              <w:bottom w:val="single" w:sz="4" w:space="0" w:color="auto"/>
              <w:right w:val="single" w:sz="4" w:space="0" w:color="auto"/>
            </w:tcBorders>
          </w:tcPr>
          <w:p w14:paraId="2F768B93" w14:textId="77777777" w:rsidR="00481C03" w:rsidRPr="00481C03" w:rsidRDefault="00481C03" w:rsidP="00481C03">
            <w:pPr>
              <w:rPr>
                <w:bCs/>
                <w:highlight w:val="yellow"/>
              </w:rPr>
            </w:pPr>
            <w:r w:rsidRPr="00481C03">
              <w:rPr>
                <w:bCs/>
                <w:highlight w:val="yellow"/>
              </w:rPr>
              <w:t>0.1%</w:t>
            </w:r>
          </w:p>
        </w:tc>
        <w:tc>
          <w:tcPr>
            <w:tcW w:w="1853" w:type="dxa"/>
            <w:tcBorders>
              <w:top w:val="single" w:sz="4" w:space="0" w:color="auto"/>
              <w:left w:val="single" w:sz="4" w:space="0" w:color="auto"/>
              <w:bottom w:val="single" w:sz="4" w:space="0" w:color="auto"/>
              <w:right w:val="single" w:sz="4" w:space="0" w:color="auto"/>
            </w:tcBorders>
          </w:tcPr>
          <w:p w14:paraId="71D55A2B" w14:textId="77777777" w:rsidR="00481C03" w:rsidRPr="00481C03" w:rsidRDefault="00481C03" w:rsidP="009072A5">
            <w:pPr>
              <w:rPr>
                <w:bCs/>
                <w:highlight w:val="yellow"/>
              </w:rPr>
            </w:pPr>
            <w:r w:rsidRPr="00481C03">
              <w:rPr>
                <w:bCs/>
                <w:highlight w:val="yellow"/>
              </w:rPr>
              <w:t>0.1</w:t>
            </w:r>
          </w:p>
        </w:tc>
      </w:tr>
    </w:tbl>
    <w:p w14:paraId="3E6ABE2B" w14:textId="1EB9C368" w:rsidR="002461A8" w:rsidRPr="007579B6" w:rsidRDefault="002461A8" w:rsidP="00D05A47">
      <w:pPr>
        <w:rPr>
          <w:rFonts w:eastAsia="Calibri"/>
          <w:lang w:eastAsia="en-US"/>
        </w:rPr>
      </w:pPr>
    </w:p>
    <w:p w14:paraId="3AD964F7" w14:textId="77777777" w:rsidR="00AD6BA6" w:rsidRPr="0071093F" w:rsidRDefault="00AD6BA6" w:rsidP="00AD6BA6">
      <w:pPr>
        <w:autoSpaceDE w:val="0"/>
        <w:autoSpaceDN w:val="0"/>
        <w:adjustRightInd w:val="0"/>
        <w:jc w:val="both"/>
        <w:rPr>
          <w:rFonts w:cs="Tahoma"/>
          <w:color w:val="000000"/>
          <w:lang w:val="en-US" w:eastAsia="nl-BE"/>
        </w:rPr>
      </w:pPr>
      <w:r w:rsidRPr="0071093F">
        <w:rPr>
          <w:rFonts w:cs="Tahoma"/>
          <w:color w:val="000000"/>
          <w:lang w:val="en-US" w:eastAsia="nl-BE"/>
        </w:rPr>
        <w:t xml:space="preserve">The mixture is not classified as a skin sensitizer because the mixture contains no ingredient classified as a skin sensitizer with a concentration present at or above the appropriate generic concentration limit. </w:t>
      </w:r>
    </w:p>
    <w:p w14:paraId="41033098" w14:textId="7C54382F" w:rsidR="00AD6BA6" w:rsidRPr="0071093F" w:rsidRDefault="00AD6BA6" w:rsidP="00AD6BA6">
      <w:pPr>
        <w:jc w:val="both"/>
        <w:rPr>
          <w:rFonts w:cs="Tahoma"/>
          <w:b/>
          <w:bCs/>
          <w:color w:val="000000"/>
          <w:lang w:val="en-US" w:eastAsia="nl-BE"/>
        </w:rPr>
      </w:pPr>
      <w:r w:rsidRPr="0071093F">
        <w:rPr>
          <w:rFonts w:cs="Tahoma"/>
          <w:color w:val="000000"/>
          <w:lang w:val="en-US" w:eastAsia="nl-BE"/>
        </w:rPr>
        <w:t>The concentration limits for elicitation of components of a mixture is fixed at 0,1% for these 2 ingredients. The special labelling requirements to protect already sensitized individuals, the additional sentence EUH208, must be applied for Permethrin</w:t>
      </w:r>
      <w:r w:rsidR="00C35F09">
        <w:rPr>
          <w:rFonts w:cs="Tahoma"/>
          <w:color w:val="000000"/>
          <w:lang w:val="en-US" w:eastAsia="nl-BE"/>
        </w:rPr>
        <w:t xml:space="preserve">, </w:t>
      </w:r>
      <w:r w:rsidRPr="0071093F">
        <w:rPr>
          <w:rFonts w:cs="Tahoma"/>
          <w:color w:val="000000"/>
          <w:lang w:val="en-US" w:eastAsia="nl-BE"/>
        </w:rPr>
        <w:t>Citral</w:t>
      </w:r>
      <w:r w:rsidR="00C35F09">
        <w:rPr>
          <w:rFonts w:cs="Tahoma"/>
          <w:color w:val="000000"/>
          <w:lang w:val="en-US" w:eastAsia="nl-BE"/>
        </w:rPr>
        <w:t xml:space="preserve"> and Cineol</w:t>
      </w:r>
      <w:r w:rsidRPr="0071093F">
        <w:rPr>
          <w:rFonts w:cs="Tahoma"/>
          <w:color w:val="000000"/>
          <w:lang w:val="en-US" w:eastAsia="nl-BE"/>
        </w:rPr>
        <w:t xml:space="preserve">. So the mixture </w:t>
      </w:r>
      <w:r w:rsidR="003B7EB0" w:rsidRPr="0071093F">
        <w:rPr>
          <w:rFonts w:cs="Tahoma"/>
          <w:color w:val="000000"/>
          <w:lang w:val="en-US" w:eastAsia="nl-BE"/>
        </w:rPr>
        <w:t>must be additionally labelled with the</w:t>
      </w:r>
      <w:r w:rsidRPr="0071093F">
        <w:rPr>
          <w:rFonts w:cs="Tahoma"/>
          <w:color w:val="000000"/>
          <w:lang w:val="en-US" w:eastAsia="nl-BE"/>
        </w:rPr>
        <w:t xml:space="preserve"> sentence EUH208 Contains Permethrin</w:t>
      </w:r>
      <w:r w:rsidR="00C35F09">
        <w:rPr>
          <w:rFonts w:cs="Tahoma"/>
          <w:color w:val="000000"/>
          <w:lang w:val="en-US" w:eastAsia="nl-BE"/>
        </w:rPr>
        <w:t xml:space="preserve">, </w:t>
      </w:r>
      <w:r w:rsidRPr="0071093F">
        <w:rPr>
          <w:rFonts w:cs="Tahoma"/>
          <w:color w:val="000000"/>
          <w:lang w:val="en-US" w:eastAsia="nl-BE"/>
        </w:rPr>
        <w:t>Citral</w:t>
      </w:r>
      <w:r w:rsidR="00CD6A40">
        <w:rPr>
          <w:rFonts w:cs="Tahoma"/>
          <w:color w:val="000000"/>
          <w:lang w:val="en-US" w:eastAsia="nl-BE"/>
        </w:rPr>
        <w:t xml:space="preserve"> and Cineol</w:t>
      </w:r>
      <w:r w:rsidRPr="0071093F">
        <w:rPr>
          <w:rFonts w:cs="Tahoma"/>
          <w:color w:val="000000"/>
          <w:lang w:val="en-US" w:eastAsia="nl-BE"/>
        </w:rPr>
        <w:t xml:space="preserve">. </w:t>
      </w:r>
      <w:r w:rsidRPr="0071093F">
        <w:rPr>
          <w:rFonts w:cs="Tahoma"/>
          <w:b/>
          <w:bCs/>
          <w:color w:val="000000"/>
          <w:lang w:val="en-US" w:eastAsia="nl-BE"/>
        </w:rPr>
        <w:t xml:space="preserve">May produce an allergic reaction. </w:t>
      </w:r>
    </w:p>
    <w:bookmarkEnd w:id="890"/>
    <w:p w14:paraId="0FD37A55" w14:textId="77777777" w:rsidR="002461A8" w:rsidRPr="007579B6" w:rsidRDefault="002461A8"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55433" w:rsidRPr="007579B6" w14:paraId="356D2C3A" w14:textId="77777777" w:rsidTr="0085543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29E7EA4" w14:textId="1C72289C" w:rsidR="00855433" w:rsidRPr="007579B6" w:rsidRDefault="00855433" w:rsidP="005D3B5C">
            <w:pPr>
              <w:rPr>
                <w:rFonts w:eastAsia="Calibri"/>
                <w:b/>
                <w:lang w:eastAsia="en-US"/>
              </w:rPr>
            </w:pPr>
            <w:r w:rsidRPr="007579B6">
              <w:rPr>
                <w:rFonts w:eastAsia="Calibri"/>
                <w:b/>
                <w:lang w:eastAsia="en-US"/>
              </w:rPr>
              <w:t xml:space="preserve">Conclusion used in Risk Assessment – </w:t>
            </w:r>
            <w:r w:rsidR="002461A8" w:rsidRPr="007579B6">
              <w:rPr>
                <w:rFonts w:eastAsia="Calibri"/>
                <w:b/>
                <w:lang w:eastAsia="en-US"/>
              </w:rPr>
              <w:t>skin</w:t>
            </w:r>
            <w:r w:rsidRPr="007579B6">
              <w:rPr>
                <w:rFonts w:eastAsia="Calibri"/>
                <w:b/>
                <w:lang w:eastAsia="en-US"/>
              </w:rPr>
              <w:t xml:space="preserve"> sensitisation</w:t>
            </w:r>
          </w:p>
        </w:tc>
      </w:tr>
      <w:tr w:rsidR="00855433" w:rsidRPr="007579B6" w14:paraId="5A0DC139" w14:textId="77777777" w:rsidTr="005D3B5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8466DF6" w14:textId="77777777" w:rsidR="00855433" w:rsidRPr="007579B6" w:rsidRDefault="00855433" w:rsidP="005D3B5C">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6717ED9" w14:textId="77777777" w:rsidR="008C0227" w:rsidRPr="007579B6" w:rsidRDefault="008C0227" w:rsidP="008C0227">
            <w:pPr>
              <w:autoSpaceDE w:val="0"/>
              <w:autoSpaceDN w:val="0"/>
              <w:adjustRightInd w:val="0"/>
              <w:rPr>
                <w:rFonts w:cs="Tahoma"/>
                <w:color w:val="000000"/>
                <w:lang w:val="en-US" w:eastAsia="nl-BE"/>
              </w:rPr>
            </w:pPr>
            <w:r w:rsidRPr="007579B6">
              <w:rPr>
                <w:rFonts w:cs="Tahoma"/>
                <w:color w:val="000000"/>
                <w:lang w:val="en-US" w:eastAsia="nl-BE"/>
              </w:rPr>
              <w:t xml:space="preserve">The mixture is not classified as a skin sensitizer. </w:t>
            </w:r>
          </w:p>
          <w:p w14:paraId="00F53563" w14:textId="628CA0F1" w:rsidR="00855433" w:rsidRPr="007579B6" w:rsidRDefault="008C0227" w:rsidP="008C0227">
            <w:pPr>
              <w:rPr>
                <w:rFonts w:eastAsia="Calibri"/>
                <w:lang w:eastAsia="en-US"/>
              </w:rPr>
            </w:pPr>
            <w:r w:rsidRPr="007579B6">
              <w:rPr>
                <w:rFonts w:cs="Tahoma"/>
                <w:color w:val="000000"/>
                <w:lang w:val="en-US" w:eastAsia="nl-BE"/>
              </w:rPr>
              <w:t>The additional sentence EUH 208 must be applied for Permethrin.</w:t>
            </w:r>
          </w:p>
        </w:tc>
      </w:tr>
      <w:tr w:rsidR="00855433" w:rsidRPr="007579B6" w14:paraId="71CABB14" w14:textId="77777777" w:rsidTr="005D3B5C">
        <w:tc>
          <w:tcPr>
            <w:tcW w:w="1276" w:type="pct"/>
            <w:tcBorders>
              <w:top w:val="single" w:sz="6" w:space="0" w:color="auto"/>
              <w:left w:val="single" w:sz="4" w:space="0" w:color="auto"/>
              <w:bottom w:val="single" w:sz="6" w:space="0" w:color="auto"/>
              <w:right w:val="single" w:sz="6" w:space="0" w:color="auto"/>
            </w:tcBorders>
            <w:shd w:val="clear" w:color="auto" w:fill="auto"/>
          </w:tcPr>
          <w:p w14:paraId="5CBA92A1" w14:textId="77777777" w:rsidR="00855433" w:rsidRPr="007579B6" w:rsidRDefault="00855433" w:rsidP="005D3B5C">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64C78A4" w14:textId="77777777" w:rsidR="008C0227" w:rsidRPr="007579B6" w:rsidRDefault="008C0227" w:rsidP="008C0227">
            <w:pPr>
              <w:autoSpaceDE w:val="0"/>
              <w:autoSpaceDN w:val="0"/>
              <w:adjustRightInd w:val="0"/>
              <w:rPr>
                <w:rFonts w:cs="Tahoma"/>
                <w:color w:val="000000"/>
                <w:lang w:val="en-US" w:eastAsia="nl-BE"/>
              </w:rPr>
            </w:pPr>
            <w:r w:rsidRPr="007579B6">
              <w:rPr>
                <w:rFonts w:cs="Tahoma"/>
                <w:color w:val="000000"/>
                <w:lang w:val="en-US" w:eastAsia="nl-BE"/>
              </w:rPr>
              <w:t xml:space="preserve">The mixture is not classified as a skin sensitizer because the mixture contains no ingredient classified as a skin sensitizer with a concentration present at or above the appropriate generic concentration limit. </w:t>
            </w:r>
          </w:p>
          <w:p w14:paraId="7C981781" w14:textId="4F64083E" w:rsidR="00855433" w:rsidRPr="007579B6" w:rsidRDefault="00481C03" w:rsidP="000029F8">
            <w:pPr>
              <w:jc w:val="both"/>
              <w:rPr>
                <w:rFonts w:eastAsia="Calibri"/>
                <w:lang w:eastAsia="en-US"/>
              </w:rPr>
            </w:pPr>
            <w:r w:rsidRPr="00481C03">
              <w:rPr>
                <w:rFonts w:cs="Tahoma"/>
                <w:color w:val="000000"/>
                <w:highlight w:val="yellow"/>
                <w:lang w:val="en-US" w:eastAsia="nl-BE"/>
              </w:rPr>
              <w:t>The concentration limits for elicitation of components of a mixture is fixed at 0,1% for these 3 ingredients. The special labelling requirements to protect already sensitized individuals, the additional sentence EUH 208, must be applied.</w:t>
            </w:r>
          </w:p>
        </w:tc>
      </w:tr>
      <w:tr w:rsidR="00855433" w:rsidRPr="007579B6" w14:paraId="1414B565" w14:textId="77777777" w:rsidTr="005D3B5C">
        <w:tc>
          <w:tcPr>
            <w:tcW w:w="1276" w:type="pct"/>
            <w:tcBorders>
              <w:top w:val="single" w:sz="6" w:space="0" w:color="auto"/>
              <w:left w:val="single" w:sz="4" w:space="0" w:color="auto"/>
              <w:bottom w:val="single" w:sz="6" w:space="0" w:color="auto"/>
              <w:right w:val="single" w:sz="6" w:space="0" w:color="auto"/>
            </w:tcBorders>
            <w:shd w:val="clear" w:color="auto" w:fill="auto"/>
          </w:tcPr>
          <w:p w14:paraId="0977DAFE" w14:textId="77777777" w:rsidR="00855433" w:rsidRPr="007579B6" w:rsidRDefault="00855433" w:rsidP="005D3B5C">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5618E4F7" w14:textId="4970989A" w:rsidR="00855433" w:rsidRPr="007579B6" w:rsidRDefault="008C0227" w:rsidP="005D3B5C">
            <w:pPr>
              <w:rPr>
                <w:rFonts w:eastAsia="Calibri"/>
                <w:lang w:eastAsia="en-US"/>
              </w:rPr>
            </w:pPr>
            <w:r w:rsidRPr="007579B6">
              <w:rPr>
                <w:rFonts w:cs="Tahoma"/>
                <w:color w:val="000000"/>
                <w:lang w:val="en-US" w:eastAsia="nl-BE"/>
              </w:rPr>
              <w:t xml:space="preserve">The biocidal product </w:t>
            </w:r>
            <w:r w:rsidR="003B7EB0" w:rsidRPr="003B7EB0">
              <w:rPr>
                <w:rFonts w:cs="Tahoma"/>
                <w:color w:val="000000"/>
                <w:lang w:val="en-US" w:eastAsia="nl-BE"/>
              </w:rPr>
              <w:t xml:space="preserve">must be additionally labelled with the sentence </w:t>
            </w:r>
            <w:r w:rsidR="00481C03" w:rsidRPr="00481C03">
              <w:rPr>
                <w:rFonts w:cs="Tahoma"/>
                <w:color w:val="000000"/>
                <w:highlight w:val="yellow"/>
                <w:u w:val="single"/>
                <w:lang w:eastAsia="nl-BE"/>
              </w:rPr>
              <w:t xml:space="preserve">EUH 208:  </w:t>
            </w:r>
            <w:r w:rsidR="00481C03" w:rsidRPr="00481C03">
              <w:rPr>
                <w:rFonts w:cs="Tahoma"/>
                <w:i/>
                <w:iCs/>
                <w:color w:val="000000"/>
                <w:highlight w:val="yellow"/>
                <w:u w:val="single"/>
                <w:lang w:eastAsia="nl-BE"/>
              </w:rPr>
              <w:t>“Contains Permethrin (52645-53-1), Citral (5392-40-5) and Cineol (470-82-6). May produce an allergic reaction.”</w:t>
            </w:r>
          </w:p>
        </w:tc>
      </w:tr>
    </w:tbl>
    <w:p w14:paraId="71991750" w14:textId="77777777" w:rsidR="00D05A47" w:rsidRPr="007579B6" w:rsidRDefault="00D05A47" w:rsidP="00D05A47">
      <w:pPr>
        <w:rPr>
          <w:rFonts w:eastAsia="Calibri"/>
          <w:lang w:eastAsia="en-US"/>
        </w:rPr>
      </w:pPr>
    </w:p>
    <w:p w14:paraId="7199175A" w14:textId="77777777" w:rsidR="00D05A47" w:rsidRPr="007579B6" w:rsidRDefault="00D05A47" w:rsidP="00D05A47">
      <w:pPr>
        <w:rPr>
          <w:rFonts w:eastAsia="Calibri"/>
          <w:lang w:eastAsia="en-US"/>
        </w:rPr>
      </w:pPr>
    </w:p>
    <w:p w14:paraId="7199175B" w14:textId="77777777" w:rsidR="002C597D" w:rsidRPr="007579B6" w:rsidRDefault="002C597D">
      <w:pPr>
        <w:spacing w:before="0" w:after="160" w:line="259" w:lineRule="auto"/>
        <w:rPr>
          <w:rFonts w:eastAsia="Calibri"/>
          <w:lang w:eastAsia="en-US"/>
        </w:rPr>
      </w:pPr>
      <w:r w:rsidRPr="007579B6">
        <w:rPr>
          <w:rFonts w:eastAsia="Calibri"/>
          <w:lang w:eastAsia="en-US"/>
        </w:rPr>
        <w:br w:type="page"/>
      </w:r>
    </w:p>
    <w:p w14:paraId="7199175C" w14:textId="77777777" w:rsidR="002C597D" w:rsidRPr="007579B6" w:rsidRDefault="00D21344" w:rsidP="00D21344">
      <w:pPr>
        <w:pStyle w:val="Heading5"/>
        <w:rPr>
          <w:color w:val="595959" w:themeColor="text1" w:themeTint="A6"/>
        </w:rPr>
      </w:pPr>
      <w:bookmarkStart w:id="891" w:name="_Toc137032365"/>
      <w:r w:rsidRPr="007579B6">
        <w:rPr>
          <w:color w:val="595959" w:themeColor="text1" w:themeTint="A6"/>
        </w:rPr>
        <w:lastRenderedPageBreak/>
        <w:t>Respiratory sensitization (ADS)</w:t>
      </w:r>
      <w:bookmarkEnd w:id="891"/>
    </w:p>
    <w:p w14:paraId="7199175D" w14:textId="1997A20F"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B48EB" w:rsidRPr="007579B6" w14:paraId="23C48C57" w14:textId="77777777" w:rsidTr="00657DD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E7EDBD7" w14:textId="77777777" w:rsidR="001B48EB" w:rsidRPr="0071093F" w:rsidRDefault="001B48EB" w:rsidP="00657DD8">
            <w:pPr>
              <w:rPr>
                <w:b/>
                <w:bCs/>
              </w:rPr>
            </w:pPr>
            <w:r w:rsidRPr="0071093F">
              <w:rPr>
                <w:b/>
                <w:bCs/>
              </w:rPr>
              <w:t>Data waiving</w:t>
            </w:r>
          </w:p>
        </w:tc>
      </w:tr>
      <w:tr w:rsidR="001B48EB" w:rsidRPr="007579B6" w14:paraId="1B3D4892" w14:textId="77777777" w:rsidTr="00657DD8">
        <w:tc>
          <w:tcPr>
            <w:tcW w:w="1048" w:type="pct"/>
            <w:tcBorders>
              <w:top w:val="single" w:sz="6" w:space="0" w:color="auto"/>
              <w:left w:val="single" w:sz="4" w:space="0" w:color="auto"/>
              <w:bottom w:val="single" w:sz="6" w:space="0" w:color="auto"/>
              <w:right w:val="single" w:sz="6" w:space="0" w:color="auto"/>
            </w:tcBorders>
            <w:shd w:val="clear" w:color="auto" w:fill="auto"/>
          </w:tcPr>
          <w:p w14:paraId="4648B927" w14:textId="77777777" w:rsidR="001B48EB" w:rsidRPr="0071093F" w:rsidRDefault="001B48EB" w:rsidP="00657DD8">
            <w:r w:rsidRPr="0071093F">
              <w:t>Information requirement</w:t>
            </w:r>
          </w:p>
        </w:tc>
        <w:tc>
          <w:tcPr>
            <w:tcW w:w="3952" w:type="pct"/>
            <w:tcBorders>
              <w:top w:val="single" w:sz="6" w:space="0" w:color="auto"/>
              <w:left w:val="single" w:sz="6" w:space="0" w:color="auto"/>
              <w:bottom w:val="single" w:sz="6" w:space="0" w:color="auto"/>
              <w:right w:val="single" w:sz="6" w:space="0" w:color="auto"/>
            </w:tcBorders>
          </w:tcPr>
          <w:p w14:paraId="6EF3D4F2" w14:textId="77777777" w:rsidR="001B48EB" w:rsidRPr="0071093F" w:rsidRDefault="001B48EB" w:rsidP="00657DD8">
            <w:r w:rsidRPr="0071093F">
              <w:t xml:space="preserve">Study scientifically unjustified. </w:t>
            </w:r>
          </w:p>
        </w:tc>
      </w:tr>
      <w:tr w:rsidR="001B48EB" w:rsidRPr="007579B6" w14:paraId="19815F4C" w14:textId="77777777" w:rsidTr="00657DD8">
        <w:tc>
          <w:tcPr>
            <w:tcW w:w="1048" w:type="pct"/>
            <w:tcBorders>
              <w:top w:val="single" w:sz="6" w:space="0" w:color="auto"/>
              <w:left w:val="single" w:sz="4" w:space="0" w:color="auto"/>
              <w:bottom w:val="single" w:sz="6" w:space="0" w:color="auto"/>
              <w:right w:val="single" w:sz="6" w:space="0" w:color="auto"/>
            </w:tcBorders>
            <w:shd w:val="clear" w:color="auto" w:fill="auto"/>
          </w:tcPr>
          <w:p w14:paraId="1915B7DF" w14:textId="77777777" w:rsidR="001B48EB" w:rsidRPr="0071093F" w:rsidRDefault="001B48EB" w:rsidP="00657DD8">
            <w:r w:rsidRPr="0071093F">
              <w:t>Justification</w:t>
            </w:r>
          </w:p>
        </w:tc>
        <w:tc>
          <w:tcPr>
            <w:tcW w:w="3952" w:type="pct"/>
            <w:tcBorders>
              <w:top w:val="single" w:sz="6" w:space="0" w:color="auto"/>
              <w:left w:val="single" w:sz="6" w:space="0" w:color="auto"/>
              <w:bottom w:val="single" w:sz="6" w:space="0" w:color="auto"/>
              <w:right w:val="single" w:sz="6" w:space="0" w:color="auto"/>
            </w:tcBorders>
          </w:tcPr>
          <w:p w14:paraId="713BADA4" w14:textId="77777777" w:rsidR="001B48EB" w:rsidRPr="0071093F" w:rsidRDefault="001B48EB" w:rsidP="00657DD8">
            <w:r w:rsidRPr="0071093F">
              <w:t xml:space="preserve">There are valid data available on each of the components in the mixture sufficient to allow classification of the mixture according to the rules laid down in Regulation (EC) No 1272/2008 (CLP). </w:t>
            </w:r>
          </w:p>
        </w:tc>
      </w:tr>
    </w:tbl>
    <w:p w14:paraId="6930D05F" w14:textId="10B6B753" w:rsidR="001B48EB" w:rsidRPr="007579B6" w:rsidRDefault="001B48EB" w:rsidP="00D05A47">
      <w:pPr>
        <w:rPr>
          <w:rFonts w:eastAsia="Calibri"/>
          <w:lang w:eastAsia="en-US"/>
        </w:rPr>
      </w:pPr>
    </w:p>
    <w:p w14:paraId="4CA3AF09" w14:textId="77777777" w:rsidR="001B48EB" w:rsidRPr="007579B6" w:rsidRDefault="001B48EB"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05A47" w:rsidRPr="007579B6" w14:paraId="7199175F"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5E" w14:textId="77777777" w:rsidR="00D05A47" w:rsidRPr="007579B6" w:rsidRDefault="00D05A47" w:rsidP="00346210">
            <w:pPr>
              <w:rPr>
                <w:rFonts w:eastAsia="Calibri"/>
                <w:b/>
                <w:lang w:eastAsia="en-US"/>
              </w:rPr>
            </w:pPr>
            <w:r w:rsidRPr="007579B6">
              <w:rPr>
                <w:rFonts w:eastAsia="Calibri"/>
                <w:b/>
                <w:lang w:eastAsia="en-US"/>
              </w:rPr>
              <w:t>Conclusion used in Risk Assessment – Respiratory sensitisation</w:t>
            </w:r>
          </w:p>
        </w:tc>
      </w:tr>
      <w:tr w:rsidR="00D05A47" w:rsidRPr="007579B6" w14:paraId="71991762" w14:textId="77777777" w:rsidTr="003462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60" w14:textId="77777777" w:rsidR="00D05A47" w:rsidRPr="007579B6" w:rsidRDefault="00D05A47" w:rsidP="00346210">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1991761" w14:textId="10CA4F64" w:rsidR="00D05A47" w:rsidRPr="000029F8" w:rsidRDefault="00496E95" w:rsidP="00346210">
            <w:r w:rsidRPr="000029F8">
              <w:t>No classification</w:t>
            </w:r>
          </w:p>
        </w:tc>
      </w:tr>
      <w:tr w:rsidR="00D05A47" w:rsidRPr="007579B6" w14:paraId="71991765"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63" w14:textId="77777777" w:rsidR="00D05A47" w:rsidRPr="007579B6" w:rsidRDefault="00D05A47" w:rsidP="00346210">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1991764" w14:textId="2EDD3B5D" w:rsidR="00D05A47" w:rsidRPr="000029F8" w:rsidRDefault="001B48EB">
            <w:r w:rsidRPr="007579B6">
              <w:t>According to the harmonized classification and labelling of the active substance permethrin, the active ingredient is not classified as respiratory sensitizer. None of the other ingredients are not classified as respiratory sensitizer respiratory</w:t>
            </w:r>
            <w:r w:rsidR="00496E95" w:rsidRPr="000029F8">
              <w:t>.</w:t>
            </w:r>
          </w:p>
        </w:tc>
      </w:tr>
      <w:tr w:rsidR="00D05A47" w:rsidRPr="007579B6" w14:paraId="71991768"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66" w14:textId="77777777" w:rsidR="00D05A47" w:rsidRPr="007579B6" w:rsidRDefault="00D05A47" w:rsidP="00346210">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1991767" w14:textId="783B3579" w:rsidR="00D05A47" w:rsidRPr="007579B6" w:rsidRDefault="001B48EB" w:rsidP="00346210">
            <w:pPr>
              <w:rPr>
                <w:rFonts w:eastAsia="Calibri"/>
                <w:lang w:eastAsia="en-US"/>
              </w:rPr>
            </w:pPr>
            <w:r w:rsidRPr="007579B6">
              <w:rPr>
                <w:rFonts w:eastAsia="Calibri"/>
                <w:lang w:eastAsia="en-US"/>
              </w:rPr>
              <w:t>No classification needed</w:t>
            </w:r>
          </w:p>
        </w:tc>
      </w:tr>
    </w:tbl>
    <w:p w14:paraId="71991769" w14:textId="77777777" w:rsidR="00D05A47" w:rsidRPr="007579B6" w:rsidRDefault="00D05A47" w:rsidP="00D05A47">
      <w:pPr>
        <w:rPr>
          <w:rFonts w:eastAsia="Calibri"/>
          <w:lang w:eastAsia="en-US"/>
        </w:rPr>
      </w:pPr>
    </w:p>
    <w:p w14:paraId="71991775" w14:textId="127F693B" w:rsidR="00EF0FF2" w:rsidRPr="007579B6" w:rsidRDefault="00EF0FF2">
      <w:pPr>
        <w:spacing w:before="0" w:after="160" w:line="259" w:lineRule="auto"/>
        <w:rPr>
          <w:lang w:eastAsia="en-US"/>
        </w:rPr>
      </w:pPr>
    </w:p>
    <w:p w14:paraId="71991776" w14:textId="77777777" w:rsidR="00BD2EF1" w:rsidRPr="007579B6" w:rsidRDefault="00EF0FF2" w:rsidP="00EF0FF2">
      <w:pPr>
        <w:pStyle w:val="Heading5"/>
      </w:pPr>
      <w:bookmarkStart w:id="892" w:name="_Toc137032366"/>
      <w:r w:rsidRPr="007579B6">
        <w:t>Acute toxicity</w:t>
      </w:r>
      <w:bookmarkEnd w:id="892"/>
    </w:p>
    <w:p w14:paraId="71991777" w14:textId="77777777" w:rsidR="00653427" w:rsidRPr="007579B6" w:rsidRDefault="00EF0FF2" w:rsidP="007013C3">
      <w:pPr>
        <w:pStyle w:val="Heading6"/>
        <w:numPr>
          <w:ilvl w:val="0"/>
          <w:numId w:val="3"/>
        </w:numPr>
      </w:pPr>
      <w:r w:rsidRPr="007579B6">
        <w:t>Acute toxicity by oral route</w:t>
      </w:r>
    </w:p>
    <w:p w14:paraId="71991778" w14:textId="37D020D7" w:rsidR="00D05A47" w:rsidRPr="007579B6" w:rsidRDefault="00D05A47" w:rsidP="00D05A47">
      <w:pPr>
        <w:pStyle w:val="ListParagraph"/>
        <w:ind w:left="360"/>
        <w:rPr>
          <w:rFonts w:eastAsia="Calibri"/>
          <w:lang w:eastAsia="en-US"/>
        </w:rPr>
      </w:pPr>
      <w:bookmarkStart w:id="893" w:name="_Toc389729056"/>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87B97" w:rsidRPr="007579B6" w14:paraId="7BAF228E" w14:textId="77777777" w:rsidTr="0059119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2A41464" w14:textId="77777777" w:rsidR="00B87B97" w:rsidRPr="0071093F" w:rsidRDefault="00B87B97" w:rsidP="00591199">
            <w:pPr>
              <w:rPr>
                <w:rFonts w:ascii="Times New Roman" w:hAnsi="Times New Roman"/>
                <w:b/>
                <w:bCs/>
              </w:rPr>
            </w:pPr>
            <w:r w:rsidRPr="0071093F">
              <w:rPr>
                <w:b/>
                <w:bCs/>
              </w:rPr>
              <w:t>Data waiving</w:t>
            </w:r>
          </w:p>
        </w:tc>
      </w:tr>
      <w:tr w:rsidR="00B87B97" w:rsidRPr="007579B6" w14:paraId="13E42CE5"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08CDA6D0" w14:textId="77777777" w:rsidR="00B87B97" w:rsidRPr="0071093F" w:rsidRDefault="00B87B97" w:rsidP="00591199">
            <w:r w:rsidRPr="0071093F">
              <w:t>Information requirement</w:t>
            </w:r>
          </w:p>
        </w:tc>
        <w:tc>
          <w:tcPr>
            <w:tcW w:w="3952" w:type="pct"/>
            <w:tcBorders>
              <w:top w:val="single" w:sz="6" w:space="0" w:color="auto"/>
              <w:left w:val="single" w:sz="6" w:space="0" w:color="auto"/>
              <w:bottom w:val="single" w:sz="6" w:space="0" w:color="auto"/>
              <w:right w:val="single" w:sz="6" w:space="0" w:color="auto"/>
            </w:tcBorders>
          </w:tcPr>
          <w:p w14:paraId="54852B8A" w14:textId="77777777" w:rsidR="00B87B97" w:rsidRPr="0071093F" w:rsidRDefault="00B87B97" w:rsidP="00591199">
            <w:r w:rsidRPr="0071093F">
              <w:t>Study scientifically unjustified.</w:t>
            </w:r>
          </w:p>
        </w:tc>
      </w:tr>
      <w:tr w:rsidR="00B87B97" w:rsidRPr="007579B6" w14:paraId="51EBD931"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339B05EA" w14:textId="77777777" w:rsidR="00B87B97" w:rsidRPr="0071093F" w:rsidRDefault="00B87B97" w:rsidP="00591199">
            <w:r w:rsidRPr="0071093F">
              <w:t>Justification</w:t>
            </w:r>
          </w:p>
        </w:tc>
        <w:tc>
          <w:tcPr>
            <w:tcW w:w="3952" w:type="pct"/>
            <w:tcBorders>
              <w:top w:val="single" w:sz="6" w:space="0" w:color="auto"/>
              <w:left w:val="single" w:sz="6" w:space="0" w:color="auto"/>
              <w:bottom w:val="single" w:sz="6" w:space="0" w:color="auto"/>
              <w:right w:val="single" w:sz="6" w:space="0" w:color="auto"/>
            </w:tcBorders>
          </w:tcPr>
          <w:p w14:paraId="5D3EA8BD" w14:textId="77777777" w:rsidR="00B87B97" w:rsidRPr="0071093F" w:rsidRDefault="00B87B97" w:rsidP="00591199">
            <w:r w:rsidRPr="0071093F">
              <w:t>There are valid data available on each of the components in the mixture sufficient to allow classification of the mixture according to the rules laid down in Regulation (EC) No 1272/2008 (CLP).</w:t>
            </w:r>
          </w:p>
          <w:p w14:paraId="47DC467B" w14:textId="77777777" w:rsidR="00B87B97" w:rsidRPr="0071093F" w:rsidRDefault="00B87B97" w:rsidP="00591199"/>
          <w:p w14:paraId="6888C522" w14:textId="77777777" w:rsidR="00B87B97" w:rsidRPr="0071093F" w:rsidRDefault="00B87B97" w:rsidP="00591199">
            <w:r w:rsidRPr="0071093F">
              <w:t>Information on the active substance : Permethrin (CAS: 52645-53-1)</w:t>
            </w:r>
          </w:p>
          <w:p w14:paraId="61FF8B22" w14:textId="77777777" w:rsidR="00B87B97" w:rsidRPr="0071093F" w:rsidRDefault="00B87B97" w:rsidP="00591199">
            <w:r w:rsidRPr="0071093F">
              <w:t>Classification (Health hazard only): H302 – Acute Tox. 4, H317 – Skin Sens 1, H332 – Acute Tox. 4</w:t>
            </w:r>
          </w:p>
          <w:p w14:paraId="238972C4" w14:textId="77777777" w:rsidR="00B87B97" w:rsidRPr="0071093F" w:rsidRDefault="00B87B97" w:rsidP="00591199"/>
          <w:p w14:paraId="6B0493C1" w14:textId="2BD93D30" w:rsidR="00B87B97" w:rsidRPr="0071093F" w:rsidRDefault="00B87B97" w:rsidP="00591199">
            <w:r w:rsidRPr="0071093F">
              <w:t xml:space="preserve">In addition, there is others co-formulants presents in the product classified as H302 or H301. Additional information are available in the confidential annex.  </w:t>
            </w:r>
          </w:p>
          <w:p w14:paraId="29A5490D" w14:textId="2A2D4DA7" w:rsidR="00B87B97" w:rsidRPr="0071093F" w:rsidRDefault="00B87B97" w:rsidP="00591199">
            <w:pPr>
              <w:ind w:left="631"/>
            </w:pPr>
            <w:r w:rsidRPr="0071093F">
              <w:t>However, none of these co-formulants has to be taken into account for calculation according section 1.1.2.2. of annex 1 of CLP regulation.</w:t>
            </w:r>
          </w:p>
          <w:p w14:paraId="44F04DF7" w14:textId="77777777" w:rsidR="00B87B97" w:rsidRPr="0071093F" w:rsidRDefault="00B87B97" w:rsidP="00591199"/>
        </w:tc>
      </w:tr>
    </w:tbl>
    <w:p w14:paraId="4688A116" w14:textId="02989FB0" w:rsidR="00B87B97" w:rsidRPr="007579B6" w:rsidRDefault="00B87B97" w:rsidP="00D05A47">
      <w:pPr>
        <w:pStyle w:val="ListParagraph"/>
        <w:ind w:left="360"/>
        <w:rPr>
          <w:rFonts w:eastAsia="Calibri"/>
          <w:lang w:eastAsia="en-US"/>
        </w:rPr>
      </w:pPr>
    </w:p>
    <w:p w14:paraId="3432DC7C" w14:textId="77777777" w:rsidR="00B87B97" w:rsidRPr="007579B6" w:rsidRDefault="00B87B97" w:rsidP="00D05A47">
      <w:pPr>
        <w:pStyle w:val="ListParagraph"/>
        <w:ind w:left="360"/>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05A47" w:rsidRPr="007579B6" w14:paraId="7199177A"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79" w14:textId="77777777" w:rsidR="00D05A47" w:rsidRPr="007579B6" w:rsidRDefault="00D05A47" w:rsidP="00346210">
            <w:pPr>
              <w:rPr>
                <w:rFonts w:eastAsia="Calibri"/>
                <w:b/>
                <w:lang w:eastAsia="en-US"/>
              </w:rPr>
            </w:pPr>
            <w:r w:rsidRPr="007579B6">
              <w:rPr>
                <w:rFonts w:eastAsia="Calibri"/>
                <w:b/>
                <w:lang w:eastAsia="en-US"/>
              </w:rPr>
              <w:t>Value used in the Risk Assessment – Acute oral toxicity</w:t>
            </w:r>
          </w:p>
        </w:tc>
      </w:tr>
      <w:tr w:rsidR="00B87B97" w:rsidRPr="007579B6" w14:paraId="7199177D" w14:textId="77777777" w:rsidTr="00346210">
        <w:tc>
          <w:tcPr>
            <w:tcW w:w="1061" w:type="pct"/>
            <w:tcBorders>
              <w:top w:val="single" w:sz="6" w:space="0" w:color="auto"/>
              <w:left w:val="single" w:sz="4" w:space="0" w:color="auto"/>
              <w:bottom w:val="single" w:sz="6" w:space="0" w:color="auto"/>
              <w:right w:val="single" w:sz="6" w:space="0" w:color="auto"/>
            </w:tcBorders>
            <w:shd w:val="clear" w:color="auto" w:fill="auto"/>
          </w:tcPr>
          <w:p w14:paraId="7199177B" w14:textId="77777777" w:rsidR="00B87B97" w:rsidRPr="007579B6" w:rsidRDefault="00B87B97" w:rsidP="00B87B97">
            <w:pPr>
              <w:rPr>
                <w:rFonts w:eastAsia="Calibri"/>
                <w:lang w:eastAsia="en-US"/>
              </w:rPr>
            </w:pPr>
            <w:r w:rsidRPr="007579B6">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7199177C" w14:textId="27829D08" w:rsidR="00B87B97" w:rsidRPr="007579B6" w:rsidRDefault="00B87B97" w:rsidP="00B87B97">
            <w:pPr>
              <w:rPr>
                <w:rFonts w:eastAsia="Calibri"/>
                <w:lang w:eastAsia="en-US"/>
              </w:rPr>
            </w:pPr>
            <w:r w:rsidRPr="007579B6">
              <w:t>No</w:t>
            </w:r>
            <w:r w:rsidR="006C5E74">
              <w:t xml:space="preserve">t available </w:t>
            </w:r>
          </w:p>
        </w:tc>
      </w:tr>
      <w:tr w:rsidR="00B87B97" w:rsidRPr="007579B6" w14:paraId="71991780" w14:textId="77777777" w:rsidTr="00346210">
        <w:tc>
          <w:tcPr>
            <w:tcW w:w="1061" w:type="pct"/>
            <w:tcBorders>
              <w:top w:val="single" w:sz="6" w:space="0" w:color="auto"/>
              <w:left w:val="single" w:sz="4" w:space="0" w:color="auto"/>
              <w:bottom w:val="single" w:sz="6" w:space="0" w:color="auto"/>
              <w:right w:val="single" w:sz="6" w:space="0" w:color="auto"/>
            </w:tcBorders>
            <w:shd w:val="clear" w:color="auto" w:fill="auto"/>
          </w:tcPr>
          <w:p w14:paraId="7199177E" w14:textId="77777777" w:rsidR="00B87B97" w:rsidRPr="007579B6" w:rsidRDefault="00B87B97" w:rsidP="00B87B97">
            <w:pPr>
              <w:rPr>
                <w:rFonts w:eastAsia="Calibri"/>
                <w:lang w:eastAsia="en-US"/>
              </w:rPr>
            </w:pPr>
            <w:r w:rsidRPr="007579B6">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7199177F" w14:textId="33F85C30" w:rsidR="00B87B97" w:rsidRPr="007579B6" w:rsidRDefault="00B87B97" w:rsidP="00B87B97">
            <w:pPr>
              <w:rPr>
                <w:rFonts w:eastAsia="Calibri"/>
                <w:lang w:eastAsia="en-US"/>
              </w:rPr>
            </w:pPr>
            <w:r w:rsidRPr="007579B6">
              <w:t>According to the harmonized classification and labelling of the active substance permethrin, the active ingredient is classified for acute oral toxicity. Some others co-formulants are also classified for acute oral toxicity. However, none of these substances are present at a concentration above the cut-off values set in section 1.1.2.2. of annex 1 of CLP regulation, therefore none of these substances need to be taken into account for the purposes of classification of the mixture.</w:t>
            </w:r>
          </w:p>
        </w:tc>
      </w:tr>
      <w:tr w:rsidR="00B87B97" w:rsidRPr="007579B6" w14:paraId="71991783" w14:textId="77777777" w:rsidTr="00346210">
        <w:tc>
          <w:tcPr>
            <w:tcW w:w="1061" w:type="pct"/>
            <w:tcBorders>
              <w:top w:val="single" w:sz="6" w:space="0" w:color="auto"/>
              <w:left w:val="single" w:sz="4" w:space="0" w:color="auto"/>
              <w:bottom w:val="single" w:sz="6" w:space="0" w:color="auto"/>
              <w:right w:val="single" w:sz="6" w:space="0" w:color="auto"/>
            </w:tcBorders>
            <w:shd w:val="clear" w:color="auto" w:fill="auto"/>
          </w:tcPr>
          <w:p w14:paraId="71991781" w14:textId="77777777" w:rsidR="00B87B97" w:rsidRPr="007579B6" w:rsidRDefault="00B87B97" w:rsidP="00B87B97">
            <w:pPr>
              <w:rPr>
                <w:rFonts w:eastAsia="Calibri"/>
                <w:lang w:eastAsia="en-US"/>
              </w:rPr>
            </w:pPr>
            <w:r w:rsidRPr="007579B6">
              <w:rPr>
                <w:rFonts w:eastAsia="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71991782" w14:textId="3CF4C317" w:rsidR="00B87B97" w:rsidRPr="007579B6" w:rsidRDefault="00B87B97" w:rsidP="00B87B97">
            <w:pPr>
              <w:rPr>
                <w:rFonts w:eastAsia="Calibri"/>
                <w:lang w:eastAsia="en-US"/>
              </w:rPr>
            </w:pPr>
            <w:r w:rsidRPr="007579B6">
              <w:rPr>
                <w:rFonts w:eastAsia="Calibri"/>
                <w:lang w:eastAsia="en-US"/>
              </w:rPr>
              <w:t>No classification needed</w:t>
            </w:r>
          </w:p>
        </w:tc>
      </w:tr>
    </w:tbl>
    <w:p w14:paraId="71991784" w14:textId="77777777" w:rsidR="00D05A47" w:rsidRPr="007579B6" w:rsidRDefault="00D05A47" w:rsidP="00D05A47">
      <w:pPr>
        <w:pStyle w:val="ListParagraph"/>
        <w:ind w:left="360"/>
        <w:rPr>
          <w:rFonts w:eastAsia="Calibri"/>
          <w:lang w:eastAsia="en-US"/>
        </w:rPr>
      </w:pPr>
    </w:p>
    <w:p w14:paraId="7199178D" w14:textId="77777777" w:rsidR="00D05A47" w:rsidRPr="007579B6" w:rsidRDefault="00D05A47" w:rsidP="00D05A47">
      <w:pPr>
        <w:pStyle w:val="ListParagraph"/>
        <w:ind w:left="360"/>
        <w:rPr>
          <w:rFonts w:eastAsia="Calibri"/>
          <w:lang w:eastAsia="en-US"/>
        </w:rPr>
      </w:pPr>
    </w:p>
    <w:p w14:paraId="7199178E" w14:textId="77777777" w:rsidR="000F4416" w:rsidRPr="007579B6" w:rsidRDefault="000F4416" w:rsidP="007013C3">
      <w:pPr>
        <w:pStyle w:val="Heading6"/>
        <w:numPr>
          <w:ilvl w:val="0"/>
          <w:numId w:val="3"/>
        </w:numPr>
      </w:pPr>
      <w:r w:rsidRPr="007579B6">
        <w:rPr>
          <w:lang w:val="en-US"/>
        </w:rPr>
        <w:br w:type="page"/>
      </w:r>
      <w:r w:rsidRPr="007579B6">
        <w:lastRenderedPageBreak/>
        <w:t>Acute toxicity by inhalation</w:t>
      </w:r>
      <w:bookmarkEnd w:id="893"/>
    </w:p>
    <w:p w14:paraId="7199178F" w14:textId="277A0FFD"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87B97" w:rsidRPr="007579B6" w14:paraId="198B619E" w14:textId="77777777" w:rsidTr="0059119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50B062" w14:textId="77777777" w:rsidR="00B87B97" w:rsidRPr="0071093F" w:rsidRDefault="00B87B97" w:rsidP="00591199">
            <w:pPr>
              <w:rPr>
                <w:b/>
                <w:bCs/>
              </w:rPr>
            </w:pPr>
            <w:r w:rsidRPr="0071093F">
              <w:rPr>
                <w:b/>
                <w:bCs/>
              </w:rPr>
              <w:t>Data waiving</w:t>
            </w:r>
          </w:p>
        </w:tc>
      </w:tr>
      <w:tr w:rsidR="00B87B97" w:rsidRPr="007579B6" w14:paraId="181E4255"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132C9EDA" w14:textId="77777777" w:rsidR="00B87B97" w:rsidRPr="0071093F" w:rsidRDefault="00B87B97" w:rsidP="00591199">
            <w:r w:rsidRPr="0071093F">
              <w:t>Information requirement</w:t>
            </w:r>
          </w:p>
        </w:tc>
        <w:tc>
          <w:tcPr>
            <w:tcW w:w="3952" w:type="pct"/>
            <w:tcBorders>
              <w:top w:val="single" w:sz="6" w:space="0" w:color="auto"/>
              <w:left w:val="single" w:sz="6" w:space="0" w:color="auto"/>
              <w:bottom w:val="single" w:sz="6" w:space="0" w:color="auto"/>
              <w:right w:val="single" w:sz="6" w:space="0" w:color="auto"/>
            </w:tcBorders>
          </w:tcPr>
          <w:p w14:paraId="31D6CA5E" w14:textId="77777777" w:rsidR="00B87B97" w:rsidRPr="0071093F" w:rsidRDefault="00B87B97" w:rsidP="00591199">
            <w:r w:rsidRPr="0071093F">
              <w:t>Study scientifically unjustified.</w:t>
            </w:r>
          </w:p>
        </w:tc>
      </w:tr>
      <w:tr w:rsidR="00B87B97" w:rsidRPr="007579B6" w14:paraId="11382824"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5BE3639C" w14:textId="77777777" w:rsidR="00B87B97" w:rsidRPr="0071093F" w:rsidRDefault="00B87B97" w:rsidP="00591199">
            <w:r w:rsidRPr="0071093F">
              <w:t>Justification</w:t>
            </w:r>
          </w:p>
        </w:tc>
        <w:tc>
          <w:tcPr>
            <w:tcW w:w="3952" w:type="pct"/>
            <w:tcBorders>
              <w:top w:val="single" w:sz="6" w:space="0" w:color="auto"/>
              <w:left w:val="single" w:sz="6" w:space="0" w:color="auto"/>
              <w:bottom w:val="single" w:sz="6" w:space="0" w:color="auto"/>
              <w:right w:val="single" w:sz="6" w:space="0" w:color="auto"/>
            </w:tcBorders>
          </w:tcPr>
          <w:p w14:paraId="3D71425F" w14:textId="77777777" w:rsidR="00B87B97" w:rsidRPr="0071093F" w:rsidRDefault="00B87B97" w:rsidP="00591199">
            <w:r w:rsidRPr="0071093F">
              <w:t>There are valid data available on each of the components in the mixture sufficient to allow classification of the mixture according to the rules laid down in Regulation (EC) No 1272/2008 (CLP).</w:t>
            </w:r>
          </w:p>
          <w:p w14:paraId="3D0C032A" w14:textId="77777777" w:rsidR="00B87B97" w:rsidRPr="0071093F" w:rsidRDefault="00B87B97" w:rsidP="00591199"/>
          <w:p w14:paraId="10E23522" w14:textId="77777777" w:rsidR="00B87B97" w:rsidRPr="0071093F" w:rsidRDefault="00B87B97" w:rsidP="00591199">
            <w:r w:rsidRPr="0071093F">
              <w:t>Information on the active substance : Permethrin (CAS: 52645-53-1)</w:t>
            </w:r>
          </w:p>
          <w:p w14:paraId="511D08C8" w14:textId="77777777" w:rsidR="00B87B97" w:rsidRPr="0071093F" w:rsidRDefault="00B87B97" w:rsidP="00591199">
            <w:r w:rsidRPr="0071093F">
              <w:t>Classification (Health hazard only): H302 – Acute Tox. 4, H317 – Skin Sens 1, H332 – Acute Tox. 4</w:t>
            </w:r>
          </w:p>
          <w:p w14:paraId="61E6B9AB" w14:textId="77777777" w:rsidR="00B87B97" w:rsidRPr="0071093F" w:rsidRDefault="00B87B97" w:rsidP="00591199"/>
          <w:p w14:paraId="07C7A601" w14:textId="77777777" w:rsidR="00B87B97" w:rsidRPr="0071093F" w:rsidRDefault="00B87B97" w:rsidP="009072A5">
            <w:pPr>
              <w:ind w:left="631"/>
            </w:pPr>
          </w:p>
        </w:tc>
      </w:tr>
    </w:tbl>
    <w:p w14:paraId="274D353C" w14:textId="77777777" w:rsidR="009072A5" w:rsidRPr="007579B6" w:rsidRDefault="009072A5" w:rsidP="009072A5">
      <w:pPr>
        <w:rPr>
          <w:rFonts w:eastAsia="Calibri"/>
          <w:lang w:eastAsia="en-US"/>
        </w:rPr>
      </w:pPr>
    </w:p>
    <w:p w14:paraId="58000CDF" w14:textId="77777777" w:rsidR="009072A5" w:rsidRDefault="009072A5" w:rsidP="009072A5">
      <w:r w:rsidRPr="00BE1F95">
        <w:rPr>
          <w:highlight w:val="yellow"/>
        </w:rPr>
        <w:t xml:space="preserve">The active substances is present at a concentration </w:t>
      </w:r>
      <w:r>
        <w:rPr>
          <w:highlight w:val="yellow"/>
        </w:rPr>
        <w:t>below</w:t>
      </w:r>
      <w:r w:rsidRPr="00BE1F95">
        <w:rPr>
          <w:highlight w:val="yellow"/>
        </w:rPr>
        <w:t xml:space="preserve"> the cut-off values set in section</w:t>
      </w:r>
      <w:r w:rsidRPr="007579B6">
        <w:t xml:space="preserve"> </w:t>
      </w:r>
      <w:r w:rsidRPr="00AF2155">
        <w:rPr>
          <w:highlight w:val="yellow"/>
        </w:rPr>
        <w:t>1.1.2.2. of annex 1 of CLP regulation, therefore this substance not need to be taken into account for the purposes of classification of the mixture.</w:t>
      </w:r>
    </w:p>
    <w:p w14:paraId="14FAAB32" w14:textId="77777777" w:rsidR="009072A5" w:rsidRPr="007579B6" w:rsidRDefault="009072A5" w:rsidP="009072A5">
      <w:pPr>
        <w:rPr>
          <w:rFonts w:eastAsia="Calibri"/>
          <w:lang w:eastAsia="en-US"/>
        </w:rPr>
      </w:pPr>
    </w:p>
    <w:p w14:paraId="57201C58" w14:textId="77777777" w:rsidR="00B87B97" w:rsidRPr="007579B6" w:rsidRDefault="00B87B9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05A47" w:rsidRPr="007579B6" w14:paraId="71991791"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90" w14:textId="77777777" w:rsidR="00D05A47" w:rsidRPr="007579B6" w:rsidRDefault="00D05A47" w:rsidP="00346210">
            <w:pPr>
              <w:rPr>
                <w:rFonts w:eastAsia="Calibri"/>
                <w:b/>
                <w:lang w:eastAsia="en-US"/>
              </w:rPr>
            </w:pPr>
            <w:r w:rsidRPr="007579B6">
              <w:rPr>
                <w:rFonts w:eastAsia="Calibri"/>
                <w:b/>
                <w:lang w:eastAsia="en-US"/>
              </w:rPr>
              <w:t>Value used in the Risk Assessment – Acute inhalation toxicity</w:t>
            </w:r>
          </w:p>
        </w:tc>
      </w:tr>
      <w:tr w:rsidR="00B87B97" w:rsidRPr="007579B6" w14:paraId="71991794"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92" w14:textId="77777777" w:rsidR="00B87B97" w:rsidRPr="007579B6" w:rsidRDefault="00B87B97" w:rsidP="00B87B97">
            <w:pPr>
              <w:rPr>
                <w:rFonts w:eastAsia="Calibri"/>
                <w:lang w:eastAsia="en-US"/>
              </w:rPr>
            </w:pPr>
            <w:r w:rsidRPr="007579B6">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71991793" w14:textId="6F7B9FFC" w:rsidR="00B87B97" w:rsidRPr="007579B6" w:rsidRDefault="009072A5" w:rsidP="00B87B97">
            <w:pPr>
              <w:rPr>
                <w:rFonts w:eastAsia="Calibri"/>
                <w:lang w:eastAsia="en-US"/>
              </w:rPr>
            </w:pPr>
            <w:r>
              <w:t>-</w:t>
            </w:r>
          </w:p>
        </w:tc>
      </w:tr>
      <w:tr w:rsidR="00B87B97" w:rsidRPr="007579B6" w14:paraId="71991797"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95" w14:textId="77777777" w:rsidR="00B87B97" w:rsidRPr="007579B6" w:rsidRDefault="00B87B97" w:rsidP="00B87B97">
            <w:pPr>
              <w:rPr>
                <w:rFonts w:eastAsia="Calibri"/>
                <w:lang w:eastAsia="en-US"/>
              </w:rPr>
            </w:pPr>
            <w:r w:rsidRPr="007579B6">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1991796" w14:textId="5E8F0690" w:rsidR="00B87B97" w:rsidRPr="007579B6" w:rsidRDefault="009072A5" w:rsidP="00B87B97">
            <w:pPr>
              <w:rPr>
                <w:rFonts w:eastAsia="Calibri"/>
                <w:lang w:eastAsia="en-US"/>
              </w:rPr>
            </w:pPr>
            <w:r w:rsidRPr="00BE1F95">
              <w:rPr>
                <w:highlight w:val="yellow"/>
              </w:rPr>
              <w:t>According to the harmonized classification and labelling of the active substance permethrin, the active ingredient is classified for acute inhalation toxicity.</w:t>
            </w:r>
            <w:r>
              <w:rPr>
                <w:highlight w:val="yellow"/>
              </w:rPr>
              <w:t xml:space="preserve"> </w:t>
            </w:r>
            <w:r w:rsidRPr="00BE1F95">
              <w:rPr>
                <w:highlight w:val="yellow"/>
              </w:rPr>
              <w:t>However, this  substance is present at a concentration below</w:t>
            </w:r>
            <w:r>
              <w:rPr>
                <w:highlight w:val="yellow"/>
              </w:rPr>
              <w:t xml:space="preserve"> to</w:t>
            </w:r>
            <w:r w:rsidRPr="00BE1F95">
              <w:rPr>
                <w:highlight w:val="yellow"/>
              </w:rPr>
              <w:t xml:space="preserve"> the cut-off values set in section 1.1.2.2. of annex 1 of CLP regulation. Therefore this substance not need to be taken into account for the purposes of classification of the mixture.</w:t>
            </w:r>
          </w:p>
        </w:tc>
      </w:tr>
      <w:tr w:rsidR="00B87B97" w:rsidRPr="007579B6" w14:paraId="7199179A"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98" w14:textId="77777777" w:rsidR="00B87B97" w:rsidRPr="007579B6" w:rsidRDefault="00B87B97" w:rsidP="00B87B97">
            <w:pPr>
              <w:rPr>
                <w:rFonts w:eastAsia="Calibri"/>
                <w:lang w:eastAsia="en-US"/>
              </w:rPr>
            </w:pPr>
            <w:r w:rsidRPr="007579B6">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1991799" w14:textId="0260B98A" w:rsidR="00B87B97" w:rsidRPr="007579B6" w:rsidRDefault="00B87B97" w:rsidP="00B87B97">
            <w:pPr>
              <w:rPr>
                <w:rFonts w:eastAsia="Calibri"/>
                <w:lang w:eastAsia="en-US"/>
              </w:rPr>
            </w:pPr>
            <w:r w:rsidRPr="007579B6">
              <w:rPr>
                <w:rFonts w:eastAsia="Calibri"/>
                <w:lang w:eastAsia="en-US"/>
              </w:rPr>
              <w:t>No classification needed</w:t>
            </w:r>
          </w:p>
        </w:tc>
      </w:tr>
    </w:tbl>
    <w:p w14:paraId="7199179B" w14:textId="77777777" w:rsidR="00D05A47" w:rsidRPr="007579B6" w:rsidRDefault="00D05A47" w:rsidP="00D05A47">
      <w:pPr>
        <w:rPr>
          <w:rFonts w:eastAsia="Calibri"/>
          <w:lang w:eastAsia="en-US"/>
        </w:rPr>
      </w:pPr>
    </w:p>
    <w:p w14:paraId="719917A4" w14:textId="77777777" w:rsidR="00D05A47" w:rsidRPr="007579B6" w:rsidRDefault="00D05A47" w:rsidP="00D05A47">
      <w:pPr>
        <w:rPr>
          <w:rFonts w:eastAsia="Calibri"/>
          <w:lang w:eastAsia="en-US"/>
        </w:rPr>
      </w:pPr>
    </w:p>
    <w:p w14:paraId="719917A5" w14:textId="77777777" w:rsidR="00C574E1" w:rsidRPr="007579B6" w:rsidRDefault="00C574E1">
      <w:pPr>
        <w:spacing w:before="0" w:after="160" w:line="259" w:lineRule="auto"/>
        <w:rPr>
          <w:rFonts w:eastAsia="Calibri"/>
          <w:lang w:eastAsia="en-US"/>
        </w:rPr>
      </w:pPr>
      <w:r w:rsidRPr="007579B6">
        <w:rPr>
          <w:rFonts w:eastAsia="Calibri"/>
          <w:lang w:eastAsia="en-US"/>
        </w:rPr>
        <w:br w:type="page"/>
      </w:r>
    </w:p>
    <w:p w14:paraId="719917A6" w14:textId="77777777" w:rsidR="000F4416" w:rsidRPr="007579B6" w:rsidRDefault="000F4416" w:rsidP="007013C3">
      <w:pPr>
        <w:pStyle w:val="Heading6"/>
        <w:numPr>
          <w:ilvl w:val="0"/>
          <w:numId w:val="3"/>
        </w:numPr>
      </w:pPr>
      <w:bookmarkStart w:id="894" w:name="_Toc389729057"/>
      <w:r w:rsidRPr="007579B6">
        <w:lastRenderedPageBreak/>
        <w:t>Acute toxicity by dermal route</w:t>
      </w:r>
      <w:bookmarkEnd w:id="894"/>
    </w:p>
    <w:p w14:paraId="719917A7" w14:textId="2B3C1116"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91199" w:rsidRPr="007579B6" w14:paraId="6B4C4F18" w14:textId="77777777" w:rsidTr="0059119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42E324C" w14:textId="77777777" w:rsidR="00591199" w:rsidRPr="0071093F" w:rsidRDefault="00591199" w:rsidP="00591199">
            <w:pPr>
              <w:rPr>
                <w:b/>
                <w:bCs/>
              </w:rPr>
            </w:pPr>
            <w:r w:rsidRPr="0071093F">
              <w:rPr>
                <w:b/>
                <w:bCs/>
              </w:rPr>
              <w:t>Data waiving</w:t>
            </w:r>
          </w:p>
        </w:tc>
      </w:tr>
      <w:tr w:rsidR="00591199" w:rsidRPr="007579B6" w14:paraId="176726D2"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6983427A" w14:textId="77777777" w:rsidR="00591199" w:rsidRPr="0071093F" w:rsidRDefault="00591199" w:rsidP="00591199">
            <w:r w:rsidRPr="0071093F">
              <w:t>Information requirement</w:t>
            </w:r>
          </w:p>
        </w:tc>
        <w:tc>
          <w:tcPr>
            <w:tcW w:w="3952" w:type="pct"/>
            <w:tcBorders>
              <w:top w:val="single" w:sz="6" w:space="0" w:color="auto"/>
              <w:left w:val="single" w:sz="6" w:space="0" w:color="auto"/>
              <w:bottom w:val="single" w:sz="6" w:space="0" w:color="auto"/>
              <w:right w:val="single" w:sz="6" w:space="0" w:color="auto"/>
            </w:tcBorders>
          </w:tcPr>
          <w:p w14:paraId="6B9A3EC6" w14:textId="77777777" w:rsidR="00591199" w:rsidRPr="0071093F" w:rsidRDefault="00591199" w:rsidP="00591199">
            <w:r w:rsidRPr="0071093F">
              <w:t>Study scientifically unjustified.</w:t>
            </w:r>
          </w:p>
        </w:tc>
      </w:tr>
      <w:tr w:rsidR="00591199" w:rsidRPr="007579B6" w14:paraId="6EAA9ACC"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6B49078D" w14:textId="77777777" w:rsidR="00591199" w:rsidRPr="0071093F" w:rsidRDefault="00591199" w:rsidP="00591199">
            <w:r w:rsidRPr="0071093F">
              <w:t>Justification</w:t>
            </w:r>
          </w:p>
        </w:tc>
        <w:tc>
          <w:tcPr>
            <w:tcW w:w="3952" w:type="pct"/>
            <w:tcBorders>
              <w:top w:val="single" w:sz="6" w:space="0" w:color="auto"/>
              <w:left w:val="single" w:sz="6" w:space="0" w:color="auto"/>
              <w:bottom w:val="single" w:sz="6" w:space="0" w:color="auto"/>
              <w:right w:val="single" w:sz="6" w:space="0" w:color="auto"/>
            </w:tcBorders>
          </w:tcPr>
          <w:p w14:paraId="6BB38E14" w14:textId="77777777" w:rsidR="00591199" w:rsidRPr="0071093F" w:rsidRDefault="00591199" w:rsidP="00591199">
            <w:r w:rsidRPr="0071093F">
              <w:t>There are valid data available on each of the components in the mixture sufficient to allow classification of the mixture according to the rules laid down in Regulation (EC) No 1272/2008 (CLP).</w:t>
            </w:r>
          </w:p>
          <w:p w14:paraId="4CEE408A" w14:textId="77777777" w:rsidR="00591199" w:rsidRPr="0071093F" w:rsidRDefault="00591199" w:rsidP="00591199"/>
          <w:p w14:paraId="006644FA" w14:textId="77777777" w:rsidR="00EE594A" w:rsidRPr="00547E03" w:rsidRDefault="00EE594A" w:rsidP="00EE594A">
            <w:pPr>
              <w:jc w:val="both"/>
            </w:pPr>
            <w:r w:rsidRPr="00EF31B4">
              <w:rPr>
                <w:rPrChange w:id="895" w:author="Anis Houamed (SPF Santé Publique - FOD Volksgezondheid)" w:date="2024-02-05T14:35:00Z">
                  <w:rPr>
                    <w:highlight w:val="yellow"/>
                  </w:rPr>
                </w:rPrChange>
              </w:rPr>
              <w:t>There is co-formulant present in the product classified as H311</w:t>
            </w:r>
            <w:r>
              <w:t xml:space="preserve">, </w:t>
            </w:r>
            <w:r w:rsidRPr="00664F6C">
              <w:t>whose concentration is higher than 0.1%</w:t>
            </w:r>
            <w:r>
              <w:t xml:space="preserve"> (generic cut off value)</w:t>
            </w:r>
            <w:r w:rsidRPr="00664F6C">
              <w:t xml:space="preserve"> and therefore </w:t>
            </w:r>
            <w:r>
              <w:t xml:space="preserve">it </w:t>
            </w:r>
            <w:r w:rsidRPr="00664F6C">
              <w:t>must be taken into account in the CLP calculation</w:t>
            </w:r>
            <w:r w:rsidRPr="00547E03">
              <w:t xml:space="preserve">. Additional information are available in the confidential annex.  </w:t>
            </w:r>
          </w:p>
          <w:p w14:paraId="4C2626C8" w14:textId="77777777" w:rsidR="00591199" w:rsidRPr="0071093F" w:rsidRDefault="00591199" w:rsidP="00591199"/>
        </w:tc>
      </w:tr>
    </w:tbl>
    <w:p w14:paraId="3A683B61" w14:textId="4BBACF88" w:rsidR="00591199" w:rsidRPr="007579B6" w:rsidRDefault="00591199" w:rsidP="00D05A47">
      <w:pPr>
        <w:rPr>
          <w:rFonts w:eastAsia="Calibri"/>
          <w:lang w:eastAsia="en-US"/>
        </w:rPr>
      </w:pPr>
    </w:p>
    <w:p w14:paraId="58B85F55" w14:textId="77777777" w:rsidR="00591199" w:rsidRPr="007579B6" w:rsidRDefault="00591199"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05A47" w:rsidRPr="007579B6" w14:paraId="719917A9"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A8" w14:textId="77777777" w:rsidR="00D05A47" w:rsidRPr="007579B6" w:rsidRDefault="00D05A47" w:rsidP="00346210">
            <w:pPr>
              <w:rPr>
                <w:rFonts w:eastAsia="Calibri"/>
                <w:b/>
                <w:lang w:eastAsia="en-US"/>
              </w:rPr>
            </w:pPr>
            <w:r w:rsidRPr="007579B6">
              <w:rPr>
                <w:rFonts w:eastAsia="Calibri"/>
                <w:b/>
                <w:lang w:eastAsia="en-US"/>
              </w:rPr>
              <w:t>Value used in the Risk Assessment – Acute dermal toxicity</w:t>
            </w:r>
          </w:p>
        </w:tc>
      </w:tr>
      <w:tr w:rsidR="00935C2C" w:rsidRPr="007579B6" w14:paraId="719917AC"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AA" w14:textId="77777777" w:rsidR="00935C2C" w:rsidRPr="007579B6" w:rsidRDefault="00935C2C" w:rsidP="00935C2C">
            <w:pPr>
              <w:rPr>
                <w:rFonts w:eastAsia="Calibri"/>
                <w:lang w:eastAsia="en-US"/>
              </w:rPr>
            </w:pPr>
            <w:r w:rsidRPr="007579B6">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719917AB" w14:textId="590C6C22" w:rsidR="00935C2C" w:rsidRPr="00EF31B4" w:rsidRDefault="00EE594A" w:rsidP="00935C2C">
            <w:pPr>
              <w:rPr>
                <w:rFonts w:eastAsia="Calibri"/>
                <w:lang w:eastAsia="en-US"/>
                <w:rPrChange w:id="896" w:author="Anis Houamed (SPF Santé Publique - FOD Volksgezondheid)" w:date="2024-02-05T14:35:00Z">
                  <w:rPr>
                    <w:rFonts w:eastAsia="Calibri"/>
                    <w:highlight w:val="yellow"/>
                    <w:lang w:eastAsia="en-US"/>
                  </w:rPr>
                </w:rPrChange>
              </w:rPr>
            </w:pPr>
            <w:r w:rsidRPr="00EF31B4">
              <w:rPr>
                <w:rPrChange w:id="897" w:author="Anis Houamed (SPF Santé Publique - FOD Volksgezondheid)" w:date="2024-02-05T14:35:00Z">
                  <w:rPr>
                    <w:highlight w:val="yellow"/>
                  </w:rPr>
                </w:rPrChange>
              </w:rPr>
              <w:t>Above to 2000 mg/kg ATE</w:t>
            </w:r>
          </w:p>
        </w:tc>
      </w:tr>
      <w:tr w:rsidR="00935C2C" w:rsidRPr="007579B6" w14:paraId="719917AF"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AD" w14:textId="77777777" w:rsidR="00935C2C" w:rsidRPr="007579B6" w:rsidRDefault="00935C2C" w:rsidP="00935C2C">
            <w:pPr>
              <w:rPr>
                <w:rFonts w:eastAsia="Calibri"/>
                <w:lang w:eastAsia="en-US"/>
              </w:rPr>
            </w:pPr>
            <w:r w:rsidRPr="007579B6">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19917AE" w14:textId="698371A7" w:rsidR="00935C2C" w:rsidRPr="00EF31B4" w:rsidRDefault="00EE594A" w:rsidP="00935C2C">
            <w:pPr>
              <w:rPr>
                <w:rFonts w:eastAsia="Calibri"/>
                <w:lang w:eastAsia="en-US"/>
                <w:rPrChange w:id="898" w:author="Anis Houamed (SPF Santé Publique - FOD Volksgezondheid)" w:date="2024-02-05T14:35:00Z">
                  <w:rPr>
                    <w:rFonts w:eastAsia="Calibri"/>
                    <w:highlight w:val="yellow"/>
                    <w:lang w:eastAsia="en-US"/>
                  </w:rPr>
                </w:rPrChange>
              </w:rPr>
            </w:pPr>
            <w:r w:rsidRPr="00EF31B4">
              <w:rPr>
                <w:rPrChange w:id="899" w:author="Anis Houamed (SPF Santé Publique - FOD Volksgezondheid)" w:date="2024-02-05T14:35:00Z">
                  <w:rPr>
                    <w:highlight w:val="yellow"/>
                  </w:rPr>
                </w:rPrChange>
              </w:rPr>
              <w:t>According to the harmonized classification and labelling of the active substance permethrin, the active ingredient is not classified for acute dermal toxicity. One other co-formulant is classified for acute dermal toxicity (H311). However, one co-formulant is present at a concentration above the cut-off values set in section 1.1.2.2. of annex 1 of CLP regulation, therefore it must be taken into account in the CLP calculation</w:t>
            </w:r>
          </w:p>
        </w:tc>
      </w:tr>
      <w:tr w:rsidR="00935C2C" w:rsidRPr="007579B6" w14:paraId="719917B2"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B0" w14:textId="77777777" w:rsidR="00935C2C" w:rsidRPr="007579B6" w:rsidRDefault="00935C2C" w:rsidP="00935C2C">
            <w:pPr>
              <w:rPr>
                <w:rFonts w:eastAsia="Calibri"/>
                <w:lang w:eastAsia="en-US"/>
              </w:rPr>
            </w:pPr>
            <w:r w:rsidRPr="007579B6">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19917B1" w14:textId="53BAA5BE" w:rsidR="00935C2C" w:rsidRPr="007579B6" w:rsidRDefault="00935C2C" w:rsidP="00935C2C">
            <w:pPr>
              <w:rPr>
                <w:rFonts w:eastAsia="Calibri"/>
                <w:lang w:eastAsia="en-US"/>
              </w:rPr>
            </w:pPr>
            <w:r w:rsidRPr="007579B6">
              <w:rPr>
                <w:rFonts w:eastAsia="Calibri"/>
                <w:lang w:eastAsia="en-US"/>
              </w:rPr>
              <w:t>No classification needed</w:t>
            </w:r>
          </w:p>
        </w:tc>
      </w:tr>
    </w:tbl>
    <w:p w14:paraId="719917B3" w14:textId="77777777" w:rsidR="00D05A47" w:rsidRPr="007579B6" w:rsidRDefault="00D05A47" w:rsidP="00D05A47">
      <w:pPr>
        <w:rPr>
          <w:rFonts w:eastAsia="Calibri"/>
          <w:lang w:eastAsia="en-US"/>
        </w:rPr>
      </w:pPr>
    </w:p>
    <w:p w14:paraId="719917BC" w14:textId="77777777" w:rsidR="00D05A47" w:rsidRPr="007579B6" w:rsidRDefault="00D05A47" w:rsidP="00D05A47">
      <w:pPr>
        <w:rPr>
          <w:rFonts w:eastAsia="Calibri"/>
          <w:lang w:eastAsia="en-US"/>
        </w:rPr>
      </w:pPr>
    </w:p>
    <w:p w14:paraId="719917BD" w14:textId="77777777" w:rsidR="000F4416" w:rsidRPr="007579B6" w:rsidRDefault="000F4416" w:rsidP="00C574E1">
      <w:pPr>
        <w:rPr>
          <w:rFonts w:eastAsia="Calibri"/>
          <w:lang w:eastAsia="en-US"/>
        </w:rPr>
      </w:pPr>
    </w:p>
    <w:p w14:paraId="719917BE" w14:textId="77777777" w:rsidR="008459ED" w:rsidRPr="007579B6" w:rsidRDefault="008459ED">
      <w:pPr>
        <w:spacing w:before="0" w:after="160" w:line="259" w:lineRule="auto"/>
        <w:rPr>
          <w:lang w:eastAsia="en-US"/>
        </w:rPr>
      </w:pPr>
      <w:r w:rsidRPr="007579B6">
        <w:rPr>
          <w:lang w:eastAsia="en-US"/>
        </w:rPr>
        <w:br w:type="page"/>
      </w:r>
    </w:p>
    <w:p w14:paraId="719917BF" w14:textId="77777777" w:rsidR="00EF0FF2" w:rsidRPr="007579B6" w:rsidRDefault="008459ED" w:rsidP="008459ED">
      <w:pPr>
        <w:pStyle w:val="Heading5"/>
      </w:pPr>
      <w:bookmarkStart w:id="900" w:name="_Toc137032367"/>
      <w:r w:rsidRPr="007579B6">
        <w:lastRenderedPageBreak/>
        <w:t>Information on dermal absorption</w:t>
      </w:r>
      <w:bookmarkEnd w:id="900"/>
    </w:p>
    <w:p w14:paraId="7F3A331A" w14:textId="4EB658F5" w:rsidR="003214A5" w:rsidRDefault="00CF3819" w:rsidP="003214A5">
      <w:pPr>
        <w:rPr>
          <w:rFonts w:eastAsia="Calibri"/>
          <w:lang w:eastAsia="en-US"/>
        </w:rPr>
      </w:pPr>
      <w:r w:rsidRPr="00CF3819">
        <w:rPr>
          <w:rFonts w:eastAsia="Calibri"/>
          <w:highlight w:val="yellow"/>
          <w:lang w:eastAsia="en-US"/>
        </w:rPr>
        <w:t xml:space="preserve">An in Vitro Percutaneous Absorption test has been conducted with Still horse formulation by the applicant in order to set a realistic dermal absorption value. The following table summarize the results </w:t>
      </w:r>
      <w:r>
        <w:rPr>
          <w:rFonts w:eastAsia="Calibri"/>
          <w:highlight w:val="yellow"/>
          <w:lang w:eastAsia="en-US"/>
        </w:rPr>
        <w:t>of</w:t>
      </w:r>
      <w:r w:rsidRPr="00CF3819">
        <w:rPr>
          <w:rFonts w:eastAsia="Calibri"/>
          <w:highlight w:val="yellow"/>
          <w:lang w:eastAsia="en-US"/>
        </w:rPr>
        <w:t xml:space="preserve"> this study:</w:t>
      </w:r>
    </w:p>
    <w:p w14:paraId="1F2F4B49" w14:textId="77777777" w:rsidR="00CF3819" w:rsidRDefault="00CF3819" w:rsidP="003214A5">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8"/>
        <w:gridCol w:w="1457"/>
        <w:gridCol w:w="1368"/>
        <w:gridCol w:w="1649"/>
        <w:gridCol w:w="1254"/>
        <w:gridCol w:w="1272"/>
      </w:tblGrid>
      <w:tr w:rsidR="00AC5851" w:rsidRPr="006E2C7F" w14:paraId="0D913FBB" w14:textId="77777777" w:rsidTr="006B5FF2">
        <w:tc>
          <w:tcPr>
            <w:tcW w:w="5000" w:type="pct"/>
            <w:gridSpan w:val="6"/>
            <w:shd w:val="clear" w:color="auto" w:fill="FFFFCC"/>
          </w:tcPr>
          <w:p w14:paraId="575FB435" w14:textId="77777777" w:rsidR="00AC5851" w:rsidRPr="006E2C7F" w:rsidRDefault="00AC5851" w:rsidP="0032179A">
            <w:pPr>
              <w:keepNext/>
              <w:widowControl w:val="0"/>
              <w:tabs>
                <w:tab w:val="center" w:pos="4536"/>
                <w:tab w:val="right" w:pos="9072"/>
              </w:tabs>
              <w:spacing w:line="260" w:lineRule="atLeast"/>
              <w:jc w:val="center"/>
              <w:rPr>
                <w:rFonts w:eastAsia="Calibri"/>
                <w:b/>
                <w:bCs/>
                <w:color w:val="000000"/>
                <w:highlight w:val="yellow"/>
                <w:lang w:eastAsia="en-GB"/>
              </w:rPr>
            </w:pPr>
            <w:r w:rsidRPr="006E2C7F">
              <w:rPr>
                <w:rFonts w:eastAsia="Calibri"/>
                <w:b/>
                <w:bCs/>
                <w:color w:val="000000"/>
                <w:highlight w:val="yellow"/>
                <w:lang w:eastAsia="en-GB"/>
              </w:rPr>
              <w:t xml:space="preserve">Summary table of </w:t>
            </w:r>
            <w:r w:rsidRPr="006E2C7F">
              <w:rPr>
                <w:rFonts w:eastAsia="Calibri"/>
                <w:b/>
                <w:bCs/>
                <w:i/>
                <w:iCs/>
                <w:color w:val="000000"/>
                <w:highlight w:val="yellow"/>
                <w:lang w:eastAsia="en-GB"/>
              </w:rPr>
              <w:t>in vitro</w:t>
            </w:r>
            <w:r w:rsidRPr="006E2C7F">
              <w:rPr>
                <w:rFonts w:eastAsia="Calibri"/>
                <w:b/>
                <w:bCs/>
                <w:color w:val="000000"/>
                <w:highlight w:val="yellow"/>
                <w:lang w:eastAsia="en-GB"/>
              </w:rPr>
              <w:t xml:space="preserve"> studies on dermal absorption</w:t>
            </w:r>
          </w:p>
        </w:tc>
      </w:tr>
      <w:tr w:rsidR="00AC5851" w:rsidRPr="006E2C7F" w14:paraId="5DFFC981" w14:textId="77777777" w:rsidTr="006B5FF2">
        <w:tc>
          <w:tcPr>
            <w:tcW w:w="1277" w:type="pct"/>
            <w:shd w:val="clear" w:color="auto" w:fill="auto"/>
            <w:tcMar>
              <w:top w:w="57" w:type="dxa"/>
              <w:bottom w:w="57" w:type="dxa"/>
            </w:tcMar>
          </w:tcPr>
          <w:p w14:paraId="1846A0AF"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bCs/>
                <w:color w:val="000000"/>
                <w:highlight w:val="yellow"/>
                <w:lang w:eastAsia="en-GB"/>
              </w:rPr>
              <w:t>Method, Guideline,</w:t>
            </w:r>
          </w:p>
          <w:p w14:paraId="688F1271"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highlight w:val="yellow"/>
                <w:lang w:eastAsia="en-GB"/>
              </w:rPr>
              <w:t>GLP status</w:t>
            </w:r>
            <w:r w:rsidRPr="006E2C7F">
              <w:rPr>
                <w:rFonts w:eastAsia="Calibri"/>
                <w:b/>
                <w:bCs/>
                <w:color w:val="000000"/>
                <w:highlight w:val="yellow"/>
                <w:lang w:eastAsia="en-GB"/>
              </w:rPr>
              <w:t>, Reliability</w:t>
            </w:r>
          </w:p>
        </w:tc>
        <w:tc>
          <w:tcPr>
            <w:tcW w:w="750" w:type="pct"/>
            <w:shd w:val="clear" w:color="auto" w:fill="auto"/>
            <w:tcMar>
              <w:top w:w="57" w:type="dxa"/>
              <w:bottom w:w="57" w:type="dxa"/>
            </w:tcMar>
          </w:tcPr>
          <w:p w14:paraId="53C37415"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bCs/>
                <w:color w:val="000000"/>
                <w:highlight w:val="yellow"/>
                <w:lang w:eastAsia="en-GB"/>
              </w:rPr>
              <w:t>Species, Number of skin samples tested per dose, Other relevant information about the study</w:t>
            </w:r>
          </w:p>
        </w:tc>
        <w:tc>
          <w:tcPr>
            <w:tcW w:w="825" w:type="pct"/>
            <w:shd w:val="clear" w:color="auto" w:fill="auto"/>
            <w:tcMar>
              <w:top w:w="57" w:type="dxa"/>
              <w:bottom w:w="57" w:type="dxa"/>
            </w:tcMar>
          </w:tcPr>
          <w:p w14:paraId="0C492D36"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bCs/>
                <w:color w:val="000000"/>
                <w:highlight w:val="yellow"/>
                <w:lang w:eastAsia="en-GB"/>
              </w:rPr>
              <w:t>Test substance, Doses</w:t>
            </w:r>
          </w:p>
        </w:tc>
        <w:tc>
          <w:tcPr>
            <w:tcW w:w="848" w:type="pct"/>
            <w:shd w:val="clear" w:color="auto" w:fill="auto"/>
            <w:tcMar>
              <w:top w:w="57" w:type="dxa"/>
              <w:bottom w:w="57" w:type="dxa"/>
            </w:tcMar>
          </w:tcPr>
          <w:p w14:paraId="6E583373"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bCs/>
                <w:color w:val="000000"/>
                <w:highlight w:val="yellow"/>
                <w:lang w:eastAsia="en-GB"/>
              </w:rPr>
              <w:t>Absorption data for each compartment and final absorption value</w:t>
            </w:r>
          </w:p>
        </w:tc>
        <w:tc>
          <w:tcPr>
            <w:tcW w:w="646" w:type="pct"/>
          </w:tcPr>
          <w:p w14:paraId="48BAC3E1"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highlight w:val="yellow"/>
                <w:lang w:eastAsia="en-GB"/>
              </w:rPr>
              <w:t xml:space="preserve">Remarks </w:t>
            </w:r>
            <w:r w:rsidRPr="006E2C7F">
              <w:rPr>
                <w:rFonts w:eastAsia="Calibri"/>
                <w:i/>
                <w:highlight w:val="yellow"/>
                <w:lang w:eastAsia="en-GB"/>
              </w:rPr>
              <w:t>(e.g. major deviations)</w:t>
            </w:r>
          </w:p>
        </w:tc>
        <w:tc>
          <w:tcPr>
            <w:tcW w:w="655" w:type="pct"/>
            <w:shd w:val="clear" w:color="auto" w:fill="auto"/>
            <w:tcMar>
              <w:top w:w="57" w:type="dxa"/>
              <w:bottom w:w="57" w:type="dxa"/>
            </w:tcMar>
          </w:tcPr>
          <w:p w14:paraId="3FF96761" w14:textId="77777777" w:rsidR="00AC5851" w:rsidRPr="006E2C7F" w:rsidRDefault="00AC5851" w:rsidP="0032179A">
            <w:pPr>
              <w:keepNext/>
              <w:widowControl w:val="0"/>
              <w:tabs>
                <w:tab w:val="center" w:pos="4536"/>
                <w:tab w:val="right" w:pos="9072"/>
              </w:tabs>
              <w:spacing w:line="260" w:lineRule="atLeast"/>
              <w:rPr>
                <w:rFonts w:eastAsia="Calibri"/>
                <w:b/>
                <w:bCs/>
                <w:color w:val="000000"/>
                <w:highlight w:val="yellow"/>
                <w:lang w:eastAsia="en-GB"/>
              </w:rPr>
            </w:pPr>
            <w:r w:rsidRPr="006E2C7F">
              <w:rPr>
                <w:rFonts w:eastAsia="Calibri"/>
                <w:b/>
                <w:bCs/>
                <w:color w:val="000000"/>
                <w:highlight w:val="yellow"/>
                <w:lang w:eastAsia="en-GB"/>
              </w:rPr>
              <w:t>Reference</w:t>
            </w:r>
          </w:p>
        </w:tc>
      </w:tr>
      <w:tr w:rsidR="00AC5851" w:rsidRPr="00FD2055" w14:paraId="5BC80CBC" w14:textId="77777777" w:rsidTr="006B5FF2">
        <w:tc>
          <w:tcPr>
            <w:tcW w:w="1277" w:type="pct"/>
            <w:shd w:val="clear" w:color="auto" w:fill="auto"/>
            <w:tcMar>
              <w:top w:w="57" w:type="dxa"/>
              <w:bottom w:w="57" w:type="dxa"/>
            </w:tcMar>
          </w:tcPr>
          <w:p w14:paraId="47699374" w14:textId="21E56C84" w:rsidR="006B5FF2" w:rsidRPr="006E2C7F" w:rsidRDefault="006B5FF2" w:rsidP="006B5FF2">
            <w:pPr>
              <w:rPr>
                <w:rFonts w:eastAsia="Calibri"/>
                <w:highlight w:val="yellow"/>
                <w:lang w:eastAsia="en-GB"/>
              </w:rPr>
            </w:pPr>
            <w:r w:rsidRPr="006E2C7F">
              <w:rPr>
                <w:rFonts w:eastAsia="Calibri"/>
                <w:highlight w:val="yellow"/>
                <w:lang w:eastAsia="en-GB"/>
              </w:rPr>
              <w:t>• OECD Guideline for Testing of Chemicals, Guideline 428: Skin Absorption: In Vitro Method (2004).</w:t>
            </w:r>
          </w:p>
          <w:p w14:paraId="5DC9245C" w14:textId="7DCA1855" w:rsidR="006B5FF2" w:rsidRPr="006E2C7F" w:rsidRDefault="006B5FF2" w:rsidP="006B5FF2">
            <w:pPr>
              <w:rPr>
                <w:rFonts w:eastAsia="Calibri"/>
                <w:highlight w:val="yellow"/>
                <w:lang w:eastAsia="en-GB"/>
              </w:rPr>
            </w:pPr>
            <w:r w:rsidRPr="006E2C7F">
              <w:rPr>
                <w:rFonts w:eastAsia="Calibri"/>
                <w:highlight w:val="yellow"/>
                <w:lang w:eastAsia="en-GB"/>
              </w:rPr>
              <w:t>• OECD Environmental Health and Safety Publications Series on Testing and Assessment No. 28. Guidance Document for the Conduct of Skin Absorption Studies (2004).</w:t>
            </w:r>
          </w:p>
          <w:p w14:paraId="68855F58" w14:textId="32A93235" w:rsidR="006B5FF2" w:rsidRPr="006E2C7F" w:rsidRDefault="006B5FF2" w:rsidP="006B5FF2">
            <w:pPr>
              <w:rPr>
                <w:rFonts w:eastAsia="Calibri"/>
                <w:highlight w:val="yellow"/>
                <w:lang w:eastAsia="en-GB"/>
              </w:rPr>
            </w:pPr>
            <w:r w:rsidRPr="006E2C7F">
              <w:rPr>
                <w:rFonts w:eastAsia="Calibri"/>
                <w:highlight w:val="yellow"/>
                <w:lang w:eastAsia="en-GB"/>
              </w:rPr>
              <w:t>• European Commission Guidance Document on Dermal Absorption – Sanco/222/2000/ Rev.7 (19 March 2004).</w:t>
            </w:r>
          </w:p>
          <w:p w14:paraId="05DE92C4" w14:textId="77777777" w:rsidR="006B5FF2" w:rsidRPr="00EE594A" w:rsidRDefault="006B5FF2" w:rsidP="006B5FF2">
            <w:pPr>
              <w:rPr>
                <w:rFonts w:eastAsia="Calibri"/>
                <w:highlight w:val="yellow"/>
                <w:lang w:val="fr-BE" w:eastAsia="en-GB"/>
              </w:rPr>
            </w:pPr>
            <w:r w:rsidRPr="00EE594A">
              <w:rPr>
                <w:rFonts w:eastAsia="Calibri"/>
                <w:highlight w:val="yellow"/>
                <w:lang w:val="fr-BE" w:eastAsia="en-GB"/>
              </w:rPr>
              <w:t>• Guidance on Dermal Absorption (EFSA Journal, 2017; 15(6); 4873.</w:t>
            </w:r>
          </w:p>
          <w:p w14:paraId="1449E984" w14:textId="77777777" w:rsidR="006B5FF2" w:rsidRPr="00EE594A" w:rsidRDefault="006B5FF2" w:rsidP="006B5FF2">
            <w:pPr>
              <w:rPr>
                <w:rFonts w:eastAsia="Calibri"/>
                <w:highlight w:val="yellow"/>
                <w:lang w:val="fr-BE" w:eastAsia="en-GB"/>
              </w:rPr>
            </w:pPr>
          </w:p>
          <w:p w14:paraId="38E24ED4" w14:textId="46B120F3" w:rsidR="00AC5851" w:rsidRPr="006E2C7F" w:rsidRDefault="00535D08" w:rsidP="006B5FF2">
            <w:pPr>
              <w:rPr>
                <w:rFonts w:eastAsia="Calibri"/>
                <w:highlight w:val="yellow"/>
                <w:lang w:eastAsia="en-GB"/>
              </w:rPr>
            </w:pPr>
            <w:r w:rsidRPr="006E2C7F">
              <w:rPr>
                <w:rFonts w:eastAsia="Calibri"/>
                <w:highlight w:val="yellow"/>
                <w:lang w:eastAsia="en-GB"/>
              </w:rPr>
              <w:t>GLP yes</w:t>
            </w:r>
          </w:p>
        </w:tc>
        <w:tc>
          <w:tcPr>
            <w:tcW w:w="750" w:type="pct"/>
            <w:tcMar>
              <w:top w:w="57" w:type="dxa"/>
              <w:bottom w:w="57" w:type="dxa"/>
            </w:tcMar>
          </w:tcPr>
          <w:p w14:paraId="76232EEF" w14:textId="77777777" w:rsidR="006D03C7" w:rsidRPr="006E2C7F" w:rsidRDefault="006D03C7" w:rsidP="0032179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Human skin,</w:t>
            </w:r>
          </w:p>
          <w:p w14:paraId="5CF6E33F" w14:textId="441D8F0E" w:rsidR="00AC5851" w:rsidRPr="006E2C7F" w:rsidRDefault="006D03C7" w:rsidP="0032179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8 samples</w:t>
            </w:r>
          </w:p>
        </w:tc>
        <w:tc>
          <w:tcPr>
            <w:tcW w:w="825" w:type="pct"/>
            <w:shd w:val="clear" w:color="auto" w:fill="auto"/>
            <w:tcMar>
              <w:top w:w="57" w:type="dxa"/>
              <w:bottom w:w="57" w:type="dxa"/>
            </w:tcMar>
          </w:tcPr>
          <w:p w14:paraId="0678C5A0" w14:textId="48A98D52" w:rsidR="00AC5851" w:rsidRPr="006E2C7F" w:rsidRDefault="006D03C7" w:rsidP="0032179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Still horse (</w:t>
            </w:r>
            <w:r w:rsidR="004F258C">
              <w:rPr>
                <w:rFonts w:eastAsia="Calibri"/>
                <w:color w:val="000000"/>
                <w:highlight w:val="yellow"/>
                <w:lang w:eastAsia="en-GB"/>
              </w:rPr>
              <w:t>P</w:t>
            </w:r>
            <w:r w:rsidRPr="006E2C7F">
              <w:rPr>
                <w:rFonts w:eastAsia="Calibri"/>
                <w:color w:val="000000"/>
                <w:highlight w:val="yellow"/>
                <w:lang w:eastAsia="en-GB"/>
              </w:rPr>
              <w:t>ermethrin 0.9</w:t>
            </w:r>
            <w:r w:rsidR="004F258C">
              <w:rPr>
                <w:rFonts w:eastAsia="Calibri"/>
                <w:color w:val="000000"/>
                <w:highlight w:val="yellow"/>
                <w:lang w:eastAsia="en-GB"/>
              </w:rPr>
              <w:t>7</w:t>
            </w:r>
            <w:r w:rsidRPr="006E2C7F">
              <w:rPr>
                <w:rFonts w:eastAsia="Calibri"/>
                <w:color w:val="000000"/>
                <w:highlight w:val="yellow"/>
                <w:lang w:eastAsia="en-GB"/>
              </w:rPr>
              <w:t>%)</w:t>
            </w:r>
          </w:p>
        </w:tc>
        <w:tc>
          <w:tcPr>
            <w:tcW w:w="848" w:type="pct"/>
            <w:shd w:val="clear" w:color="auto" w:fill="auto"/>
            <w:tcMar>
              <w:top w:w="57" w:type="dxa"/>
              <w:bottom w:w="57" w:type="dxa"/>
            </w:tcMar>
          </w:tcPr>
          <w:p w14:paraId="0280AA75" w14:textId="60A08373"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 xml:space="preserve">The following percentages are in function of the applied dose: </w:t>
            </w:r>
          </w:p>
          <w:p w14:paraId="08DFCA97" w14:textId="77777777"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p>
          <w:p w14:paraId="10584114" w14:textId="10FE2FE9" w:rsidR="00AC5851"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Absorbed dose: 0.10% (0.09 µg equiv./cm</w:t>
            </w:r>
            <w:r w:rsidRPr="006E2C7F">
              <w:rPr>
                <w:rFonts w:eastAsia="Calibri"/>
                <w:color w:val="000000"/>
                <w:highlight w:val="yellow"/>
                <w:vertAlign w:val="superscript"/>
                <w:lang w:eastAsia="en-GB"/>
              </w:rPr>
              <w:t>2</w:t>
            </w:r>
            <w:r w:rsidRPr="006E2C7F">
              <w:rPr>
                <w:rFonts w:eastAsia="Calibri"/>
                <w:color w:val="000000"/>
                <w:highlight w:val="yellow"/>
                <w:lang w:eastAsia="en-GB"/>
              </w:rPr>
              <w:t>)</w:t>
            </w:r>
          </w:p>
          <w:p w14:paraId="42CFE3D5" w14:textId="77777777"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p>
          <w:p w14:paraId="3982E38C" w14:textId="77777777"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Dermal delivery: 1.73% (1.56 µg equiv./cm</w:t>
            </w:r>
            <w:r w:rsidRPr="006E2C7F">
              <w:rPr>
                <w:rFonts w:eastAsia="Calibri"/>
                <w:color w:val="000000"/>
                <w:highlight w:val="yellow"/>
                <w:vertAlign w:val="superscript"/>
                <w:lang w:eastAsia="en-GB"/>
              </w:rPr>
              <w:t>2</w:t>
            </w:r>
            <w:r w:rsidRPr="006E2C7F">
              <w:rPr>
                <w:rFonts w:eastAsia="Calibri"/>
                <w:color w:val="000000"/>
                <w:highlight w:val="yellow"/>
                <w:lang w:eastAsia="en-GB"/>
              </w:rPr>
              <w:t>)</w:t>
            </w:r>
          </w:p>
          <w:p w14:paraId="228700BA" w14:textId="77777777"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p>
          <w:p w14:paraId="08D1E344" w14:textId="4038EC97"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Potentially absorbable dose</w:t>
            </w:r>
            <w:r w:rsidR="00DB7626">
              <w:rPr>
                <w:rFonts w:eastAsia="Calibri"/>
                <w:color w:val="000000"/>
                <w:highlight w:val="yellow"/>
                <w:lang w:eastAsia="en-GB"/>
              </w:rPr>
              <w:t xml:space="preserve"> (mean)</w:t>
            </w:r>
            <w:r w:rsidRPr="006E2C7F">
              <w:rPr>
                <w:rFonts w:eastAsia="Calibri"/>
                <w:color w:val="000000"/>
                <w:highlight w:val="yellow"/>
                <w:lang w:eastAsia="en-GB"/>
              </w:rPr>
              <w:t>: 3.03% (2.73 µg equiv./cm</w:t>
            </w:r>
            <w:r w:rsidRPr="006E2C7F">
              <w:rPr>
                <w:rFonts w:eastAsia="Calibri"/>
                <w:color w:val="000000"/>
                <w:highlight w:val="yellow"/>
                <w:vertAlign w:val="superscript"/>
                <w:lang w:eastAsia="en-GB"/>
              </w:rPr>
              <w:t>2</w:t>
            </w:r>
            <w:r w:rsidRPr="006E2C7F">
              <w:rPr>
                <w:rFonts w:eastAsia="Calibri"/>
                <w:color w:val="000000"/>
                <w:highlight w:val="yellow"/>
                <w:lang w:eastAsia="en-GB"/>
              </w:rPr>
              <w:t>)</w:t>
            </w:r>
          </w:p>
          <w:p w14:paraId="1DCB2F32" w14:textId="77777777" w:rsidR="005407CA" w:rsidRPr="006E2C7F" w:rsidRDefault="005407CA" w:rsidP="005407CA">
            <w:pPr>
              <w:keepNext/>
              <w:widowControl w:val="0"/>
              <w:tabs>
                <w:tab w:val="center" w:pos="4536"/>
                <w:tab w:val="right" w:pos="9072"/>
              </w:tabs>
              <w:spacing w:line="276" w:lineRule="auto"/>
              <w:rPr>
                <w:rFonts w:eastAsia="Calibri"/>
                <w:color w:val="000000"/>
                <w:highlight w:val="yellow"/>
                <w:lang w:eastAsia="en-GB"/>
              </w:rPr>
            </w:pPr>
          </w:p>
          <w:p w14:paraId="1889B53B" w14:textId="77777777" w:rsidR="005407CA" w:rsidRDefault="005407CA" w:rsidP="005407CA">
            <w:pPr>
              <w:keepNext/>
              <w:widowControl w:val="0"/>
              <w:tabs>
                <w:tab w:val="center" w:pos="4536"/>
                <w:tab w:val="right" w:pos="9072"/>
              </w:tabs>
              <w:spacing w:line="276" w:lineRule="auto"/>
              <w:rPr>
                <w:rFonts w:eastAsia="Calibri"/>
                <w:color w:val="000000"/>
                <w:highlight w:val="yellow"/>
                <w:lang w:eastAsia="en-GB"/>
              </w:rPr>
            </w:pPr>
            <w:r w:rsidRPr="006E2C7F">
              <w:rPr>
                <w:rFonts w:eastAsia="Calibri"/>
                <w:color w:val="000000"/>
                <w:highlight w:val="yellow"/>
                <w:lang w:eastAsia="en-GB"/>
              </w:rPr>
              <w:t>Mass balance: 99.08% (89.1 µg equiv./cm</w:t>
            </w:r>
            <w:r w:rsidRPr="006E2C7F">
              <w:rPr>
                <w:rFonts w:eastAsia="Calibri"/>
                <w:color w:val="000000"/>
                <w:highlight w:val="yellow"/>
                <w:vertAlign w:val="superscript"/>
                <w:lang w:eastAsia="en-GB"/>
              </w:rPr>
              <w:t>2</w:t>
            </w:r>
            <w:r w:rsidRPr="006E2C7F">
              <w:rPr>
                <w:rFonts w:eastAsia="Calibri"/>
                <w:color w:val="000000"/>
                <w:highlight w:val="yellow"/>
                <w:lang w:eastAsia="en-GB"/>
              </w:rPr>
              <w:t>)</w:t>
            </w:r>
          </w:p>
          <w:p w14:paraId="1CD348EA" w14:textId="77777777" w:rsidR="00DB7626" w:rsidRDefault="00DB7626" w:rsidP="005407CA">
            <w:pPr>
              <w:keepNext/>
              <w:widowControl w:val="0"/>
              <w:tabs>
                <w:tab w:val="center" w:pos="4536"/>
                <w:tab w:val="right" w:pos="9072"/>
              </w:tabs>
              <w:spacing w:line="276" w:lineRule="auto"/>
              <w:rPr>
                <w:rFonts w:eastAsia="Calibri"/>
                <w:color w:val="000000"/>
                <w:highlight w:val="yellow"/>
                <w:lang w:eastAsia="en-GB"/>
              </w:rPr>
            </w:pPr>
          </w:p>
          <w:p w14:paraId="62424784" w14:textId="7E683988" w:rsidR="00DB7626" w:rsidRPr="006E2C7F" w:rsidRDefault="00DB7626" w:rsidP="005407CA">
            <w:pPr>
              <w:keepNext/>
              <w:widowControl w:val="0"/>
              <w:tabs>
                <w:tab w:val="center" w:pos="4536"/>
                <w:tab w:val="right" w:pos="9072"/>
              </w:tabs>
              <w:spacing w:line="276" w:lineRule="auto"/>
              <w:rPr>
                <w:rFonts w:eastAsia="Calibri"/>
                <w:color w:val="000000"/>
                <w:highlight w:val="yellow"/>
                <w:lang w:eastAsia="en-GB"/>
              </w:rPr>
            </w:pPr>
            <w:r>
              <w:rPr>
                <w:rFonts w:eastAsia="Calibri"/>
                <w:color w:val="000000"/>
                <w:highlight w:val="yellow"/>
                <w:lang w:eastAsia="en-GB"/>
              </w:rPr>
              <w:t>SD: 2.48</w:t>
            </w:r>
          </w:p>
        </w:tc>
        <w:tc>
          <w:tcPr>
            <w:tcW w:w="646" w:type="pct"/>
          </w:tcPr>
          <w:p w14:paraId="23BE7C3B" w14:textId="6C31CD37" w:rsidR="00AC5851" w:rsidRPr="006E2C7F" w:rsidRDefault="006E2C7F" w:rsidP="0032179A">
            <w:pPr>
              <w:keepNext/>
              <w:widowControl w:val="0"/>
              <w:tabs>
                <w:tab w:val="center" w:pos="4536"/>
                <w:tab w:val="right" w:pos="9072"/>
              </w:tabs>
              <w:spacing w:line="276" w:lineRule="auto"/>
              <w:jc w:val="center"/>
              <w:rPr>
                <w:rFonts w:eastAsia="Calibri"/>
                <w:color w:val="000000"/>
                <w:highlight w:val="yellow"/>
                <w:lang w:eastAsia="en-GB"/>
              </w:rPr>
            </w:pPr>
            <w:r w:rsidRPr="006E2C7F">
              <w:rPr>
                <w:rFonts w:eastAsia="Calibri"/>
                <w:color w:val="000000"/>
                <w:highlight w:val="yellow"/>
                <w:lang w:eastAsia="en-GB"/>
              </w:rPr>
              <w:t>See note below*</w:t>
            </w:r>
          </w:p>
        </w:tc>
        <w:tc>
          <w:tcPr>
            <w:tcW w:w="655" w:type="pct"/>
            <w:shd w:val="clear" w:color="auto" w:fill="auto"/>
            <w:tcMar>
              <w:top w:w="57" w:type="dxa"/>
              <w:bottom w:w="57" w:type="dxa"/>
            </w:tcMar>
          </w:tcPr>
          <w:p w14:paraId="5DB09EC6" w14:textId="1653EE61" w:rsidR="00AC5851" w:rsidRPr="00FD2055" w:rsidRDefault="00535D08" w:rsidP="0032179A">
            <w:pPr>
              <w:keepNext/>
              <w:widowControl w:val="0"/>
              <w:tabs>
                <w:tab w:val="center" w:pos="4536"/>
                <w:tab w:val="right" w:pos="9072"/>
              </w:tabs>
              <w:spacing w:line="276" w:lineRule="auto"/>
              <w:jc w:val="center"/>
              <w:rPr>
                <w:rFonts w:eastAsia="Calibri"/>
                <w:color w:val="000000"/>
                <w:lang w:eastAsia="en-GB"/>
              </w:rPr>
            </w:pPr>
            <w:r w:rsidRPr="006E2C7F">
              <w:rPr>
                <w:rFonts w:eastAsia="Calibri"/>
                <w:color w:val="000000"/>
                <w:highlight w:val="yellow"/>
                <w:lang w:eastAsia="en-GB"/>
              </w:rPr>
              <w:t>C</w:t>
            </w:r>
            <w:r w:rsidR="00CF3819">
              <w:rPr>
                <w:rFonts w:eastAsia="Calibri"/>
                <w:color w:val="000000"/>
                <w:highlight w:val="yellow"/>
                <w:lang w:eastAsia="en-GB"/>
              </w:rPr>
              <w:t>h</w:t>
            </w:r>
            <w:r w:rsidRPr="006E2C7F">
              <w:rPr>
                <w:rFonts w:eastAsia="Calibri"/>
                <w:color w:val="000000"/>
                <w:highlight w:val="yellow"/>
                <w:lang w:eastAsia="en-GB"/>
              </w:rPr>
              <w:t>arles River Ref No. 787961</w:t>
            </w:r>
          </w:p>
        </w:tc>
      </w:tr>
    </w:tbl>
    <w:p w14:paraId="26B7DD0D" w14:textId="7272922B" w:rsidR="00AC5851" w:rsidRPr="005407CA" w:rsidRDefault="005407CA" w:rsidP="00CF3819">
      <w:pPr>
        <w:jc w:val="both"/>
        <w:rPr>
          <w:rFonts w:eastAsia="Calibri"/>
          <w:sz w:val="16"/>
          <w:szCs w:val="16"/>
          <w:lang w:eastAsia="en-US"/>
        </w:rPr>
      </w:pPr>
      <w:r w:rsidRPr="006E2C7F">
        <w:rPr>
          <w:rFonts w:eastAsia="Calibri"/>
          <w:sz w:val="16"/>
          <w:szCs w:val="16"/>
          <w:highlight w:val="yellow"/>
          <w:lang w:eastAsia="en-US"/>
        </w:rPr>
        <w:lastRenderedPageBreak/>
        <w:t xml:space="preserve">*Potentially absorbable dose was calculated as less than 75% of the absorption occurred within the first half of the experiment, therefore absorption was deemed to be incomplete, as defined in the EFSA Guidance on Dermal Absorption 2017; 15(6): 4873 (absorption is considered essentially complete when &gt;75% of the absorption occurred in the first half of the experiment). The potentially absorbable dose value was therefore calculated and is presented in the report. </w:t>
      </w:r>
      <w:r w:rsidR="006E2C7F" w:rsidRPr="006E2C7F">
        <w:rPr>
          <w:rFonts w:eastAsia="Calibri"/>
          <w:sz w:val="16"/>
          <w:szCs w:val="16"/>
          <w:highlight w:val="yellow"/>
          <w:lang w:eastAsia="en-US"/>
        </w:rPr>
        <w:t>The potentially absorbable dose (3.03%) represents the sum of the absorbed dose, exposed skin and stratum corneum 3-20. It should be noted that this represents a ‘‘worst-case’’ risk assessment value and is possibly an over-estimate.</w:t>
      </w:r>
    </w:p>
    <w:p w14:paraId="6AA03143" w14:textId="77777777" w:rsidR="00AC5851" w:rsidRPr="007579B6" w:rsidRDefault="00AC5851" w:rsidP="003214A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01"/>
        <w:gridCol w:w="5800"/>
      </w:tblGrid>
      <w:tr w:rsidR="00D05A47" w:rsidRPr="006E2C7F" w14:paraId="719917C3" w14:textId="77777777" w:rsidTr="00CC1CF4">
        <w:trPr>
          <w:trHeight w:val="547"/>
        </w:trPr>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C2" w14:textId="77777777" w:rsidR="00D05A47" w:rsidRPr="006E2C7F" w:rsidRDefault="00D05A47" w:rsidP="00346210">
            <w:pPr>
              <w:rPr>
                <w:rFonts w:eastAsia="Calibri"/>
                <w:b/>
                <w:highlight w:val="yellow"/>
                <w:lang w:eastAsia="en-US"/>
              </w:rPr>
            </w:pPr>
            <w:r w:rsidRPr="006E2C7F">
              <w:rPr>
                <w:rFonts w:eastAsia="Calibri"/>
                <w:b/>
                <w:highlight w:val="yellow"/>
                <w:lang w:eastAsia="en-US"/>
              </w:rPr>
              <w:t>Value(s) used in the Risk Assessment – Dermal absorption</w:t>
            </w:r>
          </w:p>
        </w:tc>
      </w:tr>
      <w:tr w:rsidR="00D05A47" w:rsidRPr="006E2C7F" w14:paraId="719917C6" w14:textId="77777777" w:rsidTr="00CC1CF4">
        <w:trPr>
          <w:trHeight w:val="339"/>
        </w:trPr>
        <w:tc>
          <w:tcPr>
            <w:tcW w:w="1848" w:type="pct"/>
            <w:tcBorders>
              <w:top w:val="single" w:sz="6" w:space="0" w:color="auto"/>
              <w:left w:val="single" w:sz="4" w:space="0" w:color="auto"/>
              <w:bottom w:val="single" w:sz="6" w:space="0" w:color="auto"/>
              <w:right w:val="single" w:sz="6" w:space="0" w:color="auto"/>
            </w:tcBorders>
            <w:shd w:val="clear" w:color="auto" w:fill="auto"/>
          </w:tcPr>
          <w:p w14:paraId="719917C4" w14:textId="77777777" w:rsidR="00D05A47" w:rsidRPr="006E2C7F" w:rsidRDefault="00D05A47" w:rsidP="00346210">
            <w:pPr>
              <w:rPr>
                <w:rFonts w:eastAsia="Calibri"/>
                <w:highlight w:val="yellow"/>
                <w:lang w:eastAsia="en-US"/>
              </w:rPr>
            </w:pPr>
            <w:r w:rsidRPr="006E2C7F">
              <w:rPr>
                <w:rFonts w:eastAsia="Calibri"/>
                <w:highlight w:val="yellow"/>
                <w:lang w:eastAsia="en-US"/>
              </w:rPr>
              <w:t>Substance</w:t>
            </w:r>
          </w:p>
        </w:tc>
        <w:tc>
          <w:tcPr>
            <w:tcW w:w="3152" w:type="pct"/>
            <w:tcBorders>
              <w:top w:val="single" w:sz="6" w:space="0" w:color="auto"/>
              <w:left w:val="single" w:sz="6" w:space="0" w:color="auto"/>
              <w:bottom w:val="single" w:sz="6" w:space="0" w:color="auto"/>
              <w:right w:val="single" w:sz="4" w:space="0" w:color="auto"/>
            </w:tcBorders>
          </w:tcPr>
          <w:p w14:paraId="719917C5" w14:textId="77777777" w:rsidR="00D05A47" w:rsidRPr="006E2C7F" w:rsidRDefault="00D05A47" w:rsidP="00346210">
            <w:pPr>
              <w:rPr>
                <w:rFonts w:eastAsia="Calibri"/>
                <w:highlight w:val="yellow"/>
                <w:lang w:eastAsia="en-US"/>
              </w:rPr>
            </w:pPr>
            <w:r w:rsidRPr="006E2C7F">
              <w:rPr>
                <w:rFonts w:eastAsia="Calibri"/>
                <w:highlight w:val="yellow"/>
                <w:lang w:eastAsia="en-US"/>
              </w:rPr>
              <w:t>Permethrin</w:t>
            </w:r>
          </w:p>
        </w:tc>
      </w:tr>
      <w:tr w:rsidR="00D05A47" w:rsidRPr="006E2C7F" w14:paraId="719917C9" w14:textId="77777777" w:rsidTr="00CC1CF4">
        <w:trPr>
          <w:trHeight w:val="328"/>
        </w:trPr>
        <w:tc>
          <w:tcPr>
            <w:tcW w:w="1848" w:type="pct"/>
            <w:tcBorders>
              <w:top w:val="single" w:sz="6" w:space="0" w:color="auto"/>
              <w:left w:val="single" w:sz="4" w:space="0" w:color="auto"/>
              <w:bottom w:val="single" w:sz="6" w:space="0" w:color="auto"/>
              <w:right w:val="single" w:sz="6" w:space="0" w:color="auto"/>
            </w:tcBorders>
            <w:shd w:val="clear" w:color="auto" w:fill="auto"/>
          </w:tcPr>
          <w:p w14:paraId="719917C7" w14:textId="3D0A1972" w:rsidR="00D05A47" w:rsidRPr="006E2C7F" w:rsidRDefault="00D05A47" w:rsidP="00346210">
            <w:pPr>
              <w:rPr>
                <w:rFonts w:eastAsia="Calibri"/>
                <w:highlight w:val="yellow"/>
                <w:lang w:eastAsia="en-US"/>
              </w:rPr>
            </w:pPr>
            <w:r w:rsidRPr="006E2C7F">
              <w:rPr>
                <w:rFonts w:eastAsia="Calibri"/>
                <w:highlight w:val="yellow"/>
                <w:lang w:eastAsia="en-US"/>
              </w:rPr>
              <w:t>Value(s)</w:t>
            </w:r>
          </w:p>
        </w:tc>
        <w:tc>
          <w:tcPr>
            <w:tcW w:w="3152" w:type="pct"/>
            <w:tcBorders>
              <w:top w:val="single" w:sz="6" w:space="0" w:color="auto"/>
              <w:left w:val="single" w:sz="6" w:space="0" w:color="auto"/>
              <w:bottom w:val="single" w:sz="6" w:space="0" w:color="auto"/>
              <w:right w:val="single" w:sz="4" w:space="0" w:color="auto"/>
            </w:tcBorders>
          </w:tcPr>
          <w:p w14:paraId="719917C8" w14:textId="7D1FE53E" w:rsidR="00D05A47" w:rsidRPr="006E2C7F" w:rsidRDefault="00DB7626" w:rsidP="00346210">
            <w:pPr>
              <w:rPr>
                <w:rFonts w:eastAsia="Calibri"/>
                <w:highlight w:val="yellow"/>
                <w:lang w:eastAsia="en-US"/>
              </w:rPr>
            </w:pPr>
            <w:r>
              <w:rPr>
                <w:rFonts w:eastAsia="Calibri"/>
                <w:highlight w:val="yellow"/>
                <w:lang w:eastAsia="en-US"/>
              </w:rPr>
              <w:t>5</w:t>
            </w:r>
            <w:r w:rsidR="003214A5" w:rsidRPr="006E2C7F">
              <w:rPr>
                <w:rFonts w:eastAsia="Calibri"/>
                <w:highlight w:val="yellow"/>
                <w:lang w:eastAsia="en-US"/>
              </w:rPr>
              <w:t>.</w:t>
            </w:r>
            <w:r>
              <w:rPr>
                <w:rFonts w:eastAsia="Calibri"/>
                <w:highlight w:val="yellow"/>
                <w:lang w:eastAsia="en-US"/>
              </w:rPr>
              <w:t>1</w:t>
            </w:r>
            <w:r w:rsidR="00D05A47" w:rsidRPr="006E2C7F">
              <w:rPr>
                <w:rFonts w:eastAsia="Calibri"/>
                <w:highlight w:val="yellow"/>
                <w:lang w:eastAsia="en-US"/>
              </w:rPr>
              <w:t>%</w:t>
            </w:r>
          </w:p>
        </w:tc>
      </w:tr>
      <w:tr w:rsidR="00D05A47" w:rsidRPr="007579B6" w14:paraId="719917CC" w14:textId="77777777" w:rsidTr="00CC1CF4">
        <w:trPr>
          <w:trHeight w:val="1508"/>
        </w:trPr>
        <w:tc>
          <w:tcPr>
            <w:tcW w:w="1848" w:type="pct"/>
            <w:tcBorders>
              <w:top w:val="single" w:sz="6" w:space="0" w:color="auto"/>
              <w:left w:val="single" w:sz="4" w:space="0" w:color="auto"/>
              <w:bottom w:val="single" w:sz="6" w:space="0" w:color="auto"/>
              <w:right w:val="single" w:sz="6" w:space="0" w:color="auto"/>
            </w:tcBorders>
            <w:shd w:val="clear" w:color="auto" w:fill="auto"/>
          </w:tcPr>
          <w:p w14:paraId="719917CA" w14:textId="77777777" w:rsidR="00D05A47" w:rsidRPr="006E2C7F" w:rsidRDefault="00D05A47" w:rsidP="00346210">
            <w:pPr>
              <w:rPr>
                <w:rFonts w:eastAsia="Calibri"/>
                <w:highlight w:val="yellow"/>
                <w:lang w:eastAsia="en-US"/>
              </w:rPr>
            </w:pPr>
            <w:r w:rsidRPr="006E2C7F">
              <w:rPr>
                <w:rFonts w:eastAsia="Calibri"/>
                <w:highlight w:val="yellow"/>
                <w:lang w:eastAsia="en-US"/>
              </w:rPr>
              <w:t>Justification for the selected value(s)</w:t>
            </w:r>
          </w:p>
        </w:tc>
        <w:tc>
          <w:tcPr>
            <w:tcW w:w="3152" w:type="pct"/>
            <w:tcBorders>
              <w:top w:val="single" w:sz="6" w:space="0" w:color="auto"/>
              <w:left w:val="single" w:sz="6" w:space="0" w:color="auto"/>
              <w:bottom w:val="single" w:sz="6" w:space="0" w:color="auto"/>
              <w:right w:val="single" w:sz="4" w:space="0" w:color="auto"/>
            </w:tcBorders>
          </w:tcPr>
          <w:p w14:paraId="719917CB" w14:textId="17F12D06" w:rsidR="00D05A47" w:rsidRPr="00B43DD2" w:rsidRDefault="006E2C7F" w:rsidP="002F7166">
            <w:pPr>
              <w:jc w:val="both"/>
              <w:rPr>
                <w:rFonts w:eastAsia="Calibri"/>
                <w:lang w:eastAsia="en-US"/>
              </w:rPr>
            </w:pPr>
            <w:r w:rsidRPr="006E2C7F">
              <w:rPr>
                <w:rFonts w:eastAsia="Calibri"/>
                <w:highlight w:val="yellow"/>
                <w:lang w:eastAsia="en-US"/>
              </w:rPr>
              <w:t xml:space="preserve">As it was mentioned before, the potentially absorbable dose (3.03%) represents the sum of the absorbed dose, exposed skin and stratum corneum 3-20. </w:t>
            </w:r>
            <w:r w:rsidR="00DB7626" w:rsidRPr="00292457">
              <w:rPr>
                <w:rFonts w:eastAsia="Calibri"/>
                <w:highlight w:val="yellow"/>
                <w:lang w:eastAsia="en-US"/>
              </w:rPr>
              <w:t>According to EFSA Guidance on dermal Absorption (2017), the variability between the replicates needs to be addressed in the calculation. Applying the corresponding formula (mean absorption value + ks</w:t>
            </w:r>
            <w:r w:rsidR="00E25CBA" w:rsidRPr="00292457">
              <w:rPr>
                <w:rFonts w:eastAsia="Calibri"/>
                <w:highlight w:val="yellow"/>
                <w:lang w:eastAsia="en-US"/>
              </w:rPr>
              <w:t xml:space="preserve"> =</w:t>
            </w:r>
            <w:r w:rsidR="00DB7626" w:rsidRPr="00292457">
              <w:rPr>
                <w:rFonts w:eastAsia="Calibri"/>
                <w:highlight w:val="yellow"/>
                <w:lang w:eastAsia="en-US"/>
              </w:rPr>
              <w:t xml:space="preserve"> 3.03 + (0.84 x 2.48)), results in a corrected dermal absorption value of 5.1 %</w:t>
            </w:r>
            <w:r w:rsidR="00DB7626" w:rsidRPr="00DB7626">
              <w:rPr>
                <w:rFonts w:eastAsia="Calibri"/>
                <w:lang w:eastAsia="en-US"/>
              </w:rPr>
              <w:t xml:space="preserve"> </w:t>
            </w:r>
          </w:p>
        </w:tc>
      </w:tr>
    </w:tbl>
    <w:p w14:paraId="719917CD" w14:textId="77777777" w:rsidR="00D05A47" w:rsidRPr="007579B6" w:rsidRDefault="00D05A47" w:rsidP="00D05A47">
      <w:pPr>
        <w:rPr>
          <w:rFonts w:eastAsia="Calibri"/>
          <w:lang w:eastAsia="en-US"/>
        </w:rPr>
      </w:pPr>
    </w:p>
    <w:p w14:paraId="719917CE" w14:textId="77777777" w:rsidR="00957052" w:rsidRPr="007579B6" w:rsidRDefault="00957052">
      <w:pPr>
        <w:spacing w:before="0" w:after="160" w:line="259" w:lineRule="auto"/>
        <w:rPr>
          <w:lang w:eastAsia="en-US"/>
        </w:rPr>
      </w:pPr>
      <w:r w:rsidRPr="007579B6">
        <w:rPr>
          <w:lang w:eastAsia="en-US"/>
        </w:rPr>
        <w:br w:type="page"/>
      </w:r>
    </w:p>
    <w:p w14:paraId="719917CF" w14:textId="77777777" w:rsidR="00653427" w:rsidRPr="007579B6" w:rsidRDefault="00957052" w:rsidP="00957052">
      <w:pPr>
        <w:pStyle w:val="Heading5"/>
      </w:pPr>
      <w:bookmarkStart w:id="901" w:name="_Toc137032368"/>
      <w:r w:rsidRPr="007579B6">
        <w:lastRenderedPageBreak/>
        <w:t>Available toxicological data relating to non active substance(s) (i.e. substance(s) of concern)</w:t>
      </w:r>
      <w:bookmarkEnd w:id="901"/>
    </w:p>
    <w:p w14:paraId="719917D0" w14:textId="4EB9CDE7" w:rsidR="00640C67" w:rsidRPr="007579B6" w:rsidRDefault="008162AC" w:rsidP="00640C67">
      <w:pPr>
        <w:spacing w:line="260" w:lineRule="atLeast"/>
        <w:jc w:val="both"/>
        <w:rPr>
          <w:rFonts w:eastAsia="Calibri"/>
          <w:iCs/>
          <w:lang w:eastAsia="en-US"/>
        </w:rPr>
      </w:pPr>
      <w:r w:rsidRPr="007579B6">
        <w:rPr>
          <w:rFonts w:eastAsia="Calibri"/>
          <w:iCs/>
          <w:lang w:eastAsia="en-US"/>
        </w:rPr>
        <w:t xml:space="preserve">There is no Substance of concern identified for human health in the biocidal product Still Horse. </w:t>
      </w:r>
      <w:r w:rsidR="00640C67" w:rsidRPr="007579B6">
        <w:rPr>
          <w:rFonts w:eastAsia="Calibri"/>
          <w:iCs/>
          <w:lang w:eastAsia="en-US"/>
        </w:rPr>
        <w:t xml:space="preserve">Please refer to the </w:t>
      </w:r>
      <w:r w:rsidRPr="007579B6">
        <w:rPr>
          <w:rFonts w:eastAsia="Calibri"/>
          <w:iCs/>
          <w:lang w:eastAsia="en-US"/>
        </w:rPr>
        <w:t>c</w:t>
      </w:r>
      <w:r w:rsidR="00640C67" w:rsidRPr="007579B6">
        <w:rPr>
          <w:rFonts w:eastAsia="Calibri"/>
          <w:iCs/>
          <w:lang w:eastAsia="en-US"/>
        </w:rPr>
        <w:t xml:space="preserve">onfidential </w:t>
      </w:r>
      <w:r w:rsidRPr="007579B6">
        <w:rPr>
          <w:rFonts w:eastAsia="Calibri"/>
          <w:iCs/>
          <w:lang w:eastAsia="en-US"/>
        </w:rPr>
        <w:t>a</w:t>
      </w:r>
      <w:r w:rsidR="00640C67" w:rsidRPr="007579B6">
        <w:rPr>
          <w:rFonts w:eastAsia="Calibri"/>
          <w:iCs/>
          <w:lang w:eastAsia="en-US"/>
        </w:rPr>
        <w:t>nnex for further details</w:t>
      </w:r>
      <w:r w:rsidRPr="007579B6">
        <w:rPr>
          <w:rFonts w:eastAsia="Calibri"/>
          <w:iCs/>
          <w:lang w:eastAsia="en-US"/>
        </w:rPr>
        <w:t>.</w:t>
      </w:r>
    </w:p>
    <w:p w14:paraId="719917D1" w14:textId="77777777" w:rsidR="00957052" w:rsidRPr="007579B6" w:rsidRDefault="00957052" w:rsidP="00957052">
      <w:pPr>
        <w:rPr>
          <w:lang w:eastAsia="en-US"/>
        </w:rPr>
      </w:pPr>
    </w:p>
    <w:p w14:paraId="719917D2" w14:textId="77777777" w:rsidR="00957052" w:rsidRPr="007579B6" w:rsidRDefault="00957052" w:rsidP="00957052">
      <w:pPr>
        <w:pStyle w:val="Heading5"/>
      </w:pPr>
      <w:bookmarkStart w:id="902" w:name="_Toc137032369"/>
      <w:r w:rsidRPr="007579B6">
        <w:t>Available toxicological data relating to a mixture</w:t>
      </w:r>
      <w:bookmarkEnd w:id="902"/>
    </w:p>
    <w:p w14:paraId="719917D4" w14:textId="76F0ECC6" w:rsidR="00957052" w:rsidRPr="007579B6" w:rsidRDefault="008162AC" w:rsidP="000029F8">
      <w:pPr>
        <w:pStyle w:val="ListBullet"/>
        <w:rPr>
          <w:rFonts w:eastAsia="Calibri"/>
        </w:rPr>
      </w:pPr>
      <w:r w:rsidRPr="007579B6">
        <w:rPr>
          <w:rFonts w:eastAsia="Calibri"/>
          <w:lang w:eastAsia="en-US"/>
        </w:rPr>
        <w:t xml:space="preserve">Please refer to the confidential annex for further details. </w:t>
      </w:r>
    </w:p>
    <w:p w14:paraId="719917D5" w14:textId="77777777" w:rsidR="00957052" w:rsidRPr="007579B6" w:rsidRDefault="00957052" w:rsidP="00957052">
      <w:pPr>
        <w:rPr>
          <w:rFonts w:eastAsia="Calibri"/>
          <w:lang w:eastAsia="en-US"/>
        </w:rPr>
      </w:pPr>
    </w:p>
    <w:p w14:paraId="719917D6" w14:textId="77777777" w:rsidR="00957052" w:rsidRPr="007579B6" w:rsidRDefault="00957052" w:rsidP="00957052">
      <w:pPr>
        <w:rPr>
          <w:rFonts w:eastAsia="Calibri"/>
          <w:lang w:eastAsia="en-US"/>
        </w:rPr>
      </w:pPr>
    </w:p>
    <w:p w14:paraId="719917D7" w14:textId="77777777" w:rsidR="005930EA" w:rsidRPr="007579B6" w:rsidRDefault="005930EA">
      <w:pPr>
        <w:spacing w:before="0" w:after="160" w:line="259" w:lineRule="auto"/>
        <w:rPr>
          <w:lang w:val="en-US" w:eastAsia="en-US"/>
        </w:rPr>
      </w:pPr>
      <w:r w:rsidRPr="007579B6">
        <w:rPr>
          <w:lang w:val="en-US" w:eastAsia="en-US"/>
        </w:rPr>
        <w:br w:type="page"/>
      </w:r>
    </w:p>
    <w:p w14:paraId="719917D8" w14:textId="77777777" w:rsidR="00957052" w:rsidRPr="007579B6" w:rsidRDefault="003249B1" w:rsidP="003249B1">
      <w:pPr>
        <w:pStyle w:val="Heading4"/>
        <w:rPr>
          <w:lang w:val="en-US"/>
        </w:rPr>
      </w:pPr>
      <w:bookmarkStart w:id="903" w:name="_Toc137032370"/>
      <w:r w:rsidRPr="007579B6">
        <w:rPr>
          <w:lang w:val="en-US"/>
        </w:rPr>
        <w:lastRenderedPageBreak/>
        <w:t>Exposure assessment</w:t>
      </w:r>
      <w:bookmarkEnd w:id="903"/>
    </w:p>
    <w:p w14:paraId="719917D9" w14:textId="77777777" w:rsidR="006F2452" w:rsidRPr="007579B6" w:rsidRDefault="006F2452" w:rsidP="006F2452">
      <w:pPr>
        <w:rPr>
          <w:rFonts w:eastAsia="Calibri"/>
          <w:lang w:eastAsia="en-US"/>
        </w:rPr>
      </w:pPr>
    </w:p>
    <w:p w14:paraId="719917DA" w14:textId="77777777" w:rsidR="006F2452" w:rsidRPr="007579B6" w:rsidRDefault="006F2452" w:rsidP="006F2452">
      <w:pPr>
        <w:pStyle w:val="Heading5"/>
        <w:numPr>
          <w:ilvl w:val="0"/>
          <w:numId w:val="0"/>
        </w:numPr>
      </w:pPr>
      <w:bookmarkStart w:id="904" w:name="_Toc137032371"/>
      <w:r w:rsidRPr="007579B6">
        <w:t>Identification of main paths of human exposure towards active substance(s) and substances of concern from its use in biocidal product</w:t>
      </w:r>
      <w:bookmarkEnd w:id="90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640C67" w:rsidRPr="008072AB" w14:paraId="719917DC" w14:textId="77777777" w:rsidTr="00346210">
        <w:trPr>
          <w:tblHeader/>
        </w:trPr>
        <w:tc>
          <w:tcPr>
            <w:tcW w:w="5000" w:type="pct"/>
            <w:gridSpan w:val="8"/>
            <w:shd w:val="clear" w:color="auto" w:fill="FFFFCC"/>
          </w:tcPr>
          <w:p w14:paraId="719917DB" w14:textId="77777777" w:rsidR="00640C67" w:rsidRPr="008072AB" w:rsidRDefault="00640C67" w:rsidP="00640C67">
            <w:pPr>
              <w:spacing w:before="0" w:after="0"/>
              <w:jc w:val="center"/>
              <w:rPr>
                <w:rFonts w:eastAsia="Calibri"/>
                <w:b/>
                <w:bCs/>
                <w:sz w:val="18"/>
                <w:szCs w:val="24"/>
                <w:highlight w:val="yellow"/>
                <w:lang w:eastAsia="en-GB"/>
              </w:rPr>
            </w:pPr>
            <w:r w:rsidRPr="008072AB">
              <w:rPr>
                <w:rFonts w:eastAsia="Calibri"/>
                <w:b/>
                <w:bCs/>
                <w:sz w:val="18"/>
                <w:szCs w:val="24"/>
                <w:highlight w:val="yellow"/>
                <w:lang w:eastAsia="en-GB"/>
              </w:rPr>
              <w:t>Summary table: relevant paths of human exposure</w:t>
            </w:r>
          </w:p>
        </w:tc>
      </w:tr>
      <w:tr w:rsidR="00640C67" w:rsidRPr="008072AB" w14:paraId="719917E0" w14:textId="77777777" w:rsidTr="00346210">
        <w:trPr>
          <w:tblHeader/>
        </w:trPr>
        <w:tc>
          <w:tcPr>
            <w:tcW w:w="645" w:type="pct"/>
            <w:vMerge w:val="restart"/>
            <w:shd w:val="clear" w:color="auto" w:fill="BFBFBF" w:themeFill="background1" w:themeFillShade="BF"/>
            <w:tcMar>
              <w:top w:w="57" w:type="dxa"/>
              <w:bottom w:w="57" w:type="dxa"/>
            </w:tcMar>
            <w:vAlign w:val="center"/>
          </w:tcPr>
          <w:p w14:paraId="719917DD"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Exposure path</w:t>
            </w:r>
          </w:p>
        </w:tc>
        <w:tc>
          <w:tcPr>
            <w:tcW w:w="2119" w:type="pct"/>
            <w:gridSpan w:val="3"/>
            <w:shd w:val="clear" w:color="auto" w:fill="BFBFBF" w:themeFill="background1" w:themeFillShade="BF"/>
            <w:tcMar>
              <w:top w:w="57" w:type="dxa"/>
              <w:bottom w:w="57" w:type="dxa"/>
            </w:tcMar>
            <w:vAlign w:val="center"/>
          </w:tcPr>
          <w:p w14:paraId="719917DE"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 xml:space="preserve">Primary (direct) exposure </w:t>
            </w:r>
          </w:p>
        </w:tc>
        <w:tc>
          <w:tcPr>
            <w:tcW w:w="2236" w:type="pct"/>
            <w:gridSpan w:val="4"/>
            <w:shd w:val="clear" w:color="auto" w:fill="BFBFBF" w:themeFill="background1" w:themeFillShade="BF"/>
          </w:tcPr>
          <w:p w14:paraId="719917DF"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 xml:space="preserve">Secondary (indirect) exposure </w:t>
            </w:r>
          </w:p>
        </w:tc>
      </w:tr>
      <w:tr w:rsidR="00640C67" w:rsidRPr="008072AB" w14:paraId="719917E9" w14:textId="77777777" w:rsidTr="00346210">
        <w:trPr>
          <w:tblHeader/>
        </w:trPr>
        <w:tc>
          <w:tcPr>
            <w:tcW w:w="645" w:type="pct"/>
            <w:vMerge/>
            <w:shd w:val="clear" w:color="auto" w:fill="BFBFBF" w:themeFill="background1" w:themeFillShade="BF"/>
            <w:tcMar>
              <w:top w:w="57" w:type="dxa"/>
              <w:bottom w:w="57" w:type="dxa"/>
            </w:tcMar>
          </w:tcPr>
          <w:p w14:paraId="719917E1" w14:textId="77777777" w:rsidR="00640C67" w:rsidRPr="008072AB" w:rsidRDefault="00640C67" w:rsidP="00640C67">
            <w:pPr>
              <w:spacing w:before="0" w:after="0"/>
              <w:rPr>
                <w:rFonts w:eastAsia="Calibri"/>
                <w:b/>
                <w:bCs/>
                <w:sz w:val="18"/>
                <w:szCs w:val="24"/>
                <w:highlight w:val="yellow"/>
                <w:lang w:eastAsia="en-GB"/>
              </w:rPr>
            </w:pPr>
          </w:p>
        </w:tc>
        <w:tc>
          <w:tcPr>
            <w:tcW w:w="606" w:type="pct"/>
            <w:shd w:val="clear" w:color="auto" w:fill="BFBFBF" w:themeFill="background1" w:themeFillShade="BF"/>
            <w:tcMar>
              <w:top w:w="57" w:type="dxa"/>
              <w:bottom w:w="57" w:type="dxa"/>
            </w:tcMar>
          </w:tcPr>
          <w:p w14:paraId="719917E2"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Industrial use</w:t>
            </w:r>
          </w:p>
        </w:tc>
        <w:tc>
          <w:tcPr>
            <w:tcW w:w="747" w:type="pct"/>
            <w:shd w:val="clear" w:color="auto" w:fill="BFBFBF" w:themeFill="background1" w:themeFillShade="BF"/>
            <w:tcMar>
              <w:top w:w="57" w:type="dxa"/>
              <w:bottom w:w="57" w:type="dxa"/>
            </w:tcMar>
          </w:tcPr>
          <w:p w14:paraId="719917E3"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Professional use</w:t>
            </w:r>
          </w:p>
        </w:tc>
        <w:tc>
          <w:tcPr>
            <w:tcW w:w="766" w:type="pct"/>
            <w:shd w:val="clear" w:color="auto" w:fill="BFBFBF" w:themeFill="background1" w:themeFillShade="BF"/>
            <w:tcMar>
              <w:top w:w="57" w:type="dxa"/>
              <w:bottom w:w="57" w:type="dxa"/>
            </w:tcMar>
          </w:tcPr>
          <w:p w14:paraId="719917E4"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Non-professional use</w:t>
            </w:r>
          </w:p>
        </w:tc>
        <w:tc>
          <w:tcPr>
            <w:tcW w:w="632" w:type="pct"/>
            <w:shd w:val="clear" w:color="auto" w:fill="BFBFBF" w:themeFill="background1" w:themeFillShade="BF"/>
          </w:tcPr>
          <w:p w14:paraId="719917E5"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Industrial use</w:t>
            </w:r>
          </w:p>
        </w:tc>
        <w:tc>
          <w:tcPr>
            <w:tcW w:w="734" w:type="pct"/>
            <w:shd w:val="clear" w:color="auto" w:fill="BFBFBF" w:themeFill="background1" w:themeFillShade="BF"/>
          </w:tcPr>
          <w:p w14:paraId="719917E6"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Professional use</w:t>
            </w:r>
          </w:p>
        </w:tc>
        <w:tc>
          <w:tcPr>
            <w:tcW w:w="454" w:type="pct"/>
            <w:shd w:val="clear" w:color="auto" w:fill="BFBFBF" w:themeFill="background1" w:themeFillShade="BF"/>
          </w:tcPr>
          <w:p w14:paraId="719917E7"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General public</w:t>
            </w:r>
          </w:p>
        </w:tc>
        <w:tc>
          <w:tcPr>
            <w:tcW w:w="416" w:type="pct"/>
            <w:shd w:val="clear" w:color="auto" w:fill="BFBFBF" w:themeFill="background1" w:themeFillShade="BF"/>
          </w:tcPr>
          <w:p w14:paraId="719917E8" w14:textId="77777777" w:rsidR="00640C67" w:rsidRPr="008072AB" w:rsidRDefault="00640C67" w:rsidP="00640C67">
            <w:pPr>
              <w:spacing w:before="0" w:after="0"/>
              <w:rPr>
                <w:rFonts w:eastAsia="Calibri"/>
                <w:b/>
                <w:bCs/>
                <w:sz w:val="18"/>
                <w:szCs w:val="24"/>
                <w:highlight w:val="yellow"/>
                <w:lang w:eastAsia="en-GB"/>
              </w:rPr>
            </w:pPr>
            <w:r w:rsidRPr="008072AB">
              <w:rPr>
                <w:rFonts w:eastAsia="Calibri"/>
                <w:b/>
                <w:bCs/>
                <w:sz w:val="18"/>
                <w:szCs w:val="24"/>
                <w:highlight w:val="yellow"/>
                <w:lang w:eastAsia="en-GB"/>
              </w:rPr>
              <w:t>Via food</w:t>
            </w:r>
          </w:p>
        </w:tc>
      </w:tr>
      <w:tr w:rsidR="00640C67" w:rsidRPr="008072AB" w14:paraId="719917F2" w14:textId="77777777" w:rsidTr="00346210">
        <w:trPr>
          <w:tblHeader/>
        </w:trPr>
        <w:tc>
          <w:tcPr>
            <w:tcW w:w="645" w:type="pct"/>
            <w:shd w:val="clear" w:color="auto" w:fill="auto"/>
            <w:tcMar>
              <w:top w:w="57" w:type="dxa"/>
              <w:bottom w:w="57" w:type="dxa"/>
            </w:tcMar>
          </w:tcPr>
          <w:p w14:paraId="719917EA"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GB"/>
              </w:rPr>
              <w:t>Inhalation</w:t>
            </w:r>
          </w:p>
        </w:tc>
        <w:tc>
          <w:tcPr>
            <w:tcW w:w="606" w:type="pct"/>
            <w:tcMar>
              <w:top w:w="57" w:type="dxa"/>
              <w:bottom w:w="57" w:type="dxa"/>
            </w:tcMar>
          </w:tcPr>
          <w:p w14:paraId="719917EB"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N.a.</w:t>
            </w:r>
          </w:p>
        </w:tc>
        <w:tc>
          <w:tcPr>
            <w:tcW w:w="747" w:type="pct"/>
            <w:shd w:val="clear" w:color="auto" w:fill="auto"/>
            <w:tcMar>
              <w:top w:w="57" w:type="dxa"/>
              <w:bottom w:w="57" w:type="dxa"/>
            </w:tcMar>
          </w:tcPr>
          <w:p w14:paraId="719917EC"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766" w:type="pct"/>
            <w:shd w:val="clear" w:color="auto" w:fill="auto"/>
            <w:tcMar>
              <w:top w:w="57" w:type="dxa"/>
              <w:bottom w:w="57" w:type="dxa"/>
            </w:tcMar>
          </w:tcPr>
          <w:p w14:paraId="719917ED" w14:textId="2127F48B" w:rsidR="00640C67" w:rsidRPr="008072AB" w:rsidRDefault="003214A5" w:rsidP="003214A5">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632" w:type="pct"/>
          </w:tcPr>
          <w:p w14:paraId="719917EE"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N.a.</w:t>
            </w:r>
          </w:p>
        </w:tc>
        <w:tc>
          <w:tcPr>
            <w:tcW w:w="734" w:type="pct"/>
          </w:tcPr>
          <w:p w14:paraId="719917EF" w14:textId="22CCCC8E" w:rsidR="00640C67" w:rsidRPr="008072AB" w:rsidRDefault="00640C67" w:rsidP="003214A5">
            <w:pPr>
              <w:spacing w:before="0" w:after="0"/>
              <w:rPr>
                <w:rFonts w:eastAsia="Calibri"/>
                <w:bCs/>
                <w:sz w:val="18"/>
                <w:szCs w:val="24"/>
                <w:highlight w:val="yellow"/>
                <w:lang w:eastAsia="en-GB"/>
              </w:rPr>
            </w:pPr>
            <w:r w:rsidRPr="008072AB">
              <w:rPr>
                <w:rFonts w:eastAsia="Calibri"/>
                <w:bCs/>
                <w:sz w:val="18"/>
                <w:szCs w:val="24"/>
                <w:highlight w:val="yellow"/>
                <w:lang w:eastAsia="en-US"/>
              </w:rPr>
              <w:t>No</w:t>
            </w:r>
          </w:p>
        </w:tc>
        <w:tc>
          <w:tcPr>
            <w:tcW w:w="454" w:type="pct"/>
          </w:tcPr>
          <w:p w14:paraId="719917F0" w14:textId="08CA47BC" w:rsidR="00640C67" w:rsidRPr="008072AB" w:rsidRDefault="00F020F9"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No</w:t>
            </w:r>
          </w:p>
        </w:tc>
        <w:tc>
          <w:tcPr>
            <w:tcW w:w="416" w:type="pct"/>
          </w:tcPr>
          <w:p w14:paraId="719917F1"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No</w:t>
            </w:r>
          </w:p>
        </w:tc>
      </w:tr>
      <w:tr w:rsidR="00640C67" w:rsidRPr="008072AB" w14:paraId="719917FB" w14:textId="77777777" w:rsidTr="00346210">
        <w:trPr>
          <w:tblHeader/>
        </w:trPr>
        <w:tc>
          <w:tcPr>
            <w:tcW w:w="645" w:type="pct"/>
            <w:shd w:val="clear" w:color="auto" w:fill="auto"/>
            <w:tcMar>
              <w:top w:w="57" w:type="dxa"/>
              <w:bottom w:w="57" w:type="dxa"/>
            </w:tcMar>
          </w:tcPr>
          <w:p w14:paraId="719917F3"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GB"/>
              </w:rPr>
              <w:t>Dermal</w:t>
            </w:r>
          </w:p>
        </w:tc>
        <w:tc>
          <w:tcPr>
            <w:tcW w:w="606" w:type="pct"/>
            <w:tcMar>
              <w:top w:w="57" w:type="dxa"/>
              <w:bottom w:w="57" w:type="dxa"/>
            </w:tcMar>
          </w:tcPr>
          <w:p w14:paraId="719917F4"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N.a.</w:t>
            </w:r>
          </w:p>
        </w:tc>
        <w:tc>
          <w:tcPr>
            <w:tcW w:w="747" w:type="pct"/>
            <w:shd w:val="clear" w:color="auto" w:fill="auto"/>
            <w:tcMar>
              <w:top w:w="57" w:type="dxa"/>
              <w:bottom w:w="57" w:type="dxa"/>
            </w:tcMar>
          </w:tcPr>
          <w:p w14:paraId="719917F5"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766" w:type="pct"/>
            <w:shd w:val="clear" w:color="auto" w:fill="auto"/>
            <w:tcMar>
              <w:top w:w="57" w:type="dxa"/>
              <w:bottom w:w="57" w:type="dxa"/>
            </w:tcMar>
          </w:tcPr>
          <w:p w14:paraId="719917F6" w14:textId="14DD3F9B" w:rsidR="00640C67" w:rsidRPr="008072AB" w:rsidRDefault="003214A5" w:rsidP="003214A5">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632" w:type="pct"/>
          </w:tcPr>
          <w:p w14:paraId="719917F7"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N.a.</w:t>
            </w:r>
          </w:p>
        </w:tc>
        <w:tc>
          <w:tcPr>
            <w:tcW w:w="734" w:type="pct"/>
          </w:tcPr>
          <w:p w14:paraId="719917F8" w14:textId="4F400A29" w:rsidR="00640C67" w:rsidRPr="008072AB" w:rsidRDefault="003214A5"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454" w:type="pct"/>
          </w:tcPr>
          <w:p w14:paraId="719917F9" w14:textId="532EB496" w:rsidR="00640C67" w:rsidRPr="008072AB" w:rsidRDefault="003214A5" w:rsidP="003214A5">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416" w:type="pct"/>
          </w:tcPr>
          <w:p w14:paraId="719917FA"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No</w:t>
            </w:r>
          </w:p>
        </w:tc>
      </w:tr>
      <w:tr w:rsidR="00640C67" w:rsidRPr="007579B6" w14:paraId="71991804" w14:textId="77777777" w:rsidTr="00346210">
        <w:trPr>
          <w:tblHeader/>
        </w:trPr>
        <w:tc>
          <w:tcPr>
            <w:tcW w:w="645" w:type="pct"/>
            <w:shd w:val="clear" w:color="auto" w:fill="auto"/>
            <w:tcMar>
              <w:top w:w="57" w:type="dxa"/>
              <w:bottom w:w="57" w:type="dxa"/>
            </w:tcMar>
          </w:tcPr>
          <w:p w14:paraId="719917FC"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GB"/>
              </w:rPr>
              <w:t>Oral</w:t>
            </w:r>
          </w:p>
        </w:tc>
        <w:tc>
          <w:tcPr>
            <w:tcW w:w="606" w:type="pct"/>
            <w:tcMar>
              <w:top w:w="57" w:type="dxa"/>
              <w:bottom w:w="57" w:type="dxa"/>
            </w:tcMar>
          </w:tcPr>
          <w:p w14:paraId="719917FD"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N.a.</w:t>
            </w:r>
          </w:p>
        </w:tc>
        <w:tc>
          <w:tcPr>
            <w:tcW w:w="747" w:type="pct"/>
            <w:shd w:val="clear" w:color="auto" w:fill="auto"/>
            <w:tcMar>
              <w:top w:w="57" w:type="dxa"/>
              <w:bottom w:w="57" w:type="dxa"/>
            </w:tcMar>
          </w:tcPr>
          <w:p w14:paraId="719917FE"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No</w:t>
            </w:r>
          </w:p>
        </w:tc>
        <w:tc>
          <w:tcPr>
            <w:tcW w:w="766" w:type="pct"/>
            <w:shd w:val="clear" w:color="auto" w:fill="auto"/>
            <w:tcMar>
              <w:top w:w="57" w:type="dxa"/>
              <w:bottom w:w="57" w:type="dxa"/>
            </w:tcMar>
          </w:tcPr>
          <w:p w14:paraId="719917FF" w14:textId="06DDDF40"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No</w:t>
            </w:r>
          </w:p>
        </w:tc>
        <w:tc>
          <w:tcPr>
            <w:tcW w:w="632" w:type="pct"/>
          </w:tcPr>
          <w:p w14:paraId="71991800" w14:textId="77777777" w:rsidR="00640C67" w:rsidRPr="008072AB" w:rsidRDefault="00640C67"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N.a.</w:t>
            </w:r>
          </w:p>
        </w:tc>
        <w:tc>
          <w:tcPr>
            <w:tcW w:w="734" w:type="pct"/>
          </w:tcPr>
          <w:p w14:paraId="71991801" w14:textId="2AAD9E1D" w:rsidR="00640C67" w:rsidRPr="008072AB" w:rsidRDefault="003214A5" w:rsidP="00640C67">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454" w:type="pct"/>
          </w:tcPr>
          <w:p w14:paraId="71991802" w14:textId="41D2CEA9" w:rsidR="00640C67" w:rsidRPr="008072AB" w:rsidRDefault="003214A5" w:rsidP="003214A5">
            <w:pPr>
              <w:spacing w:before="0" w:after="0"/>
              <w:rPr>
                <w:rFonts w:eastAsia="Calibri"/>
                <w:bCs/>
                <w:sz w:val="18"/>
                <w:szCs w:val="24"/>
                <w:highlight w:val="yellow"/>
                <w:lang w:eastAsia="en-GB"/>
              </w:rPr>
            </w:pPr>
            <w:r w:rsidRPr="008072AB">
              <w:rPr>
                <w:rFonts w:eastAsia="Calibri"/>
                <w:bCs/>
                <w:sz w:val="18"/>
                <w:szCs w:val="24"/>
                <w:highlight w:val="yellow"/>
                <w:lang w:eastAsia="en-US"/>
              </w:rPr>
              <w:t>Yes</w:t>
            </w:r>
          </w:p>
        </w:tc>
        <w:tc>
          <w:tcPr>
            <w:tcW w:w="416" w:type="pct"/>
          </w:tcPr>
          <w:p w14:paraId="71991803" w14:textId="77777777" w:rsidR="00640C67" w:rsidRPr="007579B6" w:rsidRDefault="00640C67" w:rsidP="00640C67">
            <w:pPr>
              <w:spacing w:before="0" w:after="0"/>
              <w:rPr>
                <w:rFonts w:eastAsia="Calibri"/>
                <w:bCs/>
                <w:sz w:val="18"/>
                <w:szCs w:val="24"/>
                <w:lang w:eastAsia="en-GB"/>
              </w:rPr>
            </w:pPr>
            <w:r w:rsidRPr="008072AB">
              <w:rPr>
                <w:rFonts w:eastAsia="Calibri"/>
                <w:bCs/>
                <w:sz w:val="18"/>
                <w:szCs w:val="24"/>
                <w:highlight w:val="yellow"/>
                <w:lang w:eastAsia="en-US"/>
              </w:rPr>
              <w:t>No</w:t>
            </w:r>
          </w:p>
        </w:tc>
      </w:tr>
    </w:tbl>
    <w:p w14:paraId="71991805" w14:textId="77777777" w:rsidR="00640C67" w:rsidRPr="007579B6" w:rsidRDefault="00640C67" w:rsidP="00640C67">
      <w:pPr>
        <w:rPr>
          <w:rFonts w:eastAsia="Calibri"/>
          <w:lang w:eastAsia="en-US"/>
        </w:rPr>
      </w:pPr>
    </w:p>
    <w:p w14:paraId="71991806" w14:textId="3126E042" w:rsidR="00640C67" w:rsidRPr="007579B6" w:rsidRDefault="00640C67" w:rsidP="00640C67">
      <w:pPr>
        <w:spacing w:line="260" w:lineRule="atLeast"/>
        <w:jc w:val="both"/>
        <w:rPr>
          <w:rFonts w:eastAsia="Calibri"/>
          <w:iCs/>
          <w:lang w:eastAsia="en-US"/>
        </w:rPr>
      </w:pPr>
      <w:r w:rsidRPr="004807E3">
        <w:rPr>
          <w:rFonts w:eastAsia="Calibri"/>
          <w:iCs/>
          <w:highlight w:val="yellow"/>
          <w:lang w:eastAsia="en-US"/>
        </w:rPr>
        <w:t xml:space="preserve">Insecticides pest control biocides are considered persistent after skin application. The human health risk assessment for STILL HORSE is performed on the basis of the </w:t>
      </w:r>
      <w:r w:rsidR="00EE594A" w:rsidRPr="004807E3">
        <w:rPr>
          <w:rFonts w:eastAsia="Calibri"/>
          <w:iCs/>
          <w:highlight w:val="yellow"/>
          <w:lang w:eastAsia="en-US"/>
        </w:rPr>
        <w:t xml:space="preserve">three </w:t>
      </w:r>
      <w:r w:rsidRPr="004807E3">
        <w:rPr>
          <w:rFonts w:eastAsia="Calibri"/>
          <w:iCs/>
          <w:highlight w:val="yellow"/>
          <w:lang w:eastAsia="en-US"/>
        </w:rPr>
        <w:t>intended method of application:</w:t>
      </w:r>
      <w:r w:rsidRPr="007579B6">
        <w:rPr>
          <w:rFonts w:eastAsia="Calibri"/>
          <w:iCs/>
          <w:lang w:eastAsia="en-US"/>
        </w:rPr>
        <w:t xml:space="preserve"> </w:t>
      </w:r>
    </w:p>
    <w:p w14:paraId="715C9DD2" w14:textId="77777777" w:rsidR="00EE594A" w:rsidRPr="00EE594A" w:rsidRDefault="00EE594A" w:rsidP="00EE594A">
      <w:pPr>
        <w:numPr>
          <w:ilvl w:val="0"/>
          <w:numId w:val="16"/>
        </w:numPr>
        <w:spacing w:line="260" w:lineRule="atLeast"/>
        <w:contextualSpacing/>
        <w:jc w:val="both"/>
        <w:rPr>
          <w:rFonts w:eastAsia="Calibri"/>
          <w:iCs/>
          <w:highlight w:val="yellow"/>
          <w:lang w:eastAsia="en-US"/>
        </w:rPr>
      </w:pPr>
      <w:r w:rsidRPr="00EE594A">
        <w:rPr>
          <w:rFonts w:eastAsia="Calibri"/>
          <w:iCs/>
          <w:highlight w:val="yellow"/>
          <w:lang w:eastAsia="en-US"/>
        </w:rPr>
        <w:t>spray application</w:t>
      </w:r>
    </w:p>
    <w:p w14:paraId="091F6865" w14:textId="77777777" w:rsidR="00EE594A" w:rsidRPr="00EE594A" w:rsidRDefault="00EE594A" w:rsidP="00EE594A">
      <w:pPr>
        <w:numPr>
          <w:ilvl w:val="0"/>
          <w:numId w:val="16"/>
        </w:numPr>
        <w:spacing w:line="260" w:lineRule="atLeast"/>
        <w:contextualSpacing/>
        <w:jc w:val="both"/>
        <w:rPr>
          <w:rFonts w:eastAsia="Calibri"/>
          <w:iCs/>
          <w:highlight w:val="yellow"/>
          <w:lang w:eastAsia="en-US"/>
        </w:rPr>
      </w:pPr>
      <w:r w:rsidRPr="00EE594A">
        <w:rPr>
          <w:rFonts w:eastAsia="Calibri"/>
          <w:iCs/>
          <w:highlight w:val="yellow"/>
          <w:lang w:eastAsia="en-US"/>
        </w:rPr>
        <w:t xml:space="preserve">lotion application using external applicator bristle       </w:t>
      </w:r>
    </w:p>
    <w:p w14:paraId="14F49BC6" w14:textId="77777777" w:rsidR="00EE594A" w:rsidRPr="003C421F" w:rsidRDefault="00EE594A" w:rsidP="00EE594A">
      <w:pPr>
        <w:numPr>
          <w:ilvl w:val="0"/>
          <w:numId w:val="16"/>
        </w:numPr>
        <w:spacing w:line="260" w:lineRule="atLeast"/>
        <w:contextualSpacing/>
        <w:jc w:val="both"/>
        <w:rPr>
          <w:rFonts w:eastAsia="Calibri"/>
          <w:iCs/>
          <w:highlight w:val="yellow"/>
          <w:lang w:eastAsia="en-US"/>
        </w:rPr>
      </w:pPr>
      <w:r w:rsidRPr="003C421F">
        <w:rPr>
          <w:rFonts w:eastAsia="Calibri"/>
          <w:iCs/>
          <w:highlight w:val="yellow"/>
          <w:lang w:eastAsia="en-US"/>
        </w:rPr>
        <w:t>lotion application by using a synthetic sponge</w:t>
      </w:r>
    </w:p>
    <w:p w14:paraId="7199180A" w14:textId="77777777" w:rsidR="00640C67" w:rsidRPr="007579B6" w:rsidRDefault="00640C67" w:rsidP="00640C67">
      <w:pPr>
        <w:spacing w:line="260" w:lineRule="atLeast"/>
        <w:jc w:val="both"/>
        <w:rPr>
          <w:rFonts w:eastAsia="Calibri"/>
          <w:iCs/>
          <w:lang w:eastAsia="en-US"/>
        </w:rPr>
      </w:pPr>
    </w:p>
    <w:p w14:paraId="7199180B" w14:textId="510EF193" w:rsidR="00640C67" w:rsidRPr="004807E3" w:rsidRDefault="00640C67" w:rsidP="00640C67">
      <w:pPr>
        <w:spacing w:line="260" w:lineRule="atLeast"/>
        <w:jc w:val="both"/>
        <w:rPr>
          <w:rFonts w:eastAsia="Calibri"/>
          <w:iCs/>
          <w:highlight w:val="yellow"/>
          <w:lang w:eastAsia="en-US"/>
        </w:rPr>
      </w:pPr>
      <w:r w:rsidRPr="004807E3">
        <w:rPr>
          <w:rFonts w:eastAsia="Calibri"/>
          <w:iCs/>
          <w:highlight w:val="yellow"/>
          <w:lang w:eastAsia="en-US"/>
        </w:rPr>
        <w:t>The intended application dose in all cases is 25</w:t>
      </w:r>
      <w:ins w:id="905" w:author="Anis Houamed (SPF Santé Publique - FOD Volksgezondheid)" w:date="2023-08-24T10:49:00Z">
        <w:r w:rsidR="00EA34FD">
          <w:rPr>
            <w:rFonts w:eastAsia="Calibri"/>
            <w:iCs/>
            <w:highlight w:val="yellow"/>
            <w:lang w:eastAsia="en-US"/>
          </w:rPr>
          <w:t xml:space="preserve"> </w:t>
        </w:r>
      </w:ins>
      <w:r w:rsidRPr="004807E3">
        <w:rPr>
          <w:rFonts w:eastAsia="Calibri"/>
          <w:iCs/>
          <w:highlight w:val="yellow"/>
          <w:lang w:eastAsia="en-US"/>
        </w:rPr>
        <w:t xml:space="preserve">mL per horse as proved in the most recent laboratory efficacy tests. </w:t>
      </w:r>
    </w:p>
    <w:p w14:paraId="5552C3EB" w14:textId="2E2D3ACE" w:rsidR="00EE594A" w:rsidRPr="007579B6" w:rsidRDefault="00EE594A" w:rsidP="00EE594A">
      <w:pPr>
        <w:spacing w:line="260" w:lineRule="atLeast"/>
        <w:jc w:val="both"/>
        <w:rPr>
          <w:rFonts w:eastAsia="Calibri"/>
          <w:iCs/>
          <w:lang w:eastAsia="en-US"/>
        </w:rPr>
      </w:pPr>
      <w:r w:rsidRPr="004807E3">
        <w:rPr>
          <w:rFonts w:eastAsia="Calibri"/>
          <w:iCs/>
          <w:highlight w:val="yellow"/>
          <w:lang w:eastAsia="en-US"/>
        </w:rPr>
        <w:t xml:space="preserve">STILL HORSE is intended to be </w:t>
      </w:r>
      <w:r w:rsidRPr="009A6005">
        <w:rPr>
          <w:rFonts w:eastAsia="Calibri"/>
          <w:iCs/>
          <w:highlight w:val="yellow"/>
          <w:lang w:eastAsia="en-US"/>
        </w:rPr>
        <w:t>used by professionals</w:t>
      </w:r>
      <w:r w:rsidR="00BA6D97">
        <w:rPr>
          <w:rFonts w:eastAsia="Calibri"/>
          <w:iCs/>
          <w:highlight w:val="yellow"/>
          <w:lang w:eastAsia="en-US"/>
        </w:rPr>
        <w:t xml:space="preserve"> and non-professionals</w:t>
      </w:r>
      <w:r w:rsidRPr="009A6005">
        <w:rPr>
          <w:rFonts w:eastAsia="Calibri"/>
          <w:iCs/>
          <w:highlight w:val="yellow"/>
          <w:lang w:eastAsia="en-US"/>
        </w:rPr>
        <w:t>. In general, human exposure during the application of insecticide products is restricted to the dermal route. However for spray applications, inhalation exposure is also possible resulting from respiring aerosols after spraying and therefore this route of exposure is also considered in the present assessment.</w:t>
      </w:r>
    </w:p>
    <w:p w14:paraId="2BB83840" w14:textId="77777777" w:rsidR="00EE594A" w:rsidRPr="007579B6" w:rsidRDefault="00EE594A" w:rsidP="00640C67">
      <w:pPr>
        <w:spacing w:line="260" w:lineRule="atLeast"/>
        <w:jc w:val="both"/>
        <w:rPr>
          <w:rFonts w:eastAsia="Calibri"/>
          <w:iCs/>
          <w:lang w:eastAsia="en-US"/>
        </w:rPr>
      </w:pPr>
    </w:p>
    <w:p w14:paraId="7199180E" w14:textId="034F8ECD" w:rsidR="00640C67" w:rsidRPr="007579B6" w:rsidRDefault="00640C67" w:rsidP="00640C67">
      <w:pPr>
        <w:spacing w:line="260" w:lineRule="atLeast"/>
        <w:jc w:val="both"/>
        <w:rPr>
          <w:rFonts w:eastAsia="Calibri"/>
          <w:iCs/>
          <w:lang w:eastAsia="en-US"/>
        </w:rPr>
      </w:pPr>
      <w:r w:rsidRPr="007579B6">
        <w:rPr>
          <w:rFonts w:eastAsia="Calibri"/>
          <w:iCs/>
          <w:lang w:eastAsia="en-US"/>
        </w:rPr>
        <w:t>The estimation of exposure is based on the Technical Notes for Guidance (TNsG), Human Exposure to Biocidal Products (2002) as revised by User Guidance version 2 (April 2007), TGD and values from RIVM reports.</w:t>
      </w:r>
    </w:p>
    <w:p w14:paraId="7199180F" w14:textId="29267E80" w:rsidR="00640C67" w:rsidRPr="007579B6" w:rsidRDefault="00640C67" w:rsidP="00640C67">
      <w:pPr>
        <w:spacing w:line="260" w:lineRule="atLeast"/>
        <w:jc w:val="both"/>
        <w:rPr>
          <w:rFonts w:eastAsia="Calibri"/>
          <w:iCs/>
          <w:lang w:eastAsia="en-US"/>
        </w:rPr>
      </w:pPr>
      <w:r w:rsidRPr="007579B6">
        <w:rPr>
          <w:rFonts w:eastAsia="Calibri"/>
          <w:iCs/>
          <w:lang w:eastAsia="en-US"/>
        </w:rPr>
        <w:t>Following these guides, the total systemic dose is calculated with values of 100% for inhalat</w:t>
      </w:r>
      <w:r w:rsidR="001F5F73" w:rsidRPr="007579B6">
        <w:rPr>
          <w:rFonts w:eastAsia="Calibri"/>
          <w:iCs/>
          <w:lang w:eastAsia="en-US"/>
        </w:rPr>
        <w:t>ion</w:t>
      </w:r>
      <w:r w:rsidRPr="007579B6">
        <w:rPr>
          <w:rFonts w:eastAsia="Calibri"/>
          <w:iCs/>
          <w:lang w:eastAsia="en-US"/>
        </w:rPr>
        <w:t xml:space="preserve"> absorption, 100% for oral absorption and </w:t>
      </w:r>
      <w:r w:rsidR="00B563BB">
        <w:rPr>
          <w:rFonts w:eastAsia="Calibri"/>
          <w:iCs/>
          <w:highlight w:val="yellow"/>
          <w:lang w:eastAsia="en-US"/>
        </w:rPr>
        <w:t>5</w:t>
      </w:r>
      <w:r w:rsidR="007F4F7A" w:rsidRPr="008072AB">
        <w:rPr>
          <w:rFonts w:eastAsia="Calibri"/>
          <w:iCs/>
          <w:highlight w:val="yellow"/>
          <w:lang w:eastAsia="en-US"/>
        </w:rPr>
        <w:t>.</w:t>
      </w:r>
      <w:r w:rsidR="00B563BB">
        <w:rPr>
          <w:rFonts w:eastAsia="Calibri"/>
          <w:iCs/>
          <w:highlight w:val="yellow"/>
          <w:lang w:eastAsia="en-US"/>
        </w:rPr>
        <w:t>1</w:t>
      </w:r>
      <w:r w:rsidRPr="008072AB">
        <w:rPr>
          <w:rFonts w:eastAsia="Calibri"/>
          <w:iCs/>
          <w:highlight w:val="yellow"/>
          <w:lang w:eastAsia="en-US"/>
        </w:rPr>
        <w:t>%</w:t>
      </w:r>
      <w:r w:rsidRPr="007579B6">
        <w:rPr>
          <w:rFonts w:eastAsia="Calibri"/>
          <w:iCs/>
          <w:lang w:eastAsia="en-US"/>
        </w:rPr>
        <w:t xml:space="preserve"> for dermal absorption (</w:t>
      </w:r>
      <w:r w:rsidR="007F4F7A" w:rsidRPr="00923E74">
        <w:rPr>
          <w:rFonts w:eastAsia="Calibri"/>
          <w:highlight w:val="yellow"/>
          <w:lang w:eastAsia="en-US"/>
        </w:rPr>
        <w:t>Charles River Study</w:t>
      </w:r>
      <w:r w:rsidR="00CC16EE">
        <w:rPr>
          <w:rFonts w:eastAsia="Calibri"/>
          <w:highlight w:val="yellow"/>
          <w:lang w:eastAsia="en-US"/>
        </w:rPr>
        <w:t xml:space="preserve"> (2021)</w:t>
      </w:r>
      <w:r w:rsidR="007F4F7A" w:rsidRPr="00923E74">
        <w:rPr>
          <w:rFonts w:eastAsia="Calibri"/>
          <w:highlight w:val="yellow"/>
          <w:lang w:eastAsia="en-US"/>
        </w:rPr>
        <w:t xml:space="preserve"> No. 787961: The In Vitro Percutaneous Absorption of a Single Radiolabelled Permethr</w:t>
      </w:r>
      <w:r w:rsidR="0032179A">
        <w:rPr>
          <w:rFonts w:eastAsia="Calibri"/>
          <w:highlight w:val="yellow"/>
          <w:lang w:eastAsia="en-US"/>
        </w:rPr>
        <w:t>i</w:t>
      </w:r>
      <w:r w:rsidR="007F4F7A" w:rsidRPr="00923E74">
        <w:rPr>
          <w:rFonts w:eastAsia="Calibri"/>
          <w:highlight w:val="yellow"/>
          <w:lang w:eastAsia="en-US"/>
        </w:rPr>
        <w:t>n in a Single Formulation Trough Human Skin Split-Thickness Skin</w:t>
      </w:r>
      <w:r w:rsidRPr="007579B6">
        <w:rPr>
          <w:rFonts w:eastAsia="Calibri"/>
        </w:rPr>
        <w:t>)</w:t>
      </w:r>
      <w:r w:rsidRPr="007579B6">
        <w:rPr>
          <w:rFonts w:eastAsia="Calibri"/>
          <w:iCs/>
          <w:lang w:eastAsia="en-US"/>
        </w:rPr>
        <w:t xml:space="preserve">. </w:t>
      </w:r>
    </w:p>
    <w:p w14:paraId="71991810" w14:textId="77777777" w:rsidR="00640C67" w:rsidRPr="007579B6" w:rsidRDefault="00640C67" w:rsidP="00640C67">
      <w:pPr>
        <w:spacing w:line="260" w:lineRule="atLeast"/>
        <w:jc w:val="both"/>
        <w:rPr>
          <w:rFonts w:eastAsia="Calibri"/>
          <w:iCs/>
          <w:lang w:eastAsia="en-US"/>
        </w:rPr>
      </w:pPr>
    </w:p>
    <w:p w14:paraId="302356E7" w14:textId="76F14DA2" w:rsidR="008072AB" w:rsidRDefault="00640C67" w:rsidP="006D5419">
      <w:pPr>
        <w:spacing w:line="260" w:lineRule="atLeast"/>
        <w:jc w:val="both"/>
        <w:rPr>
          <w:rFonts w:eastAsia="Calibri"/>
          <w:iCs/>
          <w:lang w:eastAsia="en-US"/>
        </w:rPr>
      </w:pPr>
      <w:r w:rsidRPr="007579B6">
        <w:rPr>
          <w:rFonts w:eastAsia="Calibri"/>
          <w:iCs/>
          <w:lang w:eastAsia="en-US"/>
        </w:rPr>
        <w:t>Human exposure to permethrin via food is not considered to be relevant because STILL HORSE is not used for and/or during food production, or in rooms where food is produced, processed or stored. This is also the case for feeding stuffs. In addition, this product is not intended to be use</w:t>
      </w:r>
      <w:r w:rsidR="003C348D" w:rsidRPr="007579B6">
        <w:rPr>
          <w:rFonts w:eastAsia="Calibri"/>
          <w:iCs/>
          <w:lang w:eastAsia="en-US"/>
        </w:rPr>
        <w:t>d</w:t>
      </w:r>
      <w:r w:rsidRPr="007579B6">
        <w:rPr>
          <w:rFonts w:eastAsia="Calibri"/>
          <w:iCs/>
          <w:lang w:eastAsia="en-US"/>
        </w:rPr>
        <w:t xml:space="preserve"> in animals destin</w:t>
      </w:r>
      <w:bookmarkStart w:id="906" w:name="_Toc367976935"/>
      <w:bookmarkStart w:id="907" w:name="_Toc387138973"/>
      <w:bookmarkStart w:id="908" w:name="_Toc387142780"/>
      <w:bookmarkStart w:id="909" w:name="_Toc387146344"/>
      <w:bookmarkStart w:id="910" w:name="_Toc389729063"/>
      <w:bookmarkStart w:id="911" w:name="_Toc403472765"/>
      <w:r w:rsidR="006D5419">
        <w:rPr>
          <w:rFonts w:eastAsia="Calibri"/>
          <w:iCs/>
          <w:lang w:eastAsia="en-US"/>
        </w:rPr>
        <w:t>ed for food consumption.</w:t>
      </w:r>
    </w:p>
    <w:p w14:paraId="223C3125" w14:textId="5AAF9E76" w:rsidR="006D5419" w:rsidRDefault="006D5419" w:rsidP="006D5419">
      <w:pPr>
        <w:spacing w:line="260" w:lineRule="atLeast"/>
        <w:jc w:val="both"/>
        <w:rPr>
          <w:rFonts w:eastAsia="Calibri"/>
          <w:iCs/>
          <w:lang w:eastAsia="en-US"/>
        </w:rPr>
      </w:pPr>
    </w:p>
    <w:p w14:paraId="1E5EED0F" w14:textId="6B34C594" w:rsidR="006D5419" w:rsidRDefault="006D5419" w:rsidP="006D5419">
      <w:pPr>
        <w:spacing w:line="260" w:lineRule="atLeast"/>
        <w:jc w:val="both"/>
        <w:rPr>
          <w:rFonts w:eastAsia="Calibri"/>
          <w:iCs/>
          <w:lang w:eastAsia="en-US"/>
        </w:rPr>
      </w:pPr>
    </w:p>
    <w:p w14:paraId="628CA44B" w14:textId="565FEEF6" w:rsidR="006D5419" w:rsidRDefault="006D5419" w:rsidP="006D5419">
      <w:pPr>
        <w:spacing w:line="260" w:lineRule="atLeast"/>
        <w:jc w:val="both"/>
        <w:rPr>
          <w:rFonts w:eastAsia="Calibri"/>
          <w:iCs/>
          <w:lang w:eastAsia="en-US"/>
        </w:rPr>
      </w:pPr>
    </w:p>
    <w:p w14:paraId="395F3DD7" w14:textId="3A6CFD69" w:rsidR="006D5419" w:rsidDel="00EA34FD" w:rsidRDefault="006D5419" w:rsidP="006D5419">
      <w:pPr>
        <w:spacing w:line="260" w:lineRule="atLeast"/>
        <w:jc w:val="both"/>
        <w:rPr>
          <w:del w:id="912" w:author="Anis Houamed (SPF Santé Publique - FOD Volksgezondheid)" w:date="2023-08-24T10:49:00Z"/>
          <w:rFonts w:eastAsia="Calibri"/>
          <w:iCs/>
          <w:lang w:eastAsia="en-US"/>
        </w:rPr>
      </w:pPr>
    </w:p>
    <w:p w14:paraId="02427BB1" w14:textId="77777777" w:rsidR="006D5419" w:rsidRPr="006D5419" w:rsidRDefault="006D5419" w:rsidP="006D5419">
      <w:pPr>
        <w:spacing w:line="260" w:lineRule="atLeast"/>
        <w:jc w:val="both"/>
        <w:rPr>
          <w:rFonts w:eastAsia="Calibri"/>
          <w:iCs/>
          <w:lang w:eastAsia="en-US"/>
        </w:rPr>
      </w:pPr>
    </w:p>
    <w:p w14:paraId="71991814" w14:textId="0B59B378" w:rsidR="006F2452" w:rsidRPr="007579B6" w:rsidRDefault="006F2452" w:rsidP="008072AB">
      <w:pPr>
        <w:pStyle w:val="Heading5"/>
        <w:numPr>
          <w:ilvl w:val="0"/>
          <w:numId w:val="4"/>
        </w:numPr>
        <w:ind w:left="357" w:hanging="357"/>
      </w:pPr>
      <w:bookmarkStart w:id="913" w:name="_Toc137032372"/>
      <w:r w:rsidRPr="007579B6">
        <w:t>List of scenarios</w:t>
      </w:r>
      <w:bookmarkEnd w:id="906"/>
      <w:bookmarkEnd w:id="907"/>
      <w:bookmarkEnd w:id="908"/>
      <w:bookmarkEnd w:id="909"/>
      <w:bookmarkEnd w:id="910"/>
      <w:bookmarkEnd w:id="911"/>
      <w:bookmarkEnd w:id="913"/>
    </w:p>
    <w:p w14:paraId="71991815" w14:textId="791BCD5A" w:rsidR="006F2452" w:rsidRDefault="006F2452" w:rsidP="006F2452">
      <w:pPr>
        <w:pStyle w:val="Explanatorynotes"/>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345F8C" w:rsidRPr="007579B6" w14:paraId="48CC3BFC" w14:textId="77777777" w:rsidTr="003C421F">
        <w:trPr>
          <w:tblHeader/>
        </w:trPr>
        <w:tc>
          <w:tcPr>
            <w:tcW w:w="5000" w:type="pct"/>
            <w:gridSpan w:val="4"/>
            <w:shd w:val="clear" w:color="auto" w:fill="FFFFCC"/>
          </w:tcPr>
          <w:p w14:paraId="53C1B1BB" w14:textId="77777777" w:rsidR="00345F8C" w:rsidRPr="007579B6" w:rsidRDefault="00345F8C" w:rsidP="003C421F">
            <w:pPr>
              <w:spacing w:before="0" w:after="0"/>
              <w:jc w:val="center"/>
              <w:rPr>
                <w:rFonts w:eastAsia="Calibri"/>
                <w:b/>
                <w:bCs/>
                <w:sz w:val="18"/>
                <w:szCs w:val="24"/>
                <w:lang w:eastAsia="en-GB"/>
              </w:rPr>
            </w:pPr>
            <w:r w:rsidRPr="007579B6">
              <w:rPr>
                <w:rFonts w:eastAsia="Calibri"/>
                <w:b/>
                <w:bCs/>
                <w:sz w:val="18"/>
                <w:szCs w:val="24"/>
                <w:lang w:eastAsia="en-GB"/>
              </w:rPr>
              <w:t>Summary table: scenarios</w:t>
            </w:r>
          </w:p>
        </w:tc>
      </w:tr>
      <w:tr w:rsidR="00345F8C" w:rsidRPr="007105C8" w14:paraId="62CD8592" w14:textId="77777777" w:rsidTr="003C421F">
        <w:trPr>
          <w:tblHeader/>
        </w:trPr>
        <w:tc>
          <w:tcPr>
            <w:tcW w:w="560" w:type="pct"/>
            <w:shd w:val="clear" w:color="auto" w:fill="BFBFBF" w:themeFill="background1" w:themeFillShade="BF"/>
            <w:tcMar>
              <w:top w:w="57" w:type="dxa"/>
              <w:bottom w:w="57" w:type="dxa"/>
            </w:tcMar>
          </w:tcPr>
          <w:p w14:paraId="5E25FF59" w14:textId="77777777" w:rsidR="00345F8C" w:rsidRPr="007579B6" w:rsidRDefault="00345F8C" w:rsidP="003C421F">
            <w:pPr>
              <w:spacing w:before="0" w:after="0"/>
              <w:rPr>
                <w:rFonts w:eastAsia="Calibri"/>
                <w:b/>
                <w:bCs/>
                <w:sz w:val="18"/>
                <w:szCs w:val="24"/>
                <w:lang w:eastAsia="en-GB"/>
              </w:rPr>
            </w:pPr>
            <w:r w:rsidRPr="007579B6">
              <w:rPr>
                <w:rFonts w:eastAsia="Calibri"/>
                <w:b/>
                <w:bCs/>
                <w:sz w:val="18"/>
                <w:szCs w:val="24"/>
                <w:lang w:eastAsia="en-GB"/>
              </w:rPr>
              <w:t>Scenario number</w:t>
            </w:r>
          </w:p>
        </w:tc>
        <w:tc>
          <w:tcPr>
            <w:tcW w:w="606" w:type="pct"/>
            <w:shd w:val="clear" w:color="auto" w:fill="BFBFBF" w:themeFill="background1" w:themeFillShade="BF"/>
            <w:tcMar>
              <w:top w:w="57" w:type="dxa"/>
              <w:bottom w:w="57" w:type="dxa"/>
            </w:tcMar>
          </w:tcPr>
          <w:p w14:paraId="72C1DA23" w14:textId="77777777" w:rsidR="00345F8C" w:rsidRPr="007579B6" w:rsidRDefault="00345F8C" w:rsidP="003C421F">
            <w:pPr>
              <w:spacing w:before="0" w:after="0"/>
              <w:rPr>
                <w:rFonts w:eastAsia="Calibri"/>
                <w:b/>
                <w:bCs/>
                <w:sz w:val="18"/>
                <w:szCs w:val="24"/>
                <w:lang w:eastAsia="en-GB"/>
              </w:rPr>
            </w:pPr>
            <w:r w:rsidRPr="007579B6">
              <w:rPr>
                <w:rFonts w:eastAsia="Calibri"/>
                <w:b/>
                <w:bCs/>
                <w:sz w:val="18"/>
                <w:szCs w:val="24"/>
                <w:lang w:eastAsia="en-GB"/>
              </w:rPr>
              <w:t>Scenario</w:t>
            </w:r>
          </w:p>
          <w:p w14:paraId="11DA64A2" w14:textId="77777777" w:rsidR="00345F8C" w:rsidRPr="007579B6" w:rsidRDefault="00345F8C" w:rsidP="003C421F">
            <w:pPr>
              <w:spacing w:before="0" w:after="0"/>
              <w:rPr>
                <w:rFonts w:eastAsia="Calibri"/>
                <w:bCs/>
                <w:sz w:val="18"/>
                <w:szCs w:val="24"/>
                <w:lang w:eastAsia="en-GB"/>
              </w:rPr>
            </w:pPr>
            <w:r w:rsidRPr="007579B6">
              <w:rPr>
                <w:rFonts w:eastAsia="Calibri"/>
                <w:bCs/>
                <w:sz w:val="18"/>
                <w:szCs w:val="24"/>
                <w:lang w:eastAsia="en-GB"/>
              </w:rPr>
              <w:t>(e.g. mixing/ loading)</w:t>
            </w:r>
          </w:p>
        </w:tc>
        <w:tc>
          <w:tcPr>
            <w:tcW w:w="2938" w:type="pct"/>
            <w:shd w:val="clear" w:color="auto" w:fill="BFBFBF" w:themeFill="background1" w:themeFillShade="BF"/>
            <w:tcMar>
              <w:top w:w="57" w:type="dxa"/>
              <w:bottom w:w="57" w:type="dxa"/>
            </w:tcMar>
          </w:tcPr>
          <w:p w14:paraId="02534E55" w14:textId="77777777" w:rsidR="00345F8C" w:rsidRPr="007579B6" w:rsidRDefault="00345F8C" w:rsidP="003C421F">
            <w:pPr>
              <w:spacing w:before="0" w:after="0"/>
              <w:rPr>
                <w:rFonts w:eastAsia="Calibri"/>
                <w:b/>
                <w:bCs/>
                <w:sz w:val="18"/>
                <w:szCs w:val="24"/>
                <w:lang w:eastAsia="en-GB"/>
              </w:rPr>
            </w:pPr>
            <w:r w:rsidRPr="007579B6">
              <w:rPr>
                <w:rFonts w:eastAsia="Calibri"/>
                <w:b/>
                <w:bCs/>
                <w:sz w:val="18"/>
                <w:szCs w:val="24"/>
                <w:lang w:eastAsia="en-GB"/>
              </w:rPr>
              <w:t xml:space="preserve">Primary or secondary exposure </w:t>
            </w:r>
          </w:p>
          <w:p w14:paraId="50F0BE30" w14:textId="77777777" w:rsidR="00345F8C" w:rsidRPr="007579B6" w:rsidRDefault="00345F8C" w:rsidP="003C421F">
            <w:pPr>
              <w:spacing w:before="0" w:after="0"/>
              <w:rPr>
                <w:rFonts w:eastAsia="Calibri"/>
                <w:b/>
                <w:bCs/>
                <w:sz w:val="18"/>
                <w:szCs w:val="24"/>
                <w:lang w:eastAsia="en-GB"/>
              </w:rPr>
            </w:pPr>
            <w:r w:rsidRPr="007579B6">
              <w:rPr>
                <w:rFonts w:eastAsia="Calibri"/>
                <w:b/>
                <w:bCs/>
                <w:sz w:val="18"/>
                <w:szCs w:val="24"/>
                <w:lang w:eastAsia="en-GB"/>
              </w:rPr>
              <w:t>Description of scenario</w:t>
            </w:r>
          </w:p>
        </w:tc>
        <w:tc>
          <w:tcPr>
            <w:tcW w:w="896" w:type="pct"/>
            <w:shd w:val="clear" w:color="auto" w:fill="BFBFBF" w:themeFill="background1" w:themeFillShade="BF"/>
            <w:tcMar>
              <w:top w:w="57" w:type="dxa"/>
              <w:bottom w:w="57" w:type="dxa"/>
            </w:tcMar>
          </w:tcPr>
          <w:p w14:paraId="3EBD10D4" w14:textId="77777777" w:rsidR="00345F8C" w:rsidRPr="007579B6" w:rsidRDefault="00345F8C" w:rsidP="003C421F">
            <w:pPr>
              <w:spacing w:before="0" w:after="0"/>
              <w:rPr>
                <w:rFonts w:eastAsia="Calibri"/>
                <w:b/>
                <w:bCs/>
                <w:sz w:val="18"/>
                <w:szCs w:val="24"/>
                <w:lang w:eastAsia="en-GB"/>
              </w:rPr>
            </w:pPr>
            <w:r w:rsidRPr="007579B6">
              <w:rPr>
                <w:rFonts w:eastAsia="Calibri"/>
                <w:b/>
                <w:bCs/>
                <w:sz w:val="18"/>
                <w:szCs w:val="24"/>
                <w:lang w:eastAsia="en-GB"/>
              </w:rPr>
              <w:t>Exposed group</w:t>
            </w:r>
          </w:p>
          <w:p w14:paraId="763B7A3E" w14:textId="77777777" w:rsidR="00345F8C" w:rsidRPr="009C6801" w:rsidRDefault="00345F8C" w:rsidP="003C421F">
            <w:pPr>
              <w:spacing w:before="0" w:after="0"/>
              <w:rPr>
                <w:rFonts w:eastAsia="Calibri"/>
                <w:bCs/>
                <w:sz w:val="18"/>
                <w:szCs w:val="24"/>
                <w:lang w:val="fr-BE" w:eastAsia="en-GB"/>
              </w:rPr>
            </w:pPr>
            <w:r w:rsidRPr="009C6801">
              <w:rPr>
                <w:rFonts w:eastAsia="Calibri"/>
                <w:bCs/>
                <w:sz w:val="18"/>
                <w:szCs w:val="24"/>
                <w:lang w:val="fr-BE" w:eastAsia="en-GB"/>
              </w:rPr>
              <w:t>(e.g. professionals, non-professionals, bystanders)</w:t>
            </w:r>
          </w:p>
        </w:tc>
      </w:tr>
      <w:tr w:rsidR="00345F8C" w:rsidRPr="007579B6" w14:paraId="40C6CDFF" w14:textId="77777777" w:rsidTr="003C421F">
        <w:trPr>
          <w:tblHeader/>
        </w:trPr>
        <w:tc>
          <w:tcPr>
            <w:tcW w:w="560" w:type="pct"/>
            <w:tcMar>
              <w:top w:w="57" w:type="dxa"/>
              <w:bottom w:w="57" w:type="dxa"/>
            </w:tcMar>
          </w:tcPr>
          <w:p w14:paraId="018A255C" w14:textId="77777777" w:rsidR="00345F8C" w:rsidRPr="003C421F" w:rsidRDefault="00345F8C" w:rsidP="003C421F">
            <w:pPr>
              <w:spacing w:before="0" w:after="0"/>
              <w:rPr>
                <w:rFonts w:eastAsia="Calibri"/>
                <w:bCs/>
                <w:sz w:val="18"/>
                <w:szCs w:val="24"/>
                <w:highlight w:val="yellow"/>
                <w:lang w:eastAsia="en-GB"/>
              </w:rPr>
            </w:pPr>
            <w:r w:rsidRPr="003C421F">
              <w:rPr>
                <w:rFonts w:eastAsia="Calibri"/>
                <w:bCs/>
                <w:sz w:val="18"/>
                <w:szCs w:val="18"/>
                <w:highlight w:val="yellow"/>
                <w:lang w:eastAsia="en-GB"/>
              </w:rPr>
              <w:t>1.</w:t>
            </w:r>
          </w:p>
        </w:tc>
        <w:tc>
          <w:tcPr>
            <w:tcW w:w="606" w:type="pct"/>
            <w:shd w:val="clear" w:color="auto" w:fill="auto"/>
            <w:tcMar>
              <w:top w:w="57" w:type="dxa"/>
              <w:bottom w:w="57" w:type="dxa"/>
            </w:tcMar>
          </w:tcPr>
          <w:p w14:paraId="2BC7DC71" w14:textId="77777777" w:rsidR="00345F8C" w:rsidRPr="003C421F" w:rsidRDefault="00345F8C" w:rsidP="003C421F">
            <w:pPr>
              <w:spacing w:before="0" w:after="0"/>
              <w:rPr>
                <w:rFonts w:eastAsia="Calibri"/>
                <w:bCs/>
                <w:sz w:val="18"/>
                <w:szCs w:val="24"/>
                <w:highlight w:val="yellow"/>
                <w:lang w:eastAsia="en-GB"/>
              </w:rPr>
            </w:pPr>
            <w:r w:rsidRPr="003C421F">
              <w:rPr>
                <w:rFonts w:eastAsia="Calibri"/>
                <w:bCs/>
                <w:color w:val="000000"/>
                <w:sz w:val="18"/>
                <w:szCs w:val="18"/>
                <w:highlight w:val="yellow"/>
                <w:lang w:eastAsia="en-GB"/>
              </w:rPr>
              <w:t>Spraying application</w:t>
            </w:r>
          </w:p>
        </w:tc>
        <w:tc>
          <w:tcPr>
            <w:tcW w:w="2938" w:type="pct"/>
            <w:tcMar>
              <w:top w:w="57" w:type="dxa"/>
              <w:bottom w:w="57" w:type="dxa"/>
            </w:tcMar>
          </w:tcPr>
          <w:p w14:paraId="2D60A05D" w14:textId="77777777" w:rsidR="00345F8C" w:rsidRPr="003C421F" w:rsidRDefault="00345F8C" w:rsidP="003C421F">
            <w:pPr>
              <w:spacing w:before="0" w:after="0"/>
              <w:rPr>
                <w:rFonts w:eastAsia="Calibri"/>
                <w:bCs/>
                <w:sz w:val="18"/>
                <w:szCs w:val="24"/>
                <w:highlight w:val="yellow"/>
                <w:lang w:eastAsia="en-GB"/>
              </w:rPr>
            </w:pPr>
            <w:r w:rsidRPr="003C421F">
              <w:rPr>
                <w:bCs/>
                <w:sz w:val="18"/>
                <w:szCs w:val="18"/>
                <w:highlight w:val="yellow"/>
                <w:lang w:eastAsia="en-GB"/>
              </w:rPr>
              <w:t xml:space="preserve">According to the Annex I of the Guidance for Human Health Risk Assessment (2015), the model 2 of Hand-held trigger spray application method has been chosen as the most suitable model (HSL 2001: ACP-SC 1100- </w:t>
            </w:r>
            <w:r w:rsidRPr="003C421F">
              <w:rPr>
                <w:bCs/>
                <w:i/>
                <w:sz w:val="18"/>
                <w:szCs w:val="18"/>
                <w:highlight w:val="yellow"/>
                <w:lang w:eastAsia="en-GB"/>
              </w:rPr>
              <w:t>Consumer exposure to non-agricultural pesticide products</w:t>
            </w:r>
            <w:r w:rsidRPr="003C421F">
              <w:rPr>
                <w:bCs/>
                <w:sz w:val="18"/>
                <w:szCs w:val="18"/>
                <w:highlight w:val="yellow"/>
                <w:lang w:eastAsia="en-GB"/>
              </w:rPr>
              <w:t>) for the method of spray application. Hence, operator exposure has been evaluated by this model in the present dossier. No task of “mixing and loading” is taken in account because the product is a ready-to-use formulation.</w:t>
            </w:r>
          </w:p>
        </w:tc>
        <w:tc>
          <w:tcPr>
            <w:tcW w:w="896" w:type="pct"/>
            <w:shd w:val="clear" w:color="auto" w:fill="auto"/>
            <w:tcMar>
              <w:top w:w="57" w:type="dxa"/>
              <w:bottom w:w="57" w:type="dxa"/>
            </w:tcMar>
          </w:tcPr>
          <w:p w14:paraId="6EF4CF6F" w14:textId="77777777" w:rsidR="00345F8C" w:rsidRPr="003C421F" w:rsidRDefault="00345F8C" w:rsidP="003C421F">
            <w:pPr>
              <w:spacing w:before="0" w:after="0"/>
              <w:rPr>
                <w:rFonts w:eastAsia="Calibri"/>
                <w:bCs/>
                <w:sz w:val="18"/>
                <w:szCs w:val="24"/>
                <w:highlight w:val="yellow"/>
                <w:lang w:eastAsia="en-GB"/>
              </w:rPr>
            </w:pPr>
            <w:r w:rsidRPr="003C421F">
              <w:rPr>
                <w:rFonts w:eastAsia="Calibri"/>
                <w:bCs/>
                <w:color w:val="000000"/>
                <w:sz w:val="18"/>
                <w:szCs w:val="18"/>
                <w:highlight w:val="yellow"/>
                <w:lang w:eastAsia="en-GB"/>
              </w:rPr>
              <w:t>Professional, non-professional</w:t>
            </w:r>
          </w:p>
        </w:tc>
      </w:tr>
      <w:tr w:rsidR="00345F8C" w:rsidRPr="007579B6" w14:paraId="60CCC5F1" w14:textId="77777777" w:rsidTr="003C421F">
        <w:trPr>
          <w:tblHeader/>
        </w:trPr>
        <w:tc>
          <w:tcPr>
            <w:tcW w:w="560" w:type="pct"/>
            <w:tcMar>
              <w:top w:w="57" w:type="dxa"/>
              <w:bottom w:w="57" w:type="dxa"/>
            </w:tcMar>
          </w:tcPr>
          <w:p w14:paraId="25D98AD4" w14:textId="77777777" w:rsidR="00345F8C" w:rsidRPr="003C421F" w:rsidRDefault="00345F8C" w:rsidP="003C421F">
            <w:pPr>
              <w:spacing w:before="0" w:after="0"/>
              <w:rPr>
                <w:rFonts w:eastAsia="Calibri"/>
                <w:bCs/>
                <w:sz w:val="18"/>
                <w:szCs w:val="18"/>
                <w:highlight w:val="yellow"/>
                <w:lang w:eastAsia="en-GB"/>
              </w:rPr>
            </w:pPr>
            <w:r w:rsidRPr="003C421F">
              <w:rPr>
                <w:rFonts w:eastAsia="Calibri"/>
                <w:bCs/>
                <w:sz w:val="18"/>
                <w:szCs w:val="18"/>
                <w:highlight w:val="yellow"/>
                <w:lang w:eastAsia="en-GB"/>
              </w:rPr>
              <w:t>2.</w:t>
            </w:r>
          </w:p>
        </w:tc>
        <w:tc>
          <w:tcPr>
            <w:tcW w:w="606" w:type="pct"/>
            <w:shd w:val="clear" w:color="auto" w:fill="auto"/>
            <w:tcMar>
              <w:top w:w="57" w:type="dxa"/>
              <w:bottom w:w="57" w:type="dxa"/>
            </w:tcMar>
          </w:tcPr>
          <w:p w14:paraId="25AF9CAB" w14:textId="77777777" w:rsidR="00345F8C" w:rsidRPr="003C421F" w:rsidRDefault="00345F8C" w:rsidP="003C421F">
            <w:pPr>
              <w:spacing w:before="0" w:after="0"/>
              <w:rPr>
                <w:rFonts w:eastAsia="Calibri"/>
                <w:bCs/>
                <w:color w:val="000000"/>
                <w:sz w:val="18"/>
                <w:szCs w:val="18"/>
                <w:highlight w:val="yellow"/>
                <w:lang w:eastAsia="en-GB"/>
              </w:rPr>
            </w:pPr>
            <w:r w:rsidRPr="003C421F">
              <w:rPr>
                <w:rFonts w:eastAsia="Calibri"/>
                <w:bCs/>
                <w:color w:val="000000"/>
                <w:sz w:val="18"/>
                <w:szCs w:val="18"/>
                <w:highlight w:val="yellow"/>
                <w:lang w:eastAsia="en-GB"/>
              </w:rPr>
              <w:t>Direct lotion spreading by using external bristles</w:t>
            </w:r>
          </w:p>
        </w:tc>
        <w:tc>
          <w:tcPr>
            <w:tcW w:w="2938" w:type="pct"/>
            <w:tcMar>
              <w:top w:w="57" w:type="dxa"/>
              <w:bottom w:w="57" w:type="dxa"/>
            </w:tcMar>
          </w:tcPr>
          <w:p w14:paraId="5D1A01B2" w14:textId="77777777" w:rsidR="00345F8C" w:rsidRPr="003C421F" w:rsidRDefault="00345F8C" w:rsidP="003C421F">
            <w:pPr>
              <w:spacing w:before="0" w:after="0"/>
              <w:rPr>
                <w:bCs/>
                <w:sz w:val="18"/>
                <w:szCs w:val="18"/>
                <w:highlight w:val="yellow"/>
                <w:lang w:eastAsia="en-GB"/>
              </w:rPr>
            </w:pPr>
            <w:r w:rsidRPr="003C421F">
              <w:rPr>
                <w:bCs/>
                <w:sz w:val="18"/>
                <w:szCs w:val="18"/>
                <w:highlight w:val="yellow"/>
                <w:lang w:eastAsia="en-GB"/>
              </w:rPr>
              <w:t>In relation to the application method based on direct spread by a ready-to-use Stick over the horse’s skin, there is no standard methodology available to evaluate the potentially human systemic exposure. The product is applied directly to the skin of horses with the help of external bristles which are present on the top of the package. No task of “mixing and loading” is taken in account because the product is a ready-to-use formulation.</w:t>
            </w:r>
          </w:p>
        </w:tc>
        <w:tc>
          <w:tcPr>
            <w:tcW w:w="896" w:type="pct"/>
            <w:shd w:val="clear" w:color="auto" w:fill="auto"/>
            <w:tcMar>
              <w:top w:w="57" w:type="dxa"/>
              <w:bottom w:w="57" w:type="dxa"/>
            </w:tcMar>
          </w:tcPr>
          <w:p w14:paraId="49BFDEA2" w14:textId="77777777" w:rsidR="00345F8C" w:rsidRPr="003C421F" w:rsidRDefault="00345F8C" w:rsidP="003C421F">
            <w:pPr>
              <w:spacing w:before="0" w:after="0"/>
              <w:rPr>
                <w:rFonts w:eastAsia="Calibri"/>
                <w:bCs/>
                <w:color w:val="000000"/>
                <w:sz w:val="18"/>
                <w:szCs w:val="18"/>
                <w:highlight w:val="yellow"/>
                <w:lang w:eastAsia="en-GB"/>
              </w:rPr>
            </w:pPr>
            <w:r w:rsidRPr="003C421F">
              <w:rPr>
                <w:rFonts w:eastAsia="Calibri"/>
                <w:bCs/>
                <w:color w:val="000000"/>
                <w:sz w:val="18"/>
                <w:szCs w:val="18"/>
                <w:highlight w:val="yellow"/>
                <w:lang w:val="en-US" w:eastAsia="en-GB"/>
              </w:rPr>
              <w:t xml:space="preserve">Professional, Non-professional </w:t>
            </w:r>
          </w:p>
        </w:tc>
      </w:tr>
      <w:tr w:rsidR="00345F8C" w:rsidRPr="007579B6" w14:paraId="062945CF" w14:textId="77777777" w:rsidTr="003C421F">
        <w:trPr>
          <w:tblHeader/>
        </w:trPr>
        <w:tc>
          <w:tcPr>
            <w:tcW w:w="560" w:type="pct"/>
            <w:tcMar>
              <w:top w:w="57" w:type="dxa"/>
              <w:bottom w:w="57" w:type="dxa"/>
            </w:tcMar>
          </w:tcPr>
          <w:p w14:paraId="2AD28744" w14:textId="77777777" w:rsidR="00345F8C" w:rsidRPr="003C421F" w:rsidRDefault="00345F8C" w:rsidP="003C421F">
            <w:pPr>
              <w:spacing w:before="0" w:after="0"/>
              <w:rPr>
                <w:rFonts w:eastAsia="Calibri"/>
                <w:bCs/>
                <w:sz w:val="18"/>
                <w:szCs w:val="18"/>
                <w:highlight w:val="yellow"/>
                <w:lang w:eastAsia="en-GB"/>
              </w:rPr>
            </w:pPr>
            <w:r w:rsidRPr="003C421F">
              <w:rPr>
                <w:rFonts w:eastAsia="Calibri"/>
                <w:bCs/>
                <w:sz w:val="18"/>
                <w:szCs w:val="18"/>
                <w:highlight w:val="yellow"/>
                <w:lang w:eastAsia="en-GB"/>
              </w:rPr>
              <w:t>3.</w:t>
            </w:r>
          </w:p>
        </w:tc>
        <w:tc>
          <w:tcPr>
            <w:tcW w:w="606" w:type="pct"/>
            <w:shd w:val="clear" w:color="auto" w:fill="auto"/>
            <w:tcMar>
              <w:top w:w="57" w:type="dxa"/>
              <w:bottom w:w="57" w:type="dxa"/>
            </w:tcMar>
          </w:tcPr>
          <w:p w14:paraId="699C17F0" w14:textId="77777777" w:rsidR="00345F8C" w:rsidRPr="003C421F" w:rsidRDefault="00345F8C" w:rsidP="003C421F">
            <w:pPr>
              <w:spacing w:before="0" w:after="0"/>
              <w:rPr>
                <w:rFonts w:eastAsia="Calibri"/>
                <w:bCs/>
                <w:color w:val="000000"/>
                <w:sz w:val="18"/>
                <w:szCs w:val="18"/>
                <w:highlight w:val="yellow"/>
                <w:lang w:eastAsia="en-GB"/>
              </w:rPr>
            </w:pPr>
            <w:r w:rsidRPr="003C421F">
              <w:rPr>
                <w:rFonts w:eastAsia="Calibri"/>
                <w:bCs/>
                <w:color w:val="000000"/>
                <w:sz w:val="18"/>
                <w:szCs w:val="18"/>
                <w:highlight w:val="yellow"/>
                <w:lang w:eastAsia="en-GB"/>
              </w:rPr>
              <w:t>Lotion application by using a synthetic sponge</w:t>
            </w:r>
          </w:p>
        </w:tc>
        <w:tc>
          <w:tcPr>
            <w:tcW w:w="2938" w:type="pct"/>
            <w:tcMar>
              <w:top w:w="57" w:type="dxa"/>
              <w:bottom w:w="57" w:type="dxa"/>
            </w:tcMar>
          </w:tcPr>
          <w:p w14:paraId="244F4308" w14:textId="77777777" w:rsidR="00345F8C" w:rsidRPr="003C421F" w:rsidRDefault="00345F8C" w:rsidP="003C421F">
            <w:pPr>
              <w:spacing w:before="0" w:after="0"/>
              <w:rPr>
                <w:bCs/>
                <w:sz w:val="18"/>
                <w:szCs w:val="18"/>
                <w:highlight w:val="yellow"/>
                <w:lang w:eastAsia="en-GB"/>
              </w:rPr>
            </w:pPr>
            <w:r w:rsidRPr="003C421F">
              <w:rPr>
                <w:bCs/>
                <w:sz w:val="18"/>
                <w:szCs w:val="18"/>
                <w:highlight w:val="yellow"/>
                <w:lang w:eastAsia="en-GB"/>
              </w:rPr>
              <w:t xml:space="preserve">As in the case before, there is no standard methodology to evaluate the systemic exposure of an operator who spread the lotion by a synthetic sponge over the horse’s head. However, the model of </w:t>
            </w:r>
            <w:r w:rsidRPr="003C421F">
              <w:rPr>
                <w:bCs/>
                <w:i/>
                <w:sz w:val="18"/>
                <w:szCs w:val="18"/>
                <w:highlight w:val="yellow"/>
                <w:lang w:eastAsia="en-GB"/>
              </w:rPr>
              <w:t>Disinfecting surfaces by wiping through a mop, sponge or a wet clothes</w:t>
            </w:r>
            <w:r w:rsidRPr="003C421F">
              <w:rPr>
                <w:bCs/>
                <w:sz w:val="18"/>
                <w:szCs w:val="18"/>
                <w:highlight w:val="yellow"/>
                <w:lang w:eastAsia="en-GB"/>
              </w:rPr>
              <w:t xml:space="preserve"> for a ready for use products of Type 3 was considered as the most suitable model. Therefore according to BHHEM (ECHA, 2015) a model of wiping surfaces with a sponge has been used to assess the operator exposure. No task of “mixing and loading” is taken in account because the product is a ready-to-use formulation.</w:t>
            </w:r>
          </w:p>
        </w:tc>
        <w:tc>
          <w:tcPr>
            <w:tcW w:w="896" w:type="pct"/>
            <w:shd w:val="clear" w:color="auto" w:fill="auto"/>
            <w:tcMar>
              <w:top w:w="57" w:type="dxa"/>
              <w:bottom w:w="57" w:type="dxa"/>
            </w:tcMar>
          </w:tcPr>
          <w:p w14:paraId="0FCB5284" w14:textId="77777777" w:rsidR="00345F8C" w:rsidRPr="003C421F" w:rsidRDefault="00345F8C" w:rsidP="003C421F">
            <w:pPr>
              <w:spacing w:before="0" w:after="0"/>
              <w:rPr>
                <w:rFonts w:eastAsia="Calibri"/>
                <w:bCs/>
                <w:color w:val="000000"/>
                <w:sz w:val="18"/>
                <w:szCs w:val="18"/>
                <w:highlight w:val="yellow"/>
                <w:lang w:val="en-US" w:eastAsia="en-GB"/>
              </w:rPr>
            </w:pPr>
            <w:r w:rsidRPr="003C421F">
              <w:rPr>
                <w:rFonts w:eastAsia="Calibri"/>
                <w:bCs/>
                <w:color w:val="000000"/>
                <w:sz w:val="18"/>
                <w:szCs w:val="18"/>
                <w:highlight w:val="yellow"/>
                <w:lang w:val="en-US" w:eastAsia="en-GB"/>
              </w:rPr>
              <w:t>Professional, Non-professional</w:t>
            </w:r>
          </w:p>
        </w:tc>
      </w:tr>
      <w:tr w:rsidR="00345F8C" w:rsidRPr="007579B6" w14:paraId="206F417C" w14:textId="77777777" w:rsidTr="003C421F">
        <w:trPr>
          <w:tblHeader/>
        </w:trPr>
        <w:tc>
          <w:tcPr>
            <w:tcW w:w="560" w:type="pct"/>
            <w:tcMar>
              <w:top w:w="57" w:type="dxa"/>
              <w:bottom w:w="57" w:type="dxa"/>
            </w:tcMar>
          </w:tcPr>
          <w:p w14:paraId="7867BDFC" w14:textId="77777777" w:rsidR="00345F8C" w:rsidRPr="003C421F" w:rsidRDefault="00345F8C" w:rsidP="003C421F">
            <w:pPr>
              <w:spacing w:before="0" w:after="0"/>
              <w:rPr>
                <w:rFonts w:eastAsia="Calibri"/>
                <w:bCs/>
                <w:sz w:val="18"/>
                <w:szCs w:val="18"/>
                <w:highlight w:val="yellow"/>
                <w:lang w:eastAsia="en-GB"/>
              </w:rPr>
            </w:pPr>
            <w:r w:rsidRPr="003C421F">
              <w:rPr>
                <w:rFonts w:eastAsia="Calibri"/>
                <w:bCs/>
                <w:sz w:val="18"/>
                <w:szCs w:val="18"/>
                <w:highlight w:val="yellow"/>
                <w:lang w:eastAsia="en-GB"/>
              </w:rPr>
              <w:t>4.</w:t>
            </w:r>
          </w:p>
        </w:tc>
        <w:tc>
          <w:tcPr>
            <w:tcW w:w="606" w:type="pct"/>
            <w:shd w:val="clear" w:color="auto" w:fill="auto"/>
            <w:tcMar>
              <w:top w:w="57" w:type="dxa"/>
              <w:bottom w:w="57" w:type="dxa"/>
            </w:tcMar>
          </w:tcPr>
          <w:p w14:paraId="3EF057B2" w14:textId="77777777" w:rsidR="00345F8C" w:rsidRPr="003C421F" w:rsidRDefault="00345F8C" w:rsidP="003C421F">
            <w:pPr>
              <w:spacing w:before="0" w:after="0"/>
              <w:rPr>
                <w:rFonts w:eastAsia="Calibri"/>
                <w:bCs/>
                <w:color w:val="000000"/>
                <w:sz w:val="18"/>
                <w:szCs w:val="18"/>
                <w:highlight w:val="yellow"/>
                <w:lang w:eastAsia="en-GB"/>
              </w:rPr>
            </w:pPr>
            <w:r w:rsidRPr="003C421F">
              <w:rPr>
                <w:bCs/>
                <w:sz w:val="18"/>
                <w:szCs w:val="18"/>
                <w:highlight w:val="yellow"/>
                <w:lang w:eastAsia="en-GB"/>
              </w:rPr>
              <w:t>Direct contact with skin of treated horses</w:t>
            </w:r>
          </w:p>
        </w:tc>
        <w:tc>
          <w:tcPr>
            <w:tcW w:w="2938" w:type="pct"/>
            <w:tcMar>
              <w:top w:w="57" w:type="dxa"/>
              <w:bottom w:w="57" w:type="dxa"/>
            </w:tcMar>
          </w:tcPr>
          <w:p w14:paraId="256117EA" w14:textId="77777777" w:rsidR="00345F8C" w:rsidRPr="003C421F" w:rsidRDefault="00345F8C" w:rsidP="003C421F">
            <w:pPr>
              <w:spacing w:before="0" w:after="0"/>
              <w:rPr>
                <w:bCs/>
                <w:sz w:val="18"/>
                <w:szCs w:val="18"/>
                <w:highlight w:val="yellow"/>
                <w:lang w:eastAsia="en-GB"/>
              </w:rPr>
            </w:pPr>
            <w:r w:rsidRPr="002B6080">
              <w:rPr>
                <w:rFonts w:eastAsia="Calibri"/>
                <w:bCs/>
                <w:color w:val="000000"/>
                <w:sz w:val="18"/>
                <w:szCs w:val="18"/>
                <w:highlight w:val="yellow"/>
                <w:lang w:eastAsia="en-GB"/>
              </w:rPr>
              <w:t>The secondary exposure for professional user can occur via dermal contact (hands, forearms and legs (during ride)) with horse’s skin. Oral exposure by the route "hand-to mouth” is also possible.</w:t>
            </w:r>
          </w:p>
        </w:tc>
        <w:tc>
          <w:tcPr>
            <w:tcW w:w="896" w:type="pct"/>
            <w:shd w:val="clear" w:color="auto" w:fill="auto"/>
            <w:tcMar>
              <w:top w:w="57" w:type="dxa"/>
              <w:bottom w:w="57" w:type="dxa"/>
            </w:tcMar>
          </w:tcPr>
          <w:p w14:paraId="18DF3417" w14:textId="77777777" w:rsidR="00345F8C" w:rsidRPr="003C421F" w:rsidRDefault="00345F8C" w:rsidP="003C421F">
            <w:pPr>
              <w:spacing w:before="0" w:after="0"/>
              <w:rPr>
                <w:rFonts w:eastAsia="Calibri"/>
                <w:bCs/>
                <w:color w:val="000000"/>
                <w:sz w:val="18"/>
                <w:szCs w:val="18"/>
                <w:highlight w:val="yellow"/>
                <w:lang w:eastAsia="en-GB"/>
              </w:rPr>
            </w:pPr>
          </w:p>
          <w:p w14:paraId="45DE2627" w14:textId="77777777" w:rsidR="00345F8C" w:rsidRDefault="00345F8C" w:rsidP="003C421F">
            <w:pPr>
              <w:spacing w:before="0" w:after="0"/>
              <w:rPr>
                <w:rFonts w:eastAsia="Calibri"/>
                <w:bCs/>
                <w:color w:val="000000"/>
                <w:sz w:val="18"/>
                <w:szCs w:val="18"/>
                <w:highlight w:val="yellow"/>
                <w:lang w:eastAsia="en-GB"/>
              </w:rPr>
            </w:pPr>
            <w:r w:rsidRPr="003C421F">
              <w:rPr>
                <w:rFonts w:eastAsia="Calibri"/>
                <w:bCs/>
                <w:color w:val="000000"/>
                <w:sz w:val="18"/>
                <w:szCs w:val="18"/>
                <w:highlight w:val="yellow"/>
                <w:lang w:eastAsia="en-GB"/>
              </w:rPr>
              <w:t>Professional</w:t>
            </w:r>
          </w:p>
          <w:p w14:paraId="766A912A" w14:textId="77777777" w:rsidR="00345F8C" w:rsidRPr="00AB7821" w:rsidRDefault="00345F8C" w:rsidP="003C421F">
            <w:pPr>
              <w:spacing w:before="0" w:after="0"/>
              <w:rPr>
                <w:rFonts w:eastAsia="Calibri"/>
                <w:bCs/>
                <w:color w:val="000000"/>
                <w:sz w:val="18"/>
                <w:szCs w:val="18"/>
                <w:highlight w:val="yellow"/>
                <w:lang w:val="en-US" w:eastAsia="en-GB"/>
              </w:rPr>
            </w:pPr>
            <w:r w:rsidRPr="00AB7821">
              <w:rPr>
                <w:rFonts w:eastAsia="Calibri"/>
                <w:bCs/>
                <w:color w:val="000000"/>
                <w:sz w:val="18"/>
                <w:szCs w:val="18"/>
                <w:highlight w:val="yellow"/>
                <w:lang w:val="en-US" w:eastAsia="en-GB"/>
              </w:rPr>
              <w:t>Non-professional</w:t>
            </w:r>
          </w:p>
          <w:p w14:paraId="714FE0C8" w14:textId="77777777" w:rsidR="00345F8C" w:rsidRPr="003C421F" w:rsidRDefault="00345F8C" w:rsidP="003C421F">
            <w:pPr>
              <w:spacing w:before="0" w:after="0"/>
              <w:rPr>
                <w:rFonts w:eastAsia="Calibri"/>
                <w:bCs/>
                <w:color w:val="000000"/>
                <w:sz w:val="18"/>
                <w:szCs w:val="18"/>
                <w:highlight w:val="yellow"/>
                <w:lang w:val="en-US" w:eastAsia="en-GB"/>
              </w:rPr>
            </w:pPr>
            <w:r w:rsidRPr="00AB7821">
              <w:rPr>
                <w:rFonts w:eastAsia="Calibri"/>
                <w:bCs/>
                <w:color w:val="000000"/>
                <w:sz w:val="18"/>
                <w:szCs w:val="18"/>
                <w:highlight w:val="yellow"/>
                <w:lang w:val="en-US" w:eastAsia="en-GB"/>
              </w:rPr>
              <w:t>General-public (</w:t>
            </w:r>
            <w:r>
              <w:rPr>
                <w:rFonts w:eastAsia="Calibri"/>
                <w:bCs/>
                <w:color w:val="000000"/>
                <w:sz w:val="18"/>
                <w:szCs w:val="18"/>
                <w:highlight w:val="yellow"/>
                <w:lang w:val="en-US" w:eastAsia="en-GB"/>
              </w:rPr>
              <w:t>Adult or child)</w:t>
            </w:r>
          </w:p>
        </w:tc>
      </w:tr>
    </w:tbl>
    <w:p w14:paraId="672FEA04" w14:textId="77777777" w:rsidR="00345F8C" w:rsidRPr="007579B6" w:rsidRDefault="00345F8C" w:rsidP="00345F8C">
      <w:pPr>
        <w:rPr>
          <w:b/>
          <w:u w:val="single"/>
        </w:rPr>
      </w:pPr>
    </w:p>
    <w:p w14:paraId="34318F98" w14:textId="77777777" w:rsidR="00345F8C" w:rsidRPr="003C421F" w:rsidRDefault="00345F8C" w:rsidP="00345F8C">
      <w:pPr>
        <w:spacing w:line="260" w:lineRule="atLeast"/>
        <w:jc w:val="both"/>
        <w:rPr>
          <w:sz w:val="18"/>
          <w:szCs w:val="18"/>
          <w:highlight w:val="yellow"/>
          <w:lang w:eastAsia="en-GB"/>
        </w:rPr>
      </w:pPr>
      <w:r w:rsidRPr="003C421F">
        <w:rPr>
          <w:sz w:val="18"/>
          <w:szCs w:val="18"/>
          <w:highlight w:val="yellow"/>
          <w:lang w:eastAsia="en-GB"/>
        </w:rPr>
        <w:t>Please note that a secondary exposure scenario for a bystander is not necessary since an adult bystander will not be more exposed than the user. Therefore, scenarios for primary exposure already cover this risk.</w:t>
      </w:r>
    </w:p>
    <w:p w14:paraId="6C5E8286" w14:textId="77777777" w:rsidR="00345F8C" w:rsidRPr="007579B6" w:rsidRDefault="00345F8C" w:rsidP="00345F8C">
      <w:pPr>
        <w:spacing w:line="260" w:lineRule="atLeast"/>
        <w:jc w:val="both"/>
        <w:rPr>
          <w:rFonts w:eastAsia="Calibri"/>
          <w:lang w:eastAsia="en-US"/>
        </w:rPr>
      </w:pPr>
      <w:r w:rsidRPr="003C421F">
        <w:rPr>
          <w:sz w:val="18"/>
          <w:szCs w:val="18"/>
          <w:highlight w:val="yellow"/>
          <w:lang w:eastAsia="en-GB"/>
        </w:rPr>
        <w:t>For a child bystander, the following RMM is added: “</w:t>
      </w:r>
      <w:r w:rsidRPr="003C421F">
        <w:rPr>
          <w:sz w:val="18"/>
          <w:szCs w:val="18"/>
          <w:highlight w:val="yellow"/>
          <w:lang w:val="en-US" w:eastAsia="en-GB"/>
        </w:rPr>
        <w:t>Keep children and pets away during treatment”</w:t>
      </w:r>
    </w:p>
    <w:p w14:paraId="3AA1FB4B" w14:textId="733240FD" w:rsidR="00345F8C" w:rsidRDefault="00345F8C" w:rsidP="006F2452">
      <w:pPr>
        <w:pStyle w:val="Explanatorynotes"/>
        <w:rPr>
          <w:rFonts w:eastAsia="Calibri"/>
          <w:lang w:eastAsia="en-US"/>
        </w:rPr>
      </w:pPr>
    </w:p>
    <w:p w14:paraId="69F41475" w14:textId="77777777" w:rsidR="00345F8C" w:rsidRPr="007579B6" w:rsidRDefault="00345F8C" w:rsidP="006F2452">
      <w:pPr>
        <w:pStyle w:val="Explanatorynotes"/>
        <w:rPr>
          <w:rFonts w:eastAsia="Calibri"/>
          <w:lang w:eastAsia="en-US"/>
        </w:rPr>
      </w:pPr>
    </w:p>
    <w:p w14:paraId="7BB46BD3" w14:textId="77777777" w:rsidR="00933248" w:rsidRPr="007579B6" w:rsidRDefault="00933248" w:rsidP="00933248">
      <w:pPr>
        <w:jc w:val="both"/>
      </w:pPr>
    </w:p>
    <w:p w14:paraId="61696669" w14:textId="77777777" w:rsidR="00933248" w:rsidRPr="000029F8" w:rsidRDefault="00933248" w:rsidP="00933248">
      <w:pPr>
        <w:jc w:val="both"/>
      </w:pPr>
    </w:p>
    <w:p w14:paraId="7199183A" w14:textId="77777777" w:rsidR="00C442A7" w:rsidRPr="007579B6" w:rsidRDefault="00C442A7">
      <w:pPr>
        <w:spacing w:before="0" w:after="160" w:line="259" w:lineRule="auto"/>
        <w:rPr>
          <w:rFonts w:eastAsia="Calibri"/>
          <w:lang w:eastAsia="en-US"/>
        </w:rPr>
      </w:pPr>
      <w:r w:rsidRPr="007579B6">
        <w:rPr>
          <w:rFonts w:eastAsia="Calibri"/>
          <w:lang w:eastAsia="en-US"/>
        </w:rPr>
        <w:br w:type="page"/>
      </w:r>
    </w:p>
    <w:p w14:paraId="7199183B" w14:textId="77777777" w:rsidR="003249B1" w:rsidRPr="007579B6" w:rsidRDefault="004D4659" w:rsidP="004D4659">
      <w:pPr>
        <w:pStyle w:val="Heading5"/>
      </w:pPr>
      <w:bookmarkStart w:id="914" w:name="_Toc137032373"/>
      <w:r w:rsidRPr="007579B6">
        <w:lastRenderedPageBreak/>
        <w:t>Industrial exposure</w:t>
      </w:r>
      <w:bookmarkEnd w:id="914"/>
    </w:p>
    <w:p w14:paraId="7199183E" w14:textId="540A9E16" w:rsidR="00640C67" w:rsidRPr="007579B6" w:rsidRDefault="001F5F73" w:rsidP="00640C67">
      <w:pPr>
        <w:rPr>
          <w:rFonts w:eastAsia="Calibri"/>
          <w:lang w:eastAsia="en-US"/>
        </w:rPr>
      </w:pPr>
      <w:r w:rsidRPr="000029F8">
        <w:rPr>
          <w:rFonts w:eastAsia="Calibri"/>
          <w:i/>
          <w:sz w:val="22"/>
          <w:u w:val="single"/>
          <w:lang w:val="en-US" w:eastAsia="en-US"/>
        </w:rPr>
        <w:t xml:space="preserve">The product is not intended for industrial user. Therefore, no industrial exposure is foreseen. </w:t>
      </w:r>
    </w:p>
    <w:p w14:paraId="7199183F" w14:textId="77777777" w:rsidR="00640C67" w:rsidRPr="007579B6" w:rsidRDefault="00640C67" w:rsidP="00640C67">
      <w:pPr>
        <w:spacing w:before="0" w:after="160" w:line="259" w:lineRule="auto"/>
        <w:rPr>
          <w:lang w:val="en-US" w:eastAsia="en-US"/>
        </w:rPr>
      </w:pPr>
    </w:p>
    <w:p w14:paraId="71991840" w14:textId="77777777" w:rsidR="00C442A7" w:rsidRPr="007579B6" w:rsidRDefault="00C442A7">
      <w:pPr>
        <w:spacing w:before="0" w:after="160" w:line="259" w:lineRule="auto"/>
        <w:rPr>
          <w:lang w:val="en-US" w:eastAsia="en-US"/>
        </w:rPr>
      </w:pPr>
      <w:r w:rsidRPr="007579B6">
        <w:rPr>
          <w:lang w:val="en-US" w:eastAsia="en-US"/>
        </w:rPr>
        <w:br w:type="page"/>
      </w:r>
    </w:p>
    <w:p w14:paraId="0A925334" w14:textId="77777777" w:rsidR="00BC0B08" w:rsidRPr="007579B6" w:rsidRDefault="00BC0B08" w:rsidP="00BC0B08">
      <w:pPr>
        <w:pStyle w:val="Heading5"/>
      </w:pPr>
      <w:bookmarkStart w:id="915" w:name="_Toc137032374"/>
      <w:r w:rsidRPr="007579B6">
        <w:lastRenderedPageBreak/>
        <w:t>Professional exposure</w:t>
      </w:r>
      <w:bookmarkEnd w:id="915"/>
    </w:p>
    <w:p w14:paraId="1D469EDF" w14:textId="46B5021A" w:rsidR="007955DA" w:rsidRDefault="007955DA" w:rsidP="007955DA">
      <w:pPr>
        <w:keepNext/>
        <w:spacing w:line="260" w:lineRule="atLeast"/>
        <w:jc w:val="both"/>
        <w:rPr>
          <w:rFonts w:eastAsia="Calibri"/>
          <w:lang w:val="en-US" w:eastAsia="en-US"/>
        </w:rPr>
      </w:pPr>
      <w:r w:rsidRPr="008072AB">
        <w:rPr>
          <w:highlight w:val="yellow"/>
        </w:rPr>
        <w:t>Professional pest control operators are exposed to Permethrin during the use of STILL HORSE. Any potential risk to operators would only be related to dermal and inhalation routes of exposure.</w:t>
      </w:r>
      <w:r>
        <w:t xml:space="preserve"> </w:t>
      </w:r>
    </w:p>
    <w:p w14:paraId="56F65951" w14:textId="2E726536" w:rsidR="006D5419" w:rsidRDefault="006D5419" w:rsidP="006D5419">
      <w:pPr>
        <w:jc w:val="both"/>
      </w:pPr>
    </w:p>
    <w:p w14:paraId="6B8E2C0B" w14:textId="77777777" w:rsidR="00345F8C" w:rsidRPr="00345F8C" w:rsidRDefault="00345F8C" w:rsidP="00345F8C">
      <w:pPr>
        <w:pStyle w:val="Heading6"/>
        <w:rPr>
          <w:highlight w:val="yellow"/>
          <w:lang w:val="en-US"/>
        </w:rPr>
      </w:pPr>
      <w:r w:rsidRPr="00345F8C">
        <w:rPr>
          <w:highlight w:val="yellow"/>
          <w:lang w:val="en-US"/>
        </w:rPr>
        <w:t>Scenario [1]</w:t>
      </w:r>
      <w:r w:rsidRPr="00345F8C">
        <w:rPr>
          <w:i w:val="0"/>
          <w:highlight w:val="yellow"/>
          <w:lang w:val="en-US"/>
        </w:rPr>
        <w:t xml:space="preserve"> (Spray application - Primary exposure)</w:t>
      </w:r>
    </w:p>
    <w:p w14:paraId="483C83ED" w14:textId="77777777" w:rsidR="00345F8C" w:rsidRPr="00345F8C" w:rsidRDefault="00345F8C" w:rsidP="00345F8C">
      <w:pPr>
        <w:rPr>
          <w:rFonts w:eastAsia="Calibri"/>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7"/>
        <w:gridCol w:w="3793"/>
        <w:gridCol w:w="3848"/>
      </w:tblGrid>
      <w:tr w:rsidR="00345F8C" w:rsidRPr="00345F8C" w14:paraId="4D2051F6" w14:textId="77777777" w:rsidTr="003C421F">
        <w:trPr>
          <w:trHeight w:val="20"/>
          <w:tblHeader/>
        </w:trPr>
        <w:tc>
          <w:tcPr>
            <w:tcW w:w="5000" w:type="pct"/>
            <w:gridSpan w:val="3"/>
            <w:shd w:val="clear" w:color="auto" w:fill="FFFFCC"/>
            <w:tcMar>
              <w:top w:w="57" w:type="dxa"/>
              <w:bottom w:w="57" w:type="dxa"/>
            </w:tcMar>
          </w:tcPr>
          <w:p w14:paraId="549E0485" w14:textId="77777777" w:rsidR="00345F8C" w:rsidRPr="00345F8C" w:rsidRDefault="00345F8C" w:rsidP="003C421F">
            <w:pPr>
              <w:pStyle w:val="Standaard-Tabellen"/>
              <w:jc w:val="center"/>
              <w:rPr>
                <w:rFonts w:eastAsia="Calibri"/>
                <w:b/>
                <w:highlight w:val="yellow"/>
              </w:rPr>
            </w:pPr>
            <w:r w:rsidRPr="00345F8C">
              <w:rPr>
                <w:b/>
                <w:sz w:val="20"/>
                <w:szCs w:val="20"/>
                <w:highlight w:val="yellow"/>
                <w:lang w:eastAsia="de-DE"/>
              </w:rPr>
              <w:lastRenderedPageBreak/>
              <w:t>Description of Scenario 1 - Spray application - Primary exposure</w:t>
            </w:r>
          </w:p>
        </w:tc>
      </w:tr>
      <w:tr w:rsidR="00345F8C" w:rsidRPr="00345F8C" w14:paraId="5C7132D4" w14:textId="77777777" w:rsidTr="003C421F">
        <w:trPr>
          <w:trHeight w:val="20"/>
          <w:tblHeader/>
        </w:trPr>
        <w:tc>
          <w:tcPr>
            <w:tcW w:w="5000" w:type="pct"/>
            <w:gridSpan w:val="3"/>
            <w:shd w:val="clear" w:color="auto" w:fill="auto"/>
            <w:tcMar>
              <w:top w:w="57" w:type="dxa"/>
              <w:bottom w:w="57" w:type="dxa"/>
            </w:tcMar>
          </w:tcPr>
          <w:p w14:paraId="6BF51691" w14:textId="77777777" w:rsidR="00345F8C" w:rsidRPr="00345F8C" w:rsidRDefault="00345F8C" w:rsidP="003C421F">
            <w:pPr>
              <w:jc w:val="both"/>
              <w:rPr>
                <w:highlight w:val="yellow"/>
              </w:rPr>
            </w:pPr>
            <w:r w:rsidRPr="00345F8C">
              <w:rPr>
                <w:highlight w:val="yellow"/>
              </w:rPr>
              <w:t xml:space="preserve">The biocidal product “Still Horse” is intended to be used to treat horse by spraying application. It’s RTU containing 0.97% w/w of permethrin, the application rate validate by the efficacy expert is 25 mL of product per horse. </w:t>
            </w:r>
          </w:p>
          <w:p w14:paraId="346FAE77" w14:textId="77777777" w:rsidR="00345F8C" w:rsidRPr="00345F8C" w:rsidRDefault="00345F8C" w:rsidP="003C421F">
            <w:pPr>
              <w:jc w:val="both"/>
              <w:rPr>
                <w:highlight w:val="yellow"/>
              </w:rPr>
            </w:pPr>
          </w:p>
          <w:p w14:paraId="3B84D363" w14:textId="77777777" w:rsidR="00345F8C" w:rsidRPr="00345F8C" w:rsidRDefault="00345F8C" w:rsidP="003C421F">
            <w:pPr>
              <w:jc w:val="both"/>
              <w:rPr>
                <w:highlight w:val="yellow"/>
              </w:rPr>
            </w:pPr>
            <w:r w:rsidRPr="00345F8C">
              <w:rPr>
                <w:highlight w:val="yellow"/>
              </w:rPr>
              <w:t>The treatment can be repeated after 4 days (96h) during the 3 months of  the summer season (23 days/year).</w:t>
            </w:r>
          </w:p>
          <w:p w14:paraId="71AE53BB" w14:textId="77777777" w:rsidR="00345F8C" w:rsidRPr="00345F8C" w:rsidRDefault="00345F8C" w:rsidP="003C421F">
            <w:pPr>
              <w:jc w:val="both"/>
              <w:rPr>
                <w:highlight w:val="yellow"/>
              </w:rPr>
            </w:pPr>
            <w:r w:rsidRPr="00345F8C">
              <w:rPr>
                <w:highlight w:val="yellow"/>
              </w:rPr>
              <w:t xml:space="preserve"> </w:t>
            </w:r>
          </w:p>
          <w:p w14:paraId="47CF13CF" w14:textId="77777777" w:rsidR="00345F8C" w:rsidRPr="00345F8C" w:rsidRDefault="00345F8C" w:rsidP="003C421F">
            <w:pPr>
              <w:jc w:val="both"/>
              <w:rPr>
                <w:highlight w:val="yellow"/>
              </w:rPr>
            </w:pPr>
            <w:r w:rsidRPr="00345F8C">
              <w:rPr>
                <w:highlight w:val="yellow"/>
              </w:rPr>
              <w:t xml:space="preserve">According to the Annex I of the Guidance for Human Health Risk Assessment (2015), the model 2 of Hand-held trigger spray application method has been chosen as the most suitable model (HSL 2001: ACP-SC 1100- </w:t>
            </w:r>
            <w:r w:rsidRPr="00345F8C">
              <w:rPr>
                <w:i/>
                <w:highlight w:val="yellow"/>
              </w:rPr>
              <w:t>Consumer exposure to non-agricultural pesticide products</w:t>
            </w:r>
            <w:r w:rsidRPr="00345F8C">
              <w:rPr>
                <w:highlight w:val="yellow"/>
              </w:rPr>
              <w:t>) for the method of spray application. Hence, professional exposure has been evaluated by this model in the present dossier. No task of “mixing and loading” is taken in account because the product is a ready-to-use formulation.</w:t>
            </w:r>
          </w:p>
          <w:p w14:paraId="6E37D52C" w14:textId="77777777" w:rsidR="00345F8C" w:rsidRPr="00345F8C" w:rsidRDefault="00345F8C" w:rsidP="003C421F">
            <w:pPr>
              <w:jc w:val="both"/>
              <w:rPr>
                <w:highlight w:val="yellow"/>
              </w:rPr>
            </w:pPr>
          </w:p>
          <w:p w14:paraId="6EF9E52E" w14:textId="77777777" w:rsidR="00345F8C" w:rsidRPr="00345F8C" w:rsidRDefault="00345F8C" w:rsidP="003C421F">
            <w:pPr>
              <w:jc w:val="both"/>
              <w:rPr>
                <w:highlight w:val="yellow"/>
              </w:rPr>
            </w:pPr>
            <w:r w:rsidRPr="00345F8C">
              <w:rPr>
                <w:highlight w:val="yellow"/>
              </w:rPr>
              <w:t>Tier 1: Without PPE (minimal clothing)</w:t>
            </w:r>
          </w:p>
          <w:p w14:paraId="03D9FAA5" w14:textId="77777777" w:rsidR="00345F8C" w:rsidRPr="00345F8C" w:rsidRDefault="00345F8C" w:rsidP="003C421F">
            <w:pPr>
              <w:jc w:val="both"/>
              <w:rPr>
                <w:rFonts w:eastAsia="Calibri"/>
                <w:highlight w:val="yellow"/>
              </w:rPr>
            </w:pPr>
            <w:r w:rsidRPr="00345F8C">
              <w:rPr>
                <w:highlight w:val="yellow"/>
              </w:rPr>
              <w:t>Tier 2: gloves + coated coverall</w:t>
            </w:r>
          </w:p>
        </w:tc>
      </w:tr>
      <w:tr w:rsidR="00345F8C" w:rsidRPr="00345F8C" w14:paraId="7AA2ABEE" w14:textId="77777777" w:rsidTr="003C421F">
        <w:trPr>
          <w:trHeight w:val="20"/>
          <w:tblHeader/>
        </w:trPr>
        <w:tc>
          <w:tcPr>
            <w:tcW w:w="846" w:type="pct"/>
            <w:shd w:val="clear" w:color="auto" w:fill="auto"/>
            <w:tcMar>
              <w:top w:w="57" w:type="dxa"/>
              <w:bottom w:w="57" w:type="dxa"/>
            </w:tcMar>
          </w:tcPr>
          <w:p w14:paraId="7DB7D344" w14:textId="77777777" w:rsidR="00345F8C" w:rsidRPr="00345F8C" w:rsidRDefault="00345F8C" w:rsidP="003C421F">
            <w:pPr>
              <w:pStyle w:val="Standaard-Tabellen"/>
              <w:rPr>
                <w:rFonts w:eastAsia="Calibri"/>
                <w:highlight w:val="yellow"/>
              </w:rPr>
            </w:pPr>
          </w:p>
        </w:tc>
        <w:tc>
          <w:tcPr>
            <w:tcW w:w="2062" w:type="pct"/>
            <w:shd w:val="clear" w:color="auto" w:fill="auto"/>
            <w:tcMar>
              <w:top w:w="57" w:type="dxa"/>
              <w:bottom w:w="57" w:type="dxa"/>
            </w:tcMar>
          </w:tcPr>
          <w:p w14:paraId="1030D942" w14:textId="77777777" w:rsidR="00345F8C" w:rsidRPr="00345F8C" w:rsidRDefault="00345F8C" w:rsidP="003C421F">
            <w:pPr>
              <w:pStyle w:val="Standaard-Tabellen"/>
              <w:rPr>
                <w:rFonts w:eastAsia="Calibri"/>
                <w:highlight w:val="yellow"/>
              </w:rPr>
            </w:pPr>
            <w:r w:rsidRPr="00345F8C">
              <w:rPr>
                <w:rFonts w:eastAsia="Calibri"/>
                <w:highlight w:val="yellow"/>
              </w:rPr>
              <w:t>Parameters</w:t>
            </w:r>
          </w:p>
        </w:tc>
        <w:tc>
          <w:tcPr>
            <w:tcW w:w="2092" w:type="pct"/>
            <w:shd w:val="clear" w:color="auto" w:fill="auto"/>
            <w:tcMar>
              <w:top w:w="57" w:type="dxa"/>
              <w:bottom w:w="57" w:type="dxa"/>
            </w:tcMar>
          </w:tcPr>
          <w:p w14:paraId="3D0B6EB3" w14:textId="77777777" w:rsidR="00345F8C" w:rsidRPr="00345F8C" w:rsidRDefault="00345F8C" w:rsidP="003C421F">
            <w:pPr>
              <w:pStyle w:val="Standaard-Tabellen"/>
              <w:rPr>
                <w:rFonts w:eastAsia="Calibri"/>
                <w:highlight w:val="yellow"/>
              </w:rPr>
            </w:pPr>
            <w:r w:rsidRPr="00345F8C">
              <w:rPr>
                <w:rFonts w:eastAsia="Calibri"/>
                <w:highlight w:val="yellow"/>
              </w:rPr>
              <w:t>Value</w:t>
            </w:r>
          </w:p>
        </w:tc>
      </w:tr>
      <w:tr w:rsidR="00345F8C" w:rsidRPr="00345F8C" w14:paraId="59AECD7A" w14:textId="77777777" w:rsidTr="003C421F">
        <w:trPr>
          <w:trHeight w:val="20"/>
          <w:tblHeader/>
        </w:trPr>
        <w:tc>
          <w:tcPr>
            <w:tcW w:w="846" w:type="pct"/>
            <w:vMerge w:val="restart"/>
            <w:tcMar>
              <w:top w:w="57" w:type="dxa"/>
              <w:bottom w:w="57" w:type="dxa"/>
            </w:tcMar>
          </w:tcPr>
          <w:p w14:paraId="4DAAC0AC"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Tier 1</w:t>
            </w:r>
          </w:p>
        </w:tc>
        <w:tc>
          <w:tcPr>
            <w:tcW w:w="2062" w:type="pct"/>
            <w:shd w:val="clear" w:color="auto" w:fill="auto"/>
            <w:tcMar>
              <w:top w:w="57" w:type="dxa"/>
              <w:bottom w:w="57" w:type="dxa"/>
            </w:tcMar>
          </w:tcPr>
          <w:p w14:paraId="2AAE6006"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Active substance concentration</w:t>
            </w:r>
          </w:p>
        </w:tc>
        <w:tc>
          <w:tcPr>
            <w:tcW w:w="2092" w:type="pct"/>
            <w:shd w:val="clear" w:color="auto" w:fill="auto"/>
            <w:tcMar>
              <w:top w:w="57" w:type="dxa"/>
              <w:bottom w:w="57" w:type="dxa"/>
            </w:tcMar>
          </w:tcPr>
          <w:p w14:paraId="7EA6A257"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0.97%</w:t>
            </w:r>
          </w:p>
        </w:tc>
      </w:tr>
      <w:tr w:rsidR="00345F8C" w:rsidRPr="00345F8C" w14:paraId="4B362FF0" w14:textId="77777777" w:rsidTr="003C421F">
        <w:trPr>
          <w:trHeight w:val="20"/>
          <w:tblHeader/>
        </w:trPr>
        <w:tc>
          <w:tcPr>
            <w:tcW w:w="846" w:type="pct"/>
            <w:vMerge/>
            <w:tcMar>
              <w:top w:w="57" w:type="dxa"/>
              <w:bottom w:w="57" w:type="dxa"/>
            </w:tcMar>
          </w:tcPr>
          <w:p w14:paraId="220DB47D"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02D1D9DC"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Inhalation rate</w:t>
            </w:r>
          </w:p>
        </w:tc>
        <w:tc>
          <w:tcPr>
            <w:tcW w:w="2092" w:type="pct"/>
            <w:shd w:val="clear" w:color="auto" w:fill="auto"/>
            <w:tcMar>
              <w:top w:w="57" w:type="dxa"/>
              <w:bottom w:w="57" w:type="dxa"/>
            </w:tcMar>
          </w:tcPr>
          <w:p w14:paraId="479F741C"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1.25 m³/h</w:t>
            </w:r>
          </w:p>
        </w:tc>
      </w:tr>
      <w:tr w:rsidR="00345F8C" w:rsidRPr="00345F8C" w14:paraId="0CA8ECE7" w14:textId="77777777" w:rsidTr="003C421F">
        <w:trPr>
          <w:trHeight w:val="20"/>
          <w:tblHeader/>
        </w:trPr>
        <w:tc>
          <w:tcPr>
            <w:tcW w:w="846" w:type="pct"/>
            <w:vMerge/>
            <w:tcMar>
              <w:top w:w="57" w:type="dxa"/>
              <w:bottom w:w="57" w:type="dxa"/>
            </w:tcMar>
          </w:tcPr>
          <w:p w14:paraId="78D9EBE4"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5B3B84A2"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Body weight</w:t>
            </w:r>
          </w:p>
        </w:tc>
        <w:tc>
          <w:tcPr>
            <w:tcW w:w="2092" w:type="pct"/>
            <w:shd w:val="clear" w:color="auto" w:fill="auto"/>
            <w:tcMar>
              <w:top w:w="57" w:type="dxa"/>
              <w:bottom w:w="57" w:type="dxa"/>
            </w:tcMar>
          </w:tcPr>
          <w:p w14:paraId="155C2FF8"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60 kg</w:t>
            </w:r>
          </w:p>
        </w:tc>
      </w:tr>
      <w:tr w:rsidR="00345F8C" w:rsidRPr="00345F8C" w14:paraId="35823AD0" w14:textId="77777777" w:rsidTr="003C421F">
        <w:trPr>
          <w:trHeight w:val="20"/>
          <w:tblHeader/>
        </w:trPr>
        <w:tc>
          <w:tcPr>
            <w:tcW w:w="846" w:type="pct"/>
            <w:vMerge/>
            <w:tcMar>
              <w:top w:w="57" w:type="dxa"/>
              <w:bottom w:w="57" w:type="dxa"/>
            </w:tcMar>
          </w:tcPr>
          <w:p w14:paraId="4795090C"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3B88F4DD"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Density of the product</w:t>
            </w:r>
          </w:p>
        </w:tc>
        <w:tc>
          <w:tcPr>
            <w:tcW w:w="2092" w:type="pct"/>
            <w:shd w:val="clear" w:color="auto" w:fill="auto"/>
            <w:tcMar>
              <w:top w:w="57" w:type="dxa"/>
              <w:bottom w:w="57" w:type="dxa"/>
            </w:tcMar>
          </w:tcPr>
          <w:p w14:paraId="1026A485"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1.001 g/cm³</w:t>
            </w:r>
          </w:p>
        </w:tc>
      </w:tr>
      <w:tr w:rsidR="00345F8C" w:rsidRPr="00345F8C" w14:paraId="163F443B" w14:textId="77777777" w:rsidTr="003C421F">
        <w:trPr>
          <w:trHeight w:val="20"/>
          <w:tblHeader/>
        </w:trPr>
        <w:tc>
          <w:tcPr>
            <w:tcW w:w="846" w:type="pct"/>
            <w:vMerge/>
            <w:tcMar>
              <w:top w:w="57" w:type="dxa"/>
              <w:bottom w:w="57" w:type="dxa"/>
            </w:tcMar>
          </w:tcPr>
          <w:p w14:paraId="601715C0"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70AA5EEF"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Potential body exposure (75th)</w:t>
            </w:r>
          </w:p>
        </w:tc>
        <w:tc>
          <w:tcPr>
            <w:tcW w:w="2092" w:type="pct"/>
            <w:shd w:val="clear" w:color="auto" w:fill="auto"/>
            <w:tcMar>
              <w:top w:w="57" w:type="dxa"/>
              <w:bottom w:w="57" w:type="dxa"/>
            </w:tcMar>
          </w:tcPr>
          <w:p w14:paraId="5308DE26"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9.7 mg/min</w:t>
            </w:r>
          </w:p>
        </w:tc>
      </w:tr>
      <w:tr w:rsidR="00345F8C" w:rsidRPr="00345F8C" w14:paraId="21D5DCEB" w14:textId="77777777" w:rsidTr="003C421F">
        <w:trPr>
          <w:trHeight w:val="20"/>
          <w:tblHeader/>
        </w:trPr>
        <w:tc>
          <w:tcPr>
            <w:tcW w:w="846" w:type="pct"/>
            <w:vMerge/>
            <w:tcMar>
              <w:top w:w="57" w:type="dxa"/>
              <w:bottom w:w="57" w:type="dxa"/>
            </w:tcMar>
          </w:tcPr>
          <w:p w14:paraId="1429388B"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0C6AED50"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Hand / forearm exposure (75th)</w:t>
            </w:r>
          </w:p>
        </w:tc>
        <w:tc>
          <w:tcPr>
            <w:tcW w:w="2092" w:type="pct"/>
            <w:shd w:val="clear" w:color="auto" w:fill="auto"/>
            <w:tcMar>
              <w:top w:w="57" w:type="dxa"/>
              <w:bottom w:w="57" w:type="dxa"/>
            </w:tcMar>
          </w:tcPr>
          <w:p w14:paraId="7D1ECE1B"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36.1 mg/min</w:t>
            </w:r>
          </w:p>
        </w:tc>
      </w:tr>
      <w:tr w:rsidR="00345F8C" w:rsidRPr="00345F8C" w14:paraId="18542343" w14:textId="77777777" w:rsidTr="003C421F">
        <w:trPr>
          <w:trHeight w:val="20"/>
          <w:tblHeader/>
        </w:trPr>
        <w:tc>
          <w:tcPr>
            <w:tcW w:w="846" w:type="pct"/>
            <w:vMerge/>
            <w:tcMar>
              <w:top w:w="57" w:type="dxa"/>
              <w:bottom w:w="57" w:type="dxa"/>
            </w:tcMar>
          </w:tcPr>
          <w:p w14:paraId="2488E7A2"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332AF789"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 xml:space="preserve">Inhalation exposure (75th, product concentration in air) </w:t>
            </w:r>
          </w:p>
        </w:tc>
        <w:tc>
          <w:tcPr>
            <w:tcW w:w="2092" w:type="pct"/>
            <w:shd w:val="clear" w:color="auto" w:fill="auto"/>
            <w:tcMar>
              <w:top w:w="57" w:type="dxa"/>
              <w:bottom w:w="57" w:type="dxa"/>
            </w:tcMar>
          </w:tcPr>
          <w:p w14:paraId="126719C4"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10.5 mg/m³</w:t>
            </w:r>
          </w:p>
        </w:tc>
      </w:tr>
      <w:tr w:rsidR="00345F8C" w:rsidRPr="00345F8C" w14:paraId="5A7E9F9B" w14:textId="77777777" w:rsidTr="003C421F">
        <w:trPr>
          <w:trHeight w:val="20"/>
          <w:tblHeader/>
        </w:trPr>
        <w:tc>
          <w:tcPr>
            <w:tcW w:w="846" w:type="pct"/>
            <w:vMerge/>
            <w:tcMar>
              <w:top w:w="57" w:type="dxa"/>
              <w:bottom w:w="57" w:type="dxa"/>
            </w:tcMar>
          </w:tcPr>
          <w:p w14:paraId="6ED97783"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27CAC2F2"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Time exposure</w:t>
            </w:r>
          </w:p>
          <w:p w14:paraId="28A57630" w14:textId="77777777" w:rsidR="00345F8C" w:rsidRPr="00345F8C" w:rsidRDefault="00345F8C" w:rsidP="003C421F">
            <w:pPr>
              <w:pStyle w:val="Standaard-Tabellen"/>
              <w:rPr>
                <w:rFonts w:eastAsia="Calibri"/>
                <w:bCs w:val="0"/>
                <w:sz w:val="20"/>
                <w:szCs w:val="20"/>
                <w:highlight w:val="yellow"/>
                <w:lang w:eastAsia="en-US"/>
              </w:rPr>
            </w:pPr>
          </w:p>
        </w:tc>
        <w:tc>
          <w:tcPr>
            <w:tcW w:w="2092" w:type="pct"/>
            <w:shd w:val="clear" w:color="auto" w:fill="auto"/>
            <w:tcMar>
              <w:top w:w="57" w:type="dxa"/>
              <w:bottom w:w="57" w:type="dxa"/>
            </w:tcMar>
          </w:tcPr>
          <w:p w14:paraId="6EB3D2B8"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360 min</w:t>
            </w:r>
          </w:p>
          <w:p w14:paraId="03A7E165" w14:textId="77777777" w:rsidR="00345F8C" w:rsidRPr="00345F8C" w:rsidRDefault="00345F8C" w:rsidP="003C421F">
            <w:pPr>
              <w:pStyle w:val="Standaard-Tabellen"/>
              <w:rPr>
                <w:rFonts w:eastAsia="Calibri"/>
                <w:bCs w:val="0"/>
                <w:sz w:val="20"/>
                <w:szCs w:val="20"/>
                <w:highlight w:val="yellow"/>
                <w:lang w:eastAsia="en-US"/>
              </w:rPr>
            </w:pPr>
          </w:p>
        </w:tc>
      </w:tr>
      <w:tr w:rsidR="00345F8C" w:rsidRPr="00345F8C" w14:paraId="3E0C6935" w14:textId="77777777" w:rsidTr="003C421F">
        <w:trPr>
          <w:trHeight w:val="20"/>
          <w:tblHeader/>
        </w:trPr>
        <w:tc>
          <w:tcPr>
            <w:tcW w:w="846" w:type="pct"/>
            <w:vMerge/>
            <w:tcMar>
              <w:top w:w="57" w:type="dxa"/>
              <w:bottom w:w="57" w:type="dxa"/>
            </w:tcMar>
          </w:tcPr>
          <w:p w14:paraId="46BDD4D3"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7B9A827B"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Dermal absorption (</w:t>
            </w:r>
            <w:r w:rsidRPr="00345F8C">
              <w:rPr>
                <w:rFonts w:eastAsia="Calibri"/>
                <w:bCs w:val="0"/>
                <w:iCs/>
                <w:sz w:val="20"/>
                <w:szCs w:val="20"/>
                <w:highlight w:val="yellow"/>
                <w:lang w:eastAsia="en-US"/>
              </w:rPr>
              <w:t>Charles River Study (2021) No. 787961)</w:t>
            </w:r>
          </w:p>
        </w:tc>
        <w:tc>
          <w:tcPr>
            <w:tcW w:w="2092" w:type="pct"/>
            <w:shd w:val="clear" w:color="auto" w:fill="auto"/>
            <w:tcMar>
              <w:top w:w="57" w:type="dxa"/>
              <w:bottom w:w="57" w:type="dxa"/>
            </w:tcMar>
          </w:tcPr>
          <w:p w14:paraId="718CB519" w14:textId="0EE339FC" w:rsidR="00345F8C" w:rsidRPr="00345F8C" w:rsidRDefault="00DB7626" w:rsidP="003C421F">
            <w:pPr>
              <w:pStyle w:val="Standaard-Tabellen"/>
              <w:rPr>
                <w:rFonts w:eastAsia="Calibri"/>
                <w:bCs w:val="0"/>
                <w:sz w:val="20"/>
                <w:szCs w:val="20"/>
                <w:highlight w:val="yellow"/>
                <w:lang w:eastAsia="en-US"/>
              </w:rPr>
            </w:pPr>
            <w:r>
              <w:rPr>
                <w:rFonts w:eastAsia="Calibri"/>
                <w:bCs w:val="0"/>
                <w:sz w:val="20"/>
                <w:szCs w:val="20"/>
                <w:highlight w:val="yellow"/>
                <w:lang w:eastAsia="en-US"/>
              </w:rPr>
              <w:t>5.1</w:t>
            </w:r>
            <w:r w:rsidR="00345F8C" w:rsidRPr="00345F8C">
              <w:rPr>
                <w:rFonts w:eastAsia="Calibri"/>
                <w:bCs w:val="0"/>
                <w:sz w:val="20"/>
                <w:szCs w:val="20"/>
                <w:highlight w:val="yellow"/>
                <w:lang w:eastAsia="en-US"/>
              </w:rPr>
              <w:t xml:space="preserve">% </w:t>
            </w:r>
          </w:p>
        </w:tc>
      </w:tr>
      <w:tr w:rsidR="00345F8C" w:rsidRPr="00345F8C" w14:paraId="5F955B96" w14:textId="77777777" w:rsidTr="003C421F">
        <w:trPr>
          <w:trHeight w:val="20"/>
          <w:tblHeader/>
        </w:trPr>
        <w:tc>
          <w:tcPr>
            <w:tcW w:w="846" w:type="pct"/>
            <w:vMerge/>
            <w:tcMar>
              <w:top w:w="57" w:type="dxa"/>
              <w:bottom w:w="57" w:type="dxa"/>
            </w:tcMar>
          </w:tcPr>
          <w:p w14:paraId="7D2CEA18" w14:textId="77777777" w:rsidR="00345F8C" w:rsidRPr="00345F8C" w:rsidRDefault="00345F8C" w:rsidP="003C421F">
            <w:pPr>
              <w:pStyle w:val="Standaard-Tabellen"/>
              <w:rPr>
                <w:rFonts w:eastAsia="Calibri"/>
                <w:bCs w:val="0"/>
                <w:sz w:val="20"/>
                <w:szCs w:val="20"/>
                <w:highlight w:val="yellow"/>
                <w:lang w:eastAsia="en-US"/>
              </w:rPr>
            </w:pPr>
          </w:p>
        </w:tc>
        <w:tc>
          <w:tcPr>
            <w:tcW w:w="2062" w:type="pct"/>
            <w:shd w:val="clear" w:color="auto" w:fill="auto"/>
            <w:tcMar>
              <w:top w:w="57" w:type="dxa"/>
              <w:bottom w:w="57" w:type="dxa"/>
            </w:tcMar>
          </w:tcPr>
          <w:p w14:paraId="3F1DA4BD"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Following TNsG (2002), p245: application days that corresponds to the period of time that this product is intended to be used for the fly season (summer time)</w:t>
            </w:r>
          </w:p>
        </w:tc>
        <w:tc>
          <w:tcPr>
            <w:tcW w:w="2092" w:type="pct"/>
            <w:shd w:val="clear" w:color="auto" w:fill="auto"/>
            <w:tcMar>
              <w:top w:w="57" w:type="dxa"/>
              <w:bottom w:w="57" w:type="dxa"/>
            </w:tcMar>
          </w:tcPr>
          <w:p w14:paraId="6F45B09D"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23 days</w:t>
            </w:r>
          </w:p>
        </w:tc>
      </w:tr>
      <w:tr w:rsidR="00345F8C" w:rsidRPr="00345F8C" w14:paraId="352D1664" w14:textId="77777777" w:rsidTr="003C421F">
        <w:trPr>
          <w:trHeight w:val="20"/>
          <w:tblHeader/>
        </w:trPr>
        <w:tc>
          <w:tcPr>
            <w:tcW w:w="846" w:type="pct"/>
            <w:tcMar>
              <w:top w:w="57" w:type="dxa"/>
              <w:bottom w:w="57" w:type="dxa"/>
            </w:tcMar>
          </w:tcPr>
          <w:p w14:paraId="7FE780B3"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Tier 2</w:t>
            </w:r>
          </w:p>
        </w:tc>
        <w:tc>
          <w:tcPr>
            <w:tcW w:w="2062" w:type="pct"/>
            <w:shd w:val="clear" w:color="auto" w:fill="auto"/>
            <w:tcMar>
              <w:top w:w="57" w:type="dxa"/>
              <w:bottom w:w="57" w:type="dxa"/>
            </w:tcMar>
          </w:tcPr>
          <w:p w14:paraId="6F4152DA"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PPE (gloves + coated coverall)</w:t>
            </w:r>
          </w:p>
        </w:tc>
        <w:tc>
          <w:tcPr>
            <w:tcW w:w="2092" w:type="pct"/>
            <w:shd w:val="clear" w:color="auto" w:fill="auto"/>
            <w:tcMar>
              <w:top w:w="57" w:type="dxa"/>
              <w:bottom w:w="57" w:type="dxa"/>
            </w:tcMar>
          </w:tcPr>
          <w:p w14:paraId="381470E7"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10% penetration gloves</w:t>
            </w:r>
          </w:p>
          <w:p w14:paraId="033C2391" w14:textId="77777777" w:rsidR="00345F8C" w:rsidRPr="00345F8C" w:rsidRDefault="00345F8C" w:rsidP="003C421F">
            <w:pPr>
              <w:pStyle w:val="Standaard-Tabellen"/>
              <w:rPr>
                <w:rFonts w:eastAsia="Calibri"/>
                <w:bCs w:val="0"/>
                <w:sz w:val="20"/>
                <w:szCs w:val="20"/>
                <w:highlight w:val="yellow"/>
                <w:lang w:eastAsia="en-US"/>
              </w:rPr>
            </w:pPr>
            <w:r w:rsidRPr="00345F8C">
              <w:rPr>
                <w:rFonts w:eastAsia="Calibri"/>
                <w:bCs w:val="0"/>
                <w:sz w:val="20"/>
                <w:szCs w:val="20"/>
                <w:highlight w:val="yellow"/>
                <w:lang w:eastAsia="en-US"/>
              </w:rPr>
              <w:t>20% penetration coated coverall</w:t>
            </w:r>
          </w:p>
        </w:tc>
      </w:tr>
    </w:tbl>
    <w:p w14:paraId="1DC0D452" w14:textId="77777777" w:rsidR="00345F8C" w:rsidRPr="00345F8C" w:rsidRDefault="00345F8C" w:rsidP="00345F8C">
      <w:pPr>
        <w:rPr>
          <w:rFonts w:eastAsia="Calibri"/>
          <w:b/>
          <w:i/>
          <w:sz w:val="22"/>
          <w:szCs w:val="22"/>
          <w:highlight w:val="yellow"/>
          <w:lang w:eastAsia="en-US"/>
        </w:rPr>
      </w:pPr>
    </w:p>
    <w:p w14:paraId="099E1E0A" w14:textId="77777777" w:rsidR="00345F8C" w:rsidRPr="00345F8C" w:rsidRDefault="00345F8C" w:rsidP="00345F8C">
      <w:pPr>
        <w:rPr>
          <w:rFonts w:eastAsia="Calibri"/>
          <w:b/>
          <w:i/>
          <w:sz w:val="22"/>
          <w:szCs w:val="22"/>
          <w:highlight w:val="yellow"/>
          <w:lang w:eastAsia="en-US"/>
        </w:rPr>
      </w:pPr>
      <w:r w:rsidRPr="00345F8C">
        <w:rPr>
          <w:rFonts w:eastAsia="Calibri"/>
          <w:b/>
          <w:i/>
          <w:sz w:val="22"/>
          <w:szCs w:val="22"/>
          <w:highlight w:val="yellow"/>
          <w:lang w:eastAsia="en-US"/>
        </w:rPr>
        <w:t>Calculations for Scenario [1]</w:t>
      </w:r>
    </w:p>
    <w:p w14:paraId="11F32DB8" w14:textId="77777777" w:rsidR="00345F8C" w:rsidRPr="0041051E" w:rsidRDefault="00345F8C" w:rsidP="00345F8C">
      <w:pPr>
        <w:spacing w:line="260" w:lineRule="atLeast"/>
        <w:rPr>
          <w:rFonts w:ascii="Times New Roman" w:eastAsia="Calibri" w:hAnsi="Times New Roman"/>
          <w:i/>
          <w:iCs/>
          <w:lang w:eastAsia="en-US"/>
        </w:rPr>
      </w:pPr>
      <w:r w:rsidRPr="00345F8C">
        <w:rPr>
          <w:rFonts w:ascii="Times New Roman" w:eastAsia="Calibri" w:hAnsi="Times New Roman"/>
          <w:i/>
          <w:iCs/>
          <w:highlight w:val="yellow"/>
          <w:lang w:eastAsia="en-US"/>
        </w:rPr>
        <w:t>[Please include any relevant calculations in Annex 3.2]</w:t>
      </w:r>
      <w:r w:rsidRPr="0041051E">
        <w:rPr>
          <w:rFonts w:ascii="Times New Roman" w:eastAsia="Calibri" w:hAnsi="Times New Roman"/>
          <w:i/>
          <w:iCs/>
          <w:lang w:eastAsia="en-US"/>
        </w:rPr>
        <w:t xml:space="preserve"> </w:t>
      </w:r>
    </w:p>
    <w:p w14:paraId="392D9548" w14:textId="77777777" w:rsidR="00345F8C" w:rsidRPr="0041051E" w:rsidRDefault="00345F8C" w:rsidP="00345F8C">
      <w:pPr>
        <w:spacing w:line="260" w:lineRule="atLeast"/>
        <w:rPr>
          <w:rFonts w:ascii="Times New Roman" w:eastAsia="Calibri" w:hAnsi="Times New Roman"/>
          <w:i/>
          <w:iCs/>
          <w:lang w:eastAsia="en-US"/>
        </w:rPr>
      </w:pPr>
    </w:p>
    <w:p w14:paraId="24C4AFCB" w14:textId="77777777" w:rsidR="00345F8C" w:rsidRPr="0041051E" w:rsidRDefault="00345F8C" w:rsidP="00345F8C">
      <w:pPr>
        <w:spacing w:line="260" w:lineRule="atLeast"/>
        <w:rPr>
          <w:rFonts w:ascii="Times New Roman" w:eastAsia="Calibri" w:hAnsi="Times New Roman"/>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1"/>
        <w:gridCol w:w="1145"/>
        <w:gridCol w:w="1918"/>
        <w:gridCol w:w="1821"/>
        <w:gridCol w:w="1264"/>
        <w:gridCol w:w="1869"/>
      </w:tblGrid>
      <w:tr w:rsidR="00345F8C" w:rsidRPr="00345F8C" w14:paraId="110414C8" w14:textId="77777777" w:rsidTr="003C421F">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40261BC4" w14:textId="77777777" w:rsidR="00345F8C" w:rsidRPr="00345F8C" w:rsidRDefault="00345F8C" w:rsidP="003C421F">
            <w:pPr>
              <w:spacing w:line="260" w:lineRule="atLeast"/>
              <w:jc w:val="center"/>
              <w:rPr>
                <w:rFonts w:eastAsia="Calibri"/>
                <w:b/>
                <w:highlight w:val="yellow"/>
                <w:lang w:eastAsia="en-US"/>
              </w:rPr>
            </w:pPr>
            <w:bookmarkStart w:id="916" w:name="_Hlk103677727"/>
            <w:r w:rsidRPr="00345F8C">
              <w:rPr>
                <w:rFonts w:eastAsia="Calibri"/>
                <w:b/>
                <w:highlight w:val="yellow"/>
                <w:lang w:eastAsia="en-US"/>
              </w:rPr>
              <w:lastRenderedPageBreak/>
              <w:t>Summary table: estimated exposure from professional uses</w:t>
            </w:r>
          </w:p>
        </w:tc>
      </w:tr>
      <w:tr w:rsidR="00345F8C" w:rsidRPr="00345F8C" w14:paraId="25F09DE1"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649E09AE"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Exposure scenario</w:t>
            </w:r>
          </w:p>
        </w:tc>
        <w:tc>
          <w:tcPr>
            <w:tcW w:w="622" w:type="pct"/>
            <w:tcBorders>
              <w:top w:val="single" w:sz="6" w:space="0" w:color="auto"/>
              <w:left w:val="single" w:sz="6" w:space="0" w:color="auto"/>
              <w:bottom w:val="single" w:sz="6" w:space="0" w:color="auto"/>
              <w:right w:val="single" w:sz="6" w:space="0" w:color="auto"/>
            </w:tcBorders>
            <w:hideMark/>
          </w:tcPr>
          <w:p w14:paraId="1DE64DED"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Tier/PPE</w:t>
            </w:r>
          </w:p>
        </w:tc>
        <w:tc>
          <w:tcPr>
            <w:tcW w:w="1043" w:type="pct"/>
            <w:tcBorders>
              <w:top w:val="single" w:sz="6" w:space="0" w:color="auto"/>
              <w:left w:val="single" w:sz="6" w:space="0" w:color="auto"/>
              <w:bottom w:val="single" w:sz="6" w:space="0" w:color="auto"/>
              <w:right w:val="single" w:sz="6" w:space="0" w:color="auto"/>
            </w:tcBorders>
            <w:hideMark/>
          </w:tcPr>
          <w:p w14:paraId="27483E49"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Estimated inhalation uptake</w:t>
            </w:r>
          </w:p>
          <w:p w14:paraId="198A5169"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(mg/kg bw/d)</w:t>
            </w:r>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A61E948"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Estimated dermal uptake</w:t>
            </w:r>
          </w:p>
          <w:p w14:paraId="493F5B94"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(mg/kg bw/d)</w:t>
            </w:r>
          </w:p>
        </w:tc>
        <w:tc>
          <w:tcPr>
            <w:tcW w:w="687" w:type="pct"/>
            <w:tcBorders>
              <w:top w:val="single" w:sz="6" w:space="0" w:color="auto"/>
              <w:left w:val="single" w:sz="6" w:space="0" w:color="auto"/>
              <w:bottom w:val="single" w:sz="6" w:space="0" w:color="auto"/>
              <w:right w:val="single" w:sz="6" w:space="0" w:color="auto"/>
            </w:tcBorders>
            <w:hideMark/>
          </w:tcPr>
          <w:p w14:paraId="1EA9103D"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Estimated oral uptake</w:t>
            </w:r>
          </w:p>
          <w:p w14:paraId="56E0B4F9" w14:textId="77777777" w:rsidR="00345F8C" w:rsidRPr="00345F8C" w:rsidRDefault="00345F8C" w:rsidP="003C421F">
            <w:pPr>
              <w:spacing w:line="260" w:lineRule="atLeast"/>
              <w:rPr>
                <w:rFonts w:eastAsia="Calibri"/>
                <w:b/>
                <w:highlight w:val="yellow"/>
                <w:lang w:eastAsia="en-US"/>
              </w:rPr>
            </w:pP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58B92DF"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Estimated total uptake</w:t>
            </w:r>
          </w:p>
          <w:p w14:paraId="568E2364" w14:textId="77777777" w:rsidR="00345F8C" w:rsidRPr="00345F8C" w:rsidRDefault="00345F8C" w:rsidP="003C421F">
            <w:pPr>
              <w:spacing w:line="260" w:lineRule="atLeast"/>
              <w:rPr>
                <w:rFonts w:eastAsia="Calibri"/>
                <w:b/>
                <w:highlight w:val="yellow"/>
                <w:lang w:eastAsia="en-US"/>
              </w:rPr>
            </w:pPr>
            <w:r w:rsidRPr="00345F8C">
              <w:rPr>
                <w:rFonts w:eastAsia="Calibri"/>
                <w:b/>
                <w:highlight w:val="yellow"/>
                <w:lang w:eastAsia="en-US"/>
              </w:rPr>
              <w:t>(mg/kg bw/d)</w:t>
            </w:r>
          </w:p>
        </w:tc>
      </w:tr>
      <w:tr w:rsidR="00345F8C" w:rsidRPr="00345F8C" w14:paraId="10B5B8BC"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1AE57F75"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Scenario [1]</w:t>
            </w:r>
          </w:p>
        </w:tc>
        <w:tc>
          <w:tcPr>
            <w:tcW w:w="622" w:type="pct"/>
            <w:tcBorders>
              <w:top w:val="single" w:sz="6" w:space="0" w:color="auto"/>
              <w:left w:val="single" w:sz="6" w:space="0" w:color="auto"/>
              <w:bottom w:val="single" w:sz="6" w:space="0" w:color="auto"/>
              <w:right w:val="single" w:sz="6" w:space="0" w:color="auto"/>
            </w:tcBorders>
          </w:tcPr>
          <w:p w14:paraId="71576040"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1/no PPE (minimal clothing)</w:t>
            </w:r>
          </w:p>
        </w:tc>
        <w:tc>
          <w:tcPr>
            <w:tcW w:w="1043" w:type="pct"/>
            <w:tcBorders>
              <w:top w:val="single" w:sz="6" w:space="0" w:color="auto"/>
              <w:left w:val="single" w:sz="6" w:space="0" w:color="auto"/>
              <w:bottom w:val="single" w:sz="6" w:space="0" w:color="auto"/>
              <w:right w:val="single" w:sz="6" w:space="0" w:color="auto"/>
            </w:tcBorders>
          </w:tcPr>
          <w:p w14:paraId="401472A8" w14:textId="43DA1D8A" w:rsidR="00345F8C" w:rsidRPr="00345F8C" w:rsidRDefault="00345F8C" w:rsidP="003C421F">
            <w:pPr>
              <w:spacing w:line="260" w:lineRule="atLeast"/>
              <w:jc w:val="center"/>
              <w:rPr>
                <w:rFonts w:eastAsia="Calibri"/>
                <w:highlight w:val="yellow"/>
                <w:lang w:eastAsia="en-US"/>
              </w:rPr>
            </w:pPr>
            <w:r w:rsidRPr="00345F8C">
              <w:rPr>
                <w:highlight w:val="yellow"/>
              </w:rPr>
              <w:t>0.01</w:t>
            </w:r>
            <w:ins w:id="917" w:author="Anis Houamed (SPF Santé Publique - FOD Volksgezondheid)" w:date="2024-01-24T10:36:00Z">
              <w:r w:rsidR="00B902B5">
                <w:rPr>
                  <w:highlight w:val="yellow"/>
                </w:rPr>
                <w:t>3</w:t>
              </w:r>
            </w:ins>
            <w:del w:id="918" w:author="Anis Houamed (SPF Santé Publique - FOD Volksgezondheid)" w:date="2024-01-24T10:36:00Z">
              <w:r w:rsidRPr="00345F8C" w:rsidDel="00B902B5">
                <w:rPr>
                  <w:highlight w:val="yellow"/>
                </w:rPr>
                <w:delText>2</w:delText>
              </w:r>
            </w:del>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B7F7729" w14:textId="1AC2763D" w:rsidR="00345F8C" w:rsidRPr="00345F8C" w:rsidRDefault="00AD675F" w:rsidP="003C421F">
            <w:pPr>
              <w:spacing w:line="260" w:lineRule="atLeast"/>
              <w:jc w:val="center"/>
              <w:rPr>
                <w:rFonts w:eastAsia="Calibri"/>
                <w:highlight w:val="yellow"/>
                <w:lang w:eastAsia="en-US"/>
              </w:rPr>
            </w:pPr>
            <w:r>
              <w:rPr>
                <w:rFonts w:eastAsia="Calibri"/>
                <w:highlight w:val="yellow"/>
                <w:lang w:eastAsia="en-US"/>
              </w:rPr>
              <w:t>0.1</w:t>
            </w:r>
            <w:ins w:id="919" w:author="Anis Houamed (SPF Santé Publique - FOD Volksgezondheid)" w:date="2024-01-24T10:35:00Z">
              <w:r w:rsidR="00B902B5">
                <w:rPr>
                  <w:rFonts w:eastAsia="Calibri"/>
                  <w:highlight w:val="yellow"/>
                  <w:lang w:eastAsia="en-US"/>
                </w:rPr>
                <w:t>36</w:t>
              </w:r>
            </w:ins>
            <w:del w:id="920" w:author="Anis Houamed (SPF Santé Publique - FOD Volksgezondheid)" w:date="2024-01-24T10:35:00Z">
              <w:r w:rsidDel="00B902B5">
                <w:rPr>
                  <w:rFonts w:eastAsia="Calibri"/>
                  <w:highlight w:val="yellow"/>
                  <w:lang w:eastAsia="en-US"/>
                </w:rPr>
                <w:delText>22</w:delText>
              </w:r>
            </w:del>
          </w:p>
        </w:tc>
        <w:tc>
          <w:tcPr>
            <w:tcW w:w="687" w:type="pct"/>
            <w:tcBorders>
              <w:top w:val="single" w:sz="6" w:space="0" w:color="auto"/>
              <w:left w:val="single" w:sz="6" w:space="0" w:color="auto"/>
              <w:bottom w:val="single" w:sz="6" w:space="0" w:color="auto"/>
              <w:right w:val="single" w:sz="6" w:space="0" w:color="auto"/>
            </w:tcBorders>
          </w:tcPr>
          <w:p w14:paraId="140B61D3" w14:textId="77777777"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3B48DEF" w14:textId="3218AB4F" w:rsidR="00345F8C" w:rsidRPr="00345F8C" w:rsidRDefault="00AD675F" w:rsidP="003C421F">
            <w:pPr>
              <w:spacing w:line="260" w:lineRule="atLeast"/>
              <w:jc w:val="center"/>
              <w:rPr>
                <w:rFonts w:eastAsia="Calibri"/>
                <w:highlight w:val="yellow"/>
                <w:lang w:eastAsia="en-US"/>
              </w:rPr>
            </w:pPr>
            <w:r>
              <w:rPr>
                <w:rFonts w:eastAsia="Calibri"/>
                <w:highlight w:val="yellow"/>
                <w:lang w:eastAsia="en-US"/>
              </w:rPr>
              <w:t>0.1</w:t>
            </w:r>
            <w:ins w:id="921" w:author="Anis Houamed (SPF Santé Publique - FOD Volksgezondheid)" w:date="2024-01-24T10:36:00Z">
              <w:r w:rsidR="00B902B5">
                <w:rPr>
                  <w:rFonts w:eastAsia="Calibri"/>
                  <w:highlight w:val="yellow"/>
                  <w:lang w:eastAsia="en-US"/>
                </w:rPr>
                <w:t>48</w:t>
              </w:r>
            </w:ins>
            <w:del w:id="922" w:author="Anis Houamed (SPF Santé Publique - FOD Volksgezondheid)" w:date="2024-01-24T10:36:00Z">
              <w:r w:rsidDel="00B902B5">
                <w:rPr>
                  <w:rFonts w:eastAsia="Calibri"/>
                  <w:highlight w:val="yellow"/>
                  <w:lang w:eastAsia="en-US"/>
                </w:rPr>
                <w:delText>34</w:delText>
              </w:r>
            </w:del>
          </w:p>
        </w:tc>
      </w:tr>
      <w:tr w:rsidR="00345F8C" w:rsidRPr="00345F8C" w14:paraId="43941732"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267CAC89"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Scenario [1]</w:t>
            </w:r>
          </w:p>
        </w:tc>
        <w:tc>
          <w:tcPr>
            <w:tcW w:w="622" w:type="pct"/>
            <w:tcBorders>
              <w:top w:val="single" w:sz="6" w:space="0" w:color="auto"/>
              <w:left w:val="single" w:sz="6" w:space="0" w:color="auto"/>
              <w:bottom w:val="single" w:sz="6" w:space="0" w:color="auto"/>
              <w:right w:val="single" w:sz="6" w:space="0" w:color="auto"/>
            </w:tcBorders>
          </w:tcPr>
          <w:p w14:paraId="17F3CC01"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2/PPE (gloves + coated coverall)</w:t>
            </w:r>
          </w:p>
        </w:tc>
        <w:tc>
          <w:tcPr>
            <w:tcW w:w="1043" w:type="pct"/>
            <w:tcBorders>
              <w:top w:val="single" w:sz="6" w:space="0" w:color="auto"/>
              <w:left w:val="single" w:sz="6" w:space="0" w:color="auto"/>
              <w:bottom w:val="single" w:sz="6" w:space="0" w:color="auto"/>
              <w:right w:val="single" w:sz="6" w:space="0" w:color="auto"/>
            </w:tcBorders>
          </w:tcPr>
          <w:p w14:paraId="7EE5F9BB" w14:textId="1FEA3103"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0.01</w:t>
            </w:r>
            <w:ins w:id="923" w:author="Anis Houamed (SPF Santé Publique - FOD Volksgezondheid)" w:date="2024-01-24T10:37:00Z">
              <w:r w:rsidR="00B902B5">
                <w:rPr>
                  <w:rFonts w:eastAsia="Calibri"/>
                  <w:highlight w:val="yellow"/>
                  <w:lang w:eastAsia="en-US"/>
                </w:rPr>
                <w:t>3</w:t>
              </w:r>
            </w:ins>
            <w:del w:id="924" w:author="Anis Houamed (SPF Santé Publique - FOD Volksgezondheid)" w:date="2024-01-24T10:37:00Z">
              <w:r w:rsidRPr="00345F8C" w:rsidDel="00B902B5">
                <w:rPr>
                  <w:rFonts w:eastAsia="Calibri"/>
                  <w:highlight w:val="yellow"/>
                  <w:lang w:eastAsia="en-US"/>
                </w:rPr>
                <w:delText>2</w:delText>
              </w:r>
            </w:del>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7AA840D" w14:textId="0F218DCF"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0.0</w:t>
            </w:r>
            <w:ins w:id="925" w:author="Anis Houamed (SPF Santé Publique - FOD Volksgezondheid)" w:date="2024-01-24T10:39:00Z">
              <w:r w:rsidR="00B902B5">
                <w:rPr>
                  <w:rFonts w:eastAsia="Calibri"/>
                  <w:highlight w:val="yellow"/>
                  <w:lang w:eastAsia="en-US"/>
                </w:rPr>
                <w:t>243</w:t>
              </w:r>
            </w:ins>
            <w:del w:id="926" w:author="Anis Houamed (SPF Santé Publique - FOD Volksgezondheid)" w:date="2024-01-24T10:39:00Z">
              <w:r w:rsidR="00AD675F" w:rsidDel="00B902B5">
                <w:rPr>
                  <w:rFonts w:eastAsia="Calibri"/>
                  <w:highlight w:val="yellow"/>
                  <w:lang w:eastAsia="en-US"/>
                </w:rPr>
                <w:delText>165</w:delText>
              </w:r>
            </w:del>
          </w:p>
        </w:tc>
        <w:tc>
          <w:tcPr>
            <w:tcW w:w="687" w:type="pct"/>
            <w:tcBorders>
              <w:top w:val="single" w:sz="6" w:space="0" w:color="auto"/>
              <w:left w:val="single" w:sz="6" w:space="0" w:color="auto"/>
              <w:bottom w:val="single" w:sz="6" w:space="0" w:color="auto"/>
              <w:right w:val="single" w:sz="6" w:space="0" w:color="auto"/>
            </w:tcBorders>
          </w:tcPr>
          <w:p w14:paraId="4398D026" w14:textId="77777777"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8760B15" w14:textId="1EFC839F"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0.0</w:t>
            </w:r>
            <w:ins w:id="927" w:author="Anis Houamed (SPF Santé Publique - FOD Volksgezondheid)" w:date="2024-01-24T10:40:00Z">
              <w:r w:rsidR="00B902B5">
                <w:rPr>
                  <w:rFonts w:eastAsia="Calibri"/>
                  <w:highlight w:val="yellow"/>
                  <w:lang w:eastAsia="en-US"/>
                </w:rPr>
                <w:t>37</w:t>
              </w:r>
            </w:ins>
            <w:del w:id="928" w:author="Anis Houamed (SPF Santé Publique - FOD Volksgezondheid)" w:date="2024-01-24T10:40:00Z">
              <w:r w:rsidRPr="00345F8C" w:rsidDel="00B902B5">
                <w:rPr>
                  <w:rFonts w:eastAsia="Calibri"/>
                  <w:highlight w:val="yellow"/>
                  <w:lang w:eastAsia="en-US"/>
                </w:rPr>
                <w:delText>2</w:delText>
              </w:r>
              <w:r w:rsidR="00AD675F" w:rsidDel="00B902B5">
                <w:rPr>
                  <w:rFonts w:eastAsia="Calibri"/>
                  <w:highlight w:val="yellow"/>
                  <w:lang w:eastAsia="en-US"/>
                </w:rPr>
                <w:delText>9</w:delText>
              </w:r>
            </w:del>
          </w:p>
        </w:tc>
      </w:tr>
      <w:tr w:rsidR="00345F8C" w:rsidRPr="0041051E" w14:paraId="28CF756D"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tcPr>
          <w:p w14:paraId="234AA897"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Scenario [1]</w:t>
            </w:r>
          </w:p>
        </w:tc>
        <w:tc>
          <w:tcPr>
            <w:tcW w:w="622" w:type="pct"/>
            <w:tcBorders>
              <w:top w:val="single" w:sz="6" w:space="0" w:color="auto"/>
              <w:left w:val="single" w:sz="6" w:space="0" w:color="auto"/>
              <w:bottom w:val="single" w:sz="6" w:space="0" w:color="auto"/>
              <w:right w:val="single" w:sz="6" w:space="0" w:color="auto"/>
            </w:tcBorders>
          </w:tcPr>
          <w:p w14:paraId="02327104"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2.a/only one horse</w:t>
            </w:r>
          </w:p>
          <w:p w14:paraId="642656DB" w14:textId="77777777" w:rsidR="00345F8C" w:rsidRPr="00345F8C" w:rsidRDefault="00345F8C" w:rsidP="003C421F">
            <w:pPr>
              <w:spacing w:line="260" w:lineRule="atLeast"/>
              <w:rPr>
                <w:rFonts w:eastAsia="Calibri"/>
                <w:highlight w:val="yellow"/>
                <w:lang w:eastAsia="en-US"/>
              </w:rPr>
            </w:pPr>
            <w:r w:rsidRPr="00345F8C">
              <w:rPr>
                <w:rFonts w:eastAsia="Calibri"/>
                <w:highlight w:val="yellow"/>
                <w:lang w:eastAsia="en-US"/>
              </w:rPr>
              <w:t>PPE (gloves + coated coverall)</w:t>
            </w:r>
          </w:p>
        </w:tc>
        <w:tc>
          <w:tcPr>
            <w:tcW w:w="1043" w:type="pct"/>
            <w:tcBorders>
              <w:top w:val="single" w:sz="6" w:space="0" w:color="auto"/>
              <w:left w:val="single" w:sz="6" w:space="0" w:color="auto"/>
              <w:bottom w:val="single" w:sz="6" w:space="0" w:color="auto"/>
              <w:right w:val="single" w:sz="6" w:space="0" w:color="auto"/>
            </w:tcBorders>
          </w:tcPr>
          <w:p w14:paraId="2DDEF670" w14:textId="77777777"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0.001</w:t>
            </w:r>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DA1003A" w14:textId="553EA3AD"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0.00</w:t>
            </w:r>
            <w:ins w:id="929" w:author="Anis Houamed (SPF Santé Publique - FOD Volksgezondheid)" w:date="2024-01-24T10:40:00Z">
              <w:r w:rsidR="00B902B5">
                <w:rPr>
                  <w:rFonts w:eastAsia="Calibri"/>
                  <w:highlight w:val="yellow"/>
                  <w:lang w:eastAsia="en-US"/>
                </w:rPr>
                <w:t>2</w:t>
              </w:r>
            </w:ins>
            <w:del w:id="930" w:author="Anis Houamed (SPF Santé Publique - FOD Volksgezondheid)" w:date="2024-01-24T10:40:00Z">
              <w:r w:rsidR="009D7861" w:rsidDel="00B902B5">
                <w:rPr>
                  <w:rFonts w:eastAsia="Calibri"/>
                  <w:highlight w:val="yellow"/>
                  <w:lang w:eastAsia="en-US"/>
                </w:rPr>
                <w:delText>137</w:delText>
              </w:r>
            </w:del>
          </w:p>
        </w:tc>
        <w:tc>
          <w:tcPr>
            <w:tcW w:w="687" w:type="pct"/>
            <w:tcBorders>
              <w:top w:val="single" w:sz="6" w:space="0" w:color="auto"/>
              <w:left w:val="single" w:sz="6" w:space="0" w:color="auto"/>
              <w:bottom w:val="single" w:sz="6" w:space="0" w:color="auto"/>
              <w:right w:val="single" w:sz="6" w:space="0" w:color="auto"/>
            </w:tcBorders>
          </w:tcPr>
          <w:p w14:paraId="04928D3C" w14:textId="77777777"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540FA50" w14:textId="046DE00C" w:rsidR="00345F8C" w:rsidRPr="00345F8C" w:rsidRDefault="00345F8C" w:rsidP="003C421F">
            <w:pPr>
              <w:spacing w:line="260" w:lineRule="atLeast"/>
              <w:jc w:val="center"/>
              <w:rPr>
                <w:rFonts w:eastAsia="Calibri"/>
                <w:highlight w:val="yellow"/>
                <w:lang w:eastAsia="en-US"/>
              </w:rPr>
            </w:pPr>
            <w:r w:rsidRPr="00345F8C">
              <w:rPr>
                <w:rFonts w:eastAsia="Calibri"/>
                <w:highlight w:val="yellow"/>
                <w:lang w:eastAsia="en-US"/>
              </w:rPr>
              <w:t>0.</w:t>
            </w:r>
            <w:r w:rsidR="009D7861" w:rsidRPr="00345F8C">
              <w:rPr>
                <w:rFonts w:eastAsia="Calibri"/>
                <w:highlight w:val="yellow"/>
                <w:lang w:eastAsia="en-US"/>
              </w:rPr>
              <w:t>0</w:t>
            </w:r>
            <w:ins w:id="931" w:author="Anis Houamed (SPF Santé Publique - FOD Volksgezondheid)" w:date="2024-01-24T10:40:00Z">
              <w:r w:rsidR="00B902B5">
                <w:rPr>
                  <w:rFonts w:eastAsia="Calibri"/>
                  <w:highlight w:val="yellow"/>
                  <w:lang w:eastAsia="en-US"/>
                </w:rPr>
                <w:t>03</w:t>
              </w:r>
            </w:ins>
            <w:del w:id="932" w:author="Anis Houamed (SPF Santé Publique - FOD Volksgezondheid)" w:date="2024-01-24T10:40:00Z">
              <w:r w:rsidR="009D7861" w:rsidRPr="00345F8C" w:rsidDel="00B902B5">
                <w:rPr>
                  <w:rFonts w:eastAsia="Calibri"/>
                  <w:highlight w:val="yellow"/>
                  <w:lang w:eastAsia="en-US"/>
                </w:rPr>
                <w:delText>0</w:delText>
              </w:r>
              <w:r w:rsidR="009D7861" w:rsidDel="00B902B5">
                <w:rPr>
                  <w:rFonts w:eastAsia="Calibri"/>
                  <w:highlight w:val="yellow"/>
                  <w:lang w:eastAsia="en-US"/>
                </w:rPr>
                <w:delText>24</w:delText>
              </w:r>
            </w:del>
          </w:p>
        </w:tc>
      </w:tr>
      <w:bookmarkEnd w:id="916"/>
    </w:tbl>
    <w:p w14:paraId="39D8B070" w14:textId="77777777" w:rsidR="00345F8C" w:rsidRPr="0041051E" w:rsidRDefault="00345F8C" w:rsidP="00345F8C">
      <w:pPr>
        <w:rPr>
          <w:rFonts w:eastAsia="Calibri"/>
          <w:lang w:eastAsia="en-US"/>
        </w:rPr>
      </w:pPr>
    </w:p>
    <w:p w14:paraId="48F58A5C" w14:textId="77777777" w:rsidR="00345F8C" w:rsidRPr="0041051E" w:rsidRDefault="00345F8C" w:rsidP="00345F8C">
      <w:pPr>
        <w:rPr>
          <w:rFonts w:eastAsia="Calibri"/>
          <w:lang w:val="en-US" w:eastAsia="en-US"/>
        </w:rPr>
      </w:pPr>
    </w:p>
    <w:p w14:paraId="56333317" w14:textId="77777777" w:rsidR="00E32ED2" w:rsidRPr="0041051E" w:rsidRDefault="00E32ED2" w:rsidP="00E32ED2">
      <w:pPr>
        <w:outlineLvl w:val="5"/>
        <w:rPr>
          <w:rFonts w:eastAsia="Calibri"/>
          <w:i/>
          <w:sz w:val="22"/>
          <w:szCs w:val="22"/>
          <w:u w:val="single"/>
          <w:lang w:val="en-US" w:eastAsia="en-US"/>
        </w:rPr>
      </w:pPr>
      <w:r w:rsidRPr="00E32ED2">
        <w:rPr>
          <w:rFonts w:eastAsia="Calibri"/>
          <w:i/>
          <w:sz w:val="22"/>
          <w:szCs w:val="22"/>
          <w:highlight w:val="yellow"/>
          <w:u w:val="single"/>
          <w:lang w:val="en-US" w:eastAsia="en-US"/>
        </w:rPr>
        <w:t>Scenario [2] (Direct lotion spreading by using external applicator bristles – primary exposure)</w:t>
      </w:r>
    </w:p>
    <w:p w14:paraId="053BE27C" w14:textId="77777777" w:rsidR="00E32ED2" w:rsidRPr="0041051E" w:rsidRDefault="00E32ED2" w:rsidP="00E32ED2">
      <w:pPr>
        <w:rPr>
          <w:rFonts w:eastAsia="Calibri"/>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E32ED2" w:rsidRPr="0041051E" w14:paraId="0923AAD5" w14:textId="77777777" w:rsidTr="003C421F">
        <w:trPr>
          <w:tblHeader/>
        </w:trPr>
        <w:tc>
          <w:tcPr>
            <w:tcW w:w="5000" w:type="pct"/>
            <w:shd w:val="clear" w:color="auto" w:fill="FFFFCC"/>
            <w:tcMar>
              <w:top w:w="57" w:type="dxa"/>
              <w:bottom w:w="57" w:type="dxa"/>
            </w:tcMar>
          </w:tcPr>
          <w:p w14:paraId="656C5C74" w14:textId="77777777" w:rsidR="00E32ED2" w:rsidRPr="0041051E" w:rsidRDefault="00E32ED2" w:rsidP="003C421F">
            <w:pPr>
              <w:pStyle w:val="Standaard-Tabellen"/>
              <w:jc w:val="center"/>
              <w:rPr>
                <w:rFonts w:eastAsia="Calibri"/>
                <w:b/>
              </w:rPr>
            </w:pPr>
            <w:r w:rsidRPr="00E32ED2">
              <w:rPr>
                <w:rFonts w:eastAsia="Calibri"/>
                <w:b/>
                <w:sz w:val="20"/>
                <w:szCs w:val="28"/>
                <w:highlight w:val="yellow"/>
                <w:lang w:eastAsia="en-US"/>
              </w:rPr>
              <w:lastRenderedPageBreak/>
              <w:t>Direct lotion spreading by using external bristles (primary exposure – reverse scenario 2)</w:t>
            </w:r>
          </w:p>
        </w:tc>
      </w:tr>
      <w:tr w:rsidR="00E32ED2" w:rsidRPr="0041051E" w14:paraId="6522624B" w14:textId="77777777" w:rsidTr="003C421F">
        <w:trPr>
          <w:tblHeader/>
        </w:trPr>
        <w:tc>
          <w:tcPr>
            <w:tcW w:w="5000" w:type="pct"/>
            <w:shd w:val="clear" w:color="auto" w:fill="auto"/>
            <w:tcMar>
              <w:top w:w="57" w:type="dxa"/>
              <w:bottom w:w="57" w:type="dxa"/>
            </w:tcMar>
          </w:tcPr>
          <w:p w14:paraId="385D54F1" w14:textId="77777777" w:rsidR="00E32ED2" w:rsidRPr="00E32ED2" w:rsidRDefault="00E32ED2" w:rsidP="003C421F">
            <w:pPr>
              <w:jc w:val="both"/>
              <w:rPr>
                <w:highlight w:val="yellow"/>
              </w:rPr>
            </w:pPr>
            <w:r w:rsidRPr="00E32ED2">
              <w:rPr>
                <w:highlight w:val="yellow"/>
              </w:rPr>
              <w:lastRenderedPageBreak/>
              <w:t>The biocidal product “Still Horse” is intended to be used to treat horse by brushing application. It’s RTU containing 0.97% w/w of permethrin.</w:t>
            </w:r>
          </w:p>
          <w:p w14:paraId="6F9077CA" w14:textId="77777777" w:rsidR="00E32ED2" w:rsidRPr="00E32ED2" w:rsidRDefault="00E32ED2" w:rsidP="003C421F">
            <w:pPr>
              <w:jc w:val="both"/>
              <w:rPr>
                <w:highlight w:val="yellow"/>
              </w:rPr>
            </w:pPr>
          </w:p>
          <w:p w14:paraId="14508336" w14:textId="77777777" w:rsidR="00E32ED2" w:rsidRPr="00E32ED2" w:rsidRDefault="00E32ED2" w:rsidP="003C421F">
            <w:pPr>
              <w:jc w:val="both"/>
              <w:rPr>
                <w:highlight w:val="yellow"/>
              </w:rPr>
            </w:pPr>
            <w:r w:rsidRPr="00E32ED2">
              <w:rPr>
                <w:highlight w:val="yellow"/>
              </w:rPr>
              <w:t>No need to rinse the bristles after application.</w:t>
            </w:r>
          </w:p>
          <w:p w14:paraId="6FC667C9" w14:textId="77777777" w:rsidR="00E32ED2" w:rsidRPr="00E32ED2" w:rsidRDefault="00E32ED2" w:rsidP="003C421F">
            <w:pPr>
              <w:jc w:val="both"/>
              <w:rPr>
                <w:highlight w:val="yellow"/>
              </w:rPr>
            </w:pPr>
          </w:p>
          <w:p w14:paraId="29887A90" w14:textId="77777777" w:rsidR="00E32ED2" w:rsidRPr="00E32ED2" w:rsidRDefault="00E32ED2" w:rsidP="003C421F">
            <w:pPr>
              <w:jc w:val="both"/>
              <w:rPr>
                <w:highlight w:val="yellow"/>
              </w:rPr>
            </w:pPr>
            <w:r w:rsidRPr="00E32ED2">
              <w:rPr>
                <w:highlight w:val="yellow"/>
              </w:rPr>
              <w:t xml:space="preserve">Professional may be exposed to </w:t>
            </w:r>
            <w:r w:rsidRPr="00E32ED2">
              <w:rPr>
                <w:highlight w:val="yellow"/>
                <w:u w:val="single"/>
              </w:rPr>
              <w:t>volatilised residues</w:t>
            </w:r>
            <w:r w:rsidRPr="00E32ED2">
              <w:rPr>
                <w:highlight w:val="yellow"/>
              </w:rPr>
              <w:t xml:space="preserve"> from treated wood installed indoors. However, based on the document, HEEG opinion 13 on Assessment of Inhalation Exposure of volatilised biocide active substance (permethrin), it might not be necessary to calculate the exposure to volatilised residues:</w:t>
            </w:r>
          </w:p>
          <w:p w14:paraId="73D2B98E" w14:textId="77777777" w:rsidR="00E32ED2" w:rsidRPr="00E32ED2" w:rsidRDefault="00E32ED2" w:rsidP="003C421F">
            <w:pPr>
              <w:jc w:val="both"/>
              <w:rPr>
                <w:highlight w:val="yellow"/>
              </w:rPr>
            </w:pPr>
          </w:p>
          <w:p w14:paraId="76257538" w14:textId="77777777" w:rsidR="00E32ED2" w:rsidRPr="00E32ED2" w:rsidRDefault="007105C8" w:rsidP="003C421F">
            <w:pPr>
              <w:ind w:left="720"/>
              <w:jc w:val="both"/>
              <w:rPr>
                <w:highlight w:val="yellow"/>
              </w:rPr>
            </w:pPr>
            <m:oMathPara>
              <m:oMath>
                <m:f>
                  <m:fPr>
                    <m:ctrlPr>
                      <w:rPr>
                        <w:rFonts w:ascii="Cambria Math" w:eastAsia="Calibri" w:hAnsi="Cambria Math"/>
                        <w:i/>
                        <w:sz w:val="22"/>
                        <w:szCs w:val="22"/>
                        <w:highlight w:val="yellow"/>
                        <w:lang w:val="en-US" w:eastAsia="en-US"/>
                      </w:rPr>
                    </m:ctrlPr>
                  </m:fPr>
                  <m:num>
                    <m:r>
                      <w:rPr>
                        <w:rFonts w:ascii="Cambria Math" w:eastAsia="Calibri" w:hAnsi="Cambria Math"/>
                        <w:sz w:val="22"/>
                        <w:szCs w:val="22"/>
                        <w:highlight w:val="yellow"/>
                        <w:lang w:val="en-US" w:eastAsia="en-US"/>
                      </w:rPr>
                      <m:t>0.328 . mw . vp</m:t>
                    </m:r>
                  </m:num>
                  <m:den>
                    <m:r>
                      <w:rPr>
                        <w:rFonts w:ascii="Cambria Math" w:eastAsia="Calibri" w:hAnsi="Cambria Math"/>
                        <w:sz w:val="22"/>
                        <w:szCs w:val="22"/>
                        <w:highlight w:val="yellow"/>
                        <w:lang w:val="en-US" w:eastAsia="en-US"/>
                      </w:rPr>
                      <m:t xml:space="preserve"> </m:t>
                    </m:r>
                    <m:sSub>
                      <m:sSubPr>
                        <m:ctrlPr>
                          <w:rPr>
                            <w:rFonts w:ascii="Cambria Math" w:eastAsia="Calibri" w:hAnsi="Cambria Math"/>
                            <w:i/>
                            <w:sz w:val="22"/>
                            <w:szCs w:val="22"/>
                            <w:highlight w:val="yellow"/>
                            <w:lang w:val="en-US" w:eastAsia="en-US"/>
                          </w:rPr>
                        </m:ctrlPr>
                      </m:sSubPr>
                      <m:e>
                        <m:r>
                          <w:rPr>
                            <w:rFonts w:ascii="Cambria Math" w:eastAsia="Calibri" w:hAnsi="Cambria Math"/>
                            <w:sz w:val="22"/>
                            <w:szCs w:val="22"/>
                            <w:highlight w:val="yellow"/>
                            <w:lang w:val="en-US" w:eastAsia="en-US"/>
                          </w:rPr>
                          <m:t>AEL</m:t>
                        </m:r>
                      </m:e>
                      <m:sub>
                        <m:r>
                          <w:rPr>
                            <w:rFonts w:ascii="Cambria Math" w:eastAsia="Calibri" w:hAnsi="Cambria Math"/>
                            <w:sz w:val="22"/>
                            <w:szCs w:val="22"/>
                            <w:highlight w:val="yellow"/>
                            <w:lang w:val="en-US" w:eastAsia="en-US"/>
                          </w:rPr>
                          <m:t>long-term</m:t>
                        </m:r>
                      </m:sub>
                    </m:sSub>
                  </m:den>
                </m:f>
                <m:r>
                  <w:rPr>
                    <w:rFonts w:ascii="Cambria Math" w:eastAsia="Calibri" w:hAnsi="Cambria Math"/>
                    <w:sz w:val="22"/>
                    <w:szCs w:val="22"/>
                    <w:highlight w:val="yellow"/>
                    <w:lang w:val="en-US" w:eastAsia="en-US"/>
                  </w:rPr>
                  <m:t>=</m:t>
                </m:r>
                <m:f>
                  <m:fPr>
                    <m:ctrlPr>
                      <w:rPr>
                        <w:rFonts w:ascii="Cambria Math" w:eastAsia="Calibri" w:hAnsi="Cambria Math"/>
                        <w:i/>
                        <w:sz w:val="22"/>
                        <w:szCs w:val="22"/>
                        <w:highlight w:val="yellow"/>
                        <w:lang w:val="en-US" w:eastAsia="en-US"/>
                      </w:rPr>
                    </m:ctrlPr>
                  </m:fPr>
                  <m:num>
                    <m:r>
                      <w:rPr>
                        <w:rFonts w:ascii="Cambria Math" w:eastAsia="Calibri" w:hAnsi="Cambria Math"/>
                        <w:sz w:val="22"/>
                        <w:szCs w:val="22"/>
                        <w:highlight w:val="yellow"/>
                        <w:lang w:val="en-US" w:eastAsia="en-US"/>
                      </w:rPr>
                      <m:t>0.328* 391.29*2.155*</m:t>
                    </m:r>
                    <m:sSup>
                      <m:sSupPr>
                        <m:ctrlPr>
                          <w:rPr>
                            <w:rFonts w:ascii="Cambria Math" w:eastAsia="Calibri" w:hAnsi="Cambria Math"/>
                            <w:i/>
                            <w:sz w:val="22"/>
                            <w:szCs w:val="22"/>
                            <w:highlight w:val="yellow"/>
                            <w:lang w:val="en-US" w:eastAsia="en-US"/>
                          </w:rPr>
                        </m:ctrlPr>
                      </m:sSupPr>
                      <m:e>
                        <m:r>
                          <w:rPr>
                            <w:rFonts w:ascii="Cambria Math" w:eastAsia="Calibri" w:hAnsi="Cambria Math"/>
                            <w:sz w:val="22"/>
                            <w:szCs w:val="22"/>
                            <w:highlight w:val="yellow"/>
                            <w:lang w:val="en-US" w:eastAsia="en-US"/>
                          </w:rPr>
                          <m:t>10</m:t>
                        </m:r>
                      </m:e>
                      <m:sup>
                        <m:r>
                          <w:rPr>
                            <w:rFonts w:ascii="Cambria Math" w:eastAsia="Calibri" w:hAnsi="Cambria Math"/>
                            <w:sz w:val="22"/>
                            <w:szCs w:val="22"/>
                            <w:highlight w:val="yellow"/>
                            <w:lang w:val="en-US" w:eastAsia="en-US"/>
                          </w:rPr>
                          <m:t>-6</m:t>
                        </m:r>
                      </m:sup>
                    </m:sSup>
                  </m:num>
                  <m:den>
                    <m:r>
                      <w:rPr>
                        <w:rFonts w:ascii="Cambria Math" w:eastAsia="Calibri" w:hAnsi="Cambria Math"/>
                        <w:sz w:val="22"/>
                        <w:szCs w:val="22"/>
                        <w:highlight w:val="yellow"/>
                        <w:lang w:val="en-US" w:eastAsia="en-US"/>
                      </w:rPr>
                      <m:t>0.05</m:t>
                    </m:r>
                  </m:den>
                </m:f>
                <m:r>
                  <w:rPr>
                    <w:rFonts w:ascii="Cambria Math" w:eastAsia="Calibri" w:hAnsi="Cambria Math"/>
                    <w:sz w:val="22"/>
                    <w:szCs w:val="22"/>
                    <w:highlight w:val="yellow"/>
                    <w:lang w:val="en-US" w:eastAsia="en-US"/>
                  </w:rPr>
                  <m:t xml:space="preserve"> =5.53*</m:t>
                </m:r>
                <m:sSup>
                  <m:sSupPr>
                    <m:ctrlPr>
                      <w:rPr>
                        <w:rFonts w:ascii="Cambria Math" w:eastAsia="Calibri" w:hAnsi="Cambria Math"/>
                        <w:i/>
                        <w:sz w:val="22"/>
                        <w:szCs w:val="22"/>
                        <w:highlight w:val="yellow"/>
                        <w:lang w:val="en-US" w:eastAsia="en-US"/>
                      </w:rPr>
                    </m:ctrlPr>
                  </m:sSupPr>
                  <m:e>
                    <m:r>
                      <w:rPr>
                        <w:rFonts w:ascii="Cambria Math" w:eastAsia="Calibri" w:hAnsi="Cambria Math"/>
                        <w:sz w:val="22"/>
                        <w:szCs w:val="22"/>
                        <w:highlight w:val="yellow"/>
                        <w:lang w:val="en-US" w:eastAsia="en-US"/>
                      </w:rPr>
                      <m:t>10</m:t>
                    </m:r>
                  </m:e>
                  <m:sup>
                    <m:r>
                      <w:rPr>
                        <w:rFonts w:ascii="Cambria Math" w:eastAsia="Calibri" w:hAnsi="Cambria Math"/>
                        <w:sz w:val="22"/>
                        <w:szCs w:val="22"/>
                        <w:highlight w:val="yellow"/>
                        <w:lang w:val="en-US" w:eastAsia="en-US"/>
                      </w:rPr>
                      <m:t>-3</m:t>
                    </m:r>
                  </m:sup>
                </m:sSup>
              </m:oMath>
            </m:oMathPara>
          </w:p>
          <w:p w14:paraId="160ED045" w14:textId="77777777" w:rsidR="00E32ED2" w:rsidRPr="00E32ED2" w:rsidRDefault="00E32ED2" w:rsidP="003C421F">
            <w:pPr>
              <w:ind w:left="720"/>
              <w:jc w:val="both"/>
              <w:rPr>
                <w:sz w:val="14"/>
                <w:szCs w:val="14"/>
                <w:highlight w:val="yellow"/>
              </w:rPr>
            </w:pPr>
            <w:r w:rsidRPr="00E32ED2">
              <w:rPr>
                <w:sz w:val="14"/>
                <w:szCs w:val="14"/>
                <w:highlight w:val="yellow"/>
              </w:rPr>
              <w:t>Remark: the mw (molecular weight) and vp (vapour pressure) come from the Assessment Report on Permethrin (RMS IE, April 2014).</w:t>
            </w:r>
          </w:p>
          <w:p w14:paraId="5158A255" w14:textId="77777777" w:rsidR="00E32ED2" w:rsidRPr="00E32ED2" w:rsidRDefault="00E32ED2" w:rsidP="003C421F">
            <w:pPr>
              <w:jc w:val="both"/>
              <w:rPr>
                <w:sz w:val="22"/>
                <w:szCs w:val="22"/>
                <w:highlight w:val="yellow"/>
                <w:lang w:val="en-US"/>
              </w:rPr>
            </w:pPr>
          </w:p>
          <w:p w14:paraId="50588AB8" w14:textId="77777777" w:rsidR="00E32ED2" w:rsidRPr="00E32ED2" w:rsidRDefault="00E32ED2" w:rsidP="003C421F">
            <w:pPr>
              <w:jc w:val="both"/>
              <w:rPr>
                <w:highlight w:val="yellow"/>
              </w:rPr>
            </w:pPr>
            <w:r w:rsidRPr="00E32ED2">
              <w:rPr>
                <w:highlight w:val="yellow"/>
              </w:rPr>
              <w:t xml:space="preserve">The result of this equation is lower than 1 for permethrin. The </w:t>
            </w:r>
            <w:r w:rsidRPr="00E32ED2">
              <w:rPr>
                <w:b/>
                <w:highlight w:val="yellow"/>
              </w:rPr>
              <w:t>exposure to volatilised residues indoor</w:t>
            </w:r>
            <w:r w:rsidRPr="00E32ED2">
              <w:rPr>
                <w:highlight w:val="yellow"/>
              </w:rPr>
              <w:t xml:space="preserve"> can be considered </w:t>
            </w:r>
            <w:r w:rsidRPr="00E32ED2">
              <w:rPr>
                <w:b/>
                <w:highlight w:val="yellow"/>
              </w:rPr>
              <w:t>negligible</w:t>
            </w:r>
            <w:r w:rsidRPr="00E32ED2">
              <w:rPr>
                <w:highlight w:val="yellow"/>
              </w:rPr>
              <w:t xml:space="preserve"> for professional for permethrin.</w:t>
            </w:r>
          </w:p>
          <w:p w14:paraId="6FCE87A3" w14:textId="77777777" w:rsidR="00E32ED2" w:rsidRPr="00E32ED2" w:rsidRDefault="00E32ED2" w:rsidP="003C421F">
            <w:pPr>
              <w:jc w:val="both"/>
              <w:rPr>
                <w:highlight w:val="yellow"/>
              </w:rPr>
            </w:pPr>
          </w:p>
          <w:p w14:paraId="61366D67" w14:textId="226E6E63" w:rsidR="00E32ED2" w:rsidRPr="00E32ED2" w:rsidRDefault="00E32ED2" w:rsidP="003C421F">
            <w:pPr>
              <w:jc w:val="both"/>
              <w:rPr>
                <w:highlight w:val="yellow"/>
              </w:rPr>
            </w:pPr>
            <w:r w:rsidRPr="00E32ED2">
              <w:rPr>
                <w:highlight w:val="yellow"/>
              </w:rPr>
              <w:t xml:space="preserve">Taking into account the default value for dermal absorption of </w:t>
            </w:r>
            <w:r w:rsidR="0029069F">
              <w:rPr>
                <w:highlight w:val="yellow"/>
              </w:rPr>
              <w:t>5</w:t>
            </w:r>
            <w:r w:rsidRPr="00E32ED2">
              <w:rPr>
                <w:highlight w:val="yellow"/>
              </w:rPr>
              <w:t>.</w:t>
            </w:r>
            <w:r w:rsidR="0029069F">
              <w:rPr>
                <w:highlight w:val="yellow"/>
              </w:rPr>
              <w:t>1</w:t>
            </w:r>
            <w:r w:rsidRPr="00E32ED2">
              <w:rPr>
                <w:highlight w:val="yellow"/>
              </w:rPr>
              <w:t xml:space="preserve"> %, to exceed this AEL </w:t>
            </w:r>
            <w:r w:rsidR="0029069F">
              <w:rPr>
                <w:highlight w:val="yellow"/>
              </w:rPr>
              <w:t>medium</w:t>
            </w:r>
            <w:r w:rsidR="0029069F" w:rsidRPr="00E32ED2">
              <w:rPr>
                <w:highlight w:val="yellow"/>
              </w:rPr>
              <w:t xml:space="preserve"> </w:t>
            </w:r>
            <w:r w:rsidRPr="00E32ED2">
              <w:rPr>
                <w:highlight w:val="yellow"/>
              </w:rPr>
              <w:t xml:space="preserve">term, the active substance contamination to the skin would need to exceed: </w:t>
            </w:r>
          </w:p>
          <w:p w14:paraId="000FE58F" w14:textId="34E5DD2D" w:rsidR="00E32ED2" w:rsidRPr="00E32ED2" w:rsidRDefault="00E32ED2" w:rsidP="003C421F">
            <w:pPr>
              <w:jc w:val="both"/>
              <w:rPr>
                <w:highlight w:val="yellow"/>
              </w:rPr>
            </w:pPr>
            <w:r w:rsidRPr="00E32ED2">
              <w:rPr>
                <w:highlight w:val="yellow"/>
              </w:rPr>
              <w:t>0.</w:t>
            </w:r>
            <w:r w:rsidR="0029069F">
              <w:rPr>
                <w:highlight w:val="yellow"/>
              </w:rPr>
              <w:t>0</w:t>
            </w:r>
            <w:r w:rsidRPr="00E32ED2">
              <w:rPr>
                <w:highlight w:val="yellow"/>
              </w:rPr>
              <w:t>5 mg /kg bw / day  / 0,0</w:t>
            </w:r>
            <w:r w:rsidR="0029069F">
              <w:rPr>
                <w:highlight w:val="yellow"/>
              </w:rPr>
              <w:t>51</w:t>
            </w:r>
            <w:r w:rsidRPr="00E32ED2">
              <w:rPr>
                <w:highlight w:val="yellow"/>
              </w:rPr>
              <w:t xml:space="preserve"> = </w:t>
            </w:r>
            <w:r w:rsidR="009D7861">
              <w:rPr>
                <w:highlight w:val="yellow"/>
              </w:rPr>
              <w:t>0.98</w:t>
            </w:r>
            <w:r w:rsidRPr="00E32ED2">
              <w:rPr>
                <w:highlight w:val="yellow"/>
              </w:rPr>
              <w:t xml:space="preserve"> mg a.s. /kg bw / day</w:t>
            </w:r>
          </w:p>
          <w:p w14:paraId="7CE649F4" w14:textId="77777777" w:rsidR="00E32ED2" w:rsidRPr="00E32ED2" w:rsidRDefault="00E32ED2" w:rsidP="003C421F">
            <w:pPr>
              <w:jc w:val="both"/>
              <w:rPr>
                <w:highlight w:val="yellow"/>
              </w:rPr>
            </w:pPr>
          </w:p>
          <w:p w14:paraId="29B01FE3" w14:textId="77777777" w:rsidR="00E32ED2" w:rsidRPr="00E32ED2" w:rsidRDefault="00E32ED2" w:rsidP="003C421F">
            <w:pPr>
              <w:jc w:val="both"/>
              <w:rPr>
                <w:highlight w:val="yellow"/>
              </w:rPr>
            </w:pPr>
            <w:r w:rsidRPr="00E32ED2">
              <w:rPr>
                <w:highlight w:val="yellow"/>
              </w:rPr>
              <w:t xml:space="preserve">If the user weighs 60 kg then active substance contamination would need to exceed: </w:t>
            </w:r>
          </w:p>
          <w:p w14:paraId="64C40D85" w14:textId="6A162B7D" w:rsidR="00E32ED2" w:rsidRPr="00E32ED2" w:rsidRDefault="00E669E2" w:rsidP="003C421F">
            <w:pPr>
              <w:jc w:val="both"/>
              <w:rPr>
                <w:highlight w:val="yellow"/>
              </w:rPr>
            </w:pPr>
            <w:r>
              <w:rPr>
                <w:highlight w:val="yellow"/>
              </w:rPr>
              <w:t>0.98</w:t>
            </w:r>
            <w:r w:rsidR="00E32ED2" w:rsidRPr="00E32ED2">
              <w:rPr>
                <w:highlight w:val="yellow"/>
              </w:rPr>
              <w:t xml:space="preserve"> mg /kg bw / day x 60kg = </w:t>
            </w:r>
            <w:r>
              <w:rPr>
                <w:highlight w:val="yellow"/>
              </w:rPr>
              <w:t>58.8</w:t>
            </w:r>
            <w:r w:rsidRPr="00E32ED2">
              <w:rPr>
                <w:highlight w:val="yellow"/>
              </w:rPr>
              <w:t xml:space="preserve"> </w:t>
            </w:r>
            <w:r w:rsidR="00E32ED2" w:rsidRPr="00E32ED2">
              <w:rPr>
                <w:highlight w:val="yellow"/>
              </w:rPr>
              <w:t>mg a.s. /day</w:t>
            </w:r>
          </w:p>
          <w:p w14:paraId="5047A126" w14:textId="77777777" w:rsidR="00E32ED2" w:rsidRPr="00E32ED2" w:rsidRDefault="00E32ED2" w:rsidP="003C421F">
            <w:pPr>
              <w:jc w:val="both"/>
              <w:rPr>
                <w:highlight w:val="yellow"/>
              </w:rPr>
            </w:pPr>
          </w:p>
          <w:p w14:paraId="66FE15FB" w14:textId="77777777" w:rsidR="00E32ED2" w:rsidRPr="00E32ED2" w:rsidRDefault="00E32ED2" w:rsidP="003C421F">
            <w:pPr>
              <w:jc w:val="both"/>
              <w:rPr>
                <w:highlight w:val="yellow"/>
              </w:rPr>
            </w:pPr>
            <w:r w:rsidRPr="00E32ED2">
              <w:rPr>
                <w:highlight w:val="yellow"/>
              </w:rPr>
              <w:t xml:space="preserve">As the maximum concentration of active substance in the ready-for-use product is 0.97 % w/w, then the weight of product containing active substance will be </w:t>
            </w:r>
          </w:p>
          <w:p w14:paraId="3C9E1C98" w14:textId="6A775B87" w:rsidR="00E32ED2" w:rsidRPr="00E32ED2" w:rsidRDefault="00E32ED2" w:rsidP="003C421F">
            <w:pPr>
              <w:jc w:val="both"/>
              <w:rPr>
                <w:highlight w:val="yellow"/>
              </w:rPr>
            </w:pPr>
            <w:r w:rsidRPr="00E32ED2">
              <w:rPr>
                <w:highlight w:val="yellow"/>
              </w:rPr>
              <w:t>(</w:t>
            </w:r>
            <w:r w:rsidR="00E669E2">
              <w:rPr>
                <w:highlight w:val="yellow"/>
              </w:rPr>
              <w:t>58.8</w:t>
            </w:r>
            <w:r w:rsidRPr="00E32ED2">
              <w:rPr>
                <w:highlight w:val="yellow"/>
              </w:rPr>
              <w:t xml:space="preserve">/0.97) x100 = </w:t>
            </w:r>
            <w:r w:rsidR="00E669E2">
              <w:rPr>
                <w:highlight w:val="yellow"/>
              </w:rPr>
              <w:t>6061.86</w:t>
            </w:r>
            <w:r w:rsidRPr="00E32ED2">
              <w:rPr>
                <w:highlight w:val="yellow"/>
              </w:rPr>
              <w:t xml:space="preserve"> mg </w:t>
            </w:r>
          </w:p>
          <w:p w14:paraId="18BBC7F7" w14:textId="77777777" w:rsidR="00E32ED2" w:rsidRPr="00E32ED2" w:rsidRDefault="00E32ED2" w:rsidP="003C421F">
            <w:pPr>
              <w:jc w:val="both"/>
              <w:rPr>
                <w:highlight w:val="yellow"/>
              </w:rPr>
            </w:pPr>
          </w:p>
          <w:p w14:paraId="76F312EA" w14:textId="77777777" w:rsidR="00E32ED2" w:rsidRPr="00E32ED2" w:rsidRDefault="00E32ED2" w:rsidP="003C421F">
            <w:pPr>
              <w:jc w:val="both"/>
              <w:rPr>
                <w:highlight w:val="yellow"/>
              </w:rPr>
            </w:pPr>
            <w:r w:rsidRPr="00E32ED2">
              <w:rPr>
                <w:highlight w:val="yellow"/>
              </w:rPr>
              <w:t>Taking into account the density of 0,999 g/cm³ of the product :</w:t>
            </w:r>
          </w:p>
          <w:p w14:paraId="66298016" w14:textId="77777777" w:rsidR="00E32ED2" w:rsidRPr="00E32ED2" w:rsidRDefault="00E32ED2" w:rsidP="003C421F">
            <w:pPr>
              <w:jc w:val="both"/>
              <w:rPr>
                <w:highlight w:val="yellow"/>
              </w:rPr>
            </w:pPr>
          </w:p>
          <w:p w14:paraId="6123A72E" w14:textId="370AEFDB" w:rsidR="00E32ED2" w:rsidRPr="00E32ED2" w:rsidRDefault="00E669E2" w:rsidP="003C421F">
            <w:pPr>
              <w:jc w:val="both"/>
              <w:rPr>
                <w:highlight w:val="yellow"/>
              </w:rPr>
            </w:pPr>
            <w:r>
              <w:rPr>
                <w:highlight w:val="yellow"/>
              </w:rPr>
              <w:t>6.062</w:t>
            </w:r>
            <w:r w:rsidR="00E32ED2" w:rsidRPr="00E32ED2">
              <w:rPr>
                <w:highlight w:val="yellow"/>
              </w:rPr>
              <w:t xml:space="preserve"> g /  0,999 g/cm³ gives </w:t>
            </w:r>
            <w:r>
              <w:rPr>
                <w:highlight w:val="yellow"/>
              </w:rPr>
              <w:t>6.062</w:t>
            </w:r>
            <w:r w:rsidR="00E32ED2" w:rsidRPr="00E32ED2">
              <w:rPr>
                <w:highlight w:val="yellow"/>
              </w:rPr>
              <w:t xml:space="preserve"> cm³ or approximately </w:t>
            </w:r>
            <w:r>
              <w:rPr>
                <w:highlight w:val="yellow"/>
              </w:rPr>
              <w:t>6</w:t>
            </w:r>
            <w:r w:rsidRPr="00E32ED2">
              <w:rPr>
                <w:highlight w:val="yellow"/>
              </w:rPr>
              <w:t xml:space="preserve"> </w:t>
            </w:r>
            <w:r w:rsidR="00E32ED2" w:rsidRPr="00E32ED2">
              <w:rPr>
                <w:highlight w:val="yellow"/>
              </w:rPr>
              <w:t>ml of product that can come directly in contact with user’s skin (</w:t>
            </w:r>
            <w:r w:rsidR="00115A31">
              <w:rPr>
                <w:highlight w:val="yellow"/>
              </w:rPr>
              <w:t>medium</w:t>
            </w:r>
            <w:r w:rsidR="00E32ED2" w:rsidRPr="00E32ED2">
              <w:rPr>
                <w:highlight w:val="yellow"/>
              </w:rPr>
              <w:t xml:space="preserve"> term).</w:t>
            </w:r>
          </w:p>
          <w:p w14:paraId="2FD16BB9" w14:textId="77777777" w:rsidR="00E32ED2" w:rsidRPr="00E32ED2" w:rsidRDefault="00E32ED2" w:rsidP="003C421F">
            <w:pPr>
              <w:jc w:val="both"/>
              <w:rPr>
                <w:highlight w:val="yellow"/>
              </w:rPr>
            </w:pPr>
          </w:p>
          <w:p w14:paraId="101E7426" w14:textId="77777777" w:rsidR="00E32ED2" w:rsidRPr="00E32ED2" w:rsidRDefault="00E32ED2" w:rsidP="003C421F">
            <w:pPr>
              <w:jc w:val="both"/>
              <w:rPr>
                <w:highlight w:val="yellow"/>
              </w:rPr>
            </w:pPr>
            <w:r w:rsidRPr="00E32ED2">
              <w:rPr>
                <w:highlight w:val="yellow"/>
              </w:rPr>
              <w:t xml:space="preserve">Taking into account that the application rate validate by the efficacy expert is 25 mL of product per horse. </w:t>
            </w:r>
          </w:p>
          <w:p w14:paraId="7B5A8468" w14:textId="77777777" w:rsidR="00E32ED2" w:rsidRPr="00E32ED2" w:rsidRDefault="00E32ED2" w:rsidP="003C421F">
            <w:pPr>
              <w:jc w:val="both"/>
              <w:rPr>
                <w:highlight w:val="yellow"/>
              </w:rPr>
            </w:pPr>
          </w:p>
          <w:p w14:paraId="5A96893C" w14:textId="76767571" w:rsidR="00E32ED2" w:rsidRPr="00E32ED2" w:rsidRDefault="00E32ED2" w:rsidP="003C421F">
            <w:pPr>
              <w:jc w:val="both"/>
              <w:rPr>
                <w:highlight w:val="yellow"/>
              </w:rPr>
            </w:pPr>
            <w:r w:rsidRPr="00E32ED2">
              <w:rPr>
                <w:highlight w:val="yellow"/>
              </w:rPr>
              <w:t>The user may apply the product on</w:t>
            </w:r>
            <w:r w:rsidR="00F404C5">
              <w:rPr>
                <w:highlight w:val="yellow"/>
              </w:rPr>
              <w:t xml:space="preserve"> 0.24</w:t>
            </w:r>
            <w:r w:rsidRPr="00E32ED2">
              <w:rPr>
                <w:highlight w:val="yellow"/>
              </w:rPr>
              <w:t xml:space="preserve"> </w:t>
            </w:r>
            <w:r w:rsidRPr="00115A31">
              <w:rPr>
                <w:strike/>
                <w:highlight w:val="yellow"/>
              </w:rPr>
              <w:t>four horses</w:t>
            </w:r>
            <w:r w:rsidRPr="00E32ED2">
              <w:rPr>
                <w:highlight w:val="yellow"/>
              </w:rPr>
              <w:t xml:space="preserve"> without PPE before to reach unacceptable risk</w:t>
            </w:r>
            <w:r w:rsidR="00F404C5">
              <w:rPr>
                <w:highlight w:val="yellow"/>
              </w:rPr>
              <w:t xml:space="preserve">, therefore the risk seems not acceptable </w:t>
            </w:r>
            <w:r w:rsidRPr="00E32ED2">
              <w:rPr>
                <w:highlight w:val="yellow"/>
              </w:rPr>
              <w:t>:</w:t>
            </w:r>
          </w:p>
          <w:p w14:paraId="5C1B9B96" w14:textId="77777777" w:rsidR="00E32ED2" w:rsidRPr="00E32ED2" w:rsidRDefault="00E32ED2" w:rsidP="003C421F">
            <w:pPr>
              <w:jc w:val="both"/>
              <w:rPr>
                <w:highlight w:val="yellow"/>
              </w:rPr>
            </w:pPr>
          </w:p>
          <w:p w14:paraId="2A2CACB3" w14:textId="03110DFD" w:rsidR="00E32ED2" w:rsidRPr="00E32ED2" w:rsidRDefault="00E669E2" w:rsidP="003C421F">
            <w:pPr>
              <w:jc w:val="both"/>
              <w:rPr>
                <w:highlight w:val="yellow"/>
              </w:rPr>
            </w:pPr>
            <w:r>
              <w:rPr>
                <w:highlight w:val="yellow"/>
              </w:rPr>
              <w:t>6</w:t>
            </w:r>
            <w:r w:rsidRPr="00E32ED2">
              <w:rPr>
                <w:highlight w:val="yellow"/>
              </w:rPr>
              <w:t xml:space="preserve"> </w:t>
            </w:r>
            <w:r w:rsidR="00E32ED2" w:rsidRPr="00E32ED2">
              <w:rPr>
                <w:highlight w:val="yellow"/>
              </w:rPr>
              <w:t xml:space="preserve">ml / 25 ml = </w:t>
            </w:r>
            <w:r w:rsidR="00DD1D0C">
              <w:rPr>
                <w:highlight w:val="yellow"/>
              </w:rPr>
              <w:t>0.24</w:t>
            </w:r>
          </w:p>
          <w:p w14:paraId="0EEA1563" w14:textId="77777777" w:rsidR="00E32ED2" w:rsidRPr="00E32ED2" w:rsidRDefault="00E32ED2" w:rsidP="003C421F">
            <w:pPr>
              <w:jc w:val="both"/>
              <w:rPr>
                <w:highlight w:val="yellow"/>
              </w:rPr>
            </w:pPr>
          </w:p>
          <w:p w14:paraId="45433FF2" w14:textId="19FA2E43" w:rsidR="00E32ED2" w:rsidRDefault="00E32ED2" w:rsidP="003C421F">
            <w:pPr>
              <w:jc w:val="both"/>
              <w:rPr>
                <w:highlight w:val="yellow"/>
              </w:rPr>
            </w:pPr>
            <w:r w:rsidRPr="00E32ED2">
              <w:rPr>
                <w:highlight w:val="yellow"/>
              </w:rPr>
              <w:t xml:space="preserve">The professional user will be wearing gloves and a coverall with a relative penetration of 10% (gloves) and 20% (coverall). We are assuming that dermal exposure will be </w:t>
            </w:r>
            <w:r w:rsidRPr="00E32ED2">
              <w:rPr>
                <w:highlight w:val="yellow"/>
              </w:rPr>
              <w:lastRenderedPageBreak/>
              <w:t>predominantly to the hands and forearms.</w:t>
            </w:r>
            <w:r w:rsidR="00F404C5">
              <w:rPr>
                <w:highlight w:val="yellow"/>
              </w:rPr>
              <w:t xml:space="preserve"> Therefore</w:t>
            </w:r>
            <w:r w:rsidRPr="00E32ED2">
              <w:rPr>
                <w:highlight w:val="yellow"/>
              </w:rPr>
              <w:t xml:space="preserve"> </w:t>
            </w:r>
            <w:r w:rsidR="00F404C5">
              <w:rPr>
                <w:highlight w:val="yellow"/>
              </w:rPr>
              <w:t>the user may apply the product on 1.2 horse before to reach unacceptable risk:</w:t>
            </w:r>
          </w:p>
          <w:p w14:paraId="2DCD825A" w14:textId="400E9182" w:rsidR="00F404C5" w:rsidRDefault="00F404C5" w:rsidP="003C421F">
            <w:pPr>
              <w:jc w:val="both"/>
              <w:rPr>
                <w:highlight w:val="yellow"/>
              </w:rPr>
            </w:pPr>
          </w:p>
          <w:p w14:paraId="69866D77" w14:textId="54B161FE" w:rsidR="00770773" w:rsidRPr="00770773" w:rsidRDefault="00F404C5" w:rsidP="003C421F">
            <w:pPr>
              <w:jc w:val="both"/>
              <w:rPr>
                <w:highlight w:val="yellow"/>
              </w:rPr>
            </w:pPr>
            <w:r>
              <w:rPr>
                <w:highlight w:val="yellow"/>
              </w:rPr>
              <w:t>(6 ml / 25 ml)  × 5 = 1.2</w:t>
            </w:r>
          </w:p>
        </w:tc>
      </w:tr>
    </w:tbl>
    <w:p w14:paraId="7321BEF2" w14:textId="77777777" w:rsidR="00E32ED2" w:rsidRDefault="00E32ED2" w:rsidP="00E32ED2">
      <w:pPr>
        <w:rPr>
          <w:rFonts w:eastAsia="Calibri"/>
          <w:lang w:val="en-US" w:eastAsia="en-US"/>
        </w:rPr>
      </w:pPr>
    </w:p>
    <w:p w14:paraId="70A732BC" w14:textId="77777777" w:rsidR="00E32ED2" w:rsidRDefault="00E32ED2" w:rsidP="00E32ED2">
      <w:pPr>
        <w:spacing w:before="0" w:after="160" w:line="259" w:lineRule="auto"/>
        <w:rPr>
          <w:rFonts w:eastAsia="Calibri"/>
          <w:lang w:val="en-US" w:eastAsia="en-US"/>
        </w:rPr>
      </w:pPr>
      <w:r>
        <w:rPr>
          <w:rFonts w:eastAsia="Calibri"/>
          <w:lang w:val="en-US" w:eastAsia="en-US"/>
        </w:rPr>
        <w:br w:type="page"/>
      </w:r>
    </w:p>
    <w:p w14:paraId="75A19E08" w14:textId="54389BCE" w:rsidR="00345F8C" w:rsidRPr="00A64CD3" w:rsidRDefault="00345F8C" w:rsidP="006D5419">
      <w:pPr>
        <w:jc w:val="both"/>
        <w:rPr>
          <w:lang w:val="en-US"/>
        </w:rPr>
      </w:pPr>
    </w:p>
    <w:p w14:paraId="60121FB9" w14:textId="77777777" w:rsidR="00A64CD3" w:rsidRPr="00A64CD3" w:rsidRDefault="00A64CD3" w:rsidP="00A64CD3">
      <w:pPr>
        <w:outlineLvl w:val="5"/>
        <w:rPr>
          <w:rFonts w:eastAsia="Calibri"/>
          <w:i/>
          <w:sz w:val="22"/>
          <w:szCs w:val="22"/>
          <w:highlight w:val="yellow"/>
          <w:u w:val="single"/>
          <w:lang w:val="en-US" w:eastAsia="en-US"/>
        </w:rPr>
      </w:pPr>
      <w:r w:rsidRPr="00A64CD3">
        <w:rPr>
          <w:rFonts w:eastAsia="Calibri"/>
          <w:i/>
          <w:sz w:val="22"/>
          <w:szCs w:val="22"/>
          <w:highlight w:val="yellow"/>
          <w:u w:val="single"/>
          <w:lang w:val="en-US" w:eastAsia="en-US"/>
        </w:rPr>
        <w:t>Scenario [3] (Lotion application by using a synthetic sponge – primary exposure)</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6"/>
        <w:gridCol w:w="4158"/>
        <w:gridCol w:w="3206"/>
      </w:tblGrid>
      <w:tr w:rsidR="00A64CD3" w:rsidRPr="00A64CD3" w14:paraId="730B2A5E" w14:textId="77777777" w:rsidTr="003C421F">
        <w:trPr>
          <w:trHeight w:val="20"/>
        </w:trPr>
        <w:tc>
          <w:tcPr>
            <w:tcW w:w="5000" w:type="pct"/>
            <w:gridSpan w:val="3"/>
            <w:shd w:val="clear" w:color="auto" w:fill="FFFFCC"/>
            <w:tcMar>
              <w:top w:w="57" w:type="dxa"/>
              <w:bottom w:w="57" w:type="dxa"/>
            </w:tcMar>
          </w:tcPr>
          <w:p w14:paraId="3257F2D2" w14:textId="77777777" w:rsidR="00A64CD3" w:rsidRPr="00A64CD3" w:rsidRDefault="00A64CD3" w:rsidP="003C421F">
            <w:pPr>
              <w:spacing w:line="260" w:lineRule="atLeast"/>
              <w:rPr>
                <w:rFonts w:eastAsia="Calibri"/>
                <w:b/>
                <w:highlight w:val="yellow"/>
                <w:lang w:eastAsia="en-US"/>
              </w:rPr>
            </w:pPr>
            <w:r w:rsidRPr="00A64CD3">
              <w:rPr>
                <w:rFonts w:eastAsia="Calibri"/>
                <w:b/>
                <w:highlight w:val="yellow"/>
                <w:lang w:eastAsia="en-US"/>
              </w:rPr>
              <w:t>Description of Scenario [3] – Lotion application by a synthetic sponge (Primary exposure)</w:t>
            </w:r>
          </w:p>
        </w:tc>
      </w:tr>
      <w:tr w:rsidR="00A64CD3" w:rsidRPr="00A64CD3" w14:paraId="6614E6BB" w14:textId="77777777" w:rsidTr="003C421F">
        <w:trPr>
          <w:trHeight w:val="20"/>
        </w:trPr>
        <w:tc>
          <w:tcPr>
            <w:tcW w:w="5000" w:type="pct"/>
            <w:gridSpan w:val="3"/>
            <w:shd w:val="clear" w:color="auto" w:fill="auto"/>
            <w:tcMar>
              <w:top w:w="57" w:type="dxa"/>
              <w:bottom w:w="57" w:type="dxa"/>
            </w:tcMar>
          </w:tcPr>
          <w:p w14:paraId="0E654E50" w14:textId="77777777" w:rsidR="00A64CD3" w:rsidRPr="00A64CD3" w:rsidRDefault="00A64CD3" w:rsidP="003C421F">
            <w:pPr>
              <w:jc w:val="both"/>
              <w:rPr>
                <w:highlight w:val="yellow"/>
              </w:rPr>
            </w:pPr>
            <w:r w:rsidRPr="00A64CD3">
              <w:rPr>
                <w:highlight w:val="yellow"/>
              </w:rPr>
              <w:t xml:space="preserve">The biocidal product “Still Horse” is intended to be used to treat horse with a synthetic sponge impregned. It’s EW formulation ready-for-use product containing 0.97% w/w of permethrin, the application rate validate by the efficacy expert is 25 mL of product per horse. </w:t>
            </w:r>
          </w:p>
          <w:p w14:paraId="5F7A17C5" w14:textId="77777777" w:rsidR="00A64CD3" w:rsidRPr="00A64CD3" w:rsidRDefault="00A64CD3" w:rsidP="003C421F">
            <w:pPr>
              <w:jc w:val="both"/>
              <w:rPr>
                <w:highlight w:val="yellow"/>
              </w:rPr>
            </w:pPr>
          </w:p>
          <w:p w14:paraId="69EED00F" w14:textId="77777777" w:rsidR="00A64CD3" w:rsidRPr="00A64CD3" w:rsidRDefault="00A64CD3" w:rsidP="003C421F">
            <w:pPr>
              <w:jc w:val="both"/>
              <w:rPr>
                <w:highlight w:val="yellow"/>
              </w:rPr>
            </w:pPr>
            <w:r w:rsidRPr="00A64CD3">
              <w:rPr>
                <w:highlight w:val="yellow"/>
              </w:rPr>
              <w:t>No need to rinse the sponge after application.</w:t>
            </w:r>
          </w:p>
          <w:p w14:paraId="09B0B415" w14:textId="77777777" w:rsidR="00A64CD3" w:rsidRPr="00A64CD3" w:rsidRDefault="00A64CD3" w:rsidP="003C421F">
            <w:pPr>
              <w:jc w:val="both"/>
              <w:rPr>
                <w:highlight w:val="yellow"/>
              </w:rPr>
            </w:pPr>
          </w:p>
          <w:p w14:paraId="5AF93AEE" w14:textId="77777777" w:rsidR="00A64CD3" w:rsidRPr="00A64CD3" w:rsidRDefault="00A64CD3" w:rsidP="003C421F">
            <w:pPr>
              <w:jc w:val="both"/>
              <w:rPr>
                <w:highlight w:val="yellow"/>
              </w:rPr>
            </w:pPr>
            <w:r w:rsidRPr="00A64CD3">
              <w:rPr>
                <w:highlight w:val="yellow"/>
              </w:rPr>
              <w:t>The treatment can be repeated after 4 days (96h) during the 3 months of the summer season (23 days/year).</w:t>
            </w:r>
          </w:p>
          <w:p w14:paraId="2656AA3C" w14:textId="77777777" w:rsidR="00A64CD3" w:rsidRPr="00A64CD3" w:rsidRDefault="00A64CD3" w:rsidP="003C421F">
            <w:pPr>
              <w:jc w:val="both"/>
              <w:rPr>
                <w:highlight w:val="yellow"/>
              </w:rPr>
            </w:pPr>
          </w:p>
          <w:p w14:paraId="65CD773E" w14:textId="77777777" w:rsidR="00A64CD3" w:rsidRPr="00A64CD3" w:rsidRDefault="00A64CD3" w:rsidP="003C421F">
            <w:pPr>
              <w:jc w:val="both"/>
              <w:rPr>
                <w:i/>
                <w:iCs/>
                <w:highlight w:val="yellow"/>
              </w:rPr>
            </w:pPr>
            <w:r w:rsidRPr="00A64CD3">
              <w:rPr>
                <w:highlight w:val="yellow"/>
              </w:rPr>
              <w:t xml:space="preserve">According to the Biocides Human Health Exposure Methodology, </w:t>
            </w:r>
            <w:r w:rsidRPr="00A64CD3">
              <w:rPr>
                <w:i/>
                <w:iCs/>
                <w:highlight w:val="yellow"/>
              </w:rPr>
              <w:t>professional operator diluting and mixing disinfectant and wiping surfaces using a cloth. Surface disinfection model 1 and model 3 TnsG 2002 User guidance – version 1 p 28.</w:t>
            </w:r>
          </w:p>
          <w:p w14:paraId="16646F40" w14:textId="77777777" w:rsidR="00A64CD3" w:rsidRPr="00A64CD3" w:rsidRDefault="00A64CD3" w:rsidP="003C421F">
            <w:pPr>
              <w:jc w:val="both"/>
              <w:rPr>
                <w:i/>
                <w:iCs/>
                <w:highlight w:val="yellow"/>
              </w:rPr>
            </w:pPr>
          </w:p>
          <w:p w14:paraId="260CA90B" w14:textId="77777777" w:rsidR="00A64CD3" w:rsidRPr="00A64CD3" w:rsidRDefault="00A64CD3" w:rsidP="003C421F">
            <w:pPr>
              <w:jc w:val="both"/>
              <w:rPr>
                <w:highlight w:val="yellow"/>
              </w:rPr>
            </w:pPr>
            <w:r w:rsidRPr="00A64CD3">
              <w:rPr>
                <w:highlight w:val="yellow"/>
              </w:rPr>
              <w:t xml:space="preserve">The following tiered approach has been considered for pest control operator: </w:t>
            </w:r>
          </w:p>
          <w:p w14:paraId="4EBDC6B7" w14:textId="77777777" w:rsidR="00A64CD3" w:rsidRPr="00A64CD3" w:rsidRDefault="00A64CD3" w:rsidP="003C421F">
            <w:pPr>
              <w:jc w:val="both"/>
              <w:rPr>
                <w:highlight w:val="yellow"/>
              </w:rPr>
            </w:pPr>
            <w:r w:rsidRPr="002D65B5">
              <w:rPr>
                <w:highlight w:val="yellow"/>
              </w:rPr>
              <w:t xml:space="preserve">Tier 1: the initial assessment, it is assumed that no protective equipment </w:t>
            </w:r>
            <w:r w:rsidRPr="00026A45">
              <w:rPr>
                <w:highlight w:val="yellow"/>
              </w:rPr>
              <w:t>is used (minimal clothing)</w:t>
            </w:r>
            <w:r w:rsidRPr="00A14DA4">
              <w:rPr>
                <w:highlight w:val="yellow"/>
              </w:rPr>
              <w:t xml:space="preserve"> during 360 minutes</w:t>
            </w:r>
          </w:p>
          <w:p w14:paraId="617D2B67" w14:textId="025FD286" w:rsidR="00A64CD3" w:rsidRPr="001058BE" w:rsidRDefault="00A64CD3" w:rsidP="003C421F">
            <w:pPr>
              <w:jc w:val="both"/>
              <w:rPr>
                <w:highlight w:val="yellow"/>
              </w:rPr>
            </w:pPr>
            <w:r w:rsidRPr="002D65B5">
              <w:rPr>
                <w:highlight w:val="yellow"/>
              </w:rPr>
              <w:t xml:space="preserve">Tier 2: the second assessment, it is assumed that no protective equipment is used </w:t>
            </w:r>
            <w:r w:rsidRPr="00A14DA4">
              <w:rPr>
                <w:highlight w:val="yellow"/>
              </w:rPr>
              <w:t>(minimal clothing)</w:t>
            </w:r>
            <w:r w:rsidRPr="00F21814">
              <w:rPr>
                <w:highlight w:val="yellow"/>
              </w:rPr>
              <w:t xml:space="preserve"> during 1</w:t>
            </w:r>
            <w:r w:rsidR="004366D8">
              <w:rPr>
                <w:highlight w:val="yellow"/>
              </w:rPr>
              <w:t>50</w:t>
            </w:r>
            <w:r w:rsidRPr="00DA4F18">
              <w:rPr>
                <w:highlight w:val="yellow"/>
              </w:rPr>
              <w:t xml:space="preserve"> minutes</w:t>
            </w:r>
          </w:p>
          <w:p w14:paraId="19F6EEDA" w14:textId="77777777" w:rsidR="00A64CD3" w:rsidRPr="00A14DA4" w:rsidRDefault="00A64CD3" w:rsidP="003C421F">
            <w:pPr>
              <w:jc w:val="both"/>
              <w:rPr>
                <w:highlight w:val="yellow"/>
              </w:rPr>
            </w:pPr>
            <w:r w:rsidRPr="00AF240A">
              <w:rPr>
                <w:highlight w:val="yellow"/>
              </w:rPr>
              <w:t>Tier 3: the</w:t>
            </w:r>
            <w:r w:rsidRPr="00A64CD3">
              <w:rPr>
                <w:highlight w:val="yellow"/>
              </w:rPr>
              <w:t xml:space="preserve"> </w:t>
            </w:r>
            <w:r w:rsidRPr="002D65B5">
              <w:rPr>
                <w:highlight w:val="yellow"/>
              </w:rPr>
              <w:t xml:space="preserve">third assessment, </w:t>
            </w:r>
            <w:r w:rsidRPr="00026A45">
              <w:rPr>
                <w:highlight w:val="yellow"/>
              </w:rPr>
              <w:t>it is assumed that no protective equipment is used (minimal clothing) during 90 minutes</w:t>
            </w:r>
          </w:p>
          <w:p w14:paraId="3135F245" w14:textId="4D7DAC41" w:rsidR="00A64CD3" w:rsidRPr="00DA4F18" w:rsidRDefault="00A64CD3" w:rsidP="003C421F">
            <w:pPr>
              <w:jc w:val="both"/>
              <w:rPr>
                <w:highlight w:val="yellow"/>
              </w:rPr>
            </w:pPr>
            <w:r w:rsidRPr="00DA4F18">
              <w:rPr>
                <w:highlight w:val="yellow"/>
              </w:rPr>
              <w:t>Tier</w:t>
            </w:r>
            <w:r w:rsidRPr="001058BE">
              <w:rPr>
                <w:highlight w:val="yellow"/>
              </w:rPr>
              <w:t xml:space="preserve"> </w:t>
            </w:r>
            <w:r w:rsidRPr="00AF240A">
              <w:rPr>
                <w:highlight w:val="yellow"/>
              </w:rPr>
              <w:t>4: the fourth assessment where gloves as PPE</w:t>
            </w:r>
            <w:r w:rsidR="00861069">
              <w:rPr>
                <w:highlight w:val="yellow"/>
              </w:rPr>
              <w:t xml:space="preserve"> + coated coverall </w:t>
            </w:r>
            <w:r w:rsidRPr="00AF240A">
              <w:rPr>
                <w:highlight w:val="yellow"/>
              </w:rPr>
              <w:t xml:space="preserve"> an</w:t>
            </w:r>
            <w:r w:rsidRPr="00A64CD3">
              <w:rPr>
                <w:highlight w:val="yellow"/>
              </w:rPr>
              <w:t xml:space="preserve">d the longest exposure time </w:t>
            </w:r>
            <w:r w:rsidRPr="002D65B5">
              <w:rPr>
                <w:highlight w:val="yellow"/>
              </w:rPr>
              <w:t>(</w:t>
            </w:r>
            <w:r w:rsidR="00861069">
              <w:rPr>
                <w:highlight w:val="yellow"/>
              </w:rPr>
              <w:t>9</w:t>
            </w:r>
            <w:r w:rsidRPr="002D65B5">
              <w:rPr>
                <w:highlight w:val="yellow"/>
              </w:rPr>
              <w:t>0 min</w:t>
            </w:r>
            <w:r w:rsidRPr="00A14DA4">
              <w:rPr>
                <w:highlight w:val="yellow"/>
              </w:rPr>
              <w:t xml:space="preserve">) </w:t>
            </w:r>
            <w:r w:rsidRPr="00F21814">
              <w:rPr>
                <w:highlight w:val="yellow"/>
              </w:rPr>
              <w:t>are considered</w:t>
            </w:r>
          </w:p>
          <w:p w14:paraId="0979C4FB" w14:textId="535275F7" w:rsidR="00861069" w:rsidRPr="00DA4F18" w:rsidRDefault="00861069" w:rsidP="00861069">
            <w:pPr>
              <w:jc w:val="both"/>
              <w:rPr>
                <w:highlight w:val="yellow"/>
              </w:rPr>
            </w:pPr>
            <w:r w:rsidRPr="00DA4F18">
              <w:rPr>
                <w:highlight w:val="yellow"/>
              </w:rPr>
              <w:t>Tier</w:t>
            </w:r>
            <w:r w:rsidRPr="001058BE">
              <w:rPr>
                <w:highlight w:val="yellow"/>
              </w:rPr>
              <w:t xml:space="preserve"> </w:t>
            </w:r>
            <w:r w:rsidRPr="00AF240A">
              <w:rPr>
                <w:highlight w:val="yellow"/>
              </w:rPr>
              <w:t>4: the f</w:t>
            </w:r>
            <w:r>
              <w:rPr>
                <w:highlight w:val="yellow"/>
              </w:rPr>
              <w:t>if</w:t>
            </w:r>
            <w:r w:rsidRPr="00AF240A">
              <w:rPr>
                <w:highlight w:val="yellow"/>
              </w:rPr>
              <w:t>th assessment where gloves as PPE</w:t>
            </w:r>
            <w:r>
              <w:rPr>
                <w:highlight w:val="yellow"/>
              </w:rPr>
              <w:t xml:space="preserve"> + coated coverall </w:t>
            </w:r>
            <w:r w:rsidRPr="00AF240A">
              <w:rPr>
                <w:highlight w:val="yellow"/>
              </w:rPr>
              <w:t xml:space="preserve"> an</w:t>
            </w:r>
            <w:r w:rsidRPr="00A64CD3">
              <w:rPr>
                <w:highlight w:val="yellow"/>
              </w:rPr>
              <w:t xml:space="preserve">d the longest exposure time </w:t>
            </w:r>
            <w:r w:rsidRPr="002D65B5">
              <w:rPr>
                <w:highlight w:val="yellow"/>
              </w:rPr>
              <w:t>(</w:t>
            </w:r>
            <w:r>
              <w:rPr>
                <w:highlight w:val="yellow"/>
              </w:rPr>
              <w:t>15</w:t>
            </w:r>
            <w:r w:rsidRPr="002D65B5">
              <w:rPr>
                <w:highlight w:val="yellow"/>
              </w:rPr>
              <w:t>0 min</w:t>
            </w:r>
            <w:r w:rsidRPr="00A14DA4">
              <w:rPr>
                <w:highlight w:val="yellow"/>
              </w:rPr>
              <w:t xml:space="preserve">) </w:t>
            </w:r>
            <w:r w:rsidRPr="00F21814">
              <w:rPr>
                <w:highlight w:val="yellow"/>
              </w:rPr>
              <w:t>are considered</w:t>
            </w:r>
          </w:p>
          <w:p w14:paraId="7D9C0912" w14:textId="77777777" w:rsidR="00A64CD3" w:rsidRPr="00AF240A" w:rsidRDefault="00A64CD3" w:rsidP="003C421F">
            <w:pPr>
              <w:jc w:val="both"/>
              <w:rPr>
                <w:highlight w:val="yellow"/>
              </w:rPr>
            </w:pPr>
          </w:p>
        </w:tc>
      </w:tr>
      <w:tr w:rsidR="00A64CD3" w:rsidRPr="00A64CD3" w14:paraId="2D410A0E" w14:textId="77777777" w:rsidTr="003C421F">
        <w:trPr>
          <w:trHeight w:val="20"/>
        </w:trPr>
        <w:tc>
          <w:tcPr>
            <w:tcW w:w="967" w:type="pct"/>
            <w:shd w:val="clear" w:color="auto" w:fill="auto"/>
            <w:tcMar>
              <w:top w:w="57" w:type="dxa"/>
              <w:bottom w:w="57" w:type="dxa"/>
            </w:tcMar>
          </w:tcPr>
          <w:p w14:paraId="4AE4830D" w14:textId="77777777" w:rsidR="00A64CD3" w:rsidRPr="00A64CD3" w:rsidRDefault="00A64CD3" w:rsidP="003C421F">
            <w:pPr>
              <w:spacing w:line="260" w:lineRule="atLeast"/>
              <w:rPr>
                <w:rFonts w:eastAsia="Calibri"/>
                <w:highlight w:val="yellow"/>
                <w:lang w:eastAsia="en-US"/>
              </w:rPr>
            </w:pPr>
          </w:p>
        </w:tc>
        <w:tc>
          <w:tcPr>
            <w:tcW w:w="2277" w:type="pct"/>
            <w:shd w:val="clear" w:color="auto" w:fill="auto"/>
            <w:tcMar>
              <w:top w:w="57" w:type="dxa"/>
              <w:bottom w:w="57" w:type="dxa"/>
            </w:tcMar>
          </w:tcPr>
          <w:p w14:paraId="3B8471E0"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Parameters</w:t>
            </w:r>
          </w:p>
        </w:tc>
        <w:tc>
          <w:tcPr>
            <w:tcW w:w="1756" w:type="pct"/>
            <w:shd w:val="clear" w:color="auto" w:fill="auto"/>
            <w:tcMar>
              <w:top w:w="57" w:type="dxa"/>
              <w:bottom w:w="57" w:type="dxa"/>
            </w:tcMar>
          </w:tcPr>
          <w:p w14:paraId="63116448"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Value</w:t>
            </w:r>
          </w:p>
        </w:tc>
      </w:tr>
      <w:tr w:rsidR="00A64CD3" w:rsidRPr="00A64CD3" w14:paraId="5AF11ECF" w14:textId="77777777" w:rsidTr="003C421F">
        <w:trPr>
          <w:trHeight w:val="20"/>
        </w:trPr>
        <w:tc>
          <w:tcPr>
            <w:tcW w:w="967" w:type="pct"/>
            <w:vMerge w:val="restart"/>
            <w:tcBorders>
              <w:top w:val="single" w:sz="6" w:space="0" w:color="auto"/>
              <w:left w:val="single" w:sz="6" w:space="0" w:color="auto"/>
              <w:right w:val="single" w:sz="6" w:space="0" w:color="auto"/>
            </w:tcBorders>
            <w:shd w:val="clear" w:color="auto" w:fill="auto"/>
            <w:tcMar>
              <w:top w:w="57" w:type="dxa"/>
              <w:bottom w:w="57" w:type="dxa"/>
            </w:tcMar>
          </w:tcPr>
          <w:p w14:paraId="332B8424"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Tier 1</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77936BE"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Active substance concentration</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035CC72"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0.97%</w:t>
            </w:r>
          </w:p>
        </w:tc>
      </w:tr>
      <w:tr w:rsidR="00A64CD3" w:rsidRPr="00A64CD3" w14:paraId="3D46F8D0"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6F37CC87"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AAE555F"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Inhalation rate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D0E00F2"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1.25 m</w:t>
            </w:r>
            <w:r w:rsidRPr="00A64CD3">
              <w:rPr>
                <w:rFonts w:eastAsia="Calibri"/>
                <w:highlight w:val="yellow"/>
                <w:vertAlign w:val="superscript"/>
                <w:lang w:eastAsia="en-US"/>
              </w:rPr>
              <w:t>3</w:t>
            </w:r>
            <w:r w:rsidRPr="00A64CD3">
              <w:rPr>
                <w:rFonts w:eastAsia="Calibri"/>
                <w:highlight w:val="yellow"/>
                <w:lang w:eastAsia="en-US"/>
              </w:rPr>
              <w:t>/h</w:t>
            </w:r>
          </w:p>
        </w:tc>
      </w:tr>
      <w:tr w:rsidR="00A64CD3" w:rsidRPr="00A64CD3" w14:paraId="313D7F5A"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66C4268A"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E077A51"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Body weight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FEC2468"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60 kg</w:t>
            </w:r>
          </w:p>
        </w:tc>
      </w:tr>
      <w:tr w:rsidR="00A64CD3" w:rsidRPr="00A64CD3" w14:paraId="4511C879"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1F4B63CF"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A40B3F3"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Density of the product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F442A27"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1.001 g/cm</w:t>
            </w:r>
            <w:r w:rsidRPr="00A64CD3">
              <w:rPr>
                <w:rFonts w:eastAsia="Calibri"/>
                <w:highlight w:val="yellow"/>
                <w:vertAlign w:val="superscript"/>
                <w:lang w:eastAsia="en-US"/>
              </w:rPr>
              <w:t>3</w:t>
            </w:r>
          </w:p>
        </w:tc>
      </w:tr>
      <w:tr w:rsidR="00A64CD3" w:rsidRPr="00A64CD3" w14:paraId="636088F1"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5644AD89"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right w:val="single" w:sz="6" w:space="0" w:color="auto"/>
            </w:tcBorders>
            <w:shd w:val="clear" w:color="auto" w:fill="auto"/>
            <w:tcMar>
              <w:top w:w="57" w:type="dxa"/>
              <w:bottom w:w="57" w:type="dxa"/>
            </w:tcMar>
          </w:tcPr>
          <w:p w14:paraId="23C249F9" w14:textId="77777777" w:rsidR="00A64CD3" w:rsidRPr="00A64CD3" w:rsidRDefault="00A64CD3" w:rsidP="003C421F">
            <w:pPr>
              <w:spacing w:line="260" w:lineRule="atLeast"/>
              <w:rPr>
                <w:rFonts w:eastAsia="Calibri"/>
                <w:strike/>
                <w:highlight w:val="yellow"/>
                <w:lang w:eastAsia="en-US"/>
              </w:rPr>
            </w:pPr>
            <w:r w:rsidRPr="00A64CD3">
              <w:rPr>
                <w:rFonts w:eastAsia="Calibri"/>
                <w:highlight w:val="yellow"/>
                <w:lang w:eastAsia="en-US"/>
              </w:rPr>
              <w:t>Potential body exposure (75</w:t>
            </w:r>
            <w:r w:rsidRPr="00A64CD3">
              <w:rPr>
                <w:rFonts w:eastAsia="Calibri"/>
                <w:highlight w:val="yellow"/>
                <w:vertAlign w:val="superscript"/>
                <w:lang w:eastAsia="en-US"/>
              </w:rPr>
              <w:t>th</w:t>
            </w:r>
            <w:r w:rsidRPr="00A64CD3">
              <w:rPr>
                <w:rFonts w:eastAsia="Calibri"/>
                <w:highlight w:val="yellow"/>
                <w:lang w:eastAsia="en-US"/>
              </w:rPr>
              <w:t>)</w:t>
            </w:r>
          </w:p>
        </w:tc>
        <w:tc>
          <w:tcPr>
            <w:tcW w:w="1756" w:type="pct"/>
            <w:tcBorders>
              <w:top w:val="single" w:sz="6" w:space="0" w:color="auto"/>
              <w:left w:val="single" w:sz="6" w:space="0" w:color="auto"/>
              <w:right w:val="single" w:sz="6" w:space="0" w:color="auto"/>
            </w:tcBorders>
            <w:shd w:val="clear" w:color="auto" w:fill="auto"/>
            <w:tcMar>
              <w:top w:w="57" w:type="dxa"/>
              <w:bottom w:w="57" w:type="dxa"/>
            </w:tcMar>
          </w:tcPr>
          <w:p w14:paraId="6F9C89D4" w14:textId="77777777" w:rsidR="00A64CD3" w:rsidRPr="00A64CD3" w:rsidRDefault="00A64CD3" w:rsidP="003C421F">
            <w:pPr>
              <w:spacing w:line="260" w:lineRule="atLeast"/>
              <w:rPr>
                <w:rFonts w:eastAsia="Calibri"/>
                <w:strike/>
                <w:highlight w:val="yellow"/>
                <w:lang w:eastAsia="en-US"/>
              </w:rPr>
            </w:pPr>
            <w:r w:rsidRPr="00A64CD3">
              <w:rPr>
                <w:rFonts w:eastAsia="Calibri"/>
                <w:highlight w:val="yellow"/>
                <w:lang w:eastAsia="en-US"/>
              </w:rPr>
              <w:t>87.6 mg/min</w:t>
            </w:r>
          </w:p>
        </w:tc>
      </w:tr>
      <w:tr w:rsidR="00A64CD3" w:rsidRPr="00A64CD3" w14:paraId="52AC018C"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09727A5E"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7CD2272"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Potential hand exposure (75</w:t>
            </w:r>
            <w:r w:rsidRPr="00A64CD3">
              <w:rPr>
                <w:rFonts w:eastAsia="Calibri"/>
                <w:highlight w:val="yellow"/>
                <w:vertAlign w:val="superscript"/>
                <w:lang w:eastAsia="en-US"/>
              </w:rPr>
              <w:t>th</w:t>
            </w:r>
            <w:r w:rsidRPr="00A64CD3">
              <w:rPr>
                <w:rFonts w:eastAsia="Calibri"/>
                <w:highlight w:val="yellow"/>
                <w:lang w:eastAsia="en-US"/>
              </w:rPr>
              <w: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3AF2F07"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1030 mg/min</w:t>
            </w:r>
          </w:p>
        </w:tc>
      </w:tr>
      <w:tr w:rsidR="00A64CD3" w:rsidRPr="00A64CD3" w14:paraId="2FCD08ED"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2BC4482E"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411CAE7"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Inhalation exposure (75</w:t>
            </w:r>
            <w:r w:rsidRPr="00A64CD3">
              <w:rPr>
                <w:rFonts w:eastAsia="Calibri"/>
                <w:highlight w:val="yellow"/>
                <w:vertAlign w:val="superscript"/>
                <w:lang w:eastAsia="en-US"/>
              </w:rPr>
              <w:t>th</w:t>
            </w:r>
            <w:r w:rsidRPr="00A64CD3">
              <w:rPr>
                <w:rFonts w:eastAsia="Calibri"/>
                <w:highlight w:val="yellow"/>
                <w:lang w:eastAsia="en-US"/>
              </w:rPr>
              <w:t>, product concentration in air)</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9A1D09D"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22.9 mg/m³</w:t>
            </w:r>
          </w:p>
        </w:tc>
      </w:tr>
      <w:tr w:rsidR="00A64CD3" w:rsidRPr="00A64CD3" w14:paraId="773D2304"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67DC4988"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8FDD3A8"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Minimal clothing (No PPE)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CAD8111"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50%</w:t>
            </w:r>
          </w:p>
        </w:tc>
      </w:tr>
      <w:tr w:rsidR="00A64CD3" w:rsidRPr="00A64CD3" w14:paraId="41D0B02A"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7F755958"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3F17FC6" w14:textId="77777777" w:rsidR="00A64CD3" w:rsidRPr="00A64CD3" w:rsidRDefault="00A64CD3" w:rsidP="003C421F">
            <w:pPr>
              <w:spacing w:line="260" w:lineRule="atLeast"/>
              <w:rPr>
                <w:rFonts w:eastAsia="Calibri"/>
                <w:highlight w:val="yellow"/>
                <w:lang w:eastAsia="en-US"/>
              </w:rPr>
            </w:pPr>
            <w:r w:rsidRPr="00A64CD3">
              <w:rPr>
                <w:rFonts w:eastAsia="Calibri"/>
                <w:bCs/>
                <w:highlight w:val="yellow"/>
                <w:lang w:eastAsia="en-US"/>
              </w:rPr>
              <w:t>Application days per year*</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2BFC40A" w14:textId="77777777" w:rsidR="00A64CD3" w:rsidRPr="00A64CD3" w:rsidRDefault="00A64CD3" w:rsidP="003C421F">
            <w:pPr>
              <w:spacing w:line="260" w:lineRule="atLeast"/>
              <w:rPr>
                <w:rFonts w:eastAsia="Calibri"/>
                <w:highlight w:val="yellow"/>
                <w:lang w:eastAsia="en-US"/>
              </w:rPr>
            </w:pPr>
            <w:r w:rsidRPr="00A64CD3">
              <w:rPr>
                <w:rFonts w:eastAsia="Calibri"/>
                <w:bCs/>
                <w:highlight w:val="yellow"/>
                <w:lang w:eastAsia="en-US"/>
              </w:rPr>
              <w:t>23 days</w:t>
            </w:r>
          </w:p>
        </w:tc>
      </w:tr>
      <w:tr w:rsidR="00A64CD3" w:rsidRPr="00A64CD3" w14:paraId="0BA7617A"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7E0310E6"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6AC38FF" w14:textId="77777777" w:rsidR="00A64CD3" w:rsidRPr="00A64CD3" w:rsidRDefault="00A64CD3" w:rsidP="003C421F">
            <w:pPr>
              <w:spacing w:line="260" w:lineRule="atLeast"/>
              <w:rPr>
                <w:rFonts w:eastAsia="Calibri"/>
                <w:highlight w:val="yellow"/>
                <w:lang w:eastAsia="en-US"/>
              </w:rPr>
            </w:pPr>
            <w:r w:rsidRPr="00A64CD3">
              <w:rPr>
                <w:rFonts w:eastAsia="Calibri"/>
                <w:bCs/>
                <w:highlight w:val="yellow"/>
                <w:lang w:eastAsia="en-US"/>
              </w:rPr>
              <w:t>Dermal absorption (</w:t>
            </w:r>
            <w:r w:rsidRPr="00A64CD3">
              <w:rPr>
                <w:rFonts w:eastAsia="Calibri"/>
                <w:bCs/>
                <w:iCs/>
                <w:highlight w:val="yellow"/>
                <w:lang w:eastAsia="en-US"/>
              </w:rPr>
              <w:t>Charles River Study (2021) No. 787961)</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81368C7" w14:textId="01E47018" w:rsidR="00A64CD3" w:rsidRPr="00A64CD3" w:rsidRDefault="00BA09A9" w:rsidP="003C421F">
            <w:pPr>
              <w:spacing w:line="260" w:lineRule="atLeast"/>
              <w:rPr>
                <w:rFonts w:eastAsia="Calibri"/>
                <w:highlight w:val="yellow"/>
                <w:lang w:eastAsia="en-US"/>
              </w:rPr>
            </w:pPr>
            <w:r>
              <w:rPr>
                <w:rFonts w:eastAsia="Calibri"/>
                <w:bCs/>
                <w:highlight w:val="yellow"/>
                <w:lang w:eastAsia="en-US"/>
              </w:rPr>
              <w:t>5.1</w:t>
            </w:r>
            <w:r w:rsidR="00A64CD3" w:rsidRPr="00A64CD3">
              <w:rPr>
                <w:rFonts w:eastAsia="Calibri"/>
                <w:bCs/>
                <w:highlight w:val="yellow"/>
                <w:lang w:eastAsia="en-US"/>
              </w:rPr>
              <w:t xml:space="preserve">% </w:t>
            </w:r>
          </w:p>
        </w:tc>
      </w:tr>
      <w:tr w:rsidR="00A64CD3" w:rsidRPr="00A64CD3" w14:paraId="56925193"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2F534E3A"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9ECD6CC" w14:textId="77777777" w:rsidR="00A64CD3" w:rsidRPr="00A64CD3" w:rsidRDefault="00A64CD3" w:rsidP="003C421F">
            <w:pPr>
              <w:tabs>
                <w:tab w:val="left" w:pos="910"/>
              </w:tabs>
              <w:spacing w:line="260" w:lineRule="atLeast"/>
              <w:rPr>
                <w:rFonts w:eastAsia="Calibri"/>
                <w:highlight w:val="yellow"/>
                <w:lang w:eastAsia="en-US"/>
              </w:rPr>
            </w:pPr>
            <w:r w:rsidRPr="00A64CD3">
              <w:rPr>
                <w:rFonts w:eastAsia="Calibri"/>
                <w:highlight w:val="yellow"/>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DF90DC6"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360 min</w:t>
            </w:r>
          </w:p>
        </w:tc>
      </w:tr>
      <w:tr w:rsidR="00A64CD3" w:rsidRPr="00A64CD3" w14:paraId="5E669A8D" w14:textId="77777777" w:rsidTr="003C421F">
        <w:trPr>
          <w:trHeight w:val="20"/>
        </w:trPr>
        <w:tc>
          <w:tcPr>
            <w:tcW w:w="967" w:type="pct"/>
            <w:tcBorders>
              <w:left w:val="single" w:sz="6" w:space="0" w:color="auto"/>
              <w:right w:val="single" w:sz="6" w:space="0" w:color="auto"/>
            </w:tcBorders>
            <w:shd w:val="clear" w:color="auto" w:fill="auto"/>
            <w:tcMar>
              <w:top w:w="57" w:type="dxa"/>
              <w:bottom w:w="57" w:type="dxa"/>
            </w:tcMar>
          </w:tcPr>
          <w:p w14:paraId="46505CED"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Tier 2</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409D8DA"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8D0D41F" w14:textId="77777777" w:rsidR="00A64CD3" w:rsidRPr="002D65B5" w:rsidRDefault="00A64CD3" w:rsidP="003C421F">
            <w:pPr>
              <w:spacing w:line="260" w:lineRule="atLeast"/>
              <w:rPr>
                <w:rFonts w:eastAsia="Calibri"/>
                <w:highlight w:val="yellow"/>
                <w:lang w:eastAsia="en-US"/>
              </w:rPr>
            </w:pPr>
            <w:r w:rsidRPr="002D65B5">
              <w:rPr>
                <w:rFonts w:eastAsia="Calibri"/>
                <w:highlight w:val="yellow"/>
                <w:lang w:eastAsia="en-US"/>
              </w:rPr>
              <w:t>150 min</w:t>
            </w:r>
          </w:p>
        </w:tc>
      </w:tr>
      <w:tr w:rsidR="00A64CD3" w:rsidRPr="00A64CD3" w14:paraId="6BAC1F6B" w14:textId="77777777" w:rsidTr="003C421F">
        <w:trPr>
          <w:trHeight w:val="20"/>
        </w:trPr>
        <w:tc>
          <w:tcPr>
            <w:tcW w:w="967" w:type="pct"/>
            <w:tcBorders>
              <w:left w:val="single" w:sz="6" w:space="0" w:color="auto"/>
              <w:right w:val="single" w:sz="6" w:space="0" w:color="auto"/>
            </w:tcBorders>
            <w:shd w:val="clear" w:color="auto" w:fill="auto"/>
            <w:tcMar>
              <w:top w:w="57" w:type="dxa"/>
              <w:bottom w:w="57" w:type="dxa"/>
            </w:tcMar>
          </w:tcPr>
          <w:p w14:paraId="214405A4"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Tier 3</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9992611"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3562A94" w14:textId="77777777" w:rsidR="00A64CD3" w:rsidRPr="002D65B5" w:rsidRDefault="00A64CD3" w:rsidP="003C421F">
            <w:pPr>
              <w:spacing w:line="260" w:lineRule="atLeast"/>
              <w:rPr>
                <w:rFonts w:eastAsia="Calibri"/>
                <w:highlight w:val="yellow"/>
                <w:lang w:eastAsia="en-US"/>
              </w:rPr>
            </w:pPr>
            <w:r w:rsidRPr="002D65B5">
              <w:rPr>
                <w:rFonts w:eastAsia="Calibri"/>
                <w:highlight w:val="yellow"/>
                <w:lang w:eastAsia="en-US"/>
              </w:rPr>
              <w:t>90 min</w:t>
            </w:r>
          </w:p>
        </w:tc>
      </w:tr>
      <w:tr w:rsidR="00A64CD3" w:rsidRPr="00A64CD3" w14:paraId="3D06888A" w14:textId="77777777" w:rsidTr="003C421F">
        <w:trPr>
          <w:trHeight w:val="20"/>
        </w:trPr>
        <w:tc>
          <w:tcPr>
            <w:tcW w:w="967" w:type="pct"/>
            <w:vMerge w:val="restart"/>
            <w:tcBorders>
              <w:left w:val="single" w:sz="6" w:space="0" w:color="auto"/>
              <w:right w:val="single" w:sz="6" w:space="0" w:color="auto"/>
            </w:tcBorders>
            <w:shd w:val="clear" w:color="auto" w:fill="auto"/>
            <w:tcMar>
              <w:top w:w="57" w:type="dxa"/>
              <w:bottom w:w="57" w:type="dxa"/>
            </w:tcMar>
          </w:tcPr>
          <w:p w14:paraId="453E39CA"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Tier 4</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F3BE633"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7FB4157" w14:textId="2D797121" w:rsidR="00A64CD3" w:rsidRPr="002D65B5" w:rsidRDefault="00723048" w:rsidP="003C421F">
            <w:pPr>
              <w:spacing w:line="260" w:lineRule="atLeast"/>
              <w:rPr>
                <w:rFonts w:eastAsia="Calibri"/>
                <w:highlight w:val="yellow"/>
                <w:lang w:eastAsia="en-US"/>
              </w:rPr>
            </w:pPr>
            <w:r>
              <w:rPr>
                <w:rFonts w:eastAsia="Calibri"/>
                <w:highlight w:val="yellow"/>
                <w:lang w:eastAsia="en-US"/>
              </w:rPr>
              <w:t>9</w:t>
            </w:r>
            <w:r w:rsidR="00A64CD3" w:rsidRPr="002D65B5">
              <w:rPr>
                <w:rFonts w:eastAsia="Calibri"/>
                <w:highlight w:val="yellow"/>
                <w:lang w:eastAsia="en-US"/>
              </w:rPr>
              <w:t>0 min</w:t>
            </w:r>
          </w:p>
        </w:tc>
      </w:tr>
      <w:tr w:rsidR="00A64CD3" w:rsidRPr="00A64CD3" w14:paraId="536BE59E"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3EB0D91E"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1863C93" w14:textId="6DDB9FA4"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PPE (gloves</w:t>
            </w:r>
            <w:r w:rsidR="00723048">
              <w:rPr>
                <w:rFonts w:eastAsia="Calibri"/>
                <w:highlight w:val="yellow"/>
                <w:lang w:eastAsia="en-US"/>
              </w:rPr>
              <w:t xml:space="preserve"> + coated coverall</w:t>
            </w:r>
            <w:r w:rsidRPr="00A64CD3">
              <w:rPr>
                <w:rFonts w:eastAsia="Calibri"/>
                <w:highlight w:val="yellow"/>
                <w:lang w:eastAsia="en-US"/>
              </w:rPr>
              <w: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DFBCE6E" w14:textId="77777777" w:rsidR="00A64CD3" w:rsidRDefault="00A64CD3" w:rsidP="003C421F">
            <w:pPr>
              <w:spacing w:line="260" w:lineRule="atLeast"/>
              <w:rPr>
                <w:rFonts w:eastAsia="Calibri"/>
                <w:highlight w:val="yellow"/>
                <w:lang w:eastAsia="en-US"/>
              </w:rPr>
            </w:pPr>
            <w:r w:rsidRPr="00A64CD3">
              <w:rPr>
                <w:rFonts w:eastAsia="Calibri"/>
                <w:highlight w:val="yellow"/>
                <w:lang w:eastAsia="en-US"/>
              </w:rPr>
              <w:t>10.3 mg/min penetration gloves</w:t>
            </w:r>
          </w:p>
          <w:p w14:paraId="35CEA3BA" w14:textId="24C97F6A" w:rsidR="00723048" w:rsidRPr="00A64CD3" w:rsidRDefault="00723048" w:rsidP="003C421F">
            <w:pPr>
              <w:spacing w:line="260" w:lineRule="atLeast"/>
              <w:rPr>
                <w:rFonts w:eastAsia="Calibri"/>
                <w:highlight w:val="yellow"/>
                <w:lang w:eastAsia="en-US"/>
              </w:rPr>
            </w:pPr>
            <w:r w:rsidRPr="00A64CD3">
              <w:rPr>
                <w:rFonts w:eastAsia="Calibri"/>
                <w:highlight w:val="yellow"/>
                <w:lang w:eastAsia="en-US"/>
              </w:rPr>
              <w:t>20% (coverall)</w:t>
            </w:r>
          </w:p>
        </w:tc>
      </w:tr>
      <w:tr w:rsidR="00A64CD3" w:rsidRPr="00A64CD3" w14:paraId="08578E29" w14:textId="77777777" w:rsidTr="003C421F">
        <w:trPr>
          <w:trHeight w:val="20"/>
        </w:trPr>
        <w:tc>
          <w:tcPr>
            <w:tcW w:w="967" w:type="pct"/>
            <w:vMerge w:val="restart"/>
            <w:tcBorders>
              <w:left w:val="single" w:sz="6" w:space="0" w:color="auto"/>
              <w:right w:val="single" w:sz="6" w:space="0" w:color="auto"/>
            </w:tcBorders>
            <w:shd w:val="clear" w:color="auto" w:fill="auto"/>
            <w:tcMar>
              <w:top w:w="57" w:type="dxa"/>
              <w:bottom w:w="57" w:type="dxa"/>
            </w:tcMar>
          </w:tcPr>
          <w:p w14:paraId="6D54D070"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Tier 5</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9CD440F"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2B8D888" w14:textId="51B73B1E" w:rsidR="00A64CD3" w:rsidRPr="002D65B5" w:rsidRDefault="00723048" w:rsidP="003C421F">
            <w:pPr>
              <w:spacing w:line="260" w:lineRule="atLeast"/>
              <w:rPr>
                <w:rFonts w:eastAsia="Calibri"/>
                <w:highlight w:val="yellow"/>
                <w:lang w:eastAsia="en-US"/>
              </w:rPr>
            </w:pPr>
            <w:r>
              <w:rPr>
                <w:rFonts w:eastAsia="Calibri"/>
                <w:highlight w:val="yellow"/>
                <w:lang w:eastAsia="en-US"/>
              </w:rPr>
              <w:t>15</w:t>
            </w:r>
            <w:r w:rsidR="00A64CD3" w:rsidRPr="002D65B5">
              <w:rPr>
                <w:rFonts w:eastAsia="Calibri"/>
                <w:highlight w:val="yellow"/>
                <w:lang w:eastAsia="en-US"/>
              </w:rPr>
              <w:t>0 min</w:t>
            </w:r>
          </w:p>
        </w:tc>
      </w:tr>
      <w:tr w:rsidR="00A64CD3" w:rsidRPr="00A64CD3" w14:paraId="062AAD0A" w14:textId="77777777" w:rsidTr="003C421F">
        <w:trPr>
          <w:trHeight w:val="20"/>
        </w:trPr>
        <w:tc>
          <w:tcPr>
            <w:tcW w:w="967" w:type="pct"/>
            <w:vMerge/>
            <w:tcBorders>
              <w:left w:val="single" w:sz="6" w:space="0" w:color="auto"/>
              <w:right w:val="single" w:sz="6" w:space="0" w:color="auto"/>
            </w:tcBorders>
            <w:shd w:val="clear" w:color="auto" w:fill="auto"/>
            <w:tcMar>
              <w:top w:w="57" w:type="dxa"/>
              <w:bottom w:w="57" w:type="dxa"/>
            </w:tcMar>
          </w:tcPr>
          <w:p w14:paraId="21F56994" w14:textId="77777777" w:rsidR="00A64CD3" w:rsidRPr="00A64CD3" w:rsidRDefault="00A64CD3" w:rsidP="003C421F">
            <w:pPr>
              <w:spacing w:line="260" w:lineRule="atLeast"/>
              <w:rPr>
                <w:rFonts w:eastAsia="Calibri"/>
                <w:highlight w:val="yellow"/>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EE02374"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PPE (gloves + coated coverall)</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7BCFBC8" w14:textId="77777777"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10.3 mg/min penetration gloves</w:t>
            </w:r>
          </w:p>
          <w:p w14:paraId="081419B3" w14:textId="7CA59185" w:rsidR="00A64CD3" w:rsidRPr="00A64CD3" w:rsidRDefault="00A64CD3" w:rsidP="003C421F">
            <w:pPr>
              <w:spacing w:line="260" w:lineRule="atLeast"/>
              <w:rPr>
                <w:rFonts w:eastAsia="Calibri"/>
                <w:highlight w:val="yellow"/>
                <w:lang w:eastAsia="en-US"/>
              </w:rPr>
            </w:pPr>
            <w:r w:rsidRPr="00A64CD3">
              <w:rPr>
                <w:rFonts w:eastAsia="Calibri"/>
                <w:highlight w:val="yellow"/>
                <w:lang w:eastAsia="en-US"/>
              </w:rPr>
              <w:t>20% (</w:t>
            </w:r>
            <w:ins w:id="933" w:author="Anis Houamed (SPF Santé Publique - FOD Volksgezondheid)" w:date="2024-01-24T10:50:00Z">
              <w:r w:rsidR="00230AF5">
                <w:rPr>
                  <w:rFonts w:eastAsia="Calibri"/>
                  <w:highlight w:val="yellow"/>
                  <w:lang w:eastAsia="en-US"/>
                </w:rPr>
                <w:t xml:space="preserve">coated </w:t>
              </w:r>
            </w:ins>
            <w:r w:rsidRPr="00A64CD3">
              <w:rPr>
                <w:rFonts w:eastAsia="Calibri"/>
                <w:highlight w:val="yellow"/>
                <w:lang w:eastAsia="en-US"/>
              </w:rPr>
              <w:t>coverall)</w:t>
            </w:r>
          </w:p>
        </w:tc>
      </w:tr>
    </w:tbl>
    <w:p w14:paraId="2E3D1746" w14:textId="77777777" w:rsidR="00A64CD3" w:rsidRPr="00A64CD3" w:rsidRDefault="00A64CD3" w:rsidP="00A64CD3">
      <w:pPr>
        <w:jc w:val="both"/>
        <w:rPr>
          <w:rFonts w:eastAsia="Calibri"/>
          <w:sz w:val="16"/>
          <w:szCs w:val="16"/>
          <w:highlight w:val="yellow"/>
          <w:lang w:eastAsia="en-US"/>
        </w:rPr>
      </w:pPr>
      <w:r w:rsidRPr="009C6801">
        <w:rPr>
          <w:rFonts w:eastAsia="Calibri"/>
          <w:sz w:val="16"/>
          <w:szCs w:val="16"/>
          <w:highlight w:val="yellow"/>
          <w:lang w:eastAsia="en-US"/>
        </w:rPr>
        <w:t>*</w:t>
      </w:r>
      <w:r w:rsidRPr="00A64CD3">
        <w:rPr>
          <w:rFonts w:eastAsia="Calibri"/>
          <w:bCs/>
          <w:sz w:val="16"/>
          <w:szCs w:val="16"/>
          <w:highlight w:val="yellow"/>
          <w:lang w:eastAsia="en-US"/>
        </w:rPr>
        <w:t xml:space="preserve"> Following TNsG (2002), p245: application days that corresponds to the period of time that this product is intended to be used for the fly season (summer time)</w:t>
      </w:r>
    </w:p>
    <w:p w14:paraId="78B2AC92" w14:textId="77777777" w:rsidR="00A64CD3" w:rsidRPr="00A64CD3" w:rsidRDefault="00A64CD3" w:rsidP="00A64CD3">
      <w:pPr>
        <w:rPr>
          <w:rFonts w:eastAsia="Calibri"/>
          <w:highlight w:val="yellow"/>
          <w:lang w:eastAsia="en-US"/>
        </w:rPr>
      </w:pPr>
    </w:p>
    <w:p w14:paraId="79935C90" w14:textId="77777777" w:rsidR="00A64CD3" w:rsidRPr="00A64CD3" w:rsidRDefault="00A64CD3" w:rsidP="00A64CD3">
      <w:pPr>
        <w:rPr>
          <w:rFonts w:eastAsia="Calibri"/>
          <w:highlight w:val="yellow"/>
          <w:lang w:eastAsia="en-US"/>
        </w:rPr>
      </w:pPr>
    </w:p>
    <w:p w14:paraId="25530683" w14:textId="77777777" w:rsidR="00A64CD3" w:rsidRPr="00A64CD3" w:rsidRDefault="00A64CD3" w:rsidP="00A64CD3">
      <w:pPr>
        <w:rPr>
          <w:rFonts w:eastAsia="Calibri"/>
          <w:b/>
          <w:i/>
          <w:highlight w:val="yellow"/>
          <w:lang w:eastAsia="en-US"/>
        </w:rPr>
      </w:pPr>
      <w:r w:rsidRPr="00A64CD3">
        <w:rPr>
          <w:rFonts w:eastAsia="Calibri"/>
          <w:b/>
          <w:i/>
          <w:highlight w:val="yellow"/>
          <w:lang w:eastAsia="en-US"/>
        </w:rPr>
        <w:t>Calculations for Scenario [3]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1"/>
        <w:gridCol w:w="1145"/>
        <w:gridCol w:w="1568"/>
        <w:gridCol w:w="1496"/>
        <w:gridCol w:w="1264"/>
        <w:gridCol w:w="2544"/>
      </w:tblGrid>
      <w:tr w:rsidR="00A64CD3" w:rsidRPr="00A64CD3" w14:paraId="57E15FA3" w14:textId="77777777" w:rsidTr="003C421F">
        <w:trPr>
          <w:cantSplit/>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7D2D8F5A" w14:textId="77777777" w:rsidR="00A64CD3" w:rsidRPr="00A64CD3" w:rsidRDefault="00A64CD3" w:rsidP="003C421F">
            <w:pPr>
              <w:spacing w:line="260" w:lineRule="atLeast"/>
              <w:jc w:val="center"/>
              <w:rPr>
                <w:rFonts w:eastAsia="Calibri"/>
                <w:b/>
                <w:highlight w:val="yellow"/>
                <w:lang w:eastAsia="en-US"/>
              </w:rPr>
            </w:pPr>
            <w:bookmarkStart w:id="934" w:name="_Hlk103677857"/>
            <w:r w:rsidRPr="00A64CD3">
              <w:rPr>
                <w:rFonts w:eastAsia="Calibri"/>
                <w:b/>
                <w:highlight w:val="yellow"/>
                <w:lang w:eastAsia="en-US"/>
              </w:rPr>
              <w:t>Summary table: estimated exposure from professional uses</w:t>
            </w:r>
          </w:p>
        </w:tc>
      </w:tr>
      <w:tr w:rsidR="00A64CD3" w:rsidRPr="00A64CD3" w14:paraId="59024442" w14:textId="77777777" w:rsidTr="00F63D16">
        <w:trPr>
          <w:cantSplit/>
        </w:trPr>
        <w:tc>
          <w:tcPr>
            <w:tcW w:w="642" w:type="pct"/>
            <w:tcBorders>
              <w:top w:val="single" w:sz="6" w:space="0" w:color="auto"/>
              <w:left w:val="single" w:sz="6" w:space="0" w:color="auto"/>
              <w:bottom w:val="single" w:sz="6" w:space="0" w:color="auto"/>
              <w:right w:val="single" w:sz="6" w:space="0" w:color="auto"/>
            </w:tcBorders>
            <w:hideMark/>
          </w:tcPr>
          <w:p w14:paraId="7C1ED870" w14:textId="77777777" w:rsidR="00A64CD3" w:rsidRPr="00A64CD3" w:rsidRDefault="00A64CD3" w:rsidP="003C421F">
            <w:pPr>
              <w:spacing w:line="260" w:lineRule="atLeast"/>
              <w:rPr>
                <w:rFonts w:eastAsia="Calibri"/>
                <w:b/>
                <w:highlight w:val="yellow"/>
                <w:lang w:eastAsia="en-US"/>
              </w:rPr>
            </w:pPr>
            <w:r w:rsidRPr="00A64CD3">
              <w:rPr>
                <w:rFonts w:eastAsia="Calibri"/>
                <w:b/>
                <w:highlight w:val="yellow"/>
                <w:lang w:eastAsia="en-US"/>
              </w:rPr>
              <w:t>Exposure scenario</w:t>
            </w:r>
          </w:p>
        </w:tc>
        <w:tc>
          <w:tcPr>
            <w:tcW w:w="622" w:type="pct"/>
            <w:tcBorders>
              <w:top w:val="single" w:sz="6" w:space="0" w:color="auto"/>
              <w:left w:val="single" w:sz="6" w:space="0" w:color="auto"/>
              <w:bottom w:val="single" w:sz="6" w:space="0" w:color="auto"/>
              <w:right w:val="single" w:sz="6" w:space="0" w:color="auto"/>
            </w:tcBorders>
            <w:hideMark/>
          </w:tcPr>
          <w:p w14:paraId="466233ED" w14:textId="77777777" w:rsidR="00A64CD3" w:rsidRPr="002D65B5" w:rsidRDefault="00A64CD3" w:rsidP="003C421F">
            <w:pPr>
              <w:spacing w:line="260" w:lineRule="atLeast"/>
              <w:rPr>
                <w:rFonts w:eastAsia="Calibri"/>
                <w:b/>
                <w:highlight w:val="yellow"/>
                <w:lang w:eastAsia="en-US"/>
              </w:rPr>
            </w:pPr>
            <w:r w:rsidRPr="002D65B5">
              <w:rPr>
                <w:rFonts w:eastAsia="Calibri"/>
                <w:b/>
                <w:highlight w:val="yellow"/>
                <w:lang w:eastAsia="en-US"/>
              </w:rPr>
              <w:t>Tier/PPE</w:t>
            </w:r>
          </w:p>
        </w:tc>
        <w:tc>
          <w:tcPr>
            <w:tcW w:w="853" w:type="pct"/>
            <w:tcBorders>
              <w:top w:val="single" w:sz="6" w:space="0" w:color="auto"/>
              <w:left w:val="single" w:sz="6" w:space="0" w:color="auto"/>
              <w:bottom w:val="single" w:sz="6" w:space="0" w:color="auto"/>
              <w:right w:val="single" w:sz="6" w:space="0" w:color="auto"/>
            </w:tcBorders>
            <w:hideMark/>
          </w:tcPr>
          <w:p w14:paraId="406EF306" w14:textId="77777777" w:rsidR="00A64CD3" w:rsidRPr="00DA4F18" w:rsidRDefault="00A64CD3" w:rsidP="003C421F">
            <w:pPr>
              <w:spacing w:line="260" w:lineRule="atLeast"/>
              <w:rPr>
                <w:rFonts w:eastAsia="Calibri"/>
                <w:b/>
                <w:highlight w:val="yellow"/>
                <w:lang w:eastAsia="en-US"/>
              </w:rPr>
            </w:pPr>
            <w:r w:rsidRPr="00A14DA4">
              <w:rPr>
                <w:rFonts w:eastAsia="Calibri"/>
                <w:b/>
                <w:highlight w:val="yellow"/>
                <w:lang w:eastAsia="en-US"/>
              </w:rPr>
              <w:t>Estimated inhalation uptake</w:t>
            </w:r>
          </w:p>
          <w:p w14:paraId="7B6E048B" w14:textId="77777777" w:rsidR="00A64CD3" w:rsidRPr="00AF240A" w:rsidRDefault="00A64CD3" w:rsidP="003C421F">
            <w:pPr>
              <w:spacing w:line="260" w:lineRule="atLeast"/>
              <w:rPr>
                <w:rFonts w:eastAsia="Calibri"/>
                <w:b/>
                <w:highlight w:val="yellow"/>
                <w:lang w:eastAsia="en-US"/>
              </w:rPr>
            </w:pPr>
            <w:r w:rsidRPr="00AF240A">
              <w:rPr>
                <w:rFonts w:eastAsia="Calibri"/>
                <w:b/>
                <w:highlight w:val="yellow"/>
                <w:lang w:eastAsia="en-US"/>
              </w:rPr>
              <w:t>(mg/kg bw/d)</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6B140C2" w14:textId="77777777" w:rsidR="00A64CD3" w:rsidRPr="00AF240A" w:rsidRDefault="00A64CD3" w:rsidP="003C421F">
            <w:pPr>
              <w:spacing w:line="260" w:lineRule="atLeast"/>
              <w:rPr>
                <w:rFonts w:eastAsia="Calibri"/>
                <w:b/>
                <w:highlight w:val="yellow"/>
                <w:lang w:eastAsia="en-US"/>
              </w:rPr>
            </w:pPr>
            <w:r w:rsidRPr="00AF240A">
              <w:rPr>
                <w:rFonts w:eastAsia="Calibri"/>
                <w:b/>
                <w:highlight w:val="yellow"/>
                <w:lang w:eastAsia="en-US"/>
              </w:rPr>
              <w:t>Estimated dermal uptake</w:t>
            </w:r>
          </w:p>
          <w:p w14:paraId="190E1A7C" w14:textId="77777777" w:rsidR="00A64CD3" w:rsidRPr="00951CCA" w:rsidRDefault="00A64CD3" w:rsidP="003C421F">
            <w:pPr>
              <w:spacing w:line="260" w:lineRule="atLeast"/>
              <w:rPr>
                <w:rFonts w:eastAsia="Calibri"/>
                <w:b/>
                <w:highlight w:val="yellow"/>
                <w:lang w:eastAsia="en-US"/>
              </w:rPr>
            </w:pPr>
            <w:r w:rsidRPr="00AF240A">
              <w:rPr>
                <w:rFonts w:eastAsia="Calibri"/>
                <w:b/>
                <w:highlight w:val="yellow"/>
                <w:lang w:eastAsia="en-US"/>
              </w:rPr>
              <w:t>(mg/kg bw/d)</w:t>
            </w:r>
          </w:p>
        </w:tc>
        <w:tc>
          <w:tcPr>
            <w:tcW w:w="687" w:type="pct"/>
            <w:tcBorders>
              <w:top w:val="single" w:sz="6" w:space="0" w:color="auto"/>
              <w:left w:val="single" w:sz="6" w:space="0" w:color="auto"/>
              <w:bottom w:val="single" w:sz="6" w:space="0" w:color="auto"/>
              <w:right w:val="single" w:sz="6" w:space="0" w:color="auto"/>
            </w:tcBorders>
            <w:hideMark/>
          </w:tcPr>
          <w:p w14:paraId="4D1ACFE0" w14:textId="77777777" w:rsidR="00A64CD3" w:rsidRPr="00951CCA" w:rsidRDefault="00A64CD3" w:rsidP="003C421F">
            <w:pPr>
              <w:spacing w:line="260" w:lineRule="atLeast"/>
              <w:rPr>
                <w:rFonts w:eastAsia="Calibri"/>
                <w:b/>
                <w:highlight w:val="yellow"/>
                <w:lang w:eastAsia="en-US"/>
              </w:rPr>
            </w:pPr>
            <w:r w:rsidRPr="00951CCA">
              <w:rPr>
                <w:rFonts w:eastAsia="Calibri"/>
                <w:b/>
                <w:highlight w:val="yellow"/>
                <w:lang w:eastAsia="en-US"/>
              </w:rPr>
              <w:t>Estimated oral uptake</w:t>
            </w:r>
          </w:p>
          <w:p w14:paraId="18A5B37F" w14:textId="77777777" w:rsidR="00A64CD3" w:rsidRPr="00951CCA" w:rsidRDefault="00A64CD3" w:rsidP="003C421F">
            <w:pPr>
              <w:spacing w:line="260" w:lineRule="atLeast"/>
              <w:rPr>
                <w:rFonts w:eastAsia="Calibri"/>
                <w:b/>
                <w:highlight w:val="yellow"/>
                <w:lang w:eastAsia="en-US"/>
              </w:rPr>
            </w:pP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7E3D0ED" w14:textId="77777777" w:rsidR="00A64CD3" w:rsidRPr="00BF71B4" w:rsidRDefault="00A64CD3" w:rsidP="003C421F">
            <w:pPr>
              <w:spacing w:line="260" w:lineRule="atLeast"/>
              <w:rPr>
                <w:rFonts w:eastAsia="Calibri"/>
                <w:b/>
                <w:highlight w:val="yellow"/>
                <w:lang w:eastAsia="en-US"/>
              </w:rPr>
            </w:pPr>
            <w:r w:rsidRPr="00951CCA">
              <w:rPr>
                <w:rFonts w:eastAsia="Calibri"/>
                <w:b/>
                <w:highlight w:val="yellow"/>
                <w:lang w:eastAsia="en-US"/>
              </w:rPr>
              <w:t>Estimated total uptake</w:t>
            </w:r>
          </w:p>
          <w:p w14:paraId="69D2DA01" w14:textId="77777777" w:rsidR="00A64CD3" w:rsidRPr="00A25153" w:rsidRDefault="00A64CD3" w:rsidP="003C421F">
            <w:pPr>
              <w:spacing w:line="260" w:lineRule="atLeast"/>
              <w:rPr>
                <w:rFonts w:eastAsia="Calibri"/>
                <w:b/>
                <w:highlight w:val="yellow"/>
                <w:lang w:eastAsia="en-US"/>
              </w:rPr>
            </w:pPr>
            <w:r w:rsidRPr="006F4FEC">
              <w:rPr>
                <w:rFonts w:eastAsia="Calibri"/>
                <w:b/>
                <w:highlight w:val="yellow"/>
                <w:lang w:eastAsia="en-US"/>
              </w:rPr>
              <w:t>(mg/kg bw/d)</w:t>
            </w:r>
          </w:p>
        </w:tc>
      </w:tr>
      <w:tr w:rsidR="00A64CD3" w:rsidRPr="00A64CD3" w14:paraId="6C5E2223" w14:textId="77777777" w:rsidTr="00F63D16">
        <w:trPr>
          <w:cantSplit/>
        </w:trPr>
        <w:tc>
          <w:tcPr>
            <w:tcW w:w="642" w:type="pct"/>
            <w:tcBorders>
              <w:top w:val="single" w:sz="6" w:space="0" w:color="auto"/>
              <w:left w:val="single" w:sz="6" w:space="0" w:color="auto"/>
              <w:bottom w:val="single" w:sz="6" w:space="0" w:color="auto"/>
              <w:right w:val="single" w:sz="6" w:space="0" w:color="auto"/>
            </w:tcBorders>
            <w:hideMark/>
          </w:tcPr>
          <w:p w14:paraId="47018765" w14:textId="77777777" w:rsidR="00A64CD3" w:rsidRPr="002D65B5" w:rsidRDefault="00A64CD3" w:rsidP="003C421F">
            <w:pPr>
              <w:spacing w:line="260" w:lineRule="atLeast"/>
              <w:rPr>
                <w:rFonts w:eastAsia="Calibri"/>
                <w:highlight w:val="yellow"/>
                <w:lang w:eastAsia="en-US"/>
              </w:rPr>
            </w:pPr>
            <w:r w:rsidRPr="00A64CD3">
              <w:rPr>
                <w:rFonts w:eastAsia="Calibri"/>
                <w:highlight w:val="yellow"/>
                <w:lang w:eastAsia="en-US"/>
              </w:rPr>
              <w:t>Scenario [3]</w:t>
            </w:r>
          </w:p>
        </w:tc>
        <w:tc>
          <w:tcPr>
            <w:tcW w:w="622" w:type="pct"/>
            <w:tcBorders>
              <w:top w:val="single" w:sz="6" w:space="0" w:color="auto"/>
              <w:left w:val="single" w:sz="6" w:space="0" w:color="auto"/>
              <w:bottom w:val="single" w:sz="6" w:space="0" w:color="auto"/>
              <w:right w:val="single" w:sz="6" w:space="0" w:color="auto"/>
            </w:tcBorders>
          </w:tcPr>
          <w:p w14:paraId="20B40B5B" w14:textId="77777777" w:rsidR="00A64CD3" w:rsidRPr="002D65B5" w:rsidRDefault="00A64CD3" w:rsidP="003C421F">
            <w:pPr>
              <w:spacing w:line="260" w:lineRule="atLeast"/>
              <w:rPr>
                <w:rFonts w:eastAsia="Calibri"/>
                <w:highlight w:val="yellow"/>
                <w:lang w:eastAsia="en-US"/>
              </w:rPr>
            </w:pPr>
            <w:r w:rsidRPr="002D65B5">
              <w:rPr>
                <w:rFonts w:eastAsia="Calibri"/>
                <w:highlight w:val="yellow"/>
                <w:lang w:eastAsia="en-US"/>
              </w:rPr>
              <w:t>1/no PPE (minimal clothing)</w:t>
            </w:r>
            <w:r w:rsidRPr="00A14DA4">
              <w:rPr>
                <w:rFonts w:eastAsia="Calibri"/>
                <w:highlight w:val="yellow"/>
                <w:lang w:eastAsia="en-US"/>
              </w:rPr>
              <w:t>-360 min</w:t>
            </w:r>
            <w:r w:rsidRPr="002D65B5">
              <w:rPr>
                <w:rFonts w:eastAsia="Calibri"/>
                <w:highlight w:val="yellow"/>
                <w:lang w:eastAsia="en-US"/>
              </w:rPr>
              <w:t>utes</w:t>
            </w:r>
          </w:p>
        </w:tc>
        <w:tc>
          <w:tcPr>
            <w:tcW w:w="853" w:type="pct"/>
            <w:tcBorders>
              <w:top w:val="single" w:sz="6" w:space="0" w:color="auto"/>
              <w:left w:val="single" w:sz="6" w:space="0" w:color="auto"/>
              <w:bottom w:val="single" w:sz="6" w:space="0" w:color="auto"/>
              <w:right w:val="single" w:sz="6" w:space="0" w:color="auto"/>
            </w:tcBorders>
          </w:tcPr>
          <w:p w14:paraId="3624577C" w14:textId="77777777" w:rsidR="00A64CD3" w:rsidRPr="00DA4F18" w:rsidRDefault="00A64CD3" w:rsidP="003C421F">
            <w:pPr>
              <w:spacing w:line="260" w:lineRule="atLeast"/>
              <w:jc w:val="center"/>
              <w:rPr>
                <w:rFonts w:eastAsia="Calibri"/>
                <w:highlight w:val="yellow"/>
                <w:lang w:eastAsia="en-US"/>
              </w:rPr>
            </w:pPr>
            <w:r w:rsidRPr="00A14DA4">
              <w:rPr>
                <w:highlight w:val="yellow"/>
              </w:rPr>
              <w:t>0.</w:t>
            </w:r>
            <w:r w:rsidRPr="00F21814">
              <w:rPr>
                <w:highlight w:val="yellow"/>
              </w:rPr>
              <w:t>028</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B3CF715" w14:textId="36558C24" w:rsidR="00A64CD3" w:rsidRPr="00AF240A" w:rsidRDefault="00BA09A9" w:rsidP="003C421F">
            <w:pPr>
              <w:spacing w:line="260" w:lineRule="atLeast"/>
              <w:jc w:val="center"/>
              <w:rPr>
                <w:rFonts w:eastAsia="Calibri"/>
                <w:highlight w:val="yellow"/>
                <w:lang w:eastAsia="en-US"/>
              </w:rPr>
            </w:pPr>
            <w:r>
              <w:rPr>
                <w:rFonts w:eastAsia="Calibri"/>
                <w:highlight w:val="yellow"/>
                <w:lang w:eastAsia="en-US"/>
              </w:rPr>
              <w:t>3.187</w:t>
            </w:r>
          </w:p>
        </w:tc>
        <w:tc>
          <w:tcPr>
            <w:tcW w:w="687" w:type="pct"/>
            <w:tcBorders>
              <w:top w:val="single" w:sz="6" w:space="0" w:color="auto"/>
              <w:left w:val="single" w:sz="6" w:space="0" w:color="auto"/>
              <w:bottom w:val="single" w:sz="6" w:space="0" w:color="auto"/>
              <w:right w:val="single" w:sz="6" w:space="0" w:color="auto"/>
            </w:tcBorders>
          </w:tcPr>
          <w:p w14:paraId="5CDF9B99" w14:textId="77777777" w:rsidR="00A64CD3" w:rsidRPr="00AF240A" w:rsidRDefault="00A64CD3" w:rsidP="003C421F">
            <w:pPr>
              <w:spacing w:line="260" w:lineRule="atLeast"/>
              <w:jc w:val="center"/>
              <w:rPr>
                <w:rFonts w:eastAsia="Calibri"/>
                <w:highlight w:val="yellow"/>
                <w:lang w:eastAsia="en-US"/>
              </w:rPr>
            </w:pPr>
            <w:r w:rsidRPr="00AF240A">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961148D" w14:textId="7EDC3BFA" w:rsidR="00A64CD3" w:rsidRPr="00951CCA" w:rsidRDefault="00BA09A9" w:rsidP="003C421F">
            <w:pPr>
              <w:spacing w:line="260" w:lineRule="atLeast"/>
              <w:jc w:val="center"/>
              <w:rPr>
                <w:rFonts w:eastAsia="Calibri"/>
                <w:highlight w:val="yellow"/>
                <w:lang w:eastAsia="en-US"/>
              </w:rPr>
            </w:pPr>
            <w:r>
              <w:rPr>
                <w:rFonts w:eastAsia="Calibri"/>
                <w:highlight w:val="yellow"/>
                <w:lang w:eastAsia="en-US"/>
              </w:rPr>
              <w:t>3.2</w:t>
            </w:r>
          </w:p>
        </w:tc>
      </w:tr>
      <w:tr w:rsidR="00A64CD3" w:rsidRPr="00A64CD3" w14:paraId="442244A4" w14:textId="77777777" w:rsidTr="00F63D16">
        <w:trPr>
          <w:cantSplit/>
        </w:trPr>
        <w:tc>
          <w:tcPr>
            <w:tcW w:w="642" w:type="pct"/>
            <w:tcBorders>
              <w:top w:val="single" w:sz="6" w:space="0" w:color="auto"/>
              <w:left w:val="single" w:sz="6" w:space="0" w:color="auto"/>
              <w:bottom w:val="single" w:sz="6" w:space="0" w:color="auto"/>
              <w:right w:val="single" w:sz="6" w:space="0" w:color="auto"/>
            </w:tcBorders>
          </w:tcPr>
          <w:p w14:paraId="72508C67" w14:textId="77777777" w:rsidR="00A64CD3" w:rsidRPr="002D65B5" w:rsidRDefault="00A64CD3" w:rsidP="003C421F">
            <w:pPr>
              <w:spacing w:line="260" w:lineRule="atLeast"/>
              <w:rPr>
                <w:rFonts w:eastAsia="Calibri"/>
                <w:highlight w:val="yellow"/>
                <w:lang w:eastAsia="en-US"/>
              </w:rPr>
            </w:pPr>
            <w:r w:rsidRPr="00A64CD3">
              <w:rPr>
                <w:rFonts w:eastAsia="Calibri"/>
                <w:highlight w:val="yellow"/>
                <w:lang w:eastAsia="en-US"/>
              </w:rPr>
              <w:t>Scenario [3]</w:t>
            </w:r>
          </w:p>
        </w:tc>
        <w:tc>
          <w:tcPr>
            <w:tcW w:w="622" w:type="pct"/>
            <w:tcBorders>
              <w:top w:val="single" w:sz="6" w:space="0" w:color="auto"/>
              <w:left w:val="single" w:sz="6" w:space="0" w:color="auto"/>
              <w:bottom w:val="single" w:sz="6" w:space="0" w:color="auto"/>
              <w:right w:val="single" w:sz="6" w:space="0" w:color="auto"/>
            </w:tcBorders>
          </w:tcPr>
          <w:p w14:paraId="172736A5" w14:textId="77777777" w:rsidR="00A64CD3" w:rsidRPr="00A14DA4" w:rsidRDefault="00A64CD3" w:rsidP="003C421F">
            <w:pPr>
              <w:spacing w:line="260" w:lineRule="atLeast"/>
              <w:rPr>
                <w:rFonts w:eastAsia="Calibri"/>
                <w:highlight w:val="yellow"/>
                <w:lang w:eastAsia="en-US"/>
              </w:rPr>
            </w:pPr>
            <w:r w:rsidRPr="00A14DA4">
              <w:rPr>
                <w:rFonts w:eastAsia="Calibri"/>
                <w:highlight w:val="yellow"/>
                <w:lang w:eastAsia="en-US"/>
              </w:rPr>
              <w:t>2</w:t>
            </w:r>
            <w:r w:rsidRPr="00F21814">
              <w:rPr>
                <w:rFonts w:eastAsia="Calibri"/>
                <w:highlight w:val="yellow"/>
                <w:lang w:eastAsia="en-US"/>
              </w:rPr>
              <w:t>/no PPE (minimal clothing)</w:t>
            </w:r>
            <w:r w:rsidRPr="00DA4F18">
              <w:rPr>
                <w:rFonts w:eastAsia="Calibri"/>
                <w:highlight w:val="yellow"/>
                <w:lang w:eastAsia="en-US"/>
              </w:rPr>
              <w:t>-1</w:t>
            </w:r>
            <w:r w:rsidRPr="00AF240A">
              <w:rPr>
                <w:rFonts w:eastAsia="Calibri"/>
                <w:highlight w:val="yellow"/>
                <w:lang w:eastAsia="en-US"/>
              </w:rPr>
              <w:t>50</w:t>
            </w:r>
            <w:r w:rsidRPr="002D65B5">
              <w:rPr>
                <w:rFonts w:eastAsia="Calibri"/>
                <w:highlight w:val="yellow"/>
                <w:lang w:eastAsia="en-US"/>
              </w:rPr>
              <w:t xml:space="preserve"> minutes</w:t>
            </w:r>
          </w:p>
        </w:tc>
        <w:tc>
          <w:tcPr>
            <w:tcW w:w="853" w:type="pct"/>
            <w:tcBorders>
              <w:top w:val="single" w:sz="6" w:space="0" w:color="auto"/>
              <w:left w:val="single" w:sz="6" w:space="0" w:color="auto"/>
              <w:bottom w:val="single" w:sz="6" w:space="0" w:color="auto"/>
              <w:right w:val="single" w:sz="6" w:space="0" w:color="auto"/>
            </w:tcBorders>
          </w:tcPr>
          <w:p w14:paraId="566808B8" w14:textId="58E0EFA2" w:rsidR="00A64CD3" w:rsidRPr="00AF240A" w:rsidRDefault="00A64CD3" w:rsidP="003C421F">
            <w:pPr>
              <w:spacing w:line="260" w:lineRule="atLeast"/>
              <w:jc w:val="center"/>
              <w:rPr>
                <w:highlight w:val="yellow"/>
              </w:rPr>
            </w:pPr>
            <w:r w:rsidRPr="00DA4F18">
              <w:rPr>
                <w:highlight w:val="yellow"/>
              </w:rPr>
              <w:t>0.011</w:t>
            </w:r>
            <w:r w:rsidRPr="001058BE">
              <w:rPr>
                <w:highlight w:val="yellow"/>
              </w:rPr>
              <w:t>6</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0235E32" w14:textId="3A238BE4" w:rsidR="00A64CD3" w:rsidRPr="00AF240A" w:rsidRDefault="00BA09A9" w:rsidP="003C421F">
            <w:pPr>
              <w:spacing w:line="260" w:lineRule="atLeast"/>
              <w:jc w:val="center"/>
              <w:rPr>
                <w:rFonts w:eastAsia="Calibri"/>
                <w:highlight w:val="yellow"/>
                <w:lang w:eastAsia="en-US"/>
              </w:rPr>
            </w:pPr>
            <w:r>
              <w:rPr>
                <w:rFonts w:eastAsia="Calibri"/>
                <w:highlight w:val="yellow"/>
                <w:lang w:eastAsia="en-US"/>
              </w:rPr>
              <w:t>1.328</w:t>
            </w:r>
          </w:p>
        </w:tc>
        <w:tc>
          <w:tcPr>
            <w:tcW w:w="687" w:type="pct"/>
            <w:tcBorders>
              <w:top w:val="single" w:sz="6" w:space="0" w:color="auto"/>
              <w:left w:val="single" w:sz="6" w:space="0" w:color="auto"/>
              <w:bottom w:val="single" w:sz="6" w:space="0" w:color="auto"/>
              <w:right w:val="single" w:sz="6" w:space="0" w:color="auto"/>
            </w:tcBorders>
          </w:tcPr>
          <w:p w14:paraId="17E19ED3" w14:textId="77777777" w:rsidR="00A64CD3" w:rsidRPr="00951CCA" w:rsidRDefault="00A64CD3" w:rsidP="003C421F">
            <w:pPr>
              <w:spacing w:line="260" w:lineRule="atLeast"/>
              <w:jc w:val="center"/>
              <w:rPr>
                <w:rFonts w:eastAsia="Calibri"/>
                <w:highlight w:val="yellow"/>
                <w:lang w:eastAsia="en-US"/>
              </w:rPr>
            </w:pPr>
            <w:r w:rsidRPr="00AF240A">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596C577" w14:textId="6D7E9484" w:rsidR="00A64CD3" w:rsidRPr="00951CCA" w:rsidRDefault="00BA09A9" w:rsidP="003C421F">
            <w:pPr>
              <w:spacing w:line="260" w:lineRule="atLeast"/>
              <w:jc w:val="center"/>
              <w:rPr>
                <w:rFonts w:eastAsia="Calibri"/>
                <w:highlight w:val="yellow"/>
                <w:lang w:eastAsia="en-US"/>
              </w:rPr>
            </w:pPr>
            <w:r>
              <w:rPr>
                <w:rFonts w:eastAsia="Calibri"/>
                <w:highlight w:val="yellow"/>
                <w:lang w:eastAsia="en-US"/>
              </w:rPr>
              <w:t>1.3</w:t>
            </w:r>
            <w:r w:rsidR="009200DB">
              <w:rPr>
                <w:rFonts w:eastAsia="Calibri"/>
                <w:highlight w:val="yellow"/>
                <w:lang w:eastAsia="en-US"/>
              </w:rPr>
              <w:t>3</w:t>
            </w:r>
            <w:r>
              <w:rPr>
                <w:rFonts w:eastAsia="Calibri"/>
                <w:highlight w:val="yellow"/>
                <w:lang w:eastAsia="en-US"/>
              </w:rPr>
              <w:t>9</w:t>
            </w:r>
          </w:p>
        </w:tc>
      </w:tr>
      <w:tr w:rsidR="00A64CD3" w:rsidRPr="00A64CD3" w14:paraId="5D82DFEE" w14:textId="77777777" w:rsidTr="00F63D16">
        <w:trPr>
          <w:cantSplit/>
        </w:trPr>
        <w:tc>
          <w:tcPr>
            <w:tcW w:w="642" w:type="pct"/>
            <w:tcBorders>
              <w:top w:val="single" w:sz="6" w:space="0" w:color="auto"/>
              <w:left w:val="single" w:sz="6" w:space="0" w:color="auto"/>
              <w:bottom w:val="single" w:sz="6" w:space="0" w:color="auto"/>
              <w:right w:val="single" w:sz="6" w:space="0" w:color="auto"/>
            </w:tcBorders>
            <w:hideMark/>
          </w:tcPr>
          <w:p w14:paraId="71B01C52" w14:textId="77777777" w:rsidR="00A64CD3" w:rsidRPr="002D65B5" w:rsidRDefault="00A64CD3" w:rsidP="003C421F">
            <w:pPr>
              <w:spacing w:line="260" w:lineRule="atLeast"/>
              <w:rPr>
                <w:rFonts w:eastAsia="Calibri"/>
                <w:highlight w:val="yellow"/>
                <w:lang w:eastAsia="en-US"/>
              </w:rPr>
            </w:pPr>
            <w:r w:rsidRPr="00A64CD3">
              <w:rPr>
                <w:rFonts w:eastAsia="Calibri"/>
                <w:highlight w:val="yellow"/>
                <w:lang w:eastAsia="en-US"/>
              </w:rPr>
              <w:lastRenderedPageBreak/>
              <w:t>Scenario [3</w:t>
            </w:r>
            <w:r w:rsidRPr="002D65B5">
              <w:rPr>
                <w:rFonts w:eastAsia="Calibri"/>
                <w:highlight w:val="yellow"/>
                <w:lang w:eastAsia="en-US"/>
              </w:rPr>
              <w:t>]</w:t>
            </w:r>
          </w:p>
        </w:tc>
        <w:tc>
          <w:tcPr>
            <w:tcW w:w="622" w:type="pct"/>
            <w:tcBorders>
              <w:top w:val="single" w:sz="6" w:space="0" w:color="auto"/>
              <w:left w:val="single" w:sz="6" w:space="0" w:color="auto"/>
              <w:bottom w:val="single" w:sz="6" w:space="0" w:color="auto"/>
              <w:right w:val="single" w:sz="6" w:space="0" w:color="auto"/>
            </w:tcBorders>
          </w:tcPr>
          <w:p w14:paraId="0C3B6057" w14:textId="77777777" w:rsidR="00A64CD3" w:rsidRPr="00DA4F18" w:rsidRDefault="00A64CD3" w:rsidP="003C421F">
            <w:pPr>
              <w:spacing w:line="260" w:lineRule="atLeast"/>
              <w:rPr>
                <w:rFonts w:eastAsia="Calibri"/>
                <w:highlight w:val="yellow"/>
                <w:lang w:eastAsia="en-US"/>
              </w:rPr>
            </w:pPr>
            <w:r w:rsidRPr="00A14DA4">
              <w:rPr>
                <w:rFonts w:eastAsia="Calibri"/>
                <w:highlight w:val="yellow"/>
                <w:lang w:eastAsia="en-US"/>
              </w:rPr>
              <w:t>3</w:t>
            </w:r>
            <w:r w:rsidRPr="00F21814">
              <w:rPr>
                <w:rFonts w:eastAsia="Calibri"/>
                <w:highlight w:val="yellow"/>
                <w:lang w:eastAsia="en-US"/>
              </w:rPr>
              <w:t>/no PPE (minimal clothing)- 90 minutes</w:t>
            </w:r>
          </w:p>
        </w:tc>
        <w:tc>
          <w:tcPr>
            <w:tcW w:w="853" w:type="pct"/>
            <w:tcBorders>
              <w:top w:val="single" w:sz="6" w:space="0" w:color="auto"/>
              <w:left w:val="single" w:sz="6" w:space="0" w:color="auto"/>
              <w:bottom w:val="single" w:sz="6" w:space="0" w:color="auto"/>
              <w:right w:val="single" w:sz="6" w:space="0" w:color="auto"/>
            </w:tcBorders>
          </w:tcPr>
          <w:p w14:paraId="5CEBA878" w14:textId="79A27EF3" w:rsidR="00A64CD3" w:rsidRPr="00AF240A" w:rsidRDefault="00A64CD3" w:rsidP="003C421F">
            <w:pPr>
              <w:spacing w:line="260" w:lineRule="atLeast"/>
              <w:jc w:val="center"/>
              <w:rPr>
                <w:rFonts w:eastAsia="Calibri"/>
                <w:highlight w:val="yellow"/>
                <w:lang w:eastAsia="en-US"/>
              </w:rPr>
            </w:pPr>
            <w:r w:rsidRPr="00AF240A">
              <w:rPr>
                <w:highlight w:val="yellow"/>
              </w:rPr>
              <w:t>0.0069</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7AAECA4" w14:textId="190BACE4" w:rsidR="00A64CD3" w:rsidRPr="00AF240A" w:rsidRDefault="00F24CDF" w:rsidP="003C421F">
            <w:pPr>
              <w:spacing w:line="260" w:lineRule="atLeast"/>
              <w:jc w:val="center"/>
              <w:rPr>
                <w:rFonts w:eastAsia="Calibri"/>
                <w:highlight w:val="yellow"/>
                <w:lang w:eastAsia="en-US"/>
              </w:rPr>
            </w:pPr>
            <w:r>
              <w:rPr>
                <w:rFonts w:eastAsia="Calibri"/>
                <w:highlight w:val="yellow"/>
                <w:lang w:eastAsia="en-US"/>
              </w:rPr>
              <w:t>0.797</w:t>
            </w:r>
          </w:p>
        </w:tc>
        <w:tc>
          <w:tcPr>
            <w:tcW w:w="687" w:type="pct"/>
            <w:tcBorders>
              <w:top w:val="single" w:sz="6" w:space="0" w:color="auto"/>
              <w:left w:val="single" w:sz="6" w:space="0" w:color="auto"/>
              <w:bottom w:val="single" w:sz="6" w:space="0" w:color="auto"/>
              <w:right w:val="single" w:sz="6" w:space="0" w:color="auto"/>
            </w:tcBorders>
          </w:tcPr>
          <w:p w14:paraId="534542BE" w14:textId="77777777" w:rsidR="00A64CD3" w:rsidRPr="00951CCA" w:rsidRDefault="00A64CD3" w:rsidP="003C421F">
            <w:pPr>
              <w:spacing w:line="260" w:lineRule="atLeast"/>
              <w:jc w:val="center"/>
              <w:rPr>
                <w:rFonts w:eastAsia="Calibri"/>
                <w:highlight w:val="yellow"/>
                <w:lang w:eastAsia="en-US"/>
              </w:rPr>
            </w:pPr>
            <w:r w:rsidRPr="00AF240A">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31E53D5" w14:textId="1C5D6EF2" w:rsidR="00A64CD3" w:rsidRPr="00951CCA" w:rsidRDefault="00A64CD3" w:rsidP="003C421F">
            <w:pPr>
              <w:spacing w:line="260" w:lineRule="atLeast"/>
              <w:jc w:val="center"/>
              <w:rPr>
                <w:rFonts w:eastAsia="Calibri"/>
                <w:highlight w:val="yellow"/>
                <w:lang w:eastAsia="en-US"/>
              </w:rPr>
            </w:pPr>
            <w:r w:rsidRPr="00951CCA">
              <w:rPr>
                <w:rFonts w:eastAsia="Calibri"/>
                <w:highlight w:val="yellow"/>
                <w:lang w:eastAsia="en-US"/>
              </w:rPr>
              <w:t>0.</w:t>
            </w:r>
            <w:r w:rsidR="004F258C">
              <w:rPr>
                <w:rFonts w:eastAsia="Calibri"/>
                <w:highlight w:val="yellow"/>
                <w:lang w:eastAsia="en-US"/>
              </w:rPr>
              <w:t>803</w:t>
            </w:r>
          </w:p>
        </w:tc>
      </w:tr>
      <w:tr w:rsidR="00A64CD3" w:rsidRPr="00A64CD3" w14:paraId="24C8B5F4" w14:textId="77777777" w:rsidTr="00F63D16">
        <w:trPr>
          <w:cantSplit/>
        </w:trPr>
        <w:tc>
          <w:tcPr>
            <w:tcW w:w="642" w:type="pct"/>
            <w:tcBorders>
              <w:top w:val="single" w:sz="6" w:space="0" w:color="auto"/>
              <w:left w:val="single" w:sz="6" w:space="0" w:color="auto"/>
              <w:bottom w:val="single" w:sz="6" w:space="0" w:color="auto"/>
              <w:right w:val="single" w:sz="6" w:space="0" w:color="auto"/>
            </w:tcBorders>
          </w:tcPr>
          <w:p w14:paraId="00D5873B" w14:textId="77777777" w:rsidR="00A64CD3" w:rsidRPr="002D65B5" w:rsidRDefault="00A64CD3" w:rsidP="003C421F">
            <w:pPr>
              <w:spacing w:line="260" w:lineRule="atLeast"/>
              <w:rPr>
                <w:rFonts w:eastAsia="Calibri"/>
                <w:highlight w:val="yellow"/>
                <w:lang w:eastAsia="en-US"/>
              </w:rPr>
            </w:pPr>
            <w:r w:rsidRPr="00A64CD3">
              <w:rPr>
                <w:rFonts w:eastAsia="Calibri"/>
                <w:highlight w:val="yellow"/>
                <w:lang w:eastAsia="en-US"/>
              </w:rPr>
              <w:t>Scenario [3</w:t>
            </w:r>
            <w:r w:rsidRPr="002D65B5">
              <w:rPr>
                <w:rFonts w:eastAsia="Calibri"/>
                <w:highlight w:val="yellow"/>
                <w:lang w:eastAsia="en-US"/>
              </w:rPr>
              <w:t>]</w:t>
            </w:r>
          </w:p>
        </w:tc>
        <w:tc>
          <w:tcPr>
            <w:tcW w:w="622" w:type="pct"/>
            <w:tcBorders>
              <w:top w:val="single" w:sz="6" w:space="0" w:color="auto"/>
              <w:left w:val="single" w:sz="6" w:space="0" w:color="auto"/>
              <w:bottom w:val="single" w:sz="6" w:space="0" w:color="auto"/>
              <w:right w:val="single" w:sz="6" w:space="0" w:color="auto"/>
            </w:tcBorders>
          </w:tcPr>
          <w:p w14:paraId="1AB186C7" w14:textId="77777777" w:rsidR="00A64CD3" w:rsidRPr="00DA4F18" w:rsidRDefault="00A64CD3" w:rsidP="003C421F">
            <w:pPr>
              <w:spacing w:line="260" w:lineRule="atLeast"/>
              <w:rPr>
                <w:rFonts w:eastAsia="Calibri"/>
                <w:highlight w:val="yellow"/>
                <w:lang w:eastAsia="en-US"/>
              </w:rPr>
            </w:pPr>
            <w:r w:rsidRPr="00A14DA4">
              <w:rPr>
                <w:rFonts w:eastAsia="Calibri"/>
                <w:highlight w:val="yellow"/>
                <w:lang w:eastAsia="en-US"/>
              </w:rPr>
              <w:t>4</w:t>
            </w:r>
            <w:r w:rsidRPr="00F21814">
              <w:rPr>
                <w:rFonts w:eastAsia="Calibri"/>
                <w:highlight w:val="yellow"/>
                <w:lang w:eastAsia="en-US"/>
              </w:rPr>
              <w:t>/PPE  (gloves)-360 minutes</w:t>
            </w:r>
          </w:p>
        </w:tc>
        <w:tc>
          <w:tcPr>
            <w:tcW w:w="853" w:type="pct"/>
            <w:tcBorders>
              <w:top w:val="single" w:sz="6" w:space="0" w:color="auto"/>
              <w:left w:val="single" w:sz="6" w:space="0" w:color="auto"/>
              <w:bottom w:val="single" w:sz="6" w:space="0" w:color="auto"/>
              <w:right w:val="single" w:sz="6" w:space="0" w:color="auto"/>
            </w:tcBorders>
          </w:tcPr>
          <w:p w14:paraId="278C3771" w14:textId="41133C15" w:rsidR="00A64CD3" w:rsidRPr="00AF240A" w:rsidRDefault="00A64CD3" w:rsidP="003C421F">
            <w:pPr>
              <w:spacing w:line="260" w:lineRule="atLeast"/>
              <w:jc w:val="center"/>
              <w:rPr>
                <w:highlight w:val="yellow"/>
              </w:rPr>
            </w:pPr>
            <w:r w:rsidRPr="00AF240A">
              <w:rPr>
                <w:highlight w:val="yellow"/>
              </w:rPr>
              <w:t>0.028</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937C367" w14:textId="2BFEF417" w:rsidR="00A64CD3" w:rsidRPr="00AF240A" w:rsidRDefault="00A64CD3" w:rsidP="003C421F">
            <w:pPr>
              <w:spacing w:line="260" w:lineRule="atLeast"/>
              <w:jc w:val="center"/>
              <w:rPr>
                <w:highlight w:val="yellow"/>
              </w:rPr>
            </w:pPr>
            <w:r w:rsidRPr="00AF240A">
              <w:rPr>
                <w:highlight w:val="yellow"/>
              </w:rPr>
              <w:t>0.</w:t>
            </w:r>
            <w:r w:rsidR="004F258C">
              <w:rPr>
                <w:highlight w:val="yellow"/>
              </w:rPr>
              <w:t>161</w:t>
            </w:r>
          </w:p>
        </w:tc>
        <w:tc>
          <w:tcPr>
            <w:tcW w:w="687" w:type="pct"/>
            <w:tcBorders>
              <w:top w:val="single" w:sz="6" w:space="0" w:color="auto"/>
              <w:left w:val="single" w:sz="6" w:space="0" w:color="auto"/>
              <w:bottom w:val="single" w:sz="6" w:space="0" w:color="auto"/>
              <w:right w:val="single" w:sz="6" w:space="0" w:color="auto"/>
            </w:tcBorders>
          </w:tcPr>
          <w:p w14:paraId="7B502456" w14:textId="77777777" w:rsidR="00A64CD3" w:rsidRPr="00951CCA" w:rsidRDefault="00A64CD3" w:rsidP="003C421F">
            <w:pPr>
              <w:spacing w:line="260" w:lineRule="atLeast"/>
              <w:jc w:val="center"/>
              <w:rPr>
                <w:rFonts w:eastAsia="Calibri"/>
                <w:highlight w:val="yellow"/>
                <w:lang w:eastAsia="en-US"/>
              </w:rPr>
            </w:pPr>
            <w:r w:rsidRPr="00AF240A">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C8EFE90" w14:textId="51E4BA1A" w:rsidR="00A64CD3" w:rsidRPr="00951CCA" w:rsidRDefault="00A64CD3" w:rsidP="003C421F">
            <w:pPr>
              <w:spacing w:line="260" w:lineRule="atLeast"/>
              <w:jc w:val="center"/>
              <w:rPr>
                <w:rFonts w:eastAsia="Calibri"/>
                <w:highlight w:val="yellow"/>
                <w:lang w:eastAsia="en-US"/>
              </w:rPr>
            </w:pPr>
            <w:r w:rsidRPr="00951CCA">
              <w:rPr>
                <w:rFonts w:eastAsia="Calibri"/>
                <w:highlight w:val="yellow"/>
                <w:lang w:eastAsia="en-US"/>
              </w:rPr>
              <w:t>0.1</w:t>
            </w:r>
            <w:r w:rsidR="004F258C">
              <w:rPr>
                <w:rFonts w:eastAsia="Calibri"/>
                <w:highlight w:val="yellow"/>
                <w:lang w:eastAsia="en-US"/>
              </w:rPr>
              <w:t>88</w:t>
            </w:r>
          </w:p>
        </w:tc>
      </w:tr>
      <w:tr w:rsidR="00A64CD3" w:rsidRPr="007579B6" w14:paraId="183D9DCE" w14:textId="77777777" w:rsidTr="00F63D16">
        <w:trPr>
          <w:cantSplit/>
        </w:trPr>
        <w:tc>
          <w:tcPr>
            <w:tcW w:w="642" w:type="pct"/>
            <w:tcBorders>
              <w:top w:val="single" w:sz="6" w:space="0" w:color="auto"/>
              <w:left w:val="single" w:sz="6" w:space="0" w:color="auto"/>
              <w:bottom w:val="single" w:sz="6" w:space="0" w:color="auto"/>
              <w:right w:val="single" w:sz="6" w:space="0" w:color="auto"/>
            </w:tcBorders>
          </w:tcPr>
          <w:p w14:paraId="42F90ABC" w14:textId="77777777" w:rsidR="00A64CD3" w:rsidRPr="002D65B5" w:rsidRDefault="00A64CD3" w:rsidP="003C421F">
            <w:pPr>
              <w:spacing w:line="260" w:lineRule="atLeast"/>
              <w:rPr>
                <w:rFonts w:eastAsia="Calibri"/>
                <w:highlight w:val="yellow"/>
                <w:lang w:eastAsia="en-US"/>
              </w:rPr>
            </w:pPr>
            <w:r w:rsidRPr="00A64CD3">
              <w:rPr>
                <w:rFonts w:eastAsia="Calibri"/>
                <w:highlight w:val="yellow"/>
                <w:lang w:eastAsia="en-US"/>
              </w:rPr>
              <w:t>Scenario [3</w:t>
            </w:r>
            <w:r w:rsidRPr="002D65B5">
              <w:rPr>
                <w:rFonts w:eastAsia="Calibri"/>
                <w:highlight w:val="yellow"/>
                <w:lang w:eastAsia="en-US"/>
              </w:rPr>
              <w:t>]</w:t>
            </w:r>
          </w:p>
        </w:tc>
        <w:tc>
          <w:tcPr>
            <w:tcW w:w="622" w:type="pct"/>
            <w:tcBorders>
              <w:top w:val="single" w:sz="6" w:space="0" w:color="auto"/>
              <w:left w:val="single" w:sz="6" w:space="0" w:color="auto"/>
              <w:bottom w:val="single" w:sz="6" w:space="0" w:color="auto"/>
              <w:right w:val="single" w:sz="6" w:space="0" w:color="auto"/>
            </w:tcBorders>
          </w:tcPr>
          <w:p w14:paraId="671DB7DE" w14:textId="77777777" w:rsidR="00A64CD3" w:rsidRPr="00AF240A" w:rsidRDefault="00A64CD3" w:rsidP="003C421F">
            <w:pPr>
              <w:spacing w:line="260" w:lineRule="atLeast"/>
              <w:rPr>
                <w:rFonts w:eastAsia="Calibri"/>
                <w:highlight w:val="yellow"/>
                <w:lang w:eastAsia="en-US"/>
              </w:rPr>
            </w:pPr>
            <w:r w:rsidRPr="00A14DA4">
              <w:rPr>
                <w:rFonts w:eastAsia="Calibri"/>
                <w:highlight w:val="yellow"/>
                <w:lang w:eastAsia="en-US"/>
              </w:rPr>
              <w:t>5</w:t>
            </w:r>
            <w:r w:rsidRPr="00F21814">
              <w:rPr>
                <w:rFonts w:eastAsia="Calibri"/>
                <w:highlight w:val="yellow"/>
                <w:lang w:eastAsia="en-US"/>
              </w:rPr>
              <w:t>/PPE  (gloves</w:t>
            </w:r>
            <w:r w:rsidRPr="00DA4F18">
              <w:rPr>
                <w:rFonts w:eastAsia="Calibri"/>
                <w:highlight w:val="yellow"/>
                <w:lang w:eastAsia="en-US"/>
              </w:rPr>
              <w:t xml:space="preserve"> + coated coverall</w:t>
            </w:r>
            <w:r w:rsidRPr="00AF240A">
              <w:rPr>
                <w:rFonts w:eastAsia="Calibri"/>
                <w:highlight w:val="yellow"/>
                <w:lang w:eastAsia="en-US"/>
              </w:rPr>
              <w:t>)-360 minutes</w:t>
            </w:r>
          </w:p>
        </w:tc>
        <w:tc>
          <w:tcPr>
            <w:tcW w:w="853" w:type="pct"/>
            <w:tcBorders>
              <w:top w:val="single" w:sz="6" w:space="0" w:color="auto"/>
              <w:left w:val="single" w:sz="6" w:space="0" w:color="auto"/>
              <w:bottom w:val="single" w:sz="6" w:space="0" w:color="auto"/>
              <w:right w:val="single" w:sz="6" w:space="0" w:color="auto"/>
            </w:tcBorders>
          </w:tcPr>
          <w:p w14:paraId="7A23BD3A" w14:textId="77777777" w:rsidR="00A64CD3" w:rsidRPr="00AF240A" w:rsidDel="00831379" w:rsidRDefault="00A64CD3" w:rsidP="003C421F">
            <w:pPr>
              <w:spacing w:line="260" w:lineRule="atLeast"/>
              <w:jc w:val="center"/>
              <w:rPr>
                <w:highlight w:val="yellow"/>
              </w:rPr>
            </w:pPr>
            <w:r w:rsidRPr="00AF240A">
              <w:rPr>
                <w:highlight w:val="yellow"/>
              </w:rPr>
              <w:t>0.028</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81F4465" w14:textId="4DB570FB" w:rsidR="00A64CD3" w:rsidRPr="00951CCA" w:rsidDel="00831379" w:rsidRDefault="00A64CD3" w:rsidP="003C421F">
            <w:pPr>
              <w:spacing w:line="260" w:lineRule="atLeast"/>
              <w:jc w:val="center"/>
              <w:rPr>
                <w:highlight w:val="yellow"/>
              </w:rPr>
            </w:pPr>
            <w:r w:rsidRPr="00AF240A">
              <w:rPr>
                <w:highlight w:val="yellow"/>
              </w:rPr>
              <w:t>0.0</w:t>
            </w:r>
            <w:r w:rsidR="004F258C">
              <w:rPr>
                <w:highlight w:val="yellow"/>
              </w:rPr>
              <w:t>83</w:t>
            </w:r>
          </w:p>
        </w:tc>
        <w:tc>
          <w:tcPr>
            <w:tcW w:w="687" w:type="pct"/>
            <w:tcBorders>
              <w:top w:val="single" w:sz="6" w:space="0" w:color="auto"/>
              <w:left w:val="single" w:sz="6" w:space="0" w:color="auto"/>
              <w:bottom w:val="single" w:sz="6" w:space="0" w:color="auto"/>
              <w:right w:val="single" w:sz="6" w:space="0" w:color="auto"/>
            </w:tcBorders>
          </w:tcPr>
          <w:p w14:paraId="728FA6F0" w14:textId="77777777" w:rsidR="00A64CD3" w:rsidRPr="00951CCA" w:rsidRDefault="00A64CD3" w:rsidP="003C421F">
            <w:pPr>
              <w:spacing w:line="260" w:lineRule="atLeast"/>
              <w:jc w:val="center"/>
              <w:rPr>
                <w:rFonts w:eastAsia="Calibri"/>
                <w:highlight w:val="yellow"/>
                <w:lang w:eastAsia="en-US"/>
              </w:rPr>
            </w:pPr>
            <w:r w:rsidRPr="00951CCA">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C0433A3" w14:textId="4FAA9599" w:rsidR="00A64CD3" w:rsidRPr="00951CCA" w:rsidDel="00831379" w:rsidRDefault="00A64CD3" w:rsidP="003C421F">
            <w:pPr>
              <w:spacing w:line="260" w:lineRule="atLeast"/>
              <w:jc w:val="center"/>
              <w:rPr>
                <w:rFonts w:eastAsia="Calibri"/>
                <w:highlight w:val="yellow"/>
                <w:lang w:eastAsia="en-US"/>
              </w:rPr>
            </w:pPr>
            <w:r w:rsidRPr="00951CCA">
              <w:rPr>
                <w:rFonts w:eastAsia="Calibri"/>
                <w:highlight w:val="yellow"/>
                <w:lang w:eastAsia="en-US"/>
              </w:rPr>
              <w:t>0.</w:t>
            </w:r>
            <w:r w:rsidR="004F258C">
              <w:rPr>
                <w:rFonts w:eastAsia="Calibri"/>
                <w:highlight w:val="yellow"/>
                <w:lang w:eastAsia="en-US"/>
              </w:rPr>
              <w:t>110</w:t>
            </w:r>
          </w:p>
        </w:tc>
      </w:tr>
      <w:tr w:rsidR="00F63D16" w:rsidRPr="007579B6" w14:paraId="54BDACDF" w14:textId="77777777" w:rsidTr="00F63D16">
        <w:trPr>
          <w:cantSplit/>
        </w:trPr>
        <w:tc>
          <w:tcPr>
            <w:tcW w:w="642" w:type="pct"/>
            <w:tcBorders>
              <w:top w:val="single" w:sz="6" w:space="0" w:color="auto"/>
              <w:left w:val="single" w:sz="6" w:space="0" w:color="auto"/>
              <w:bottom w:val="single" w:sz="6" w:space="0" w:color="auto"/>
              <w:right w:val="single" w:sz="6" w:space="0" w:color="auto"/>
            </w:tcBorders>
          </w:tcPr>
          <w:p w14:paraId="6D6461C0" w14:textId="614FB66A" w:rsidR="00F63D16" w:rsidRPr="00A64CD3" w:rsidRDefault="00F63D16" w:rsidP="003C421F">
            <w:pPr>
              <w:spacing w:line="260" w:lineRule="atLeast"/>
              <w:rPr>
                <w:rFonts w:eastAsia="Calibri"/>
                <w:highlight w:val="yellow"/>
                <w:lang w:eastAsia="en-US"/>
              </w:rPr>
            </w:pPr>
            <w:r>
              <w:rPr>
                <w:rFonts w:eastAsia="Calibri"/>
                <w:highlight w:val="yellow"/>
                <w:lang w:eastAsia="en-US"/>
              </w:rPr>
              <w:t>Scenario [3]</w:t>
            </w:r>
          </w:p>
        </w:tc>
        <w:tc>
          <w:tcPr>
            <w:tcW w:w="622" w:type="pct"/>
            <w:tcBorders>
              <w:top w:val="single" w:sz="6" w:space="0" w:color="auto"/>
              <w:left w:val="single" w:sz="6" w:space="0" w:color="auto"/>
              <w:bottom w:val="single" w:sz="6" w:space="0" w:color="auto"/>
              <w:right w:val="single" w:sz="6" w:space="0" w:color="auto"/>
            </w:tcBorders>
          </w:tcPr>
          <w:p w14:paraId="3F06FC0F" w14:textId="392DA967" w:rsidR="00F63D16" w:rsidRPr="00A14DA4" w:rsidRDefault="00723048" w:rsidP="003C421F">
            <w:pPr>
              <w:spacing w:line="260" w:lineRule="atLeast"/>
              <w:rPr>
                <w:rFonts w:eastAsia="Calibri"/>
                <w:highlight w:val="yellow"/>
                <w:lang w:eastAsia="en-US"/>
              </w:rPr>
            </w:pPr>
            <w:r>
              <w:rPr>
                <w:rFonts w:eastAsia="Calibri"/>
                <w:highlight w:val="yellow"/>
                <w:lang w:eastAsia="en-US"/>
              </w:rPr>
              <w:t>4</w:t>
            </w:r>
            <w:r w:rsidR="00F63D16">
              <w:rPr>
                <w:rFonts w:eastAsia="Calibri"/>
                <w:highlight w:val="yellow"/>
                <w:lang w:eastAsia="en-US"/>
              </w:rPr>
              <w:t>/</w:t>
            </w:r>
            <w:r w:rsidR="00F63D16" w:rsidRPr="00F21814">
              <w:rPr>
                <w:rFonts w:eastAsia="Calibri"/>
                <w:highlight w:val="yellow"/>
                <w:lang w:eastAsia="en-US"/>
              </w:rPr>
              <w:t xml:space="preserve"> PPE  (gloves</w:t>
            </w:r>
            <w:r w:rsidR="00F63D16" w:rsidRPr="00DA4F18">
              <w:rPr>
                <w:rFonts w:eastAsia="Calibri"/>
                <w:highlight w:val="yellow"/>
                <w:lang w:eastAsia="en-US"/>
              </w:rPr>
              <w:t xml:space="preserve"> + coated coverall</w:t>
            </w:r>
            <w:r w:rsidR="00F63D16" w:rsidRPr="00AF240A">
              <w:rPr>
                <w:rFonts w:eastAsia="Calibri"/>
                <w:highlight w:val="yellow"/>
                <w:lang w:eastAsia="en-US"/>
              </w:rPr>
              <w:t>)-</w:t>
            </w:r>
            <w:r w:rsidR="00F63D16">
              <w:rPr>
                <w:rFonts w:eastAsia="Calibri"/>
                <w:highlight w:val="yellow"/>
                <w:lang w:eastAsia="en-US"/>
              </w:rPr>
              <w:t>9</w:t>
            </w:r>
            <w:r w:rsidR="00F63D16" w:rsidRPr="00AF240A">
              <w:rPr>
                <w:rFonts w:eastAsia="Calibri"/>
                <w:highlight w:val="yellow"/>
                <w:lang w:eastAsia="en-US"/>
              </w:rPr>
              <w:t>0 minutes</w:t>
            </w:r>
          </w:p>
        </w:tc>
        <w:tc>
          <w:tcPr>
            <w:tcW w:w="853" w:type="pct"/>
            <w:tcBorders>
              <w:top w:val="single" w:sz="6" w:space="0" w:color="auto"/>
              <w:left w:val="single" w:sz="6" w:space="0" w:color="auto"/>
              <w:bottom w:val="single" w:sz="6" w:space="0" w:color="auto"/>
              <w:right w:val="single" w:sz="6" w:space="0" w:color="auto"/>
            </w:tcBorders>
          </w:tcPr>
          <w:p w14:paraId="0A00A84A" w14:textId="5D58905E" w:rsidR="00F63D16" w:rsidRPr="00AF240A" w:rsidRDefault="00F63D16" w:rsidP="003C421F">
            <w:pPr>
              <w:spacing w:line="260" w:lineRule="atLeast"/>
              <w:jc w:val="center"/>
              <w:rPr>
                <w:highlight w:val="yellow"/>
              </w:rPr>
            </w:pPr>
            <w:r>
              <w:rPr>
                <w:highlight w:val="yellow"/>
              </w:rPr>
              <w:t>0.0069</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644D461" w14:textId="6EFE9960" w:rsidR="00F63D16" w:rsidRPr="00AF240A" w:rsidRDefault="00F63D16" w:rsidP="003C421F">
            <w:pPr>
              <w:spacing w:line="260" w:lineRule="atLeast"/>
              <w:jc w:val="center"/>
              <w:rPr>
                <w:highlight w:val="yellow"/>
              </w:rPr>
            </w:pPr>
            <w:r>
              <w:rPr>
                <w:highlight w:val="yellow"/>
              </w:rPr>
              <w:t>0.021</w:t>
            </w:r>
          </w:p>
        </w:tc>
        <w:tc>
          <w:tcPr>
            <w:tcW w:w="687" w:type="pct"/>
            <w:tcBorders>
              <w:top w:val="single" w:sz="6" w:space="0" w:color="auto"/>
              <w:left w:val="single" w:sz="6" w:space="0" w:color="auto"/>
              <w:bottom w:val="single" w:sz="6" w:space="0" w:color="auto"/>
              <w:right w:val="single" w:sz="6" w:space="0" w:color="auto"/>
            </w:tcBorders>
          </w:tcPr>
          <w:p w14:paraId="2994819B" w14:textId="15D6E747" w:rsidR="00F63D16" w:rsidRPr="00951CCA" w:rsidRDefault="00F63D16" w:rsidP="003C421F">
            <w:pPr>
              <w:spacing w:line="260" w:lineRule="atLeast"/>
              <w:jc w:val="center"/>
              <w:rPr>
                <w:rFonts w:eastAsia="Calibri"/>
                <w:highlight w:val="yellow"/>
                <w:lang w:eastAsia="en-US"/>
              </w:rPr>
            </w:pPr>
            <w:r>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13CCE28" w14:textId="1FA427D7" w:rsidR="00F63D16" w:rsidRPr="00951CCA" w:rsidRDefault="00F63D16" w:rsidP="003C421F">
            <w:pPr>
              <w:spacing w:line="260" w:lineRule="atLeast"/>
              <w:jc w:val="center"/>
              <w:rPr>
                <w:rFonts w:eastAsia="Calibri"/>
                <w:highlight w:val="yellow"/>
                <w:lang w:eastAsia="en-US"/>
              </w:rPr>
            </w:pPr>
            <w:r>
              <w:rPr>
                <w:rFonts w:eastAsia="Calibri"/>
                <w:highlight w:val="yellow"/>
                <w:lang w:eastAsia="en-US"/>
              </w:rPr>
              <w:t>0.028</w:t>
            </w:r>
          </w:p>
        </w:tc>
      </w:tr>
      <w:tr w:rsidR="00F63D16" w:rsidRPr="007579B6" w14:paraId="1EBAFC8E" w14:textId="77777777" w:rsidTr="00F63D16">
        <w:trPr>
          <w:cantSplit/>
        </w:trPr>
        <w:tc>
          <w:tcPr>
            <w:tcW w:w="642" w:type="pct"/>
            <w:tcBorders>
              <w:top w:val="single" w:sz="6" w:space="0" w:color="auto"/>
              <w:left w:val="single" w:sz="6" w:space="0" w:color="auto"/>
              <w:bottom w:val="single" w:sz="6" w:space="0" w:color="auto"/>
              <w:right w:val="single" w:sz="6" w:space="0" w:color="auto"/>
            </w:tcBorders>
          </w:tcPr>
          <w:p w14:paraId="2D5F7E2F" w14:textId="159A8365" w:rsidR="00F63D16" w:rsidRDefault="00F63D16" w:rsidP="00F63D16">
            <w:pPr>
              <w:spacing w:line="260" w:lineRule="atLeast"/>
              <w:rPr>
                <w:rFonts w:eastAsia="Calibri"/>
                <w:highlight w:val="yellow"/>
                <w:lang w:eastAsia="en-US"/>
              </w:rPr>
            </w:pPr>
            <w:r>
              <w:rPr>
                <w:rFonts w:eastAsia="Calibri"/>
                <w:highlight w:val="yellow"/>
                <w:lang w:eastAsia="en-US"/>
              </w:rPr>
              <w:t>Scenario [3]</w:t>
            </w:r>
          </w:p>
        </w:tc>
        <w:tc>
          <w:tcPr>
            <w:tcW w:w="622" w:type="pct"/>
            <w:tcBorders>
              <w:top w:val="single" w:sz="6" w:space="0" w:color="auto"/>
              <w:left w:val="single" w:sz="6" w:space="0" w:color="auto"/>
              <w:bottom w:val="single" w:sz="6" w:space="0" w:color="auto"/>
              <w:right w:val="single" w:sz="6" w:space="0" w:color="auto"/>
            </w:tcBorders>
          </w:tcPr>
          <w:p w14:paraId="43789D6D" w14:textId="56871467" w:rsidR="00F63D16" w:rsidRDefault="00723048" w:rsidP="00F63D16">
            <w:pPr>
              <w:spacing w:line="260" w:lineRule="atLeast"/>
              <w:rPr>
                <w:rFonts w:eastAsia="Calibri"/>
                <w:highlight w:val="yellow"/>
                <w:lang w:eastAsia="en-US"/>
              </w:rPr>
            </w:pPr>
            <w:r>
              <w:rPr>
                <w:rFonts w:eastAsia="Calibri"/>
                <w:highlight w:val="yellow"/>
                <w:lang w:eastAsia="en-US"/>
              </w:rPr>
              <w:t>5</w:t>
            </w:r>
            <w:r w:rsidR="00F63D16">
              <w:rPr>
                <w:rFonts w:eastAsia="Calibri"/>
                <w:highlight w:val="yellow"/>
                <w:lang w:eastAsia="en-US"/>
              </w:rPr>
              <w:t>/</w:t>
            </w:r>
            <w:r w:rsidR="00F63D16" w:rsidRPr="00F21814">
              <w:rPr>
                <w:rFonts w:eastAsia="Calibri"/>
                <w:highlight w:val="yellow"/>
                <w:lang w:eastAsia="en-US"/>
              </w:rPr>
              <w:t xml:space="preserve"> PPE  (gloves</w:t>
            </w:r>
            <w:r w:rsidR="00F63D16" w:rsidRPr="00DA4F18">
              <w:rPr>
                <w:rFonts w:eastAsia="Calibri"/>
                <w:highlight w:val="yellow"/>
                <w:lang w:eastAsia="en-US"/>
              </w:rPr>
              <w:t xml:space="preserve"> + coated coverall</w:t>
            </w:r>
            <w:r w:rsidR="00F63D16" w:rsidRPr="00AF240A">
              <w:rPr>
                <w:rFonts w:eastAsia="Calibri"/>
                <w:highlight w:val="yellow"/>
                <w:lang w:eastAsia="en-US"/>
              </w:rPr>
              <w:t>)-</w:t>
            </w:r>
            <w:r w:rsidR="00F63D16">
              <w:rPr>
                <w:rFonts w:eastAsia="Calibri"/>
                <w:highlight w:val="yellow"/>
                <w:lang w:eastAsia="en-US"/>
              </w:rPr>
              <w:t>15</w:t>
            </w:r>
            <w:r w:rsidR="00F63D16" w:rsidRPr="00AF240A">
              <w:rPr>
                <w:rFonts w:eastAsia="Calibri"/>
                <w:highlight w:val="yellow"/>
                <w:lang w:eastAsia="en-US"/>
              </w:rPr>
              <w:t>0 minutes</w:t>
            </w:r>
          </w:p>
        </w:tc>
        <w:tc>
          <w:tcPr>
            <w:tcW w:w="853" w:type="pct"/>
            <w:tcBorders>
              <w:top w:val="single" w:sz="6" w:space="0" w:color="auto"/>
              <w:left w:val="single" w:sz="6" w:space="0" w:color="auto"/>
              <w:bottom w:val="single" w:sz="6" w:space="0" w:color="auto"/>
              <w:right w:val="single" w:sz="6" w:space="0" w:color="auto"/>
            </w:tcBorders>
          </w:tcPr>
          <w:p w14:paraId="053C3BF6" w14:textId="14E1F783" w:rsidR="00F63D16" w:rsidRPr="00AF240A" w:rsidRDefault="00F63D16" w:rsidP="00F63D16">
            <w:pPr>
              <w:spacing w:line="260" w:lineRule="atLeast"/>
              <w:jc w:val="center"/>
              <w:rPr>
                <w:highlight w:val="yellow"/>
              </w:rPr>
            </w:pPr>
            <w:r>
              <w:rPr>
                <w:highlight w:val="yellow"/>
              </w:rPr>
              <w:t>0.011</w:t>
            </w:r>
          </w:p>
        </w:tc>
        <w:tc>
          <w:tcPr>
            <w:tcW w:w="81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2D50C47" w14:textId="5D47260C" w:rsidR="00F63D16" w:rsidRPr="00AF240A" w:rsidRDefault="00F63D16" w:rsidP="00F63D16">
            <w:pPr>
              <w:spacing w:line="260" w:lineRule="atLeast"/>
              <w:jc w:val="center"/>
              <w:rPr>
                <w:highlight w:val="yellow"/>
              </w:rPr>
            </w:pPr>
            <w:r>
              <w:rPr>
                <w:highlight w:val="yellow"/>
              </w:rPr>
              <w:t>0.034</w:t>
            </w:r>
          </w:p>
        </w:tc>
        <w:tc>
          <w:tcPr>
            <w:tcW w:w="687" w:type="pct"/>
            <w:tcBorders>
              <w:top w:val="single" w:sz="6" w:space="0" w:color="auto"/>
              <w:left w:val="single" w:sz="6" w:space="0" w:color="auto"/>
              <w:bottom w:val="single" w:sz="6" w:space="0" w:color="auto"/>
              <w:right w:val="single" w:sz="6" w:space="0" w:color="auto"/>
            </w:tcBorders>
          </w:tcPr>
          <w:p w14:paraId="7244FDAB" w14:textId="6123AF15" w:rsidR="00F63D16" w:rsidRPr="00951CCA" w:rsidRDefault="00F63D16" w:rsidP="00F63D16">
            <w:pPr>
              <w:spacing w:line="260" w:lineRule="atLeast"/>
              <w:jc w:val="center"/>
              <w:rPr>
                <w:rFonts w:eastAsia="Calibri"/>
                <w:highlight w:val="yellow"/>
                <w:lang w:eastAsia="en-US"/>
              </w:rPr>
            </w:pPr>
            <w:r>
              <w:rPr>
                <w:rFonts w:eastAsia="Calibri"/>
                <w:highlight w:val="yellow"/>
                <w:lang w:eastAsia="en-US"/>
              </w:rPr>
              <w:t>-</w:t>
            </w:r>
          </w:p>
        </w:tc>
        <w:tc>
          <w:tcPr>
            <w:tcW w:w="138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BC48F51" w14:textId="198C57D7" w:rsidR="00F63D16" w:rsidRPr="00951CCA" w:rsidRDefault="00F63D16" w:rsidP="00F63D16">
            <w:pPr>
              <w:spacing w:line="260" w:lineRule="atLeast"/>
              <w:jc w:val="center"/>
              <w:rPr>
                <w:rFonts w:eastAsia="Calibri"/>
                <w:highlight w:val="yellow"/>
                <w:lang w:eastAsia="en-US"/>
              </w:rPr>
            </w:pPr>
            <w:r>
              <w:rPr>
                <w:rFonts w:eastAsia="Calibri"/>
                <w:highlight w:val="yellow"/>
                <w:lang w:eastAsia="en-US"/>
              </w:rPr>
              <w:t>0.046</w:t>
            </w:r>
          </w:p>
        </w:tc>
      </w:tr>
      <w:bookmarkEnd w:id="934"/>
    </w:tbl>
    <w:p w14:paraId="0EDB940C" w14:textId="77777777" w:rsidR="00A64CD3" w:rsidRPr="00324AD9" w:rsidRDefault="00A64CD3" w:rsidP="00A64CD3">
      <w:pPr>
        <w:rPr>
          <w:rFonts w:eastAsia="Calibri"/>
          <w:lang w:val="en-US" w:eastAsia="en-US"/>
        </w:rPr>
      </w:pPr>
    </w:p>
    <w:p w14:paraId="1ABE1444" w14:textId="091C33CC" w:rsidR="00345F8C" w:rsidRDefault="00345F8C" w:rsidP="006D5419">
      <w:pPr>
        <w:jc w:val="both"/>
      </w:pPr>
    </w:p>
    <w:p w14:paraId="23112BD0" w14:textId="77777777" w:rsidR="002D65B5" w:rsidRDefault="002D65B5" w:rsidP="002D65B5">
      <w:pPr>
        <w:outlineLvl w:val="5"/>
        <w:rPr>
          <w:rFonts w:eastAsia="Calibri"/>
          <w:i/>
          <w:sz w:val="22"/>
          <w:szCs w:val="22"/>
          <w:u w:val="single"/>
          <w:lang w:val="en-US" w:eastAsia="en-US"/>
        </w:rPr>
      </w:pPr>
      <w:bookmarkStart w:id="935" w:name="_Hlk103591888"/>
      <w:r w:rsidRPr="002D65B5">
        <w:rPr>
          <w:rFonts w:eastAsia="Calibri"/>
          <w:i/>
          <w:sz w:val="22"/>
          <w:szCs w:val="22"/>
          <w:highlight w:val="yellow"/>
          <w:u w:val="single"/>
          <w:lang w:val="en-US" w:eastAsia="en-US"/>
        </w:rPr>
        <w:t>Scenario [4] Secondary exposure of adult users by direct contact with skin of treated horses-Tier1</w:t>
      </w:r>
    </w:p>
    <w:bookmarkEnd w:id="935"/>
    <w:p w14:paraId="19FBCA57" w14:textId="77777777" w:rsidR="00345F8C" w:rsidRPr="002D65B5" w:rsidRDefault="00345F8C" w:rsidP="006D5419">
      <w:pPr>
        <w:jc w:val="both"/>
        <w:rPr>
          <w:lang w:val="en-US"/>
        </w:rPr>
      </w:pPr>
    </w:p>
    <w:p w14:paraId="74A9BDCA" w14:textId="77777777" w:rsidR="002D65B5" w:rsidRDefault="002D65B5" w:rsidP="002D65B5">
      <w:pPr>
        <w:rPr>
          <w:rFonts w:eastAsia="Calibri"/>
          <w:lang w:eastAsia="en-US"/>
        </w:rPr>
      </w:pPr>
      <w:bookmarkStart w:id="936" w:name="_Hlk6271979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5"/>
        <w:gridCol w:w="3138"/>
        <w:gridCol w:w="2678"/>
        <w:gridCol w:w="2677"/>
      </w:tblGrid>
      <w:tr w:rsidR="002D65B5" w:rsidRPr="002D65B5" w14:paraId="4EFC8F73" w14:textId="77777777" w:rsidTr="003C421F">
        <w:trPr>
          <w:tblHeader/>
        </w:trPr>
        <w:tc>
          <w:tcPr>
            <w:tcW w:w="5000" w:type="pct"/>
            <w:gridSpan w:val="4"/>
            <w:shd w:val="clear" w:color="auto" w:fill="FFFFCC"/>
            <w:tcMar>
              <w:top w:w="57" w:type="dxa"/>
              <w:bottom w:w="57" w:type="dxa"/>
            </w:tcMar>
          </w:tcPr>
          <w:p w14:paraId="2EE2D470" w14:textId="77777777" w:rsidR="002D65B5" w:rsidRPr="002D65B5" w:rsidRDefault="002D65B5" w:rsidP="003C421F">
            <w:pPr>
              <w:pStyle w:val="Heading6"/>
              <w:rPr>
                <w:i w:val="0"/>
                <w:highlight w:val="yellow"/>
                <w:lang w:val="en-US"/>
              </w:rPr>
            </w:pPr>
            <w:r w:rsidRPr="002D65B5">
              <w:rPr>
                <w:i w:val="0"/>
                <w:sz w:val="20"/>
                <w:szCs w:val="18"/>
                <w:highlight w:val="yellow"/>
                <w:lang w:val="en-US"/>
              </w:rPr>
              <w:lastRenderedPageBreak/>
              <w:t xml:space="preserve">Description of Scenario 4: </w:t>
            </w:r>
            <w:r w:rsidRPr="002D65B5">
              <w:rPr>
                <w:sz w:val="20"/>
                <w:highlight w:val="yellow"/>
                <w:lang w:val="en-US"/>
              </w:rPr>
              <w:t>Secondary exposure of professional users by d</w:t>
            </w:r>
            <w:r w:rsidRPr="002D65B5">
              <w:rPr>
                <w:iCs/>
                <w:sz w:val="20"/>
                <w:highlight w:val="yellow"/>
                <w:lang w:val="en-US"/>
              </w:rPr>
              <w:t>irect contact with skin of treated horses</w:t>
            </w:r>
          </w:p>
        </w:tc>
      </w:tr>
      <w:tr w:rsidR="002D65B5" w:rsidRPr="002D65B5" w14:paraId="6346C4CD" w14:textId="77777777" w:rsidTr="003C421F">
        <w:trPr>
          <w:tblHeader/>
        </w:trPr>
        <w:tc>
          <w:tcPr>
            <w:tcW w:w="5000" w:type="pct"/>
            <w:gridSpan w:val="4"/>
            <w:shd w:val="clear" w:color="auto" w:fill="auto"/>
            <w:tcMar>
              <w:top w:w="57" w:type="dxa"/>
              <w:bottom w:w="57" w:type="dxa"/>
            </w:tcMar>
          </w:tcPr>
          <w:p w14:paraId="4A18028C" w14:textId="77777777" w:rsidR="002D65B5" w:rsidRPr="002D65B5" w:rsidRDefault="002D65B5" w:rsidP="003C421F">
            <w:pPr>
              <w:spacing w:line="260" w:lineRule="atLeast"/>
              <w:jc w:val="both"/>
              <w:rPr>
                <w:rFonts w:eastAsia="Calibri"/>
                <w:highlight w:val="yellow"/>
                <w:lang w:eastAsia="en-US"/>
              </w:rPr>
            </w:pPr>
            <w:r w:rsidRPr="002D65B5">
              <w:rPr>
                <w:rFonts w:eastAsia="Calibri"/>
                <w:highlight w:val="yellow"/>
                <w:lang w:eastAsia="en-US"/>
              </w:rPr>
              <w:t>The secondary exposure for professional users can occur via dermal contact with horse’s skin.</w:t>
            </w:r>
          </w:p>
          <w:p w14:paraId="1626918C" w14:textId="77777777" w:rsidR="002D65B5" w:rsidRPr="002D65B5" w:rsidRDefault="002D65B5" w:rsidP="003C421F">
            <w:pPr>
              <w:jc w:val="both"/>
              <w:rPr>
                <w:highlight w:val="yellow"/>
              </w:rPr>
            </w:pPr>
            <w:r w:rsidRPr="002D65B5">
              <w:rPr>
                <w:highlight w:val="yellow"/>
              </w:rPr>
              <w:t xml:space="preserve">Human’s arms and forearms have been taken into account; the rest of the body is usually covered with riding clothes. </w:t>
            </w:r>
          </w:p>
          <w:p w14:paraId="60AA75C8" w14:textId="77777777" w:rsidR="002D65B5" w:rsidRPr="002D65B5" w:rsidRDefault="002D65B5" w:rsidP="003C421F">
            <w:pPr>
              <w:jc w:val="both"/>
              <w:rPr>
                <w:highlight w:val="yellow"/>
              </w:rPr>
            </w:pPr>
            <w:r w:rsidRPr="002D65B5">
              <w:rPr>
                <w:highlight w:val="yellow"/>
              </w:rPr>
              <w:t>For this exposure, no PPE are taken into account.</w:t>
            </w:r>
          </w:p>
          <w:p w14:paraId="06757644" w14:textId="77777777" w:rsidR="002D65B5" w:rsidRPr="002D65B5" w:rsidRDefault="002D65B5" w:rsidP="003C421F">
            <w:pPr>
              <w:spacing w:line="260" w:lineRule="atLeast"/>
              <w:jc w:val="both"/>
              <w:rPr>
                <w:rFonts w:eastAsia="Calibri"/>
                <w:highlight w:val="yellow"/>
                <w:lang w:eastAsia="en-US"/>
              </w:rPr>
            </w:pPr>
          </w:p>
        </w:tc>
      </w:tr>
      <w:tr w:rsidR="002D65B5" w:rsidRPr="002D65B5" w14:paraId="4BB6A751" w14:textId="77777777" w:rsidTr="00D54519">
        <w:trPr>
          <w:tblHeader/>
        </w:trPr>
        <w:tc>
          <w:tcPr>
            <w:tcW w:w="383" w:type="pct"/>
            <w:shd w:val="clear" w:color="auto" w:fill="auto"/>
            <w:tcMar>
              <w:top w:w="57" w:type="dxa"/>
              <w:bottom w:w="57" w:type="dxa"/>
            </w:tcMar>
          </w:tcPr>
          <w:p w14:paraId="2CF8CBDC"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5FB1732A" w14:textId="77777777" w:rsidR="002D65B5" w:rsidRPr="002D65B5" w:rsidRDefault="002D65B5" w:rsidP="003C421F">
            <w:pPr>
              <w:pStyle w:val="Standaard-Tabellen"/>
              <w:jc w:val="center"/>
              <w:rPr>
                <w:rFonts w:eastAsia="Calibri"/>
                <w:b/>
                <w:bCs w:val="0"/>
                <w:highlight w:val="yellow"/>
              </w:rPr>
            </w:pPr>
            <w:r w:rsidRPr="002D65B5">
              <w:rPr>
                <w:rFonts w:eastAsia="Calibri"/>
                <w:b/>
                <w:bCs w:val="0"/>
                <w:highlight w:val="yellow"/>
              </w:rPr>
              <w:t>Parameters</w:t>
            </w:r>
          </w:p>
        </w:tc>
        <w:tc>
          <w:tcPr>
            <w:tcW w:w="1456" w:type="pct"/>
            <w:shd w:val="clear" w:color="auto" w:fill="auto"/>
            <w:tcMar>
              <w:top w:w="57" w:type="dxa"/>
              <w:bottom w:w="57" w:type="dxa"/>
            </w:tcMar>
          </w:tcPr>
          <w:p w14:paraId="359BED99" w14:textId="77777777" w:rsidR="002D65B5" w:rsidRPr="002D65B5" w:rsidRDefault="002D65B5" w:rsidP="003C421F">
            <w:pPr>
              <w:pStyle w:val="Standaard-Tabellen"/>
              <w:jc w:val="center"/>
              <w:rPr>
                <w:rFonts w:eastAsia="Calibri"/>
                <w:b/>
                <w:bCs w:val="0"/>
                <w:highlight w:val="yellow"/>
              </w:rPr>
            </w:pPr>
            <w:r w:rsidRPr="002D65B5">
              <w:rPr>
                <w:rFonts w:eastAsia="Calibri"/>
                <w:b/>
                <w:bCs w:val="0"/>
                <w:highlight w:val="yellow"/>
              </w:rPr>
              <w:t>Value</w:t>
            </w:r>
          </w:p>
        </w:tc>
        <w:tc>
          <w:tcPr>
            <w:tcW w:w="1455" w:type="pct"/>
          </w:tcPr>
          <w:p w14:paraId="39F6CA2B" w14:textId="77777777" w:rsidR="002D65B5" w:rsidRPr="002D65B5" w:rsidRDefault="002D65B5" w:rsidP="003C421F">
            <w:pPr>
              <w:pStyle w:val="Standaard-Tabellen"/>
              <w:jc w:val="center"/>
              <w:rPr>
                <w:rFonts w:eastAsia="Calibri"/>
                <w:b/>
                <w:bCs w:val="0"/>
                <w:highlight w:val="yellow"/>
              </w:rPr>
            </w:pPr>
            <w:r w:rsidRPr="002D65B5">
              <w:rPr>
                <w:rFonts w:eastAsia="Calibri"/>
                <w:b/>
                <w:bCs w:val="0"/>
                <w:highlight w:val="yellow"/>
              </w:rPr>
              <w:t>Source</w:t>
            </w:r>
          </w:p>
        </w:tc>
      </w:tr>
      <w:tr w:rsidR="00D54519" w:rsidRPr="002D65B5" w14:paraId="484FC4FE" w14:textId="77777777" w:rsidTr="00D54519">
        <w:trPr>
          <w:tblHeader/>
        </w:trPr>
        <w:tc>
          <w:tcPr>
            <w:tcW w:w="383" w:type="pct"/>
            <w:vMerge w:val="restart"/>
            <w:tcMar>
              <w:top w:w="57" w:type="dxa"/>
              <w:bottom w:w="57" w:type="dxa"/>
            </w:tcMar>
          </w:tcPr>
          <w:p w14:paraId="393DA425" w14:textId="77777777" w:rsidR="00D54519" w:rsidRPr="002D65B5" w:rsidRDefault="00D54519" w:rsidP="00D54519">
            <w:pPr>
              <w:pStyle w:val="Standaard-Tabellen"/>
              <w:rPr>
                <w:rFonts w:eastAsia="Calibri"/>
                <w:highlight w:val="yellow"/>
              </w:rPr>
            </w:pPr>
            <w:r w:rsidRPr="002D65B5">
              <w:rPr>
                <w:rFonts w:eastAsia="Calibri"/>
                <w:highlight w:val="yellow"/>
              </w:rPr>
              <w:t>Tier 1</w:t>
            </w:r>
          </w:p>
        </w:tc>
        <w:tc>
          <w:tcPr>
            <w:tcW w:w="1706" w:type="pct"/>
            <w:shd w:val="clear" w:color="auto" w:fill="auto"/>
            <w:tcMar>
              <w:top w:w="57" w:type="dxa"/>
              <w:bottom w:w="57" w:type="dxa"/>
            </w:tcMar>
          </w:tcPr>
          <w:p w14:paraId="0CCEF17E" w14:textId="77777777" w:rsidR="00D54519" w:rsidRPr="002D65B5" w:rsidRDefault="00D54519" w:rsidP="00D54519">
            <w:pPr>
              <w:pStyle w:val="Standaard-Tabellen"/>
              <w:rPr>
                <w:rFonts w:eastAsia="Calibri"/>
                <w:highlight w:val="yellow"/>
              </w:rPr>
            </w:pPr>
            <w:r w:rsidRPr="002D65B5">
              <w:rPr>
                <w:rFonts w:eastAsia="Calibri"/>
                <w:highlight w:val="yellow"/>
              </w:rPr>
              <w:t>Weight of horse</w:t>
            </w:r>
          </w:p>
        </w:tc>
        <w:tc>
          <w:tcPr>
            <w:tcW w:w="1456" w:type="pct"/>
            <w:shd w:val="clear" w:color="auto" w:fill="auto"/>
            <w:tcMar>
              <w:top w:w="57" w:type="dxa"/>
              <w:bottom w:w="57" w:type="dxa"/>
            </w:tcMar>
          </w:tcPr>
          <w:p w14:paraId="7A131E46" w14:textId="5A2C4DBF" w:rsidR="00D54519" w:rsidRPr="002D65B5" w:rsidRDefault="00D54519" w:rsidP="00D54519">
            <w:pPr>
              <w:pStyle w:val="Standaard-Tabellen"/>
              <w:rPr>
                <w:rFonts w:eastAsia="Calibri"/>
                <w:highlight w:val="yellow"/>
              </w:rPr>
            </w:pPr>
            <w:ins w:id="937" w:author="Anis Houamed (SPF Santé Publique - FOD Volksgezondheid)" w:date="2024-01-26T10:08:00Z">
              <w:r w:rsidRPr="00CB5676">
                <w:t xml:space="preserve">250 kg </w:t>
              </w:r>
            </w:ins>
            <w:commentRangeStart w:id="938"/>
            <w:del w:id="939" w:author="Anis Houamed (SPF Santé Publique - FOD Volksgezondheid)" w:date="2023-08-24T10:51:00Z">
              <w:r w:rsidRPr="002D65B5" w:rsidDel="00EA34FD">
                <w:rPr>
                  <w:rFonts w:eastAsia="Calibri"/>
                  <w:highlight w:val="yellow"/>
                </w:rPr>
                <w:delText>100</w:delText>
              </w:r>
            </w:del>
            <w:del w:id="940" w:author="Anis Houamed (SPF Santé Publique - FOD Volksgezondheid)" w:date="2024-01-26T10:08:00Z">
              <w:r w:rsidRPr="002D65B5" w:rsidDel="0090771D">
                <w:rPr>
                  <w:rFonts w:eastAsia="Calibri"/>
                  <w:highlight w:val="yellow"/>
                </w:rPr>
                <w:delText xml:space="preserve"> kg </w:delText>
              </w:r>
              <w:commentRangeEnd w:id="938"/>
              <w:r w:rsidDel="0090771D">
                <w:rPr>
                  <w:rStyle w:val="CommentReference"/>
                  <w:bCs w:val="0"/>
                  <w:lang w:eastAsia="de-DE"/>
                </w:rPr>
                <w:commentReference w:id="938"/>
              </w:r>
            </w:del>
          </w:p>
        </w:tc>
        <w:tc>
          <w:tcPr>
            <w:tcW w:w="1455" w:type="pct"/>
          </w:tcPr>
          <w:p w14:paraId="4A7D69C7" w14:textId="14246DD8" w:rsidR="00D54519" w:rsidRPr="002D65B5" w:rsidRDefault="00D54519" w:rsidP="00D54519">
            <w:pPr>
              <w:pStyle w:val="Standaard-Tabellen"/>
              <w:rPr>
                <w:rFonts w:eastAsia="Calibri"/>
                <w:highlight w:val="yellow"/>
              </w:rPr>
            </w:pPr>
            <w:ins w:id="941" w:author="Anis Houamed (SPF Santé Publique - FOD Volksgezondheid)" w:date="2024-01-26T10:08:00Z">
              <w:r w:rsidRPr="00CB5676">
                <w:t>Lower body weight autorised for treatment according to the following RMM:</w:t>
              </w:r>
            </w:ins>
            <w:del w:id="942" w:author="Anis Houamed (SPF Santé Publique - FOD Volksgezondheid)" w:date="2023-08-24T10:51:00Z">
              <w:r w:rsidRPr="002D65B5" w:rsidDel="00EA34FD">
                <w:rPr>
                  <w:rFonts w:eastAsia="Calibri"/>
                  <w:highlight w:val="yellow"/>
                </w:rPr>
                <w:delText xml:space="preserve">Small </w:delText>
              </w:r>
            </w:del>
            <w:del w:id="943" w:author="Anis Houamed (SPF Santé Publique - FOD Volksgezondheid)" w:date="2024-01-08T12:45:00Z">
              <w:r w:rsidRPr="002D65B5" w:rsidDel="00467CE5">
                <w:rPr>
                  <w:rFonts w:eastAsia="Calibri"/>
                  <w:highlight w:val="yellow"/>
                </w:rPr>
                <w:delText xml:space="preserve">horse </w:delText>
              </w:r>
            </w:del>
            <w:del w:id="944" w:author="Anis Houamed (SPF Santé Publique - FOD Volksgezondheid)" w:date="2023-08-24T10:51:00Z">
              <w:r w:rsidRPr="002D65B5" w:rsidDel="00EA34FD">
                <w:rPr>
                  <w:rFonts w:eastAsia="Calibri"/>
                  <w:highlight w:val="yellow"/>
                </w:rPr>
                <w:delText>is the worst case</w:delText>
              </w:r>
            </w:del>
          </w:p>
        </w:tc>
      </w:tr>
      <w:tr w:rsidR="005D0547" w:rsidRPr="002D65B5" w14:paraId="4DA22F45" w14:textId="77777777" w:rsidTr="00D54519">
        <w:trPr>
          <w:tblHeader/>
        </w:trPr>
        <w:tc>
          <w:tcPr>
            <w:tcW w:w="383" w:type="pct"/>
            <w:vMerge/>
            <w:tcMar>
              <w:top w:w="57" w:type="dxa"/>
              <w:bottom w:w="57" w:type="dxa"/>
            </w:tcMar>
          </w:tcPr>
          <w:p w14:paraId="37452BFA" w14:textId="77777777" w:rsidR="005D0547" w:rsidRPr="002D65B5" w:rsidRDefault="005D0547" w:rsidP="005D0547">
            <w:pPr>
              <w:pStyle w:val="Standaard-Tabellen"/>
              <w:rPr>
                <w:rFonts w:eastAsia="Calibri"/>
                <w:highlight w:val="yellow"/>
              </w:rPr>
            </w:pPr>
          </w:p>
        </w:tc>
        <w:tc>
          <w:tcPr>
            <w:tcW w:w="1706" w:type="pct"/>
            <w:shd w:val="clear" w:color="auto" w:fill="auto"/>
            <w:tcMar>
              <w:top w:w="57" w:type="dxa"/>
              <w:bottom w:w="57" w:type="dxa"/>
            </w:tcMar>
          </w:tcPr>
          <w:p w14:paraId="73B4D847" w14:textId="77777777" w:rsidR="005D0547" w:rsidRPr="002D65B5" w:rsidRDefault="005D0547" w:rsidP="005D0547">
            <w:pPr>
              <w:pStyle w:val="Standaard-Tabellen"/>
              <w:rPr>
                <w:rFonts w:eastAsia="Calibri"/>
                <w:highlight w:val="yellow"/>
              </w:rPr>
            </w:pPr>
            <w:r w:rsidRPr="002D65B5">
              <w:rPr>
                <w:rFonts w:eastAsia="Calibri"/>
                <w:highlight w:val="yellow"/>
              </w:rPr>
              <w:t xml:space="preserve">Skin surface of a horse </w:t>
            </w:r>
          </w:p>
        </w:tc>
        <w:tc>
          <w:tcPr>
            <w:tcW w:w="1456" w:type="pct"/>
            <w:shd w:val="clear" w:color="auto" w:fill="auto"/>
            <w:tcMar>
              <w:top w:w="57" w:type="dxa"/>
              <w:bottom w:w="57" w:type="dxa"/>
            </w:tcMar>
          </w:tcPr>
          <w:p w14:paraId="7BDA206A" w14:textId="6118CEEE" w:rsidR="005D0547" w:rsidRPr="005D0547" w:rsidRDefault="005D0547" w:rsidP="005D0547">
            <w:pPr>
              <w:pStyle w:val="Standaard-Tabellen"/>
              <w:rPr>
                <w:rFonts w:eastAsia="Calibri"/>
                <w:szCs w:val="18"/>
                <w:highlight w:val="yellow"/>
              </w:rPr>
            </w:pPr>
            <w:ins w:id="945" w:author="Anis Houamed (SPF Santé Publique - FOD Volksgezondheid)" w:date="2024-01-26T10:12:00Z">
              <w:r w:rsidRPr="005D0547">
                <w:rPr>
                  <w:rFonts w:eastAsia="Calibri"/>
                  <w:szCs w:val="18"/>
                  <w:rPrChange w:id="946" w:author="Anis Houamed (SPF Santé Publique - FOD Volksgezondheid)" w:date="2024-01-26T10:12:00Z">
                    <w:rPr>
                      <w:rFonts w:eastAsia="Calibri"/>
                      <w:sz w:val="20"/>
                      <w:szCs w:val="20"/>
                    </w:rPr>
                  </w:rPrChange>
                </w:rPr>
                <w:t>39809</w:t>
              </w:r>
              <w:r w:rsidRPr="005D0547">
                <w:rPr>
                  <w:rFonts w:eastAsia="Calibri"/>
                  <w:szCs w:val="18"/>
                  <w:highlight w:val="yellow"/>
                  <w:rPrChange w:id="947" w:author="Anis Houamed (SPF Santé Publique - FOD Volksgezondheid)" w:date="2024-01-26T10:12:00Z">
                    <w:rPr>
                      <w:rFonts w:eastAsia="Calibri"/>
                      <w:sz w:val="20"/>
                      <w:szCs w:val="20"/>
                      <w:highlight w:val="yellow"/>
                    </w:rPr>
                  </w:rPrChange>
                </w:rPr>
                <w:t>cm²</w:t>
              </w:r>
            </w:ins>
            <w:del w:id="948" w:author="Anis Houamed (SPF Santé Publique - FOD Volksgezondheid)" w:date="2023-08-24T10:51:00Z">
              <w:r w:rsidRPr="005D0547" w:rsidDel="00EA34FD">
                <w:rPr>
                  <w:rFonts w:eastAsia="Calibri"/>
                  <w:szCs w:val="18"/>
                  <w:highlight w:val="yellow"/>
                </w:rPr>
                <w:delText>21947</w:delText>
              </w:r>
            </w:del>
            <w:del w:id="949" w:author="Anis Houamed (SPF Santé Publique - FOD Volksgezondheid)" w:date="2024-01-08T12:46:00Z">
              <w:r w:rsidRPr="005D0547" w:rsidDel="00062B73">
                <w:rPr>
                  <w:rFonts w:eastAsia="Calibri"/>
                  <w:szCs w:val="18"/>
                  <w:highlight w:val="yellow"/>
                </w:rPr>
                <w:delText xml:space="preserve"> cm²</w:delText>
              </w:r>
            </w:del>
          </w:p>
        </w:tc>
        <w:tc>
          <w:tcPr>
            <w:tcW w:w="1455" w:type="pct"/>
          </w:tcPr>
          <w:p w14:paraId="4862DDF0" w14:textId="77777777" w:rsidR="005D0547" w:rsidRPr="005D0547" w:rsidRDefault="005D0547" w:rsidP="005D0547">
            <w:pPr>
              <w:pStyle w:val="Standaard-Tabellen"/>
              <w:rPr>
                <w:ins w:id="950" w:author="Anis Houamed (SPF Santé Publique - FOD Volksgezondheid)" w:date="2024-01-26T10:12:00Z"/>
                <w:rFonts w:eastAsia="Calibri"/>
                <w:szCs w:val="18"/>
                <w:highlight w:val="yellow"/>
                <w:rPrChange w:id="951" w:author="Anis Houamed (SPF Santé Publique - FOD Volksgezondheid)" w:date="2024-01-26T10:12:00Z">
                  <w:rPr>
                    <w:ins w:id="952" w:author="Anis Houamed (SPF Santé Publique - FOD Volksgezondheid)" w:date="2024-01-26T10:12:00Z"/>
                    <w:rFonts w:eastAsia="Calibri"/>
                    <w:sz w:val="20"/>
                    <w:szCs w:val="20"/>
                    <w:highlight w:val="yellow"/>
                  </w:rPr>
                </w:rPrChange>
              </w:rPr>
            </w:pPr>
            <w:ins w:id="953" w:author="Anis Houamed (SPF Santé Publique - FOD Volksgezondheid)" w:date="2024-01-26T10:12:00Z">
              <w:r w:rsidRPr="005D0547">
                <w:rPr>
                  <w:rFonts w:eastAsia="Calibri"/>
                  <w:szCs w:val="18"/>
                  <w:highlight w:val="yellow"/>
                  <w:rPrChange w:id="954" w:author="Anis Houamed (SPF Santé Publique - FOD Volksgezondheid)" w:date="2024-01-26T10:12:00Z">
                    <w:rPr>
                      <w:rFonts w:eastAsia="Calibri"/>
                      <w:sz w:val="20"/>
                      <w:szCs w:val="20"/>
                      <w:highlight w:val="yellow"/>
                    </w:rPr>
                  </w:rPrChange>
                </w:rPr>
                <w:t>0,11* Weight</w:t>
              </w:r>
              <w:r w:rsidRPr="005D0547">
                <w:rPr>
                  <w:rFonts w:eastAsia="Calibri"/>
                  <w:szCs w:val="18"/>
                  <w:highlight w:val="yellow"/>
                  <w:vertAlign w:val="superscript"/>
                  <w:rPrChange w:id="955" w:author="Anis Houamed (SPF Santé Publique - FOD Volksgezondheid)" w:date="2024-01-26T10:12:00Z">
                    <w:rPr>
                      <w:rFonts w:eastAsia="Calibri"/>
                      <w:sz w:val="20"/>
                      <w:szCs w:val="20"/>
                      <w:highlight w:val="yellow"/>
                      <w:vertAlign w:val="superscript"/>
                    </w:rPr>
                  </w:rPrChange>
                </w:rPr>
                <w:t>0.65</w:t>
              </w:r>
              <w:r w:rsidRPr="005D0547">
                <w:rPr>
                  <w:rFonts w:eastAsia="Calibri"/>
                  <w:szCs w:val="18"/>
                  <w:highlight w:val="yellow"/>
                  <w:rPrChange w:id="956" w:author="Anis Houamed (SPF Santé Publique - FOD Volksgezondheid)" w:date="2024-01-26T10:12:00Z">
                    <w:rPr>
                      <w:rFonts w:eastAsia="Calibri"/>
                      <w:sz w:val="20"/>
                      <w:szCs w:val="20"/>
                      <w:highlight w:val="yellow"/>
                    </w:rPr>
                  </w:rPrChange>
                </w:rPr>
                <w:t xml:space="preserve">, </w:t>
              </w:r>
            </w:ins>
          </w:p>
          <w:p w14:paraId="13E90C8B" w14:textId="77777777" w:rsidR="005D0547" w:rsidRPr="005D0547" w:rsidRDefault="005D0547" w:rsidP="005D0547">
            <w:pPr>
              <w:pStyle w:val="Standaard-Tabellen"/>
              <w:rPr>
                <w:ins w:id="957" w:author="Anis Houamed (SPF Santé Publique - FOD Volksgezondheid)" w:date="2024-01-26T10:12:00Z"/>
                <w:i/>
                <w:iCs/>
                <w:szCs w:val="18"/>
                <w:highlight w:val="yellow"/>
                <w:lang w:eastAsia="es-ES"/>
                <w:rPrChange w:id="958" w:author="Anis Houamed (SPF Santé Publique - FOD Volksgezondheid)" w:date="2024-01-26T10:12:00Z">
                  <w:rPr>
                    <w:ins w:id="959" w:author="Anis Houamed (SPF Santé Publique - FOD Volksgezondheid)" w:date="2024-01-26T10:12:00Z"/>
                    <w:i/>
                    <w:iCs/>
                    <w:sz w:val="20"/>
                    <w:szCs w:val="20"/>
                    <w:highlight w:val="yellow"/>
                    <w:lang w:eastAsia="es-ES"/>
                  </w:rPr>
                </w:rPrChange>
              </w:rPr>
            </w:pPr>
            <w:ins w:id="960" w:author="Anis Houamed (SPF Santé Publique - FOD Volksgezondheid)" w:date="2024-01-26T10:12:00Z">
              <w:r w:rsidRPr="005D0547">
                <w:rPr>
                  <w:i/>
                  <w:iCs/>
                  <w:szCs w:val="18"/>
                  <w:highlight w:val="yellow"/>
                  <w:lang w:eastAsia="es-ES"/>
                  <w:rPrChange w:id="961" w:author="Anis Houamed (SPF Santé Publique - FOD Volksgezondheid)" w:date="2024-01-26T10:12:00Z">
                    <w:rPr>
                      <w:i/>
                      <w:iCs/>
                      <w:sz w:val="20"/>
                      <w:szCs w:val="20"/>
                      <w:highlight w:val="yellow"/>
                      <w:lang w:eastAsia="es-ES"/>
                    </w:rPr>
                  </w:rPrChange>
                </w:rPr>
                <w:t>Wildlife Exposure Factors Handbook, Volume I, 3.4.2. Mammals</w:t>
              </w:r>
            </w:ins>
          </w:p>
          <w:p w14:paraId="6E92E77E" w14:textId="77777777" w:rsidR="005D0547" w:rsidRPr="005D0547" w:rsidRDefault="005D0547" w:rsidP="005D0547">
            <w:pPr>
              <w:pStyle w:val="Standaard-Tabellen"/>
              <w:rPr>
                <w:ins w:id="962" w:author="Anis Houamed (SPF Santé Publique - FOD Volksgezondheid)" w:date="2024-01-26T10:12:00Z"/>
                <w:szCs w:val="18"/>
                <w:highlight w:val="yellow"/>
                <w:lang w:eastAsia="es-ES"/>
                <w:rPrChange w:id="963" w:author="Anis Houamed (SPF Santé Publique - FOD Volksgezondheid)" w:date="2024-01-26T10:12:00Z">
                  <w:rPr>
                    <w:ins w:id="964" w:author="Anis Houamed (SPF Santé Publique - FOD Volksgezondheid)" w:date="2024-01-26T10:12:00Z"/>
                    <w:sz w:val="20"/>
                    <w:szCs w:val="20"/>
                    <w:highlight w:val="yellow"/>
                    <w:lang w:eastAsia="es-ES"/>
                  </w:rPr>
                </w:rPrChange>
              </w:rPr>
            </w:pPr>
          </w:p>
          <w:p w14:paraId="7A1A6FD3" w14:textId="14C7B30E" w:rsidR="005D0547" w:rsidRPr="005D0547" w:rsidDel="00062B73" w:rsidRDefault="005D0547" w:rsidP="005D0547">
            <w:pPr>
              <w:pStyle w:val="Standaard-Tabellen"/>
              <w:rPr>
                <w:del w:id="965" w:author="Anis Houamed (SPF Santé Publique - FOD Volksgezondheid)" w:date="2024-01-08T12:46:00Z"/>
                <w:rFonts w:eastAsia="Calibri"/>
                <w:szCs w:val="18"/>
                <w:highlight w:val="yellow"/>
              </w:rPr>
            </w:pPr>
            <w:ins w:id="966" w:author="Anis Houamed (SPF Santé Publique - FOD Volksgezondheid)" w:date="2024-01-26T10:12:00Z">
              <w:r w:rsidRPr="00517899">
                <w:rPr>
                  <w:bCs w:val="0"/>
                  <w:szCs w:val="18"/>
                  <w:highlight w:val="yellow"/>
                  <w:lang w:eastAsia="es-ES"/>
                </w:rPr>
                <w:t>0.11 * 400</w:t>
              </w:r>
              <w:r w:rsidRPr="00517899">
                <w:rPr>
                  <w:bCs w:val="0"/>
                  <w:szCs w:val="18"/>
                  <w:highlight w:val="yellow"/>
                  <w:vertAlign w:val="superscript"/>
                  <w:lang w:eastAsia="es-ES"/>
                </w:rPr>
                <w:t>0.65</w:t>
              </w:r>
              <w:r w:rsidRPr="00517899">
                <w:rPr>
                  <w:bCs w:val="0"/>
                  <w:szCs w:val="18"/>
                  <w:highlight w:val="yellow"/>
                  <w:lang w:eastAsia="es-ES"/>
                </w:rPr>
                <w:t>= 0.11 * 36.1960</w:t>
              </w:r>
            </w:ins>
            <w:del w:id="967" w:author="Anis Houamed (SPF Santé Publique - FOD Volksgezondheid)" w:date="2024-01-08T12:46:00Z">
              <w:r w:rsidRPr="005D0547" w:rsidDel="00062B73">
                <w:rPr>
                  <w:rFonts w:eastAsia="Calibri"/>
                  <w:szCs w:val="18"/>
                  <w:highlight w:val="yellow"/>
                </w:rPr>
                <w:delText>0,11* Weight</w:delText>
              </w:r>
              <w:r w:rsidRPr="005D0547" w:rsidDel="00062B73">
                <w:rPr>
                  <w:rFonts w:eastAsia="Calibri"/>
                  <w:szCs w:val="18"/>
                  <w:highlight w:val="yellow"/>
                  <w:rPrChange w:id="968" w:author="Anis Houamed (SPF Santé Publique - FOD Volksgezondheid)" w:date="2024-01-26T10:12:00Z">
                    <w:rPr>
                      <w:rFonts w:eastAsia="Calibri"/>
                      <w:highlight w:val="yellow"/>
                      <w:vertAlign w:val="superscript"/>
                    </w:rPr>
                  </w:rPrChange>
                </w:rPr>
                <w:delText>0.65</w:delText>
              </w:r>
              <w:r w:rsidRPr="005D0547" w:rsidDel="00062B73">
                <w:rPr>
                  <w:rFonts w:eastAsia="Calibri"/>
                  <w:szCs w:val="18"/>
                  <w:highlight w:val="yellow"/>
                </w:rPr>
                <w:delText xml:space="preserve">, </w:delText>
              </w:r>
            </w:del>
          </w:p>
          <w:p w14:paraId="6340F274" w14:textId="0E7E4DCF" w:rsidR="005D0547" w:rsidRPr="005D0547" w:rsidRDefault="005D0547" w:rsidP="005D0547">
            <w:pPr>
              <w:pStyle w:val="Standaard-Tabellen"/>
              <w:rPr>
                <w:rFonts w:eastAsia="Calibri"/>
                <w:szCs w:val="18"/>
                <w:highlight w:val="yellow"/>
              </w:rPr>
            </w:pPr>
            <w:del w:id="969" w:author="Anis Houamed (SPF Santé Publique - FOD Volksgezondheid)" w:date="2024-01-08T12:46:00Z">
              <w:r w:rsidRPr="005D0547" w:rsidDel="00062B73">
                <w:rPr>
                  <w:rFonts w:eastAsia="Calibri"/>
                  <w:szCs w:val="18"/>
                  <w:highlight w:val="yellow"/>
                  <w:rPrChange w:id="970" w:author="Anis Houamed (SPF Santé Publique - FOD Volksgezondheid)" w:date="2024-01-26T10:12:00Z">
                    <w:rPr>
                      <w:i/>
                      <w:iCs/>
                      <w:szCs w:val="18"/>
                      <w:highlight w:val="yellow"/>
                      <w:lang w:eastAsia="es-ES"/>
                    </w:rPr>
                  </w:rPrChange>
                </w:rPr>
                <w:delText>Wildlife Exposure Factors Handbook, Volume I, 3.4.2. Mammals</w:delText>
              </w:r>
            </w:del>
          </w:p>
        </w:tc>
      </w:tr>
      <w:tr w:rsidR="002D65B5" w:rsidRPr="002D65B5" w14:paraId="6D7FDAC6" w14:textId="77777777" w:rsidTr="00D54519">
        <w:trPr>
          <w:tblHeader/>
        </w:trPr>
        <w:tc>
          <w:tcPr>
            <w:tcW w:w="383" w:type="pct"/>
            <w:vMerge/>
            <w:tcMar>
              <w:top w:w="57" w:type="dxa"/>
              <w:bottom w:w="57" w:type="dxa"/>
            </w:tcMar>
          </w:tcPr>
          <w:p w14:paraId="61FC4FD1"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278EF864" w14:textId="77777777" w:rsidR="002D65B5" w:rsidRPr="002D65B5" w:rsidRDefault="002D65B5" w:rsidP="003C421F">
            <w:pPr>
              <w:pStyle w:val="Standaard-Tabellen"/>
              <w:rPr>
                <w:rFonts w:eastAsia="Calibri"/>
                <w:highlight w:val="yellow"/>
              </w:rPr>
            </w:pPr>
            <w:r w:rsidRPr="002D65B5">
              <w:rPr>
                <w:rFonts w:eastAsia="Calibri"/>
                <w:highlight w:val="yellow"/>
              </w:rPr>
              <w:t>Dislodgeable factor</w:t>
            </w:r>
          </w:p>
        </w:tc>
        <w:tc>
          <w:tcPr>
            <w:tcW w:w="1456" w:type="pct"/>
            <w:shd w:val="clear" w:color="auto" w:fill="auto"/>
            <w:tcMar>
              <w:top w:w="57" w:type="dxa"/>
              <w:bottom w:w="57" w:type="dxa"/>
            </w:tcMar>
          </w:tcPr>
          <w:p w14:paraId="32DBEAA6" w14:textId="77777777" w:rsidR="002D65B5" w:rsidRPr="002D65B5" w:rsidRDefault="002D65B5" w:rsidP="003C421F">
            <w:pPr>
              <w:pStyle w:val="Standaard-Tabellen"/>
              <w:rPr>
                <w:rFonts w:eastAsia="Calibri"/>
                <w:highlight w:val="yellow"/>
              </w:rPr>
            </w:pPr>
            <w:r w:rsidRPr="002D65B5">
              <w:rPr>
                <w:rFonts w:eastAsia="Calibri"/>
                <w:highlight w:val="yellow"/>
              </w:rPr>
              <w:t>30%</w:t>
            </w:r>
          </w:p>
        </w:tc>
        <w:tc>
          <w:tcPr>
            <w:tcW w:w="1455" w:type="pct"/>
          </w:tcPr>
          <w:p w14:paraId="39C59F5F" w14:textId="77777777" w:rsidR="002D65B5" w:rsidRPr="002D65B5" w:rsidRDefault="002D65B5" w:rsidP="003C421F">
            <w:pPr>
              <w:pStyle w:val="Standaard-Tabellen"/>
              <w:rPr>
                <w:rFonts w:eastAsia="Calibri"/>
                <w:highlight w:val="yellow"/>
              </w:rPr>
            </w:pPr>
            <w:r w:rsidRPr="002D65B5">
              <w:rPr>
                <w:rFonts w:eastAsia="Calibri"/>
                <w:highlight w:val="yellow"/>
              </w:rPr>
              <w:t>Default</w:t>
            </w:r>
          </w:p>
        </w:tc>
      </w:tr>
      <w:tr w:rsidR="002D65B5" w:rsidRPr="002D65B5" w14:paraId="18658CD4" w14:textId="77777777" w:rsidTr="00D54519">
        <w:trPr>
          <w:tblHeader/>
        </w:trPr>
        <w:tc>
          <w:tcPr>
            <w:tcW w:w="383" w:type="pct"/>
            <w:vMerge/>
            <w:tcMar>
              <w:top w:w="57" w:type="dxa"/>
              <w:bottom w:w="57" w:type="dxa"/>
            </w:tcMar>
          </w:tcPr>
          <w:p w14:paraId="5CF8C0E9"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4E0D8289" w14:textId="77777777" w:rsidR="002D65B5" w:rsidRPr="002D65B5" w:rsidRDefault="002D65B5" w:rsidP="003C421F">
            <w:pPr>
              <w:pStyle w:val="Standaard-Tabellen"/>
              <w:rPr>
                <w:rFonts w:eastAsia="Calibri"/>
                <w:highlight w:val="yellow"/>
              </w:rPr>
            </w:pPr>
            <w:r w:rsidRPr="002D65B5">
              <w:rPr>
                <w:rFonts w:eastAsia="Calibri"/>
                <w:highlight w:val="yellow"/>
              </w:rPr>
              <w:t>Rubbing surface (hands + forearms)</w:t>
            </w:r>
          </w:p>
        </w:tc>
        <w:tc>
          <w:tcPr>
            <w:tcW w:w="1456" w:type="pct"/>
            <w:shd w:val="clear" w:color="auto" w:fill="auto"/>
            <w:tcMar>
              <w:top w:w="57" w:type="dxa"/>
              <w:bottom w:w="57" w:type="dxa"/>
            </w:tcMar>
          </w:tcPr>
          <w:p w14:paraId="77559E14" w14:textId="77777777" w:rsidR="002D65B5" w:rsidRPr="002D65B5" w:rsidRDefault="002D65B5" w:rsidP="003C421F">
            <w:pPr>
              <w:pStyle w:val="Standaard-Tabellen"/>
              <w:rPr>
                <w:rFonts w:eastAsia="Calibri"/>
                <w:highlight w:val="yellow"/>
              </w:rPr>
            </w:pPr>
            <w:r w:rsidRPr="002D65B5">
              <w:rPr>
                <w:rFonts w:eastAsia="Calibri"/>
                <w:highlight w:val="yellow"/>
              </w:rPr>
              <w:t>1948.8 cm²</w:t>
            </w:r>
          </w:p>
        </w:tc>
        <w:tc>
          <w:tcPr>
            <w:tcW w:w="1455" w:type="pct"/>
          </w:tcPr>
          <w:p w14:paraId="2A9E5D14" w14:textId="77777777" w:rsidR="002D65B5" w:rsidRPr="002D65B5" w:rsidRDefault="002D65B5" w:rsidP="003C421F">
            <w:pPr>
              <w:pStyle w:val="Standaard-Tabellen"/>
              <w:rPr>
                <w:highlight w:val="yellow"/>
              </w:rPr>
            </w:pPr>
            <w:r w:rsidRPr="002D65B5">
              <w:rPr>
                <w:highlight w:val="yellow"/>
              </w:rPr>
              <w:t>Recommendation 14</w:t>
            </w:r>
          </w:p>
        </w:tc>
      </w:tr>
      <w:tr w:rsidR="002D65B5" w:rsidRPr="002D65B5" w14:paraId="4E66A2A5" w14:textId="77777777" w:rsidTr="00D54519">
        <w:trPr>
          <w:tblHeader/>
        </w:trPr>
        <w:tc>
          <w:tcPr>
            <w:tcW w:w="383" w:type="pct"/>
            <w:vMerge/>
            <w:tcMar>
              <w:top w:w="57" w:type="dxa"/>
              <w:bottom w:w="57" w:type="dxa"/>
            </w:tcMar>
          </w:tcPr>
          <w:p w14:paraId="0AD85C36"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29564A20" w14:textId="77777777" w:rsidR="002D65B5" w:rsidRPr="002D65B5" w:rsidRDefault="002D65B5" w:rsidP="003C421F">
            <w:pPr>
              <w:pStyle w:val="Standaard-Tabellen"/>
              <w:rPr>
                <w:rFonts w:eastAsia="Calibri"/>
                <w:highlight w:val="yellow"/>
              </w:rPr>
            </w:pPr>
            <w:r w:rsidRPr="002D65B5">
              <w:rPr>
                <w:rFonts w:eastAsia="Calibri"/>
                <w:highlight w:val="yellow"/>
              </w:rPr>
              <w:t>Fingers surface</w:t>
            </w:r>
          </w:p>
        </w:tc>
        <w:tc>
          <w:tcPr>
            <w:tcW w:w="1456" w:type="pct"/>
            <w:shd w:val="clear" w:color="auto" w:fill="auto"/>
            <w:tcMar>
              <w:top w:w="57" w:type="dxa"/>
              <w:bottom w:w="57" w:type="dxa"/>
            </w:tcMar>
          </w:tcPr>
          <w:p w14:paraId="6E66848A" w14:textId="77777777" w:rsidR="002D65B5" w:rsidRPr="002D65B5" w:rsidRDefault="002D65B5" w:rsidP="003C421F">
            <w:pPr>
              <w:pStyle w:val="Standaard-Tabellen"/>
              <w:rPr>
                <w:rFonts w:eastAsia="Calibri"/>
                <w:highlight w:val="yellow"/>
              </w:rPr>
            </w:pPr>
            <w:r w:rsidRPr="002D65B5">
              <w:rPr>
                <w:rFonts w:eastAsia="Calibri"/>
                <w:highlight w:val="yellow"/>
              </w:rPr>
              <w:t>410 cm²</w:t>
            </w:r>
          </w:p>
        </w:tc>
        <w:tc>
          <w:tcPr>
            <w:tcW w:w="1455" w:type="pct"/>
          </w:tcPr>
          <w:p w14:paraId="6DF796F2" w14:textId="77777777" w:rsidR="002D65B5" w:rsidRPr="002D65B5" w:rsidRDefault="002D65B5" w:rsidP="003C421F">
            <w:pPr>
              <w:pStyle w:val="Standaard-Tabellen"/>
              <w:rPr>
                <w:highlight w:val="yellow"/>
              </w:rPr>
            </w:pPr>
            <w:r w:rsidRPr="002D65B5">
              <w:rPr>
                <w:highlight w:val="yellow"/>
              </w:rPr>
              <w:t>50% of hands surface</w:t>
            </w:r>
          </w:p>
        </w:tc>
      </w:tr>
      <w:tr w:rsidR="002D65B5" w:rsidRPr="002D65B5" w14:paraId="6188D333" w14:textId="77777777" w:rsidTr="00D54519">
        <w:trPr>
          <w:tblHeader/>
        </w:trPr>
        <w:tc>
          <w:tcPr>
            <w:tcW w:w="383" w:type="pct"/>
            <w:vMerge/>
            <w:tcMar>
              <w:top w:w="57" w:type="dxa"/>
              <w:bottom w:w="57" w:type="dxa"/>
            </w:tcMar>
          </w:tcPr>
          <w:p w14:paraId="527A80F6"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40B24239" w14:textId="77777777" w:rsidR="002D65B5" w:rsidRPr="002D65B5" w:rsidRDefault="002D65B5" w:rsidP="003C421F">
            <w:pPr>
              <w:pStyle w:val="Standaard-Tabellen"/>
              <w:rPr>
                <w:rFonts w:eastAsia="Calibri"/>
                <w:highlight w:val="yellow"/>
              </w:rPr>
            </w:pPr>
            <w:r w:rsidRPr="002D65B5">
              <w:rPr>
                <w:rFonts w:eastAsia="Calibri"/>
                <w:highlight w:val="yellow"/>
              </w:rPr>
              <w:t>Factor for oral intake by hand-mouth transfer</w:t>
            </w:r>
          </w:p>
          <w:p w14:paraId="11A34AEB" w14:textId="77777777" w:rsidR="002D65B5" w:rsidRPr="002D65B5" w:rsidRDefault="002D65B5" w:rsidP="003C421F">
            <w:pPr>
              <w:pStyle w:val="Standaard-Tabellen"/>
              <w:rPr>
                <w:rFonts w:eastAsia="Calibri"/>
                <w:highlight w:val="yellow"/>
              </w:rPr>
            </w:pPr>
          </w:p>
        </w:tc>
        <w:tc>
          <w:tcPr>
            <w:tcW w:w="1456" w:type="pct"/>
            <w:shd w:val="clear" w:color="auto" w:fill="auto"/>
            <w:tcMar>
              <w:top w:w="57" w:type="dxa"/>
              <w:bottom w:w="57" w:type="dxa"/>
            </w:tcMar>
          </w:tcPr>
          <w:p w14:paraId="407DD46A" w14:textId="77777777" w:rsidR="002D65B5" w:rsidRPr="002D65B5" w:rsidRDefault="002D65B5" w:rsidP="003C421F">
            <w:pPr>
              <w:pStyle w:val="Standaard-Tabellen"/>
              <w:rPr>
                <w:rFonts w:eastAsia="Calibri"/>
                <w:highlight w:val="yellow"/>
              </w:rPr>
            </w:pPr>
            <w:r w:rsidRPr="002D65B5">
              <w:rPr>
                <w:rFonts w:eastAsia="Calibri"/>
                <w:highlight w:val="yellow"/>
              </w:rPr>
              <w:t>21%</w:t>
            </w:r>
          </w:p>
        </w:tc>
        <w:tc>
          <w:tcPr>
            <w:tcW w:w="1455" w:type="pct"/>
          </w:tcPr>
          <w:p w14:paraId="364AC571" w14:textId="77777777" w:rsidR="002D65B5" w:rsidRPr="002D65B5" w:rsidRDefault="002D65B5" w:rsidP="003C421F">
            <w:pPr>
              <w:pStyle w:val="Standaard-Tabellen"/>
              <w:rPr>
                <w:i/>
                <w:highlight w:val="yellow"/>
                <w:lang w:val="en-US"/>
              </w:rPr>
            </w:pPr>
            <w:r w:rsidRPr="002D65B5">
              <w:rPr>
                <w:i/>
                <w:highlight w:val="yellow"/>
                <w:lang w:val="en-US"/>
              </w:rPr>
              <w:t>% of fingers surface compared to the total surface (hands + forearms)</w:t>
            </w:r>
          </w:p>
          <w:p w14:paraId="6D855F35" w14:textId="77777777" w:rsidR="002D65B5" w:rsidRPr="002D65B5" w:rsidRDefault="002D65B5" w:rsidP="003C421F">
            <w:pPr>
              <w:pStyle w:val="Standaard-Tabellen"/>
              <w:rPr>
                <w:i/>
                <w:highlight w:val="yellow"/>
                <w:lang w:val="en-US"/>
              </w:rPr>
            </w:pPr>
            <w:r w:rsidRPr="002D65B5">
              <w:rPr>
                <w:highlight w:val="yellow"/>
              </w:rPr>
              <w:t>410*100 /1948.8</w:t>
            </w:r>
          </w:p>
          <w:p w14:paraId="30A26852" w14:textId="77777777" w:rsidR="002D65B5" w:rsidRPr="002D65B5" w:rsidRDefault="002D65B5" w:rsidP="003C421F">
            <w:pPr>
              <w:pStyle w:val="Standaard-Tabellen"/>
              <w:rPr>
                <w:rFonts w:eastAsia="Calibri"/>
                <w:highlight w:val="yellow"/>
              </w:rPr>
            </w:pPr>
          </w:p>
        </w:tc>
      </w:tr>
      <w:tr w:rsidR="002D65B5" w:rsidRPr="002D65B5" w14:paraId="0C5D218F" w14:textId="77777777" w:rsidTr="00D54519">
        <w:trPr>
          <w:tblHeader/>
        </w:trPr>
        <w:tc>
          <w:tcPr>
            <w:tcW w:w="383" w:type="pct"/>
            <w:vMerge/>
            <w:tcMar>
              <w:top w:w="57" w:type="dxa"/>
              <w:bottom w:w="57" w:type="dxa"/>
            </w:tcMar>
          </w:tcPr>
          <w:p w14:paraId="591B3B52"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04BF92EF" w14:textId="77777777" w:rsidR="002D65B5" w:rsidRPr="002D65B5" w:rsidRDefault="002D65B5" w:rsidP="003C421F">
            <w:pPr>
              <w:pStyle w:val="Standaard-Tabellen"/>
              <w:rPr>
                <w:rFonts w:eastAsia="Calibri"/>
                <w:highlight w:val="yellow"/>
              </w:rPr>
            </w:pPr>
            <w:r w:rsidRPr="002D65B5">
              <w:rPr>
                <w:rFonts w:eastAsia="Calibri"/>
                <w:highlight w:val="yellow"/>
              </w:rPr>
              <w:t>Oral absorption</w:t>
            </w:r>
          </w:p>
        </w:tc>
        <w:tc>
          <w:tcPr>
            <w:tcW w:w="1456" w:type="pct"/>
            <w:shd w:val="clear" w:color="auto" w:fill="auto"/>
            <w:tcMar>
              <w:top w:w="57" w:type="dxa"/>
              <w:bottom w:w="57" w:type="dxa"/>
            </w:tcMar>
          </w:tcPr>
          <w:p w14:paraId="44747BA5" w14:textId="77777777" w:rsidR="002D65B5" w:rsidRPr="002D65B5" w:rsidRDefault="002D65B5" w:rsidP="003C421F">
            <w:pPr>
              <w:pStyle w:val="Standaard-Tabellen"/>
              <w:rPr>
                <w:rFonts w:eastAsia="Calibri"/>
                <w:highlight w:val="yellow"/>
              </w:rPr>
            </w:pPr>
            <w:r w:rsidRPr="002D65B5">
              <w:rPr>
                <w:rFonts w:eastAsia="Calibri"/>
                <w:highlight w:val="yellow"/>
              </w:rPr>
              <w:t>100%</w:t>
            </w:r>
          </w:p>
        </w:tc>
        <w:tc>
          <w:tcPr>
            <w:tcW w:w="1455" w:type="pct"/>
          </w:tcPr>
          <w:p w14:paraId="43B831D9" w14:textId="77777777" w:rsidR="002D65B5" w:rsidRPr="002D65B5" w:rsidRDefault="002D65B5" w:rsidP="003C421F">
            <w:pPr>
              <w:pStyle w:val="Standaard-Tabellen"/>
              <w:rPr>
                <w:iCs/>
                <w:highlight w:val="yellow"/>
                <w:lang w:val="en-US"/>
              </w:rPr>
            </w:pPr>
            <w:r w:rsidRPr="002D65B5">
              <w:rPr>
                <w:iCs/>
                <w:highlight w:val="yellow"/>
                <w:lang w:val="en-US"/>
              </w:rPr>
              <w:t>Default</w:t>
            </w:r>
          </w:p>
        </w:tc>
      </w:tr>
      <w:tr w:rsidR="002D65B5" w:rsidRPr="002D65B5" w14:paraId="45373EA7" w14:textId="77777777" w:rsidTr="00D54519">
        <w:trPr>
          <w:tblHeader/>
        </w:trPr>
        <w:tc>
          <w:tcPr>
            <w:tcW w:w="383" w:type="pct"/>
            <w:vMerge/>
            <w:tcMar>
              <w:top w:w="57" w:type="dxa"/>
              <w:bottom w:w="57" w:type="dxa"/>
            </w:tcMar>
          </w:tcPr>
          <w:p w14:paraId="6BDD289D" w14:textId="77777777" w:rsidR="002D65B5" w:rsidRPr="002D65B5" w:rsidRDefault="002D65B5" w:rsidP="003C421F">
            <w:pPr>
              <w:pStyle w:val="Standaard-Tabellen"/>
              <w:rPr>
                <w:rFonts w:eastAsia="Calibri"/>
                <w:highlight w:val="yellow"/>
              </w:rPr>
            </w:pPr>
          </w:p>
        </w:tc>
        <w:tc>
          <w:tcPr>
            <w:tcW w:w="1706" w:type="pct"/>
            <w:shd w:val="clear" w:color="auto" w:fill="auto"/>
            <w:tcMar>
              <w:top w:w="57" w:type="dxa"/>
              <w:bottom w:w="57" w:type="dxa"/>
            </w:tcMar>
          </w:tcPr>
          <w:p w14:paraId="1E6BFBAF" w14:textId="77777777" w:rsidR="002D65B5" w:rsidRPr="002D65B5" w:rsidRDefault="002D65B5" w:rsidP="003C421F">
            <w:pPr>
              <w:pStyle w:val="Standaard-Tabellen"/>
              <w:rPr>
                <w:rFonts w:eastAsia="Calibri"/>
                <w:highlight w:val="yellow"/>
              </w:rPr>
            </w:pPr>
            <w:r w:rsidRPr="002D65B5">
              <w:rPr>
                <w:rFonts w:eastAsia="Calibri"/>
                <w:highlight w:val="yellow"/>
              </w:rPr>
              <w:t xml:space="preserve">Dermal absorption </w:t>
            </w:r>
          </w:p>
        </w:tc>
        <w:tc>
          <w:tcPr>
            <w:tcW w:w="1456" w:type="pct"/>
            <w:shd w:val="clear" w:color="auto" w:fill="auto"/>
            <w:tcMar>
              <w:top w:w="57" w:type="dxa"/>
              <w:bottom w:w="57" w:type="dxa"/>
            </w:tcMar>
          </w:tcPr>
          <w:p w14:paraId="2FA32ABD" w14:textId="47AD5600" w:rsidR="002D65B5" w:rsidRPr="002D65B5" w:rsidRDefault="00655F28" w:rsidP="003C421F">
            <w:pPr>
              <w:pStyle w:val="Standaard-Tabellen"/>
              <w:rPr>
                <w:rFonts w:eastAsia="Calibri"/>
                <w:highlight w:val="yellow"/>
              </w:rPr>
            </w:pPr>
            <w:r>
              <w:rPr>
                <w:rFonts w:eastAsia="Calibri"/>
                <w:highlight w:val="yellow"/>
              </w:rPr>
              <w:t>5</w:t>
            </w:r>
            <w:r w:rsidR="002D65B5" w:rsidRPr="002D65B5">
              <w:rPr>
                <w:rFonts w:eastAsia="Calibri"/>
                <w:highlight w:val="yellow"/>
              </w:rPr>
              <w:t>.</w:t>
            </w:r>
            <w:r>
              <w:rPr>
                <w:rFonts w:eastAsia="Calibri"/>
                <w:highlight w:val="yellow"/>
              </w:rPr>
              <w:t>1</w:t>
            </w:r>
            <w:r w:rsidR="002D65B5" w:rsidRPr="002D65B5">
              <w:rPr>
                <w:rFonts w:eastAsia="Calibri"/>
                <w:highlight w:val="yellow"/>
              </w:rPr>
              <w:t>%</w:t>
            </w:r>
          </w:p>
        </w:tc>
        <w:tc>
          <w:tcPr>
            <w:tcW w:w="1455" w:type="pct"/>
          </w:tcPr>
          <w:p w14:paraId="21AB570C" w14:textId="77777777" w:rsidR="002D65B5" w:rsidRPr="002D65B5" w:rsidRDefault="002D65B5" w:rsidP="003C421F">
            <w:pPr>
              <w:pStyle w:val="Standaard-Tabellen"/>
              <w:rPr>
                <w:szCs w:val="18"/>
                <w:highlight w:val="yellow"/>
                <w:lang w:val="en-US"/>
              </w:rPr>
            </w:pPr>
            <w:r w:rsidRPr="002D65B5">
              <w:rPr>
                <w:highlight w:val="yellow"/>
              </w:rPr>
              <w:t>Study value</w:t>
            </w:r>
          </w:p>
        </w:tc>
      </w:tr>
    </w:tbl>
    <w:p w14:paraId="736B5798" w14:textId="77777777" w:rsidR="002D65B5" w:rsidRPr="002D65B5" w:rsidRDefault="002D65B5" w:rsidP="002D65B5">
      <w:pPr>
        <w:rPr>
          <w:rFonts w:eastAsia="Calibri"/>
          <w:highlight w:val="yellow"/>
          <w:lang w:eastAsia="en-US"/>
        </w:rPr>
      </w:pPr>
    </w:p>
    <w:p w14:paraId="780C54A2" w14:textId="77777777" w:rsidR="002D65B5" w:rsidRPr="002D65B5" w:rsidRDefault="002D65B5" w:rsidP="002D65B5">
      <w:pPr>
        <w:rPr>
          <w:rFonts w:eastAsia="Calibri"/>
          <w:highlight w:val="yellow"/>
          <w:lang w:eastAsia="en-US"/>
        </w:rPr>
      </w:pPr>
    </w:p>
    <w:p w14:paraId="0C17B2C8" w14:textId="1F179651" w:rsidR="002D65B5" w:rsidRPr="002D65B5" w:rsidRDefault="002D65B5" w:rsidP="002D65B5">
      <w:pPr>
        <w:rPr>
          <w:b/>
          <w:bCs/>
          <w:sz w:val="22"/>
          <w:szCs w:val="22"/>
          <w:highlight w:val="yellow"/>
          <w:u w:val="single"/>
          <w:lang w:val="en-US"/>
        </w:rPr>
      </w:pPr>
      <w:r w:rsidRPr="002D65B5">
        <w:rPr>
          <w:b/>
          <w:bCs/>
          <w:sz w:val="22"/>
          <w:szCs w:val="22"/>
          <w:highlight w:val="yellow"/>
          <w:u w:val="single"/>
          <w:lang w:val="en-US"/>
        </w:rPr>
        <w:t>Calculations for scenario 4</w:t>
      </w:r>
    </w:p>
    <w:p w14:paraId="66EE75DE" w14:textId="77777777" w:rsidR="002D65B5" w:rsidRPr="002D65B5" w:rsidRDefault="002D65B5" w:rsidP="002D65B5">
      <w:pPr>
        <w:rPr>
          <w:b/>
          <w:bCs/>
          <w:sz w:val="22"/>
          <w:szCs w:val="22"/>
          <w:highlight w:val="yellow"/>
          <w:u w:val="single"/>
          <w:lang w:val="en-US"/>
        </w:rPr>
      </w:pPr>
    </w:p>
    <w:p w14:paraId="628B0B0E" w14:textId="77777777" w:rsidR="002D65B5" w:rsidRPr="002D65B5" w:rsidRDefault="002D65B5" w:rsidP="002D65B5">
      <w:pPr>
        <w:pStyle w:val="Explanatorynotes"/>
        <w:rPr>
          <w:rFonts w:ascii="Verdana" w:eastAsia="Calibri" w:hAnsi="Verdana"/>
          <w:b/>
          <w:i w:val="0"/>
          <w:highlight w:val="yellow"/>
        </w:rPr>
      </w:pPr>
      <w:r w:rsidRPr="002D65B5">
        <w:rPr>
          <w:rFonts w:ascii="Verdana" w:eastAsia="Calibri" w:hAnsi="Verdana"/>
          <w:b/>
          <w:i w:val="0"/>
          <w:highlight w:val="yellow"/>
        </w:rPr>
        <w:t>Amount of a.s./cm² on horse (A.S.):</w:t>
      </w:r>
    </w:p>
    <w:p w14:paraId="0B34021D" w14:textId="77777777" w:rsidR="002D65B5" w:rsidRPr="002D65B5" w:rsidRDefault="002D65B5" w:rsidP="002D65B5">
      <w:pPr>
        <w:pStyle w:val="Explanatorynotes"/>
        <w:ind w:firstLine="708"/>
        <w:rPr>
          <w:rFonts w:ascii="Verdana" w:eastAsia="Calibri" w:hAnsi="Verdana"/>
          <w:i w:val="0"/>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33"/>
      </w:tblGrid>
      <w:tr w:rsidR="002D65B5" w:rsidRPr="002D65B5" w14:paraId="2775D157" w14:textId="77777777" w:rsidTr="003C421F">
        <w:trPr>
          <w:jc w:val="center"/>
        </w:trPr>
        <w:tc>
          <w:tcPr>
            <w:tcW w:w="0" w:type="auto"/>
          </w:tcPr>
          <w:p w14:paraId="6541C6D5" w14:textId="77777777" w:rsidR="002D65B5" w:rsidRPr="002D65B5" w:rsidRDefault="002D65B5" w:rsidP="003C421F">
            <w:pPr>
              <w:pStyle w:val="Explanatorynotes"/>
              <w:ind w:firstLine="35"/>
              <w:rPr>
                <w:rFonts w:ascii="Verdana" w:eastAsia="Calibri" w:hAnsi="Verdana"/>
                <w:i w:val="0"/>
                <w:highlight w:val="yellow"/>
              </w:rPr>
            </w:pPr>
            <w:r w:rsidRPr="002D65B5">
              <w:rPr>
                <w:rFonts w:ascii="Verdana" w:eastAsia="Calibri" w:hAnsi="Verdana"/>
                <w:i w:val="0"/>
                <w:highlight w:val="yellow"/>
              </w:rPr>
              <w:t>Amount bp used (25 000 mg) × % active substance (0.97%)</w:t>
            </w:r>
          </w:p>
        </w:tc>
      </w:tr>
      <w:tr w:rsidR="002D65B5" w:rsidRPr="002D65B5" w14:paraId="2FE8E3E4" w14:textId="77777777" w:rsidTr="003C421F">
        <w:trPr>
          <w:jc w:val="center"/>
        </w:trPr>
        <w:tc>
          <w:tcPr>
            <w:tcW w:w="0" w:type="auto"/>
          </w:tcPr>
          <w:p w14:paraId="6DECC906" w14:textId="47B02957" w:rsidR="002D65B5" w:rsidRPr="002D65B5" w:rsidRDefault="002D65B5" w:rsidP="003C421F">
            <w:pPr>
              <w:pStyle w:val="Explanatorynotes"/>
              <w:shd w:val="clear" w:color="auto" w:fill="auto"/>
              <w:ind w:firstLine="35"/>
              <w:jc w:val="center"/>
              <w:rPr>
                <w:rFonts w:ascii="Verdana" w:eastAsia="Calibri" w:hAnsi="Verdana"/>
                <w:i w:val="0"/>
                <w:highlight w:val="yellow"/>
              </w:rPr>
            </w:pPr>
            <w:r w:rsidRPr="002D65B5">
              <w:rPr>
                <w:rFonts w:ascii="Verdana" w:eastAsia="Calibri" w:hAnsi="Verdana"/>
                <w:i w:val="0"/>
                <w:highlight w:val="yellow"/>
              </w:rPr>
              <w:t>Horse surface (</w:t>
            </w:r>
            <w:ins w:id="971" w:author="Anis Houamed (SPF Santé Publique - FOD Volksgezondheid)" w:date="2024-01-26T10:06:00Z">
              <w:r w:rsidR="00D54519">
                <w:rPr>
                  <w:rFonts w:ascii="Verdana" w:eastAsia="Calibri" w:hAnsi="Verdana"/>
                  <w:i w:val="0"/>
                  <w:highlight w:val="yellow"/>
                </w:rPr>
                <w:t>39809</w:t>
              </w:r>
            </w:ins>
            <w:del w:id="972" w:author="Anis Houamed (SPF Santé Publique - FOD Volksgezondheid)" w:date="2023-08-24T10:52:00Z">
              <w:r w:rsidRPr="002D65B5" w:rsidDel="00EA34FD">
                <w:rPr>
                  <w:rFonts w:ascii="Verdana" w:eastAsia="Calibri" w:hAnsi="Verdana"/>
                  <w:i w:val="0"/>
                  <w:highlight w:val="yellow"/>
                </w:rPr>
                <w:delText>21947</w:delText>
              </w:r>
            </w:del>
            <w:r w:rsidRPr="002D65B5">
              <w:rPr>
                <w:rFonts w:ascii="Verdana" w:eastAsia="Calibri" w:hAnsi="Verdana"/>
                <w:i w:val="0"/>
                <w:highlight w:val="yellow"/>
              </w:rPr>
              <w:t xml:space="preserve"> cm²)</w:t>
            </w:r>
          </w:p>
        </w:tc>
      </w:tr>
    </w:tbl>
    <w:p w14:paraId="147B6D49" w14:textId="77777777" w:rsidR="002D65B5" w:rsidRPr="002D65B5" w:rsidRDefault="002D65B5" w:rsidP="002D65B5">
      <w:pPr>
        <w:pStyle w:val="Explanatorynotes"/>
        <w:rPr>
          <w:rFonts w:ascii="Verdana" w:eastAsia="Calibri" w:hAnsi="Verdana"/>
          <w:i w:val="0"/>
          <w:highlight w:val="yellow"/>
        </w:rPr>
      </w:pPr>
    </w:p>
    <w:p w14:paraId="5E1C399F" w14:textId="77777777" w:rsidR="002D65B5" w:rsidRPr="002D65B5" w:rsidRDefault="002D65B5" w:rsidP="002D65B5">
      <w:pPr>
        <w:pStyle w:val="Explanatorynotes"/>
        <w:rPr>
          <w:rFonts w:ascii="Verdana" w:eastAsia="Calibri" w:hAnsi="Verdana"/>
          <w:b/>
          <w:i w:val="0"/>
          <w:highlight w:val="yellow"/>
        </w:rPr>
      </w:pPr>
    </w:p>
    <w:p w14:paraId="7BDB7A20" w14:textId="77777777" w:rsidR="002D65B5" w:rsidRPr="002D65B5" w:rsidRDefault="002D65B5" w:rsidP="002D65B5">
      <w:pPr>
        <w:pStyle w:val="Explanatorynotes"/>
        <w:rPr>
          <w:rFonts w:ascii="Verdana" w:eastAsia="Calibri" w:hAnsi="Verdana"/>
          <w:b/>
          <w:i w:val="0"/>
          <w:highlight w:val="yellow"/>
        </w:rPr>
      </w:pPr>
      <w:r w:rsidRPr="002D65B5">
        <w:rPr>
          <w:rFonts w:ascii="Verdana" w:eastAsia="Calibri" w:hAnsi="Verdana"/>
          <w:b/>
          <w:i w:val="0"/>
          <w:highlight w:val="yellow"/>
        </w:rPr>
        <w:lastRenderedPageBreak/>
        <w:t>External dermal amount of a.s. on human:</w:t>
      </w:r>
    </w:p>
    <w:p w14:paraId="2DE91703" w14:textId="77777777" w:rsidR="002D65B5" w:rsidRPr="002D65B5" w:rsidRDefault="002D65B5" w:rsidP="002D65B5">
      <w:pPr>
        <w:pStyle w:val="Explanatorynotes"/>
        <w:rPr>
          <w:rFonts w:ascii="Verdana" w:eastAsia="Calibri" w:hAnsi="Verdana"/>
          <w:i w:val="0"/>
          <w:highlight w:val="yellow"/>
        </w:rPr>
      </w:pPr>
    </w:p>
    <w:p w14:paraId="62248B74" w14:textId="442C6BE3" w:rsidR="002D65B5" w:rsidRPr="002D65B5" w:rsidRDefault="002D65B5" w:rsidP="002D65B5">
      <w:pPr>
        <w:pStyle w:val="Explanatorynotes"/>
        <w:rPr>
          <w:rFonts w:ascii="Verdana" w:eastAsia="Calibri" w:hAnsi="Verdana"/>
          <w:i w:val="0"/>
          <w:highlight w:val="yellow"/>
        </w:rPr>
      </w:pPr>
      <w:r w:rsidRPr="002D65B5">
        <w:rPr>
          <w:rFonts w:ascii="Verdana" w:eastAsia="Calibri" w:hAnsi="Verdana"/>
          <w:i w:val="0"/>
          <w:highlight w:val="yellow"/>
        </w:rPr>
        <w:t xml:space="preserve"> Rubbing surface (1948.8 cm²) × Amount of a.s. on the horse (0.0</w:t>
      </w:r>
      <w:ins w:id="973" w:author="Anis Houamed (SPF Santé Publique - FOD Volksgezondheid)" w:date="2023-08-24T10:52:00Z">
        <w:r w:rsidR="00EA34FD">
          <w:rPr>
            <w:rFonts w:ascii="Verdana" w:eastAsia="Calibri" w:hAnsi="Verdana"/>
            <w:i w:val="0"/>
            <w:highlight w:val="yellow"/>
          </w:rPr>
          <w:t>0</w:t>
        </w:r>
      </w:ins>
      <w:ins w:id="974" w:author="Anis Houamed (SPF Santé Publique - FOD Volksgezondheid)" w:date="2024-01-26T10:06:00Z">
        <w:r w:rsidR="00D54519">
          <w:rPr>
            <w:rFonts w:ascii="Verdana" w:eastAsia="Calibri" w:hAnsi="Verdana"/>
            <w:i w:val="0"/>
            <w:highlight w:val="yellow"/>
          </w:rPr>
          <w:t>61</w:t>
        </w:r>
      </w:ins>
      <w:del w:id="975" w:author="Anis Houamed (SPF Santé Publique - FOD Volksgezondheid)" w:date="2023-08-24T10:52:00Z">
        <w:r w:rsidRPr="002D65B5" w:rsidDel="00EA34FD">
          <w:rPr>
            <w:rFonts w:ascii="Verdana" w:eastAsia="Calibri" w:hAnsi="Verdana"/>
            <w:i w:val="0"/>
            <w:highlight w:val="yellow"/>
          </w:rPr>
          <w:delText>110</w:delText>
        </w:r>
      </w:del>
      <w:r w:rsidRPr="002D65B5">
        <w:rPr>
          <w:rFonts w:ascii="Verdana" w:eastAsia="Calibri" w:hAnsi="Verdana"/>
          <w:i w:val="0"/>
          <w:highlight w:val="yellow"/>
        </w:rPr>
        <w:t xml:space="preserve"> mg/cm²) × dislodgeable factor (30%)</w:t>
      </w:r>
    </w:p>
    <w:p w14:paraId="2F06D847" w14:textId="77777777" w:rsidR="002D65B5" w:rsidRPr="002D65B5" w:rsidRDefault="002D65B5" w:rsidP="002D65B5">
      <w:pPr>
        <w:pStyle w:val="Explanatorynotes"/>
        <w:rPr>
          <w:rFonts w:ascii="Verdana" w:eastAsia="Calibri" w:hAnsi="Verdana"/>
          <w:i w:val="0"/>
          <w:highlight w:val="yellow"/>
        </w:rPr>
      </w:pPr>
    </w:p>
    <w:p w14:paraId="34A3EE4A" w14:textId="77777777" w:rsidR="002D65B5" w:rsidRPr="002D65B5" w:rsidRDefault="002D65B5" w:rsidP="002D65B5">
      <w:pPr>
        <w:pStyle w:val="Explanatorynotes"/>
        <w:rPr>
          <w:rFonts w:ascii="Verdana" w:eastAsia="Calibri" w:hAnsi="Verdana"/>
          <w:i w:val="0"/>
          <w:highlight w:val="yellow"/>
        </w:rPr>
      </w:pPr>
    </w:p>
    <w:p w14:paraId="0FF96633" w14:textId="77777777" w:rsidR="002D65B5" w:rsidRPr="002D65B5" w:rsidRDefault="002D65B5" w:rsidP="002D65B5">
      <w:pPr>
        <w:pStyle w:val="Explanatorynotes"/>
        <w:rPr>
          <w:rFonts w:ascii="Verdana" w:eastAsia="Calibri" w:hAnsi="Verdana"/>
          <w:b/>
          <w:i w:val="0"/>
          <w:highlight w:val="yellow"/>
        </w:rPr>
      </w:pPr>
      <w:r w:rsidRPr="002D65B5">
        <w:rPr>
          <w:rFonts w:ascii="Verdana" w:eastAsia="Calibri" w:hAnsi="Verdana"/>
          <w:b/>
          <w:i w:val="0"/>
          <w:highlight w:val="yellow"/>
        </w:rPr>
        <w:t>Oral systemic exposure via hand-mouth transfer is:</w:t>
      </w:r>
    </w:p>
    <w:p w14:paraId="6DD279C8" w14:textId="77777777" w:rsidR="002D65B5" w:rsidRPr="002D65B5" w:rsidRDefault="002D65B5" w:rsidP="002D65B5">
      <w:pPr>
        <w:pStyle w:val="Explanatorynotes"/>
        <w:rPr>
          <w:rFonts w:ascii="Verdana" w:eastAsia="Calibri" w:hAnsi="Verdana"/>
          <w:b/>
          <w:i w:val="0"/>
          <w:highlight w:val="yellow"/>
        </w:rPr>
      </w:pPr>
    </w:p>
    <w:tbl>
      <w:tblPr>
        <w:tblStyle w:val="TableGrid"/>
        <w:tblW w:w="947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71"/>
      </w:tblGrid>
      <w:tr w:rsidR="002D65B5" w:rsidRPr="002D65B5" w14:paraId="3DB193F2" w14:textId="77777777" w:rsidTr="003C421F">
        <w:trPr>
          <w:trHeight w:val="513"/>
        </w:trPr>
        <w:tc>
          <w:tcPr>
            <w:tcW w:w="0" w:type="auto"/>
          </w:tcPr>
          <w:p w14:paraId="3E96E3E5" w14:textId="635B4D23" w:rsidR="002D65B5" w:rsidRPr="002D65B5" w:rsidRDefault="002D65B5" w:rsidP="003C421F">
            <w:pPr>
              <w:pStyle w:val="Explanatorynotes"/>
              <w:ind w:firstLine="35"/>
              <w:rPr>
                <w:rFonts w:ascii="Verdana" w:eastAsia="Calibri" w:hAnsi="Verdana"/>
                <w:i w:val="0"/>
                <w:highlight w:val="yellow"/>
              </w:rPr>
            </w:pPr>
            <w:r w:rsidRPr="002D65B5">
              <w:rPr>
                <w:rFonts w:ascii="Verdana" w:eastAsia="Calibri" w:hAnsi="Verdana"/>
                <w:i w:val="0"/>
                <w:highlight w:val="yellow"/>
              </w:rPr>
              <w:t>External dermal amount of a.s. (</w:t>
            </w:r>
            <w:ins w:id="976" w:author="Anis Houamed (SPF Santé Publique - FOD Volksgezondheid)" w:date="2024-01-26T10:06:00Z">
              <w:r w:rsidR="00D54519">
                <w:rPr>
                  <w:rFonts w:ascii="Verdana" w:eastAsia="Calibri" w:hAnsi="Verdana"/>
                  <w:i w:val="0"/>
                  <w:highlight w:val="yellow"/>
                </w:rPr>
                <w:t>3</w:t>
              </w:r>
            </w:ins>
            <w:ins w:id="977" w:author="Anis Houamed (SPF Santé Publique - FOD Volksgezondheid)" w:date="2023-08-24T10:53:00Z">
              <w:r w:rsidR="00EA34FD">
                <w:rPr>
                  <w:rFonts w:ascii="Verdana" w:eastAsia="Calibri" w:hAnsi="Verdana"/>
                  <w:i w:val="0"/>
                  <w:highlight w:val="yellow"/>
                </w:rPr>
                <w:t>.</w:t>
              </w:r>
            </w:ins>
            <w:ins w:id="978" w:author="Anis Houamed (SPF Santé Publique - FOD Volksgezondheid)" w:date="2024-01-26T10:06:00Z">
              <w:r w:rsidR="00D54519">
                <w:rPr>
                  <w:rFonts w:ascii="Verdana" w:eastAsia="Calibri" w:hAnsi="Verdana"/>
                  <w:i w:val="0"/>
                  <w:highlight w:val="yellow"/>
                </w:rPr>
                <w:t>56</w:t>
              </w:r>
            </w:ins>
            <w:del w:id="979" w:author="Anis Houamed (SPF Santé Publique - FOD Volksgezondheid)" w:date="2023-08-24T10:53:00Z">
              <w:r w:rsidRPr="002D65B5" w:rsidDel="00EA34FD">
                <w:rPr>
                  <w:rFonts w:ascii="Verdana" w:eastAsia="Calibri" w:hAnsi="Verdana"/>
                  <w:i w:val="0"/>
                  <w:highlight w:val="yellow"/>
                </w:rPr>
                <w:delText>6.43</w:delText>
              </w:r>
            </w:del>
            <w:r w:rsidRPr="002D65B5">
              <w:rPr>
                <w:rFonts w:ascii="Verdana" w:eastAsia="Calibri" w:hAnsi="Verdana"/>
                <w:i w:val="0"/>
                <w:highlight w:val="yellow"/>
              </w:rPr>
              <w:t xml:space="preserve"> mg) × Factor for oral intake (21%) × oral absorption (100%)</w:t>
            </w:r>
          </w:p>
        </w:tc>
      </w:tr>
      <w:tr w:rsidR="002D65B5" w:rsidRPr="002D65B5" w14:paraId="7B2EE9B5" w14:textId="77777777" w:rsidTr="003C421F">
        <w:trPr>
          <w:trHeight w:val="48"/>
        </w:trPr>
        <w:tc>
          <w:tcPr>
            <w:tcW w:w="0" w:type="auto"/>
          </w:tcPr>
          <w:p w14:paraId="608576E4" w14:textId="77777777" w:rsidR="002D65B5" w:rsidRPr="002D65B5" w:rsidRDefault="002D65B5" w:rsidP="003C421F">
            <w:pPr>
              <w:pStyle w:val="Explanatorynotes"/>
              <w:shd w:val="clear" w:color="auto" w:fill="auto"/>
              <w:jc w:val="center"/>
              <w:rPr>
                <w:rFonts w:ascii="Verdana" w:eastAsia="Calibri" w:hAnsi="Verdana"/>
                <w:i w:val="0"/>
                <w:highlight w:val="yellow"/>
              </w:rPr>
            </w:pPr>
            <w:r w:rsidRPr="002D65B5">
              <w:rPr>
                <w:rFonts w:ascii="Verdana" w:eastAsia="Calibri" w:hAnsi="Verdana"/>
                <w:i w:val="0"/>
                <w:highlight w:val="yellow"/>
              </w:rPr>
              <w:t>Body weight (60kg)</w:t>
            </w:r>
          </w:p>
        </w:tc>
      </w:tr>
    </w:tbl>
    <w:p w14:paraId="51C8BFA3" w14:textId="77777777" w:rsidR="002D65B5" w:rsidRPr="002D65B5" w:rsidRDefault="002D65B5" w:rsidP="002D65B5">
      <w:pPr>
        <w:pStyle w:val="Explanatorynotes"/>
        <w:rPr>
          <w:rFonts w:ascii="Verdana" w:eastAsia="Calibri" w:hAnsi="Verdana"/>
          <w:i w:val="0"/>
          <w:highlight w:val="yellow"/>
        </w:rPr>
      </w:pPr>
    </w:p>
    <w:p w14:paraId="1D6CA5DC" w14:textId="77777777" w:rsidR="002D65B5" w:rsidRPr="002D65B5" w:rsidRDefault="002D65B5" w:rsidP="002D65B5">
      <w:pPr>
        <w:pStyle w:val="Explanatorynotes"/>
        <w:rPr>
          <w:rFonts w:ascii="Verdana" w:eastAsia="Calibri" w:hAnsi="Verdana"/>
          <w:i w:val="0"/>
          <w:highlight w:val="yellow"/>
        </w:rPr>
      </w:pPr>
    </w:p>
    <w:p w14:paraId="6C23B3FF" w14:textId="77777777" w:rsidR="002D65B5" w:rsidRPr="002D65B5" w:rsidRDefault="002D65B5" w:rsidP="002D65B5">
      <w:pPr>
        <w:pStyle w:val="Explanatorynotes"/>
        <w:rPr>
          <w:rFonts w:ascii="Verdana" w:eastAsia="Calibri" w:hAnsi="Verdana"/>
          <w:b/>
          <w:bCs/>
          <w:i w:val="0"/>
          <w:highlight w:val="yellow"/>
        </w:rPr>
      </w:pPr>
      <w:r w:rsidRPr="002D65B5">
        <w:rPr>
          <w:rFonts w:ascii="Verdana" w:eastAsia="Calibri" w:hAnsi="Verdana"/>
          <w:b/>
          <w:bCs/>
          <w:i w:val="0"/>
          <w:highlight w:val="yellow"/>
        </w:rPr>
        <w:t>Estimated dermal uptake:</w:t>
      </w:r>
    </w:p>
    <w:p w14:paraId="30BD3DFD" w14:textId="77777777" w:rsidR="002D65B5" w:rsidRPr="002D65B5" w:rsidRDefault="002D65B5" w:rsidP="002D65B5">
      <w:pPr>
        <w:pStyle w:val="Explanatorynotes"/>
        <w:rPr>
          <w:rFonts w:ascii="Verdana" w:eastAsia="Calibri" w:hAnsi="Verdana"/>
          <w:i w:val="0"/>
          <w:highlight w:val="yellow"/>
        </w:rPr>
      </w:pPr>
    </w:p>
    <w:tbl>
      <w:tblPr>
        <w:tblStyle w:val="TableGrid"/>
        <w:tblW w:w="10033"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33"/>
      </w:tblGrid>
      <w:tr w:rsidR="002D65B5" w:rsidRPr="002D65B5" w14:paraId="040A8957" w14:textId="77777777" w:rsidTr="003C421F">
        <w:trPr>
          <w:trHeight w:val="476"/>
        </w:trPr>
        <w:tc>
          <w:tcPr>
            <w:tcW w:w="10033" w:type="dxa"/>
          </w:tcPr>
          <w:p w14:paraId="66FFF297" w14:textId="7C3A5136" w:rsidR="002D65B5" w:rsidRPr="00A14DA4" w:rsidRDefault="002D65B5" w:rsidP="003C421F">
            <w:pPr>
              <w:pStyle w:val="Explanatorynotes"/>
              <w:ind w:firstLine="35"/>
              <w:rPr>
                <w:rFonts w:ascii="Verdana" w:eastAsia="Calibri" w:hAnsi="Verdana"/>
                <w:i w:val="0"/>
                <w:highlight w:val="yellow"/>
              </w:rPr>
            </w:pPr>
            <w:r w:rsidRPr="002D65B5">
              <w:rPr>
                <w:rFonts w:ascii="Verdana" w:eastAsia="Calibri" w:hAnsi="Verdana"/>
                <w:i w:val="0"/>
                <w:highlight w:val="yellow"/>
              </w:rPr>
              <w:t>External dermal amount of a.s  (</w:t>
            </w:r>
            <w:ins w:id="980" w:author="Anis Houamed (SPF Santé Publique - FOD Volksgezondheid)" w:date="2024-01-26T10:06:00Z">
              <w:r w:rsidR="00D54519">
                <w:rPr>
                  <w:rFonts w:ascii="Verdana" w:eastAsia="Calibri" w:hAnsi="Verdana"/>
                  <w:i w:val="0"/>
                  <w:highlight w:val="yellow"/>
                </w:rPr>
                <w:t>3</w:t>
              </w:r>
            </w:ins>
            <w:ins w:id="981" w:author="Anis Houamed (SPF Santé Publique - FOD Volksgezondheid)" w:date="2023-08-24T10:53:00Z">
              <w:r w:rsidR="00EA34FD">
                <w:rPr>
                  <w:rFonts w:ascii="Verdana" w:eastAsia="Calibri" w:hAnsi="Verdana"/>
                  <w:i w:val="0"/>
                  <w:highlight w:val="yellow"/>
                </w:rPr>
                <w:t>.</w:t>
              </w:r>
            </w:ins>
            <w:ins w:id="982" w:author="Anis Houamed (SPF Santé Publique - FOD Volksgezondheid)" w:date="2024-01-26T10:06:00Z">
              <w:r w:rsidR="00D54519">
                <w:rPr>
                  <w:rFonts w:ascii="Verdana" w:eastAsia="Calibri" w:hAnsi="Verdana"/>
                  <w:i w:val="0"/>
                  <w:highlight w:val="yellow"/>
                </w:rPr>
                <w:t>56</w:t>
              </w:r>
            </w:ins>
            <w:del w:id="983" w:author="Anis Houamed (SPF Santé Publique - FOD Volksgezondheid)" w:date="2023-08-24T10:53:00Z">
              <w:r w:rsidRPr="002D65B5" w:rsidDel="00EA34FD">
                <w:rPr>
                  <w:rFonts w:ascii="Verdana" w:eastAsia="Calibri" w:hAnsi="Verdana"/>
                  <w:i w:val="0"/>
                  <w:highlight w:val="yellow"/>
                </w:rPr>
                <w:delText>6.45</w:delText>
              </w:r>
            </w:del>
            <w:r w:rsidRPr="002D65B5">
              <w:rPr>
                <w:rFonts w:ascii="Verdana" w:eastAsia="Calibri" w:hAnsi="Verdana"/>
                <w:i w:val="0"/>
                <w:highlight w:val="yellow"/>
              </w:rPr>
              <w:t xml:space="preserve"> mg)</w:t>
            </w:r>
            <w:r w:rsidRPr="00026A45">
              <w:rPr>
                <w:rFonts w:ascii="Verdana" w:eastAsia="Calibri" w:hAnsi="Verdana"/>
                <w:i w:val="0"/>
                <w:highlight w:val="yellow"/>
              </w:rPr>
              <w:t xml:space="preserve"> × (100% - Factor for oral intake)</w:t>
            </w:r>
            <w:r w:rsidRPr="002D65B5">
              <w:rPr>
                <w:rFonts w:ascii="Verdana" w:eastAsia="Calibri" w:hAnsi="Verdana"/>
                <w:i w:val="0"/>
                <w:highlight w:val="yellow"/>
              </w:rPr>
              <w:t xml:space="preserve"> × Dermal absorption (</w:t>
            </w:r>
            <w:r w:rsidR="00655F28">
              <w:rPr>
                <w:rFonts w:ascii="Verdana" w:eastAsia="Calibri" w:hAnsi="Verdana"/>
                <w:i w:val="0"/>
                <w:highlight w:val="yellow"/>
              </w:rPr>
              <w:t>5</w:t>
            </w:r>
            <w:r w:rsidRPr="002D65B5">
              <w:rPr>
                <w:rFonts w:ascii="Verdana" w:eastAsia="Calibri" w:hAnsi="Verdana"/>
                <w:i w:val="0"/>
                <w:highlight w:val="yellow"/>
              </w:rPr>
              <w:t>.</w:t>
            </w:r>
            <w:r w:rsidR="00655F28">
              <w:rPr>
                <w:rFonts w:ascii="Verdana" w:eastAsia="Calibri" w:hAnsi="Verdana"/>
                <w:i w:val="0"/>
                <w:highlight w:val="yellow"/>
              </w:rPr>
              <w:t>1</w:t>
            </w:r>
            <w:r w:rsidRPr="002D65B5">
              <w:rPr>
                <w:rFonts w:ascii="Verdana" w:eastAsia="Calibri" w:hAnsi="Verdana"/>
                <w:i w:val="0"/>
                <w:highlight w:val="yellow"/>
              </w:rPr>
              <w:t>%)</w:t>
            </w:r>
          </w:p>
        </w:tc>
      </w:tr>
      <w:tr w:rsidR="002D65B5" w:rsidRPr="002D65B5" w14:paraId="6DA34B2A" w14:textId="77777777" w:rsidTr="003C421F">
        <w:trPr>
          <w:trHeight w:val="58"/>
        </w:trPr>
        <w:tc>
          <w:tcPr>
            <w:tcW w:w="10033" w:type="dxa"/>
          </w:tcPr>
          <w:p w14:paraId="23437319" w14:textId="77777777" w:rsidR="002D65B5" w:rsidRPr="002D65B5" w:rsidRDefault="002D65B5" w:rsidP="003C421F">
            <w:pPr>
              <w:pStyle w:val="Explanatorynotes"/>
              <w:shd w:val="clear" w:color="auto" w:fill="auto"/>
              <w:jc w:val="center"/>
              <w:rPr>
                <w:rFonts w:ascii="Verdana" w:eastAsia="Calibri" w:hAnsi="Verdana"/>
                <w:i w:val="0"/>
                <w:highlight w:val="yellow"/>
              </w:rPr>
            </w:pPr>
            <w:r w:rsidRPr="002D65B5">
              <w:rPr>
                <w:rFonts w:ascii="Verdana" w:eastAsia="Calibri" w:hAnsi="Verdana"/>
                <w:i w:val="0"/>
                <w:highlight w:val="yellow"/>
              </w:rPr>
              <w:t>Body weight (60kg)</w:t>
            </w:r>
          </w:p>
        </w:tc>
      </w:tr>
    </w:tbl>
    <w:p w14:paraId="2C87763B" w14:textId="77777777" w:rsidR="002D65B5" w:rsidRPr="002D65B5" w:rsidRDefault="002D65B5" w:rsidP="002D65B5">
      <w:pPr>
        <w:pStyle w:val="Explanatorynotes"/>
        <w:rPr>
          <w:rFonts w:ascii="Verdana" w:eastAsia="Calibri" w:hAnsi="Verdana"/>
          <w:i w:val="0"/>
          <w:highlight w:val="yellow"/>
        </w:rPr>
      </w:pPr>
    </w:p>
    <w:p w14:paraId="63CF8588" w14:textId="77777777" w:rsidR="002D65B5" w:rsidRPr="002D65B5" w:rsidRDefault="002D65B5" w:rsidP="002D65B5">
      <w:pPr>
        <w:rPr>
          <w:rFonts w:eastAsia="Calibri"/>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5"/>
        <w:gridCol w:w="1485"/>
        <w:gridCol w:w="1485"/>
        <w:gridCol w:w="1557"/>
        <w:gridCol w:w="1593"/>
        <w:gridCol w:w="1593"/>
      </w:tblGrid>
      <w:tr w:rsidR="002D65B5" w:rsidRPr="002D65B5" w14:paraId="231AFD9C" w14:textId="77777777" w:rsidTr="003C421F">
        <w:trPr>
          <w:cantSplit/>
          <w:tblHeader/>
        </w:trPr>
        <w:tc>
          <w:tcPr>
            <w:tcW w:w="4128" w:type="pct"/>
            <w:gridSpan w:val="5"/>
            <w:shd w:val="clear" w:color="auto" w:fill="FFFFCC"/>
          </w:tcPr>
          <w:p w14:paraId="2B4292EA" w14:textId="77777777" w:rsidR="002D65B5" w:rsidRPr="00E037C6" w:rsidRDefault="002D65B5" w:rsidP="003C421F">
            <w:pPr>
              <w:pStyle w:val="Standaard-Tabellen"/>
              <w:jc w:val="center"/>
              <w:rPr>
                <w:rFonts w:eastAsia="Calibri"/>
                <w:b/>
                <w:sz w:val="20"/>
                <w:szCs w:val="28"/>
                <w:highlight w:val="yellow"/>
              </w:rPr>
            </w:pPr>
            <w:bookmarkStart w:id="984" w:name="_Hlk103680477"/>
            <w:r w:rsidRPr="00E037C6">
              <w:rPr>
                <w:rFonts w:eastAsia="Calibri"/>
                <w:b/>
                <w:sz w:val="20"/>
                <w:szCs w:val="28"/>
                <w:highlight w:val="yellow"/>
              </w:rPr>
              <w:t>Summary</w:t>
            </w:r>
            <w:r w:rsidRPr="002D65B5">
              <w:rPr>
                <w:rFonts w:eastAsia="Calibri"/>
                <w:b/>
                <w:sz w:val="20"/>
                <w:szCs w:val="28"/>
                <w:highlight w:val="yellow"/>
              </w:rPr>
              <w:t xml:space="preserve"> table: estimated exposure from professional users</w:t>
            </w:r>
          </w:p>
        </w:tc>
        <w:tc>
          <w:tcPr>
            <w:tcW w:w="872" w:type="pct"/>
            <w:shd w:val="clear" w:color="auto" w:fill="FFFFCC"/>
          </w:tcPr>
          <w:p w14:paraId="340AF30D" w14:textId="77777777" w:rsidR="002D65B5" w:rsidRPr="00A14DA4" w:rsidRDefault="002D65B5" w:rsidP="003C421F">
            <w:pPr>
              <w:pStyle w:val="Standaard-Tabellen"/>
              <w:jc w:val="center"/>
              <w:rPr>
                <w:rFonts w:eastAsia="Calibri"/>
                <w:b/>
                <w:sz w:val="20"/>
                <w:szCs w:val="28"/>
                <w:highlight w:val="yellow"/>
              </w:rPr>
            </w:pPr>
          </w:p>
        </w:tc>
      </w:tr>
      <w:tr w:rsidR="002950B2" w:rsidRPr="002D65B5" w14:paraId="260B221A" w14:textId="77777777" w:rsidTr="003C421F">
        <w:trPr>
          <w:cantSplit/>
          <w:tblHeader/>
        </w:trPr>
        <w:tc>
          <w:tcPr>
            <w:tcW w:w="814" w:type="pct"/>
            <w:shd w:val="clear" w:color="auto" w:fill="BFBFBF" w:themeFill="background1" w:themeFillShade="BF"/>
          </w:tcPr>
          <w:p w14:paraId="5D8012E0" w14:textId="77777777" w:rsidR="002D65B5" w:rsidRPr="002D65B5" w:rsidRDefault="002D65B5" w:rsidP="003C421F">
            <w:pPr>
              <w:pStyle w:val="Standaard-Tabellen"/>
              <w:rPr>
                <w:rFonts w:eastAsia="Calibri"/>
                <w:b/>
                <w:sz w:val="20"/>
                <w:szCs w:val="28"/>
                <w:highlight w:val="yellow"/>
              </w:rPr>
            </w:pPr>
            <w:r w:rsidRPr="002D65B5">
              <w:rPr>
                <w:rFonts w:eastAsia="Calibri"/>
                <w:b/>
                <w:sz w:val="20"/>
                <w:szCs w:val="28"/>
                <w:highlight w:val="yellow"/>
              </w:rPr>
              <w:t>Exposure scenario</w:t>
            </w:r>
          </w:p>
        </w:tc>
        <w:tc>
          <w:tcPr>
            <w:tcW w:w="814" w:type="pct"/>
            <w:shd w:val="clear" w:color="auto" w:fill="BFBFBF" w:themeFill="background1" w:themeFillShade="BF"/>
          </w:tcPr>
          <w:p w14:paraId="156106FA" w14:textId="77777777" w:rsidR="002D65B5" w:rsidRPr="00A14DA4" w:rsidRDefault="002D65B5" w:rsidP="003C421F">
            <w:pPr>
              <w:pStyle w:val="Standaard-Tabellen"/>
              <w:rPr>
                <w:rFonts w:eastAsia="Calibri"/>
                <w:b/>
                <w:sz w:val="20"/>
                <w:szCs w:val="28"/>
                <w:highlight w:val="yellow"/>
              </w:rPr>
            </w:pPr>
            <w:r w:rsidRPr="00E037C6">
              <w:rPr>
                <w:rFonts w:eastAsia="Calibri"/>
                <w:b/>
                <w:sz w:val="20"/>
                <w:szCs w:val="28"/>
                <w:highlight w:val="yellow"/>
              </w:rPr>
              <w:t>Tier/PPE</w:t>
            </w:r>
          </w:p>
        </w:tc>
        <w:tc>
          <w:tcPr>
            <w:tcW w:w="814" w:type="pct"/>
            <w:shd w:val="clear" w:color="auto" w:fill="BFBFBF" w:themeFill="background1" w:themeFillShade="BF"/>
          </w:tcPr>
          <w:p w14:paraId="46555201" w14:textId="77777777" w:rsidR="002D65B5" w:rsidRPr="00E037C6" w:rsidRDefault="002D65B5" w:rsidP="003C421F">
            <w:pPr>
              <w:pStyle w:val="Standaard-Tabellen"/>
              <w:rPr>
                <w:rFonts w:eastAsia="Calibri"/>
                <w:b/>
                <w:sz w:val="20"/>
                <w:szCs w:val="28"/>
                <w:highlight w:val="yellow"/>
              </w:rPr>
            </w:pPr>
            <w:r w:rsidRPr="00DA4F18">
              <w:rPr>
                <w:rFonts w:eastAsia="Calibri"/>
                <w:b/>
                <w:sz w:val="20"/>
                <w:szCs w:val="28"/>
                <w:highlight w:val="yellow"/>
              </w:rPr>
              <w:t>Estim</w:t>
            </w:r>
            <w:r w:rsidRPr="002D65B5">
              <w:rPr>
                <w:rFonts w:eastAsia="Calibri"/>
                <w:b/>
                <w:sz w:val="20"/>
                <w:szCs w:val="28"/>
                <w:highlight w:val="yellow"/>
              </w:rPr>
              <w:t>ated inhalation uptake</w:t>
            </w:r>
          </w:p>
        </w:tc>
        <w:tc>
          <w:tcPr>
            <w:tcW w:w="814" w:type="pct"/>
            <w:shd w:val="clear" w:color="auto" w:fill="BFBFBF" w:themeFill="background1" w:themeFillShade="BF"/>
            <w:tcMar>
              <w:top w:w="57" w:type="dxa"/>
              <w:bottom w:w="57" w:type="dxa"/>
            </w:tcMar>
          </w:tcPr>
          <w:p w14:paraId="5237B825" w14:textId="77777777" w:rsidR="002D65B5" w:rsidRPr="002D65B5" w:rsidRDefault="002D65B5" w:rsidP="003C421F">
            <w:pPr>
              <w:pStyle w:val="Standaard-Tabellen"/>
              <w:rPr>
                <w:rFonts w:eastAsia="Calibri"/>
                <w:b/>
                <w:sz w:val="20"/>
                <w:szCs w:val="28"/>
                <w:highlight w:val="yellow"/>
              </w:rPr>
            </w:pPr>
            <w:r w:rsidRPr="00A14DA4">
              <w:rPr>
                <w:rFonts w:eastAsia="Calibri"/>
                <w:b/>
                <w:sz w:val="20"/>
                <w:szCs w:val="28"/>
                <w:highlight w:val="yellow"/>
              </w:rPr>
              <w:t>Estimated dermal u</w:t>
            </w:r>
            <w:r w:rsidRPr="002D65B5">
              <w:rPr>
                <w:rFonts w:eastAsia="Calibri"/>
                <w:b/>
                <w:sz w:val="20"/>
                <w:szCs w:val="28"/>
                <w:highlight w:val="yellow"/>
              </w:rPr>
              <w:t>ptake</w:t>
            </w:r>
          </w:p>
          <w:p w14:paraId="3EA03DBB" w14:textId="77777777" w:rsidR="002D65B5" w:rsidRPr="002D65B5" w:rsidRDefault="002D65B5" w:rsidP="003C421F">
            <w:pPr>
              <w:pStyle w:val="Standaard-Tabellen"/>
              <w:rPr>
                <w:rFonts w:eastAsia="Calibri"/>
                <w:b/>
                <w:sz w:val="20"/>
                <w:szCs w:val="28"/>
                <w:highlight w:val="yellow"/>
              </w:rPr>
            </w:pPr>
            <w:r w:rsidRPr="00E037C6">
              <w:rPr>
                <w:rFonts w:eastAsia="Calibri"/>
                <w:b/>
                <w:sz w:val="20"/>
                <w:szCs w:val="28"/>
                <w:highlight w:val="yellow"/>
              </w:rPr>
              <w:t>mg/kg bw/d</w:t>
            </w:r>
          </w:p>
        </w:tc>
        <w:tc>
          <w:tcPr>
            <w:tcW w:w="872" w:type="pct"/>
            <w:shd w:val="clear" w:color="auto" w:fill="BFBFBF" w:themeFill="background1" w:themeFillShade="BF"/>
          </w:tcPr>
          <w:p w14:paraId="246D040E" w14:textId="77777777" w:rsidR="002D65B5" w:rsidRPr="00A14DA4" w:rsidRDefault="002D65B5" w:rsidP="003C421F">
            <w:pPr>
              <w:pStyle w:val="Standaard-Tabellen"/>
              <w:rPr>
                <w:rFonts w:eastAsia="Calibri"/>
                <w:b/>
                <w:sz w:val="20"/>
                <w:szCs w:val="28"/>
                <w:highlight w:val="yellow"/>
              </w:rPr>
            </w:pPr>
            <w:r w:rsidRPr="00E037C6">
              <w:rPr>
                <w:rFonts w:eastAsia="Calibri"/>
                <w:b/>
                <w:sz w:val="20"/>
                <w:szCs w:val="28"/>
                <w:highlight w:val="yellow"/>
              </w:rPr>
              <w:t>Estimated oral uptake (hand to mouth transfer)</w:t>
            </w:r>
          </w:p>
          <w:p w14:paraId="05414DC1" w14:textId="77777777" w:rsidR="002D65B5" w:rsidRPr="001058BE" w:rsidRDefault="002D65B5" w:rsidP="003C421F">
            <w:pPr>
              <w:pStyle w:val="Standaard-Tabellen"/>
              <w:rPr>
                <w:rFonts w:eastAsia="Calibri"/>
                <w:b/>
                <w:sz w:val="20"/>
                <w:szCs w:val="28"/>
                <w:highlight w:val="yellow"/>
              </w:rPr>
            </w:pPr>
            <w:r w:rsidRPr="00DA4F18">
              <w:rPr>
                <w:rFonts w:eastAsia="Calibri"/>
                <w:b/>
                <w:sz w:val="20"/>
                <w:szCs w:val="28"/>
                <w:highlight w:val="yellow"/>
              </w:rPr>
              <w:t>mg/kg bw/d</w:t>
            </w:r>
          </w:p>
        </w:tc>
        <w:tc>
          <w:tcPr>
            <w:tcW w:w="872" w:type="pct"/>
            <w:shd w:val="clear" w:color="auto" w:fill="BFBFBF" w:themeFill="background1" w:themeFillShade="BF"/>
          </w:tcPr>
          <w:p w14:paraId="35508F39" w14:textId="77777777" w:rsidR="002D65B5" w:rsidRPr="00AF240A" w:rsidRDefault="002D65B5" w:rsidP="003C421F">
            <w:pPr>
              <w:pStyle w:val="Standaard-Tabellen"/>
              <w:rPr>
                <w:rFonts w:eastAsia="Calibri"/>
                <w:b/>
                <w:sz w:val="20"/>
                <w:szCs w:val="28"/>
                <w:highlight w:val="yellow"/>
              </w:rPr>
            </w:pPr>
            <w:r w:rsidRPr="00AF240A">
              <w:rPr>
                <w:rFonts w:eastAsia="Calibri"/>
                <w:b/>
                <w:sz w:val="20"/>
                <w:szCs w:val="28"/>
                <w:highlight w:val="yellow"/>
              </w:rPr>
              <w:t>Estimated total uptake</w:t>
            </w:r>
          </w:p>
          <w:p w14:paraId="6E935AB1" w14:textId="77777777" w:rsidR="002D65B5" w:rsidRPr="00AF240A" w:rsidRDefault="002D65B5" w:rsidP="003C421F">
            <w:pPr>
              <w:pStyle w:val="Standaard-Tabellen"/>
              <w:rPr>
                <w:rFonts w:eastAsia="Calibri"/>
                <w:b/>
                <w:sz w:val="20"/>
                <w:szCs w:val="28"/>
                <w:highlight w:val="yellow"/>
              </w:rPr>
            </w:pPr>
            <w:r w:rsidRPr="00AF240A">
              <w:rPr>
                <w:rFonts w:eastAsia="Calibri"/>
                <w:b/>
                <w:sz w:val="20"/>
                <w:szCs w:val="28"/>
                <w:highlight w:val="yellow"/>
              </w:rPr>
              <w:t>mg/kg bw/d</w:t>
            </w:r>
          </w:p>
        </w:tc>
      </w:tr>
      <w:tr w:rsidR="002950B2" w:rsidRPr="00096E63" w14:paraId="2D7CA722" w14:textId="77777777" w:rsidTr="003C421F">
        <w:trPr>
          <w:cantSplit/>
          <w:tblHeader/>
        </w:trPr>
        <w:tc>
          <w:tcPr>
            <w:tcW w:w="814" w:type="pct"/>
            <w:shd w:val="clear" w:color="auto" w:fill="auto"/>
          </w:tcPr>
          <w:p w14:paraId="14280535" w14:textId="77777777" w:rsidR="002D65B5" w:rsidRPr="00DA4F18" w:rsidRDefault="002D65B5" w:rsidP="003C421F">
            <w:pPr>
              <w:pStyle w:val="Standaard-Tabellen"/>
              <w:rPr>
                <w:rFonts w:eastAsia="Calibri"/>
                <w:sz w:val="20"/>
                <w:szCs w:val="28"/>
                <w:highlight w:val="yellow"/>
              </w:rPr>
            </w:pPr>
            <w:r w:rsidRPr="002D65B5">
              <w:rPr>
                <w:rFonts w:eastAsia="Calibri"/>
                <w:sz w:val="20"/>
                <w:szCs w:val="28"/>
                <w:highlight w:val="yellow"/>
              </w:rPr>
              <w:t xml:space="preserve">Scenario 4.b </w:t>
            </w:r>
            <w:r w:rsidRPr="00E037C6">
              <w:rPr>
                <w:rFonts w:eastAsia="Calibri"/>
                <w:sz w:val="20"/>
                <w:szCs w:val="28"/>
                <w:highlight w:val="yellow"/>
              </w:rPr>
              <w:t>–</w:t>
            </w:r>
            <w:r w:rsidRPr="00A14DA4">
              <w:rPr>
                <w:rFonts w:eastAsia="Calibri"/>
                <w:sz w:val="20"/>
                <w:szCs w:val="28"/>
                <w:highlight w:val="yellow"/>
              </w:rPr>
              <w:t xml:space="preserve"> professional</w:t>
            </w:r>
          </w:p>
        </w:tc>
        <w:tc>
          <w:tcPr>
            <w:tcW w:w="814" w:type="pct"/>
          </w:tcPr>
          <w:p w14:paraId="5E5C79D9" w14:textId="77777777" w:rsidR="002D65B5" w:rsidRPr="00AF240A" w:rsidRDefault="002D65B5" w:rsidP="003C421F">
            <w:pPr>
              <w:pStyle w:val="Standaard-Tabellen"/>
              <w:rPr>
                <w:rFonts w:eastAsia="Calibri"/>
                <w:sz w:val="20"/>
                <w:szCs w:val="28"/>
                <w:highlight w:val="yellow"/>
              </w:rPr>
            </w:pPr>
            <w:r w:rsidRPr="00AF240A">
              <w:rPr>
                <w:rFonts w:eastAsia="Calibri"/>
                <w:sz w:val="20"/>
                <w:szCs w:val="28"/>
                <w:highlight w:val="yellow"/>
              </w:rPr>
              <w:t>1/no PPE</w:t>
            </w:r>
          </w:p>
        </w:tc>
        <w:tc>
          <w:tcPr>
            <w:tcW w:w="814" w:type="pct"/>
          </w:tcPr>
          <w:p w14:paraId="1CBB717F" w14:textId="77777777" w:rsidR="002D65B5" w:rsidRPr="00AF240A" w:rsidRDefault="002D65B5" w:rsidP="003C421F">
            <w:pPr>
              <w:pStyle w:val="Standaard-Tabellen"/>
              <w:rPr>
                <w:rFonts w:eastAsia="Calibri"/>
                <w:sz w:val="20"/>
                <w:szCs w:val="28"/>
                <w:highlight w:val="yellow"/>
              </w:rPr>
            </w:pPr>
            <w:r w:rsidRPr="00AF240A">
              <w:rPr>
                <w:rFonts w:eastAsia="Calibri"/>
                <w:sz w:val="20"/>
                <w:szCs w:val="28"/>
                <w:highlight w:val="yellow"/>
              </w:rPr>
              <w:t>/</w:t>
            </w:r>
          </w:p>
        </w:tc>
        <w:tc>
          <w:tcPr>
            <w:tcW w:w="814" w:type="pct"/>
            <w:shd w:val="clear" w:color="auto" w:fill="auto"/>
            <w:tcMar>
              <w:top w:w="57" w:type="dxa"/>
              <w:bottom w:w="57" w:type="dxa"/>
            </w:tcMar>
          </w:tcPr>
          <w:p w14:paraId="5DFDCBAF" w14:textId="3BF7985E" w:rsidR="002D65B5" w:rsidRPr="00951CCA" w:rsidRDefault="002D65B5" w:rsidP="003C421F">
            <w:pPr>
              <w:pStyle w:val="Standaard-Tabellen"/>
              <w:rPr>
                <w:rFonts w:eastAsia="Calibri"/>
                <w:sz w:val="20"/>
                <w:szCs w:val="28"/>
                <w:highlight w:val="yellow"/>
              </w:rPr>
            </w:pPr>
            <w:del w:id="985" w:author="Anis Houamed (SPF Santé Publique - FOD Volksgezondheid)" w:date="2024-01-08T13:12:00Z">
              <w:r w:rsidRPr="00AF240A" w:rsidDel="002950B2">
                <w:rPr>
                  <w:rFonts w:eastAsia="Calibri"/>
                  <w:sz w:val="20"/>
                  <w:szCs w:val="28"/>
                  <w:highlight w:val="yellow"/>
                </w:rPr>
                <w:delText>0.0</w:delText>
              </w:r>
            </w:del>
            <w:del w:id="986" w:author="Anis Houamed (SPF Santé Publique - FOD Volksgezondheid)" w:date="2024-01-08T12:49:00Z">
              <w:r w:rsidRPr="00951CCA" w:rsidDel="003A3943">
                <w:rPr>
                  <w:rFonts w:eastAsia="Calibri"/>
                  <w:sz w:val="20"/>
                  <w:szCs w:val="28"/>
                  <w:highlight w:val="yellow"/>
                </w:rPr>
                <w:delText>0</w:delText>
              </w:r>
            </w:del>
            <w:del w:id="987" w:author="Anis Houamed (SPF Santé Publique - FOD Volksgezondheid)" w:date="2023-08-24T10:55:00Z">
              <w:r w:rsidR="00655F28" w:rsidDel="00C74ACA">
                <w:rPr>
                  <w:rFonts w:eastAsia="Calibri"/>
                  <w:sz w:val="20"/>
                  <w:szCs w:val="28"/>
                  <w:highlight w:val="yellow"/>
                </w:rPr>
                <w:delText>43</w:delText>
              </w:r>
            </w:del>
            <w:ins w:id="988" w:author="Anis Houamed (SPF Santé Publique - FOD Volksgezondheid)" w:date="2024-01-08T13:18:00Z">
              <w:r w:rsidR="002D0AA2">
                <w:rPr>
                  <w:rFonts w:eastAsia="Calibri"/>
                  <w:sz w:val="20"/>
                  <w:szCs w:val="28"/>
                  <w:highlight w:val="yellow"/>
                </w:rPr>
                <w:t>0.00</w:t>
              </w:r>
            </w:ins>
            <w:ins w:id="989" w:author="Anis Houamed (SPF Santé Publique - FOD Volksgezondheid)" w:date="2024-01-26T10:06:00Z">
              <w:r w:rsidR="00D54519">
                <w:rPr>
                  <w:rFonts w:eastAsia="Calibri"/>
                  <w:sz w:val="20"/>
                  <w:szCs w:val="28"/>
                  <w:highlight w:val="yellow"/>
                </w:rPr>
                <w:t>24</w:t>
              </w:r>
            </w:ins>
          </w:p>
        </w:tc>
        <w:tc>
          <w:tcPr>
            <w:tcW w:w="872" w:type="pct"/>
          </w:tcPr>
          <w:p w14:paraId="0BF7D4AC" w14:textId="6B086986" w:rsidR="002D0AA2" w:rsidRDefault="002D65B5" w:rsidP="003C421F">
            <w:pPr>
              <w:pStyle w:val="Standaard-Tabellen"/>
              <w:rPr>
                <w:ins w:id="990" w:author="Anis Houamed (SPF Santé Publique - FOD Volksgezondheid)" w:date="2024-01-08T13:18:00Z"/>
                <w:rFonts w:eastAsia="Calibri"/>
                <w:sz w:val="20"/>
                <w:szCs w:val="28"/>
                <w:highlight w:val="yellow"/>
              </w:rPr>
            </w:pPr>
            <w:del w:id="991" w:author="Anis Houamed (SPF Santé Publique - FOD Volksgezondheid)" w:date="2023-08-24T10:56:00Z">
              <w:r w:rsidRPr="00951CCA" w:rsidDel="00C74ACA">
                <w:rPr>
                  <w:rFonts w:eastAsia="Calibri"/>
                  <w:sz w:val="20"/>
                  <w:szCs w:val="28"/>
                  <w:highlight w:val="yellow"/>
                </w:rPr>
                <w:delText>0.0225</w:delText>
              </w:r>
            </w:del>
          </w:p>
          <w:p w14:paraId="6C7BDB67" w14:textId="62F8820F" w:rsidR="002D0AA2" w:rsidRPr="00BF71B4" w:rsidRDefault="002D0AA2" w:rsidP="003C421F">
            <w:pPr>
              <w:pStyle w:val="Standaard-Tabellen"/>
              <w:rPr>
                <w:rFonts w:eastAsia="Calibri"/>
                <w:sz w:val="20"/>
                <w:szCs w:val="28"/>
                <w:highlight w:val="yellow"/>
              </w:rPr>
            </w:pPr>
            <w:ins w:id="992" w:author="Anis Houamed (SPF Santé Publique - FOD Volksgezondheid)" w:date="2024-01-08T13:18:00Z">
              <w:r>
                <w:rPr>
                  <w:rFonts w:eastAsia="Calibri"/>
                  <w:sz w:val="20"/>
                  <w:szCs w:val="28"/>
                  <w:highlight w:val="yellow"/>
                </w:rPr>
                <w:t>0.0</w:t>
              </w:r>
            </w:ins>
            <w:ins w:id="993" w:author="Anis Houamed (SPF Santé Publique - FOD Volksgezondheid)" w:date="2024-01-26T10:05:00Z">
              <w:r w:rsidR="00D54519">
                <w:rPr>
                  <w:rFonts w:eastAsia="Calibri"/>
                  <w:sz w:val="20"/>
                  <w:szCs w:val="28"/>
                  <w:highlight w:val="yellow"/>
                </w:rPr>
                <w:t>1246</w:t>
              </w:r>
            </w:ins>
          </w:p>
        </w:tc>
        <w:tc>
          <w:tcPr>
            <w:tcW w:w="872" w:type="pct"/>
          </w:tcPr>
          <w:p w14:paraId="669CEEA9" w14:textId="2E81953B" w:rsidR="002D65B5" w:rsidRPr="0019237E" w:rsidRDefault="002D65B5" w:rsidP="003C421F">
            <w:pPr>
              <w:pStyle w:val="Standaard-Tabellen"/>
              <w:rPr>
                <w:rFonts w:eastAsia="Calibri"/>
                <w:sz w:val="20"/>
                <w:szCs w:val="28"/>
                <w:highlight w:val="yellow"/>
              </w:rPr>
            </w:pPr>
            <w:r w:rsidRPr="006F4FEC">
              <w:rPr>
                <w:rFonts w:eastAsia="Calibri"/>
                <w:sz w:val="20"/>
                <w:szCs w:val="28"/>
                <w:highlight w:val="yellow"/>
              </w:rPr>
              <w:t>0.0</w:t>
            </w:r>
            <w:ins w:id="994" w:author="Anis Houamed (SPF Santé Publique - FOD Volksgezondheid)" w:date="2023-08-24T10:57:00Z">
              <w:r w:rsidR="00C74ACA">
                <w:rPr>
                  <w:rFonts w:eastAsia="Calibri"/>
                  <w:sz w:val="20"/>
                  <w:szCs w:val="28"/>
                  <w:highlight w:val="yellow"/>
                </w:rPr>
                <w:t>1</w:t>
              </w:r>
            </w:ins>
            <w:ins w:id="995" w:author="Anis Houamed (SPF Santé Publique - FOD Volksgezondheid)" w:date="2024-01-26T10:05:00Z">
              <w:r w:rsidR="00D54519">
                <w:rPr>
                  <w:rFonts w:eastAsia="Calibri"/>
                  <w:sz w:val="20"/>
                  <w:szCs w:val="28"/>
                  <w:highlight w:val="yellow"/>
                </w:rPr>
                <w:t>5</w:t>
              </w:r>
            </w:ins>
            <w:del w:id="996" w:author="Anis Houamed (SPF Santé Publique - FOD Volksgezondheid)" w:date="2023-08-24T10:57:00Z">
              <w:r w:rsidRPr="00A25153" w:rsidDel="00C74ACA">
                <w:rPr>
                  <w:rFonts w:eastAsia="Calibri"/>
                  <w:sz w:val="20"/>
                  <w:szCs w:val="28"/>
                  <w:highlight w:val="yellow"/>
                </w:rPr>
                <w:delText>2</w:delText>
              </w:r>
              <w:r w:rsidR="00655F28" w:rsidDel="00C74ACA">
                <w:rPr>
                  <w:rFonts w:eastAsia="Calibri"/>
                  <w:sz w:val="20"/>
                  <w:szCs w:val="28"/>
                  <w:highlight w:val="yellow"/>
                </w:rPr>
                <w:delText>683</w:delText>
              </w:r>
            </w:del>
          </w:p>
        </w:tc>
      </w:tr>
      <w:bookmarkEnd w:id="984"/>
    </w:tbl>
    <w:p w14:paraId="6D10A044" w14:textId="77777777" w:rsidR="00BC0B08" w:rsidRDefault="00BC0B08" w:rsidP="00BC0B08">
      <w:pPr>
        <w:rPr>
          <w:rFonts w:eastAsia="Calibri"/>
          <w:lang w:val="en-US" w:eastAsia="en-US"/>
        </w:rPr>
      </w:pPr>
    </w:p>
    <w:bookmarkEnd w:id="936"/>
    <w:p w14:paraId="0BBF8ACA" w14:textId="30F003F3" w:rsidR="00BC0B08" w:rsidRDefault="00BC0B08" w:rsidP="00BC0B08">
      <w:pPr>
        <w:spacing w:line="260" w:lineRule="atLeast"/>
        <w:jc w:val="both"/>
        <w:rPr>
          <w:rFonts w:ascii="Times New Roman" w:eastAsia="Calibri" w:hAnsi="Times New Roman"/>
          <w:i/>
          <w:iCs/>
          <w:lang w:eastAsia="en-US"/>
        </w:rPr>
      </w:pPr>
    </w:p>
    <w:p w14:paraId="02D45AD2" w14:textId="77777777" w:rsidR="0046066F" w:rsidRPr="007579B6" w:rsidRDefault="0046066F" w:rsidP="00BC0B08">
      <w:pPr>
        <w:spacing w:line="260" w:lineRule="atLeast"/>
        <w:jc w:val="both"/>
        <w:rPr>
          <w:rFonts w:ascii="Times New Roman" w:eastAsia="Calibri" w:hAnsi="Times New Roman"/>
          <w:i/>
          <w:iCs/>
          <w:lang w:eastAsia="en-US"/>
        </w:rPr>
      </w:pPr>
    </w:p>
    <w:p w14:paraId="4E3C147D" w14:textId="77777777" w:rsidR="00BC0B08" w:rsidRPr="007579B6" w:rsidRDefault="00BC0B08" w:rsidP="00BC0B08">
      <w:pPr>
        <w:pStyle w:val="Heading6"/>
        <w:rPr>
          <w:lang w:val="en-US"/>
        </w:rPr>
      </w:pPr>
      <w:r w:rsidRPr="007579B6">
        <w:rPr>
          <w:lang w:val="en-US"/>
        </w:rPr>
        <w:t>Combined scenarios</w:t>
      </w:r>
    </w:p>
    <w:p w14:paraId="113CD81B" w14:textId="77777777" w:rsidR="002D65B5" w:rsidRDefault="002D65B5" w:rsidP="002D65B5">
      <w:pPr>
        <w:rPr>
          <w:lang w:eastAsia="en-US"/>
        </w:rPr>
      </w:pPr>
    </w:p>
    <w:p w14:paraId="663B4359" w14:textId="77777777" w:rsidR="002D65B5" w:rsidRPr="002D65B5" w:rsidRDefault="002D65B5" w:rsidP="002D65B5">
      <w:pPr>
        <w:rPr>
          <w:i/>
          <w:iCs/>
          <w:highlight w:val="yellow"/>
          <w:lang w:eastAsia="en-US"/>
        </w:rPr>
      </w:pPr>
      <w:r w:rsidRPr="002D65B5">
        <w:rPr>
          <w:i/>
          <w:iCs/>
          <w:highlight w:val="yellow"/>
          <w:lang w:eastAsia="en-US"/>
        </w:rPr>
        <w:t>Scenarios 1, 2 and 3 are independent</w:t>
      </w:r>
    </w:p>
    <w:p w14:paraId="0A938860" w14:textId="77777777" w:rsidR="002D65B5" w:rsidRDefault="002D65B5" w:rsidP="002D65B5">
      <w:pPr>
        <w:rPr>
          <w:lang w:eastAsia="en-US"/>
        </w:rPr>
      </w:pPr>
      <w:r w:rsidRPr="002D65B5">
        <w:rPr>
          <w:highlight w:val="yellow"/>
          <w:lang w:eastAsia="en-US"/>
        </w:rPr>
        <w:t>The product cannot be used in all 3 applications (spray, bristle and sponge) modes simultaneously. Please use only one application mode at a time.</w:t>
      </w:r>
    </w:p>
    <w:p w14:paraId="644D3DF1" w14:textId="77777777" w:rsidR="00BC0B08" w:rsidRDefault="00BC0B08" w:rsidP="00BC0B08">
      <w:pPr>
        <w:rPr>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841"/>
        <w:gridCol w:w="2267"/>
        <w:gridCol w:w="1984"/>
        <w:gridCol w:w="1983"/>
        <w:tblGridChange w:id="997">
          <w:tblGrid>
            <w:gridCol w:w="1345"/>
            <w:gridCol w:w="1841"/>
            <w:gridCol w:w="2267"/>
            <w:gridCol w:w="1984"/>
            <w:gridCol w:w="1983"/>
          </w:tblGrid>
        </w:tblGridChange>
      </w:tblGrid>
      <w:tr w:rsidR="00026A45" w:rsidRPr="00322F85" w14:paraId="326E67D1" w14:textId="77777777" w:rsidTr="003C421F">
        <w:trPr>
          <w:cantSplit/>
          <w:tblHeader/>
        </w:trPr>
        <w:tc>
          <w:tcPr>
            <w:tcW w:w="9420"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64CD48CA" w14:textId="77777777" w:rsidR="00026A45" w:rsidRPr="008072AB" w:rsidRDefault="00026A45" w:rsidP="003C421F">
            <w:pPr>
              <w:spacing w:line="260" w:lineRule="atLeast"/>
              <w:jc w:val="center"/>
              <w:rPr>
                <w:rFonts w:eastAsia="Calibri"/>
                <w:b/>
                <w:highlight w:val="yellow"/>
                <w:lang w:eastAsia="en-US"/>
              </w:rPr>
            </w:pPr>
            <w:bookmarkStart w:id="998" w:name="_Hlk103697334"/>
            <w:r w:rsidRPr="008072AB">
              <w:rPr>
                <w:rFonts w:eastAsia="Calibri"/>
                <w:b/>
                <w:highlight w:val="yellow"/>
                <w:lang w:eastAsia="en-US"/>
              </w:rPr>
              <w:lastRenderedPageBreak/>
              <w:t>Summary table: combined systemic exposure from professional uses</w:t>
            </w:r>
          </w:p>
        </w:tc>
      </w:tr>
      <w:tr w:rsidR="00026A45" w:rsidRPr="00322F85" w14:paraId="28A57D5B" w14:textId="77777777" w:rsidTr="003C421F">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50918F1F"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Scenarios combined</w:t>
            </w:r>
            <w:r>
              <w:rPr>
                <w:rFonts w:eastAsia="Calibri"/>
                <w:b/>
                <w:highlight w:val="yellow"/>
                <w:lang w:eastAsia="en-US"/>
              </w:rPr>
              <w:t>/tiers</w:t>
            </w:r>
          </w:p>
        </w:tc>
        <w:tc>
          <w:tcPr>
            <w:tcW w:w="1841" w:type="dxa"/>
            <w:tcBorders>
              <w:top w:val="single" w:sz="6" w:space="0" w:color="auto"/>
              <w:left w:val="single" w:sz="6" w:space="0" w:color="auto"/>
              <w:bottom w:val="single" w:sz="6" w:space="0" w:color="auto"/>
              <w:right w:val="single" w:sz="6" w:space="0" w:color="auto"/>
            </w:tcBorders>
            <w:hideMark/>
          </w:tcPr>
          <w:p w14:paraId="7B2C7C10" w14:textId="77777777" w:rsidR="00026A45" w:rsidRDefault="00026A45" w:rsidP="003C421F">
            <w:pPr>
              <w:spacing w:line="260" w:lineRule="atLeast"/>
              <w:rPr>
                <w:rFonts w:eastAsia="Calibri"/>
                <w:b/>
                <w:highlight w:val="yellow"/>
                <w:lang w:eastAsia="en-US"/>
              </w:rPr>
            </w:pPr>
            <w:r w:rsidRPr="008072AB">
              <w:rPr>
                <w:rFonts w:eastAsia="Calibri"/>
                <w:b/>
                <w:highlight w:val="yellow"/>
                <w:lang w:eastAsia="en-US"/>
              </w:rPr>
              <w:t>Estimated inhalation uptake</w:t>
            </w:r>
          </w:p>
          <w:p w14:paraId="74A06FEA" w14:textId="77777777" w:rsidR="00026A45" w:rsidRPr="008072AB" w:rsidRDefault="00026A45" w:rsidP="003C421F">
            <w:pPr>
              <w:spacing w:line="260" w:lineRule="atLeast"/>
              <w:rPr>
                <w:rFonts w:eastAsia="Calibri"/>
                <w:b/>
                <w:highlight w:val="yellow"/>
                <w:lang w:eastAsia="en-US"/>
              </w:rPr>
            </w:pPr>
            <w:r>
              <w:rPr>
                <w:rFonts w:eastAsia="Calibri"/>
                <w:b/>
                <w:highlight w:val="yellow"/>
                <w:lang w:eastAsia="en-US"/>
              </w:rPr>
              <w:t>mg/kg bw/d</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9F258D2"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dermal uptake</w:t>
            </w:r>
          </w:p>
          <w:p w14:paraId="71465105"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19F19C3"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oral uptake</w:t>
            </w:r>
          </w:p>
          <w:p w14:paraId="3FAC2BE0"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c>
          <w:tcPr>
            <w:tcW w:w="1983" w:type="dxa"/>
            <w:tcBorders>
              <w:top w:val="single" w:sz="6" w:space="0" w:color="auto"/>
              <w:left w:val="single" w:sz="6" w:space="0" w:color="auto"/>
              <w:bottom w:val="single" w:sz="6" w:space="0" w:color="auto"/>
              <w:right w:val="single" w:sz="6" w:space="0" w:color="auto"/>
            </w:tcBorders>
            <w:hideMark/>
          </w:tcPr>
          <w:p w14:paraId="4B1C08A4"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total uptake</w:t>
            </w:r>
          </w:p>
          <w:p w14:paraId="0D84545F"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r>
      <w:tr w:rsidR="0018501C" w:rsidRPr="00322F85" w14:paraId="106A1F69"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999"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000"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001"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6FC6D26A" w14:textId="77777777" w:rsidR="0018501C" w:rsidRPr="008B0203" w:rsidDel="0083168D" w:rsidRDefault="0018501C" w:rsidP="0018501C">
            <w:pPr>
              <w:spacing w:line="260" w:lineRule="atLeast"/>
              <w:rPr>
                <w:rFonts w:eastAsia="Calibri"/>
                <w:highlight w:val="yellow"/>
                <w:lang w:val="es-ES" w:eastAsia="en-US"/>
              </w:rPr>
            </w:pPr>
            <w:r>
              <w:rPr>
                <w:rFonts w:eastAsia="Calibri"/>
                <w:highlight w:val="yellow"/>
                <w:lang w:val="es-ES" w:eastAsia="en-US"/>
              </w:rPr>
              <w:t>Scenario [1/1 + 4/1]</w:t>
            </w:r>
          </w:p>
        </w:tc>
        <w:tc>
          <w:tcPr>
            <w:tcW w:w="1841" w:type="dxa"/>
            <w:tcBorders>
              <w:top w:val="single" w:sz="6" w:space="0" w:color="auto"/>
              <w:left w:val="single" w:sz="6" w:space="0" w:color="auto"/>
              <w:bottom w:val="single" w:sz="6" w:space="0" w:color="auto"/>
              <w:right w:val="single" w:sz="6" w:space="0" w:color="auto"/>
            </w:tcBorders>
            <w:vAlign w:val="bottom"/>
            <w:tcPrChange w:id="1002"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39831BDA" w14:textId="6EA23E59" w:rsidR="0018501C" w:rsidRPr="00C55EC5" w:rsidRDefault="0018501C" w:rsidP="0018501C">
            <w:pPr>
              <w:spacing w:line="260" w:lineRule="atLeast"/>
              <w:rPr>
                <w:rFonts w:eastAsia="Calibri"/>
                <w:highlight w:val="yellow"/>
                <w:lang w:eastAsia="en-US"/>
              </w:rPr>
            </w:pPr>
            <w:ins w:id="1003" w:author="Anis Houamed (SPF Santé Publique - FOD Volksgezondheid)" w:date="2024-01-25T14:32:00Z">
              <w:r>
                <w:rPr>
                  <w:rFonts w:ascii="Calibri" w:hAnsi="Calibri" w:cs="Calibri"/>
                  <w:color w:val="000000"/>
                  <w:sz w:val="22"/>
                  <w:szCs w:val="22"/>
                </w:rPr>
                <w:t>0,0154</w:t>
              </w:r>
            </w:ins>
            <w:del w:id="1004" w:author="Anis Houamed (SPF Santé Publique - FOD Volksgezondheid)" w:date="2024-01-25T14:15:00Z">
              <w:r w:rsidDel="00F3035E">
                <w:rPr>
                  <w:rFonts w:eastAsia="Calibri"/>
                  <w:highlight w:val="yellow"/>
                  <w:lang w:eastAsia="en-US"/>
                </w:rPr>
                <w:delText>0.012</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05"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75D05109" w14:textId="40E1E512" w:rsidR="0018501C" w:rsidRPr="00C55EC5" w:rsidRDefault="0018501C" w:rsidP="0018501C">
            <w:pPr>
              <w:spacing w:line="260" w:lineRule="atLeast"/>
              <w:rPr>
                <w:rFonts w:eastAsia="Calibri"/>
                <w:highlight w:val="yellow"/>
                <w:lang w:eastAsia="en-US"/>
              </w:rPr>
            </w:pPr>
            <w:ins w:id="1006" w:author="Anis Houamed (SPF Santé Publique - FOD Volksgezondheid)" w:date="2024-01-25T14:32:00Z">
              <w:r>
                <w:rPr>
                  <w:rFonts w:ascii="Calibri" w:hAnsi="Calibri" w:cs="Calibri"/>
                  <w:color w:val="000000"/>
                  <w:sz w:val="22"/>
                  <w:szCs w:val="22"/>
                </w:rPr>
                <w:t>0,136</w:t>
              </w:r>
            </w:ins>
            <w:del w:id="1007" w:author="Anis Houamed (SPF Santé Publique - FOD Volksgezondheid)" w:date="2024-01-25T14:15:00Z">
              <w:r w:rsidDel="00F3035E">
                <w:rPr>
                  <w:rFonts w:eastAsia="Calibri"/>
                  <w:highlight w:val="yellow"/>
                  <w:lang w:eastAsia="en-US"/>
                </w:rPr>
                <w:delText>0.12</w:delText>
              </w:r>
            </w:del>
            <w:del w:id="1008" w:author="Anis Houamed (SPF Santé Publique - FOD Volksgezondheid)" w:date="2023-08-24T11:08:00Z">
              <w:r w:rsidDel="00642B58">
                <w:rPr>
                  <w:rFonts w:eastAsia="Calibri"/>
                  <w:highlight w:val="yellow"/>
                  <w:lang w:eastAsia="en-US"/>
                </w:rPr>
                <w:delText>63</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09"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53C1B41D" w14:textId="53278AB1" w:rsidR="0018501C" w:rsidRPr="00C55EC5" w:rsidRDefault="0018501C" w:rsidP="0018501C">
            <w:pPr>
              <w:spacing w:line="260" w:lineRule="atLeast"/>
              <w:rPr>
                <w:rFonts w:eastAsia="Calibri"/>
                <w:highlight w:val="yellow"/>
                <w:lang w:eastAsia="en-US"/>
              </w:rPr>
            </w:pPr>
            <w:ins w:id="1010" w:author="Anis Houamed (SPF Santé Publique - FOD Volksgezondheid)" w:date="2024-01-25T14:32:00Z">
              <w:r>
                <w:rPr>
                  <w:rFonts w:ascii="Calibri" w:hAnsi="Calibri" w:cs="Calibri"/>
                  <w:color w:val="000000"/>
                  <w:sz w:val="22"/>
                  <w:szCs w:val="22"/>
                </w:rPr>
                <w:t>0,01246</w:t>
              </w:r>
            </w:ins>
            <w:del w:id="1011" w:author="Anis Houamed (SPF Santé Publique - FOD Volksgezondheid)" w:date="2024-01-25T14:15:00Z">
              <w:r w:rsidDel="00F3035E">
                <w:rPr>
                  <w:rFonts w:eastAsia="Calibri"/>
                  <w:highlight w:val="yellow"/>
                  <w:lang w:eastAsia="en-US"/>
                </w:rPr>
                <w:delText>0.0</w:delText>
              </w:r>
            </w:del>
            <w:del w:id="1012" w:author="Anis Houamed (SPF Santé Publique - FOD Volksgezondheid)" w:date="2023-08-24T10:58:00Z">
              <w:r w:rsidDel="00C74ACA">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013"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4927A177" w14:textId="41C9CE09" w:rsidR="0018501C" w:rsidRDefault="0018501C" w:rsidP="0018501C">
            <w:pPr>
              <w:spacing w:line="260" w:lineRule="atLeast"/>
              <w:rPr>
                <w:rFonts w:eastAsia="Calibri"/>
                <w:bCs/>
                <w:highlight w:val="yellow"/>
                <w:lang w:eastAsia="en-US"/>
              </w:rPr>
            </w:pPr>
            <w:ins w:id="1014" w:author="Anis Houamed (SPF Santé Publique - FOD Volksgezondheid)" w:date="2024-01-25T14:32:00Z">
              <w:r>
                <w:rPr>
                  <w:rFonts w:ascii="Calibri" w:hAnsi="Calibri" w:cs="Calibri"/>
                  <w:color w:val="000000"/>
                  <w:sz w:val="22"/>
                  <w:szCs w:val="22"/>
                </w:rPr>
                <w:t>0,16386</w:t>
              </w:r>
            </w:ins>
            <w:del w:id="1015" w:author="Anis Houamed (SPF Santé Publique - FOD Volksgezondheid)" w:date="2024-01-25T14:15:00Z">
              <w:r w:rsidDel="00F3035E">
                <w:rPr>
                  <w:rFonts w:eastAsia="Calibri"/>
                  <w:bCs/>
                  <w:highlight w:val="yellow"/>
                  <w:lang w:eastAsia="en-US"/>
                </w:rPr>
                <w:delText>0.1</w:delText>
              </w:r>
            </w:del>
            <w:del w:id="1016" w:author="Anis Houamed (SPF Santé Publique - FOD Volksgezondheid)" w:date="2023-08-24T11:09:00Z">
              <w:r w:rsidDel="00642B58">
                <w:rPr>
                  <w:rFonts w:eastAsia="Calibri"/>
                  <w:bCs/>
                  <w:highlight w:val="yellow"/>
                  <w:lang w:eastAsia="en-US"/>
                </w:rPr>
                <w:delText>608</w:delText>
              </w:r>
            </w:del>
          </w:p>
        </w:tc>
      </w:tr>
      <w:tr w:rsidR="0018501C" w:rsidRPr="00322F85" w14:paraId="06A71BE7"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017"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018"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019"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5243B611" w14:textId="77777777" w:rsidR="0018501C" w:rsidRPr="008B0203" w:rsidDel="0083168D" w:rsidRDefault="0018501C" w:rsidP="0018501C">
            <w:pPr>
              <w:spacing w:line="260" w:lineRule="atLeast"/>
              <w:rPr>
                <w:rFonts w:eastAsia="Calibri"/>
                <w:highlight w:val="yellow"/>
                <w:lang w:val="es-ES" w:eastAsia="en-US"/>
              </w:rPr>
            </w:pPr>
            <w:r>
              <w:rPr>
                <w:rFonts w:eastAsia="Calibri"/>
                <w:highlight w:val="yellow"/>
                <w:lang w:val="es-ES" w:eastAsia="en-US"/>
              </w:rPr>
              <w:t>Scenario [1/2 + 4/1]</w:t>
            </w:r>
          </w:p>
        </w:tc>
        <w:tc>
          <w:tcPr>
            <w:tcW w:w="1841" w:type="dxa"/>
            <w:tcBorders>
              <w:top w:val="single" w:sz="6" w:space="0" w:color="auto"/>
              <w:left w:val="single" w:sz="6" w:space="0" w:color="auto"/>
              <w:bottom w:val="single" w:sz="6" w:space="0" w:color="auto"/>
              <w:right w:val="single" w:sz="6" w:space="0" w:color="auto"/>
            </w:tcBorders>
            <w:vAlign w:val="bottom"/>
            <w:tcPrChange w:id="1020"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0AAC897D" w14:textId="5FCA7A8F" w:rsidR="0018501C" w:rsidRPr="00C55EC5" w:rsidRDefault="0018501C" w:rsidP="0018501C">
            <w:pPr>
              <w:spacing w:line="260" w:lineRule="atLeast"/>
              <w:rPr>
                <w:rFonts w:eastAsia="Calibri"/>
                <w:highlight w:val="yellow"/>
                <w:lang w:eastAsia="en-US"/>
              </w:rPr>
            </w:pPr>
            <w:ins w:id="1021" w:author="Anis Houamed (SPF Santé Publique - FOD Volksgezondheid)" w:date="2024-01-25T14:32:00Z">
              <w:r>
                <w:rPr>
                  <w:rFonts w:ascii="Calibri" w:hAnsi="Calibri" w:cs="Calibri"/>
                  <w:color w:val="000000"/>
                  <w:sz w:val="22"/>
                  <w:szCs w:val="22"/>
                </w:rPr>
                <w:t>0,0154</w:t>
              </w:r>
            </w:ins>
            <w:del w:id="1022" w:author="Anis Houamed (SPF Santé Publique - FOD Volksgezondheid)" w:date="2024-01-25T14:15:00Z">
              <w:r w:rsidDel="00F3035E">
                <w:rPr>
                  <w:rFonts w:eastAsia="Calibri"/>
                  <w:highlight w:val="yellow"/>
                  <w:lang w:eastAsia="en-US"/>
                </w:rPr>
                <w:delText>0.012</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23"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182335B0" w14:textId="49453D3D" w:rsidR="0018501C" w:rsidRPr="00C55EC5" w:rsidRDefault="0018501C" w:rsidP="0018501C">
            <w:pPr>
              <w:spacing w:line="260" w:lineRule="atLeast"/>
              <w:rPr>
                <w:rFonts w:eastAsia="Calibri"/>
                <w:highlight w:val="yellow"/>
                <w:lang w:eastAsia="en-US"/>
              </w:rPr>
            </w:pPr>
            <w:ins w:id="1024" w:author="Anis Houamed (SPF Santé Publique - FOD Volksgezondheid)" w:date="2024-01-25T14:32:00Z">
              <w:r>
                <w:rPr>
                  <w:rFonts w:ascii="Calibri" w:hAnsi="Calibri" w:cs="Calibri"/>
                  <w:color w:val="000000"/>
                  <w:sz w:val="22"/>
                  <w:szCs w:val="22"/>
                </w:rPr>
                <w:t>0,037</w:t>
              </w:r>
            </w:ins>
            <w:del w:id="1025" w:author="Anis Houamed (SPF Santé Publique - FOD Volksgezondheid)" w:date="2024-01-25T14:15:00Z">
              <w:r w:rsidDel="00F3035E">
                <w:rPr>
                  <w:rFonts w:eastAsia="Calibri"/>
                  <w:highlight w:val="yellow"/>
                  <w:lang w:eastAsia="en-US"/>
                </w:rPr>
                <w:delText>0.0</w:delText>
              </w:r>
            </w:del>
            <w:del w:id="1026" w:author="Anis Houamed (SPF Santé Publique - FOD Volksgezondheid)" w:date="2023-08-24T11:10:00Z">
              <w:r w:rsidDel="00642B58">
                <w:rPr>
                  <w:rFonts w:eastAsia="Calibri"/>
                  <w:highlight w:val="yellow"/>
                  <w:lang w:eastAsia="en-US"/>
                </w:rPr>
                <w:delText>208</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27"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19CF5A09" w14:textId="5EB975F2" w:rsidR="0018501C" w:rsidRPr="00C55EC5" w:rsidRDefault="0018501C" w:rsidP="0018501C">
            <w:pPr>
              <w:spacing w:line="260" w:lineRule="atLeast"/>
              <w:rPr>
                <w:rFonts w:eastAsia="Calibri"/>
                <w:highlight w:val="yellow"/>
                <w:lang w:eastAsia="en-US"/>
              </w:rPr>
            </w:pPr>
            <w:ins w:id="1028" w:author="Anis Houamed (SPF Santé Publique - FOD Volksgezondheid)" w:date="2024-01-25T14:32:00Z">
              <w:r>
                <w:rPr>
                  <w:rFonts w:ascii="Calibri" w:hAnsi="Calibri" w:cs="Calibri"/>
                  <w:color w:val="000000"/>
                  <w:sz w:val="22"/>
                  <w:szCs w:val="22"/>
                </w:rPr>
                <w:t>0,01246</w:t>
              </w:r>
            </w:ins>
            <w:del w:id="1029" w:author="Anis Houamed (SPF Santé Publique - FOD Volksgezondheid)" w:date="2024-01-25T14:15:00Z">
              <w:r w:rsidRPr="00C40D91" w:rsidDel="00F3035E">
                <w:rPr>
                  <w:rFonts w:eastAsia="Calibri"/>
                  <w:highlight w:val="yellow"/>
                  <w:lang w:eastAsia="en-US"/>
                </w:rPr>
                <w:delText>0.0</w:delText>
              </w:r>
            </w:del>
            <w:del w:id="1030" w:author="Anis Houamed (SPF Santé Publique - FOD Volksgezondheid)" w:date="2023-08-24T11:09: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031"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42BDCE7B" w14:textId="5E9D5787" w:rsidR="0018501C" w:rsidRDefault="0018501C" w:rsidP="0018501C">
            <w:pPr>
              <w:spacing w:line="260" w:lineRule="atLeast"/>
              <w:rPr>
                <w:rFonts w:eastAsia="Calibri"/>
                <w:bCs/>
                <w:highlight w:val="yellow"/>
                <w:lang w:eastAsia="en-US"/>
              </w:rPr>
            </w:pPr>
            <w:ins w:id="1032" w:author="Anis Houamed (SPF Santé Publique - FOD Volksgezondheid)" w:date="2024-01-25T14:32:00Z">
              <w:r>
                <w:rPr>
                  <w:rFonts w:ascii="Calibri" w:hAnsi="Calibri" w:cs="Calibri"/>
                  <w:color w:val="000000"/>
                  <w:sz w:val="22"/>
                  <w:szCs w:val="22"/>
                </w:rPr>
                <w:t>0,06486</w:t>
              </w:r>
            </w:ins>
            <w:del w:id="1033" w:author="Anis Houamed (SPF Santé Publique - FOD Volksgezondheid)" w:date="2024-01-25T14:15:00Z">
              <w:r w:rsidDel="00F3035E">
                <w:rPr>
                  <w:rFonts w:eastAsia="Calibri"/>
                  <w:bCs/>
                  <w:highlight w:val="yellow"/>
                  <w:lang w:eastAsia="en-US"/>
                </w:rPr>
                <w:delText>0.0</w:delText>
              </w:r>
            </w:del>
            <w:del w:id="1034" w:author="Anis Houamed (SPF Santé Publique - FOD Volksgezondheid)" w:date="2023-08-24T11:10:00Z">
              <w:r w:rsidDel="00642B58">
                <w:rPr>
                  <w:rFonts w:eastAsia="Calibri"/>
                  <w:bCs/>
                  <w:highlight w:val="yellow"/>
                  <w:lang w:eastAsia="en-US"/>
                </w:rPr>
                <w:delText>553</w:delText>
              </w:r>
            </w:del>
          </w:p>
        </w:tc>
      </w:tr>
      <w:tr w:rsidR="0018501C" w:rsidRPr="00322F85" w14:paraId="6AB99DEC"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035"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036"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037"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53E630E1" w14:textId="77777777" w:rsidR="0018501C" w:rsidRPr="008B0203" w:rsidDel="0083168D" w:rsidRDefault="0018501C" w:rsidP="0018501C">
            <w:pPr>
              <w:spacing w:line="260" w:lineRule="atLeast"/>
              <w:rPr>
                <w:rFonts w:eastAsia="Calibri"/>
                <w:highlight w:val="yellow"/>
                <w:lang w:val="es-ES" w:eastAsia="en-US"/>
              </w:rPr>
            </w:pPr>
            <w:r>
              <w:rPr>
                <w:rFonts w:eastAsia="Calibri"/>
                <w:highlight w:val="yellow"/>
                <w:lang w:val="es-ES" w:eastAsia="en-US"/>
              </w:rPr>
              <w:t>Scenario [1/2a + 4/1]</w:t>
            </w:r>
          </w:p>
        </w:tc>
        <w:tc>
          <w:tcPr>
            <w:tcW w:w="1841" w:type="dxa"/>
            <w:tcBorders>
              <w:top w:val="single" w:sz="6" w:space="0" w:color="auto"/>
              <w:left w:val="single" w:sz="6" w:space="0" w:color="auto"/>
              <w:bottom w:val="single" w:sz="6" w:space="0" w:color="auto"/>
              <w:right w:val="single" w:sz="6" w:space="0" w:color="auto"/>
            </w:tcBorders>
            <w:vAlign w:val="bottom"/>
            <w:tcPrChange w:id="1038"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40EDF7E9" w14:textId="3F281226" w:rsidR="0018501C" w:rsidRPr="00C55EC5" w:rsidRDefault="0018501C" w:rsidP="0018501C">
            <w:pPr>
              <w:spacing w:line="260" w:lineRule="atLeast"/>
              <w:rPr>
                <w:rFonts w:eastAsia="Calibri"/>
                <w:highlight w:val="yellow"/>
                <w:lang w:eastAsia="en-US"/>
              </w:rPr>
            </w:pPr>
            <w:ins w:id="1039" w:author="Anis Houamed (SPF Santé Publique - FOD Volksgezondheid)" w:date="2024-01-25T14:32:00Z">
              <w:r>
                <w:rPr>
                  <w:rFonts w:ascii="Calibri" w:hAnsi="Calibri" w:cs="Calibri"/>
                  <w:color w:val="000000"/>
                  <w:sz w:val="22"/>
                  <w:szCs w:val="22"/>
                </w:rPr>
                <w:t>0,0034</w:t>
              </w:r>
            </w:ins>
            <w:del w:id="1040" w:author="Anis Houamed (SPF Santé Publique - FOD Volksgezondheid)" w:date="2024-01-25T14:15:00Z">
              <w:r w:rsidDel="00F3035E">
                <w:rPr>
                  <w:rFonts w:eastAsia="Calibri"/>
                  <w:highlight w:val="yellow"/>
                  <w:lang w:eastAsia="en-US"/>
                </w:rPr>
                <w:delText>0.001</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41"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044C8D20" w14:textId="48F40741" w:rsidR="0018501C" w:rsidRPr="00C55EC5" w:rsidRDefault="0018501C" w:rsidP="0018501C">
            <w:pPr>
              <w:spacing w:line="260" w:lineRule="atLeast"/>
              <w:rPr>
                <w:rFonts w:eastAsia="Calibri"/>
                <w:highlight w:val="yellow"/>
                <w:lang w:eastAsia="en-US"/>
              </w:rPr>
            </w:pPr>
            <w:ins w:id="1042" w:author="Anis Houamed (SPF Santé Publique - FOD Volksgezondheid)" w:date="2024-01-25T14:32:00Z">
              <w:r>
                <w:rPr>
                  <w:rFonts w:ascii="Calibri" w:hAnsi="Calibri" w:cs="Calibri"/>
                  <w:color w:val="000000"/>
                  <w:sz w:val="22"/>
                  <w:szCs w:val="22"/>
                </w:rPr>
                <w:t>0,003</w:t>
              </w:r>
            </w:ins>
            <w:del w:id="1043" w:author="Anis Houamed (SPF Santé Publique - FOD Volksgezondheid)" w:date="2024-01-25T14:15:00Z">
              <w:r w:rsidDel="00F3035E">
                <w:rPr>
                  <w:rFonts w:eastAsia="Calibri"/>
                  <w:highlight w:val="yellow"/>
                  <w:lang w:eastAsia="en-US"/>
                </w:rPr>
                <w:delText>0.00</w:delText>
              </w:r>
            </w:del>
            <w:del w:id="1044" w:author="Anis Houamed (SPF Santé Publique - FOD Volksgezondheid)" w:date="2023-08-24T11:11:00Z">
              <w:r w:rsidDel="00642B58">
                <w:rPr>
                  <w:rFonts w:eastAsia="Calibri"/>
                  <w:highlight w:val="yellow"/>
                  <w:lang w:eastAsia="en-US"/>
                </w:rPr>
                <w:delText>567</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45"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07CEB22F" w14:textId="772E060D" w:rsidR="0018501C" w:rsidRPr="00C55EC5" w:rsidRDefault="0018501C" w:rsidP="0018501C">
            <w:pPr>
              <w:spacing w:line="260" w:lineRule="atLeast"/>
              <w:rPr>
                <w:rFonts w:eastAsia="Calibri"/>
                <w:highlight w:val="yellow"/>
                <w:lang w:eastAsia="en-US"/>
              </w:rPr>
            </w:pPr>
            <w:ins w:id="1046" w:author="Anis Houamed (SPF Santé Publique - FOD Volksgezondheid)" w:date="2024-01-25T14:32:00Z">
              <w:r>
                <w:rPr>
                  <w:rFonts w:ascii="Calibri" w:hAnsi="Calibri" w:cs="Calibri"/>
                  <w:color w:val="000000"/>
                  <w:sz w:val="22"/>
                  <w:szCs w:val="22"/>
                </w:rPr>
                <w:t>0,0092</w:t>
              </w:r>
            </w:ins>
            <w:del w:id="1047" w:author="Anis Houamed (SPF Santé Publique - FOD Volksgezondheid)" w:date="2024-01-25T14:15:00Z">
              <w:r w:rsidRPr="00C40D91" w:rsidDel="00F3035E">
                <w:rPr>
                  <w:rFonts w:eastAsia="Calibri"/>
                  <w:highlight w:val="yellow"/>
                  <w:lang w:eastAsia="en-US"/>
                </w:rPr>
                <w:delText>0.0</w:delText>
              </w:r>
            </w:del>
            <w:del w:id="1048" w:author="Anis Houamed (SPF Santé Publique - FOD Volksgezondheid)" w:date="2023-08-24T11:09: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049"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1F967956" w14:textId="2C7A541C" w:rsidR="0018501C" w:rsidRDefault="0018501C" w:rsidP="0018501C">
            <w:pPr>
              <w:spacing w:line="260" w:lineRule="atLeast"/>
              <w:rPr>
                <w:rFonts w:eastAsia="Calibri"/>
                <w:bCs/>
                <w:highlight w:val="yellow"/>
                <w:lang w:eastAsia="en-US"/>
              </w:rPr>
            </w:pPr>
            <w:ins w:id="1050" w:author="Anis Houamed (SPF Santé Publique - FOD Volksgezondheid)" w:date="2024-01-25T14:32:00Z">
              <w:r>
                <w:rPr>
                  <w:rFonts w:ascii="Calibri" w:hAnsi="Calibri" w:cs="Calibri"/>
                  <w:color w:val="000000"/>
                  <w:sz w:val="22"/>
                  <w:szCs w:val="22"/>
                </w:rPr>
                <w:t>0,0156</w:t>
              </w:r>
            </w:ins>
            <w:del w:id="1051" w:author="Anis Houamed (SPF Santé Publique - FOD Volksgezondheid)" w:date="2024-01-25T14:15:00Z">
              <w:r w:rsidDel="00F3035E">
                <w:rPr>
                  <w:rFonts w:eastAsia="Calibri"/>
                  <w:bCs/>
                  <w:highlight w:val="yellow"/>
                  <w:lang w:eastAsia="en-US"/>
                </w:rPr>
                <w:delText>0.0</w:delText>
              </w:r>
            </w:del>
            <w:del w:id="1052" w:author="Anis Houamed (SPF Santé Publique - FOD Volksgezondheid)" w:date="2023-08-24T11:11:00Z">
              <w:r w:rsidDel="00642B58">
                <w:rPr>
                  <w:rFonts w:eastAsia="Calibri"/>
                  <w:bCs/>
                  <w:highlight w:val="yellow"/>
                  <w:lang w:eastAsia="en-US"/>
                </w:rPr>
                <w:delText>2917</w:delText>
              </w:r>
            </w:del>
          </w:p>
        </w:tc>
      </w:tr>
      <w:tr w:rsidR="0018501C" w:rsidRPr="00322F85" w14:paraId="186F9277"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053"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054"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055"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71278FD0" w14:textId="77777777" w:rsidR="0018501C" w:rsidRDefault="0018501C" w:rsidP="0018501C">
            <w:pPr>
              <w:spacing w:line="260" w:lineRule="atLeast"/>
              <w:rPr>
                <w:rFonts w:eastAsia="Calibri"/>
                <w:highlight w:val="yellow"/>
                <w:lang w:val="es-ES" w:eastAsia="en-US"/>
              </w:rPr>
            </w:pPr>
            <w:r>
              <w:rPr>
                <w:rFonts w:eastAsia="Calibri"/>
                <w:highlight w:val="yellow"/>
                <w:lang w:val="es-ES" w:eastAsia="en-US"/>
              </w:rPr>
              <w:t>Scenario [3/1 + 4/1]</w:t>
            </w:r>
          </w:p>
        </w:tc>
        <w:tc>
          <w:tcPr>
            <w:tcW w:w="1841" w:type="dxa"/>
            <w:tcBorders>
              <w:top w:val="single" w:sz="6" w:space="0" w:color="auto"/>
              <w:left w:val="single" w:sz="6" w:space="0" w:color="auto"/>
              <w:bottom w:val="single" w:sz="6" w:space="0" w:color="auto"/>
              <w:right w:val="single" w:sz="6" w:space="0" w:color="auto"/>
            </w:tcBorders>
            <w:vAlign w:val="bottom"/>
            <w:tcPrChange w:id="1056"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15C50405" w14:textId="5C1A22AC" w:rsidR="0018501C" w:rsidRPr="00C55EC5" w:rsidRDefault="0018501C" w:rsidP="0018501C">
            <w:pPr>
              <w:spacing w:line="260" w:lineRule="atLeast"/>
              <w:rPr>
                <w:rFonts w:eastAsia="Calibri"/>
                <w:highlight w:val="yellow"/>
                <w:lang w:eastAsia="en-US"/>
              </w:rPr>
            </w:pPr>
            <w:ins w:id="1057" w:author="Anis Houamed (SPF Santé Publique - FOD Volksgezondheid)" w:date="2024-01-25T14:32:00Z">
              <w:r>
                <w:rPr>
                  <w:rFonts w:ascii="Calibri" w:hAnsi="Calibri" w:cs="Calibri"/>
                  <w:color w:val="000000"/>
                  <w:sz w:val="22"/>
                  <w:szCs w:val="22"/>
                </w:rPr>
                <w:t>0,0304</w:t>
              </w:r>
            </w:ins>
            <w:del w:id="1058" w:author="Anis Houamed (SPF Santé Publique - FOD Volksgezondheid)" w:date="2024-01-25T14:15:00Z">
              <w:r w:rsidDel="00F3035E">
                <w:rPr>
                  <w:rFonts w:eastAsia="Calibri"/>
                  <w:highlight w:val="yellow"/>
                  <w:lang w:eastAsia="en-US"/>
                </w:rPr>
                <w:delText>0.028</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59"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4237E532" w14:textId="2E380B8C" w:rsidR="0018501C" w:rsidRPr="00C55EC5" w:rsidRDefault="0018501C" w:rsidP="0018501C">
            <w:pPr>
              <w:spacing w:line="260" w:lineRule="atLeast"/>
              <w:rPr>
                <w:rFonts w:eastAsia="Calibri"/>
                <w:highlight w:val="yellow"/>
                <w:lang w:eastAsia="en-US"/>
              </w:rPr>
            </w:pPr>
            <w:ins w:id="1060" w:author="Anis Houamed (SPF Santé Publique - FOD Volksgezondheid)" w:date="2024-01-25T14:32:00Z">
              <w:r>
                <w:rPr>
                  <w:rFonts w:ascii="Calibri" w:hAnsi="Calibri" w:cs="Calibri"/>
                  <w:color w:val="000000"/>
                  <w:sz w:val="22"/>
                  <w:szCs w:val="22"/>
                </w:rPr>
                <w:t>3,187</w:t>
              </w:r>
            </w:ins>
            <w:del w:id="1061" w:author="Anis Houamed (SPF Santé Publique - FOD Volksgezondheid)" w:date="2024-01-25T14:15:00Z">
              <w:r w:rsidDel="00F3035E">
                <w:rPr>
                  <w:rFonts w:eastAsia="Calibri"/>
                  <w:highlight w:val="yellow"/>
                  <w:lang w:eastAsia="en-US"/>
                </w:rPr>
                <w:delText>3.1</w:delText>
              </w:r>
            </w:del>
            <w:del w:id="1062" w:author="Anis Houamed (SPF Santé Publique - FOD Volksgezondheid)" w:date="2023-08-24T11:12:00Z">
              <w:r w:rsidDel="00642B58">
                <w:rPr>
                  <w:rFonts w:eastAsia="Calibri"/>
                  <w:highlight w:val="yellow"/>
                  <w:lang w:eastAsia="en-US"/>
                </w:rPr>
                <w:delText>913</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63"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75607D89" w14:textId="5BB5C3F0" w:rsidR="0018501C" w:rsidRPr="00C55EC5" w:rsidRDefault="0018501C" w:rsidP="0018501C">
            <w:pPr>
              <w:spacing w:line="260" w:lineRule="atLeast"/>
              <w:rPr>
                <w:rFonts w:eastAsia="Calibri"/>
                <w:highlight w:val="yellow"/>
                <w:lang w:eastAsia="en-US"/>
              </w:rPr>
            </w:pPr>
            <w:ins w:id="1064" w:author="Anis Houamed (SPF Santé Publique - FOD Volksgezondheid)" w:date="2024-01-25T14:32:00Z">
              <w:r>
                <w:rPr>
                  <w:rFonts w:ascii="Calibri" w:hAnsi="Calibri" w:cs="Calibri"/>
                  <w:color w:val="000000"/>
                  <w:sz w:val="22"/>
                  <w:szCs w:val="22"/>
                </w:rPr>
                <w:t>0,0092</w:t>
              </w:r>
            </w:ins>
            <w:del w:id="1065" w:author="Anis Houamed (SPF Santé Publique - FOD Volksgezondheid)" w:date="2024-01-25T14:15:00Z">
              <w:r w:rsidRPr="00C40D91" w:rsidDel="00F3035E">
                <w:rPr>
                  <w:rFonts w:eastAsia="Calibri"/>
                  <w:highlight w:val="yellow"/>
                  <w:lang w:eastAsia="en-US"/>
                </w:rPr>
                <w:delText>0.0</w:delText>
              </w:r>
            </w:del>
            <w:del w:id="1066" w:author="Anis Houamed (SPF Santé Publique - FOD Volksgezondheid)" w:date="2023-08-24T11:09: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067"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11BCF0D3" w14:textId="6D9C0242" w:rsidR="0018501C" w:rsidRDefault="0018501C" w:rsidP="0018501C">
            <w:pPr>
              <w:spacing w:line="260" w:lineRule="atLeast"/>
              <w:rPr>
                <w:rFonts w:eastAsia="Calibri"/>
                <w:bCs/>
                <w:highlight w:val="yellow"/>
                <w:lang w:eastAsia="en-US"/>
              </w:rPr>
            </w:pPr>
            <w:ins w:id="1068" w:author="Anis Houamed (SPF Santé Publique - FOD Volksgezondheid)" w:date="2024-01-25T14:32:00Z">
              <w:r>
                <w:rPr>
                  <w:rFonts w:ascii="Calibri" w:hAnsi="Calibri" w:cs="Calibri"/>
                  <w:color w:val="000000"/>
                  <w:sz w:val="22"/>
                  <w:szCs w:val="22"/>
                </w:rPr>
                <w:t>3,2266</w:t>
              </w:r>
            </w:ins>
            <w:del w:id="1069" w:author="Anis Houamed (SPF Santé Publique - FOD Volksgezondheid)" w:date="2024-01-25T14:15:00Z">
              <w:r w:rsidDel="00F3035E">
                <w:rPr>
                  <w:rFonts w:eastAsia="Calibri"/>
                  <w:bCs/>
                  <w:highlight w:val="yellow"/>
                  <w:lang w:eastAsia="en-US"/>
                </w:rPr>
                <w:delText>3.2</w:delText>
              </w:r>
            </w:del>
            <w:del w:id="1070" w:author="Anis Houamed (SPF Santé Publique - FOD Volksgezondheid)" w:date="2023-08-24T11:12:00Z">
              <w:r w:rsidDel="00642B58">
                <w:rPr>
                  <w:rFonts w:eastAsia="Calibri"/>
                  <w:bCs/>
                  <w:highlight w:val="yellow"/>
                  <w:lang w:eastAsia="en-US"/>
                </w:rPr>
                <w:delText>418</w:delText>
              </w:r>
            </w:del>
          </w:p>
        </w:tc>
      </w:tr>
      <w:tr w:rsidR="0018501C" w:rsidRPr="00322F85" w14:paraId="3BCF02ED"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071"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072"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073"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0B52A178" w14:textId="77777777" w:rsidR="0018501C" w:rsidRDefault="0018501C" w:rsidP="0018501C">
            <w:pPr>
              <w:spacing w:line="260" w:lineRule="atLeast"/>
              <w:rPr>
                <w:rFonts w:eastAsia="Calibri"/>
                <w:highlight w:val="yellow"/>
                <w:lang w:val="es-ES" w:eastAsia="en-US"/>
              </w:rPr>
            </w:pPr>
            <w:r>
              <w:rPr>
                <w:rFonts w:eastAsia="Calibri"/>
                <w:highlight w:val="yellow"/>
                <w:lang w:val="es-ES" w:eastAsia="en-US"/>
              </w:rPr>
              <w:t>Scenario [3/2 + 4/1]</w:t>
            </w:r>
          </w:p>
        </w:tc>
        <w:tc>
          <w:tcPr>
            <w:tcW w:w="1841" w:type="dxa"/>
            <w:tcBorders>
              <w:top w:val="single" w:sz="6" w:space="0" w:color="auto"/>
              <w:left w:val="single" w:sz="6" w:space="0" w:color="auto"/>
              <w:bottom w:val="single" w:sz="6" w:space="0" w:color="auto"/>
              <w:right w:val="single" w:sz="6" w:space="0" w:color="auto"/>
            </w:tcBorders>
            <w:vAlign w:val="bottom"/>
            <w:tcPrChange w:id="1074"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7C0941F2" w14:textId="13EC142F" w:rsidR="0018501C" w:rsidRPr="00C55EC5" w:rsidRDefault="0018501C" w:rsidP="0018501C">
            <w:pPr>
              <w:spacing w:line="260" w:lineRule="atLeast"/>
              <w:rPr>
                <w:rFonts w:eastAsia="Calibri"/>
                <w:highlight w:val="yellow"/>
                <w:lang w:eastAsia="en-US"/>
              </w:rPr>
            </w:pPr>
            <w:ins w:id="1075" w:author="Anis Houamed (SPF Santé Publique - FOD Volksgezondheid)" w:date="2024-01-25T14:32:00Z">
              <w:r>
                <w:rPr>
                  <w:rFonts w:ascii="Calibri" w:hAnsi="Calibri" w:cs="Calibri"/>
                  <w:color w:val="000000"/>
                  <w:sz w:val="22"/>
                  <w:szCs w:val="22"/>
                </w:rPr>
                <w:t>0,014</w:t>
              </w:r>
            </w:ins>
            <w:del w:id="1076" w:author="Anis Houamed (SPF Santé Publique - FOD Volksgezondheid)" w:date="2024-01-25T14:15:00Z">
              <w:r w:rsidDel="00F3035E">
                <w:rPr>
                  <w:rFonts w:eastAsia="Calibri"/>
                  <w:highlight w:val="yellow"/>
                  <w:lang w:eastAsia="en-US"/>
                </w:rPr>
                <w:delText>0.0116</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77"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0A33DA74" w14:textId="3C53B95E" w:rsidR="0018501C" w:rsidRPr="00C55EC5" w:rsidRDefault="0018501C" w:rsidP="0018501C">
            <w:pPr>
              <w:spacing w:line="260" w:lineRule="atLeast"/>
              <w:rPr>
                <w:rFonts w:eastAsia="Calibri"/>
                <w:highlight w:val="yellow"/>
                <w:lang w:eastAsia="en-US"/>
              </w:rPr>
            </w:pPr>
            <w:ins w:id="1078" w:author="Anis Houamed (SPF Santé Publique - FOD Volksgezondheid)" w:date="2024-01-25T14:32:00Z">
              <w:r>
                <w:rPr>
                  <w:rFonts w:ascii="Calibri" w:hAnsi="Calibri" w:cs="Calibri"/>
                  <w:color w:val="000000"/>
                  <w:sz w:val="22"/>
                  <w:szCs w:val="22"/>
                </w:rPr>
                <w:t>1,328</w:t>
              </w:r>
            </w:ins>
            <w:del w:id="1079" w:author="Anis Houamed (SPF Santé Publique - FOD Volksgezondheid)" w:date="2024-01-25T14:15:00Z">
              <w:r w:rsidDel="00F3035E">
                <w:rPr>
                  <w:rFonts w:eastAsia="Calibri"/>
                  <w:bCs/>
                  <w:highlight w:val="yellow"/>
                  <w:lang w:eastAsia="en-US"/>
                </w:rPr>
                <w:delText>1.33</w:delText>
              </w:r>
            </w:del>
            <w:del w:id="1080" w:author="Anis Houamed (SPF Santé Publique - FOD Volksgezondheid)" w:date="2023-08-24T11:14:00Z">
              <w:r w:rsidDel="0052060D">
                <w:rPr>
                  <w:rFonts w:eastAsia="Calibri"/>
                  <w:bCs/>
                  <w:highlight w:val="yellow"/>
                  <w:lang w:eastAsia="en-US"/>
                </w:rPr>
                <w:delText>23</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81"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0250393C" w14:textId="2670BEF9" w:rsidR="0018501C" w:rsidRPr="00C55EC5" w:rsidRDefault="0018501C" w:rsidP="0018501C">
            <w:pPr>
              <w:spacing w:line="260" w:lineRule="atLeast"/>
              <w:rPr>
                <w:rFonts w:eastAsia="Calibri"/>
                <w:highlight w:val="yellow"/>
                <w:lang w:eastAsia="en-US"/>
              </w:rPr>
            </w:pPr>
            <w:ins w:id="1082" w:author="Anis Houamed (SPF Santé Publique - FOD Volksgezondheid)" w:date="2024-01-25T14:32:00Z">
              <w:r>
                <w:rPr>
                  <w:rFonts w:ascii="Calibri" w:hAnsi="Calibri" w:cs="Calibri"/>
                  <w:color w:val="000000"/>
                  <w:sz w:val="22"/>
                  <w:szCs w:val="22"/>
                </w:rPr>
                <w:t>0,0092</w:t>
              </w:r>
            </w:ins>
            <w:del w:id="1083" w:author="Anis Houamed (SPF Santé Publique - FOD Volksgezondheid)" w:date="2024-01-25T14:15:00Z">
              <w:r w:rsidRPr="00C40D91" w:rsidDel="00F3035E">
                <w:rPr>
                  <w:rFonts w:eastAsia="Calibri"/>
                  <w:highlight w:val="yellow"/>
                  <w:lang w:eastAsia="en-US"/>
                </w:rPr>
                <w:delText>0.0</w:delText>
              </w:r>
            </w:del>
            <w:del w:id="1084" w:author="Anis Houamed (SPF Santé Publique - FOD Volksgezondheid)" w:date="2023-08-24T11:09: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085"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5AB062E6" w14:textId="1A0B3449" w:rsidR="0018501C" w:rsidRDefault="0018501C" w:rsidP="0018501C">
            <w:pPr>
              <w:spacing w:line="260" w:lineRule="atLeast"/>
              <w:rPr>
                <w:rFonts w:eastAsia="Calibri"/>
                <w:bCs/>
                <w:highlight w:val="yellow"/>
                <w:lang w:eastAsia="en-US"/>
              </w:rPr>
            </w:pPr>
            <w:ins w:id="1086" w:author="Anis Houamed (SPF Santé Publique - FOD Volksgezondheid)" w:date="2024-01-25T14:32:00Z">
              <w:r>
                <w:rPr>
                  <w:rFonts w:ascii="Calibri" w:hAnsi="Calibri" w:cs="Calibri"/>
                  <w:color w:val="000000"/>
                  <w:sz w:val="22"/>
                  <w:szCs w:val="22"/>
                </w:rPr>
                <w:t>1,3512</w:t>
              </w:r>
            </w:ins>
            <w:del w:id="1087" w:author="Anis Houamed (SPF Santé Publique - FOD Volksgezondheid)" w:date="2024-01-25T14:15:00Z">
              <w:r w:rsidDel="00F3035E">
                <w:rPr>
                  <w:rFonts w:eastAsia="Calibri"/>
                  <w:bCs/>
                  <w:highlight w:val="yellow"/>
                  <w:lang w:eastAsia="en-US"/>
                </w:rPr>
                <w:delText>1.3</w:delText>
              </w:r>
            </w:del>
            <w:del w:id="1088" w:author="Anis Houamed (SPF Santé Publique - FOD Volksgezondheid)" w:date="2023-08-24T11:15:00Z">
              <w:r w:rsidDel="0052060D">
                <w:rPr>
                  <w:rFonts w:eastAsia="Calibri"/>
                  <w:bCs/>
                  <w:highlight w:val="yellow"/>
                  <w:lang w:eastAsia="en-US"/>
                </w:rPr>
                <w:delText>664</w:delText>
              </w:r>
            </w:del>
          </w:p>
        </w:tc>
      </w:tr>
      <w:tr w:rsidR="0018501C" w:rsidRPr="00322F85" w14:paraId="221F6BC7"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089"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090"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091"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0FB001C3" w14:textId="77777777" w:rsidR="0018501C" w:rsidRDefault="0018501C" w:rsidP="0018501C">
            <w:pPr>
              <w:spacing w:line="260" w:lineRule="atLeast"/>
              <w:rPr>
                <w:rFonts w:eastAsia="Calibri"/>
                <w:highlight w:val="yellow"/>
                <w:lang w:val="es-ES" w:eastAsia="en-US"/>
              </w:rPr>
            </w:pPr>
            <w:r>
              <w:rPr>
                <w:rFonts w:eastAsia="Calibri"/>
                <w:highlight w:val="yellow"/>
                <w:lang w:val="es-ES" w:eastAsia="en-US"/>
              </w:rPr>
              <w:t>Scenario [3/3 + 4/1]</w:t>
            </w:r>
          </w:p>
        </w:tc>
        <w:tc>
          <w:tcPr>
            <w:tcW w:w="1841" w:type="dxa"/>
            <w:tcBorders>
              <w:top w:val="single" w:sz="6" w:space="0" w:color="auto"/>
              <w:left w:val="single" w:sz="6" w:space="0" w:color="auto"/>
              <w:bottom w:val="single" w:sz="6" w:space="0" w:color="auto"/>
              <w:right w:val="single" w:sz="6" w:space="0" w:color="auto"/>
            </w:tcBorders>
            <w:vAlign w:val="bottom"/>
            <w:tcPrChange w:id="1092"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6E404A23" w14:textId="7BC0358F" w:rsidR="0018501C" w:rsidRPr="00C55EC5" w:rsidRDefault="0018501C" w:rsidP="0018501C">
            <w:pPr>
              <w:spacing w:line="260" w:lineRule="atLeast"/>
              <w:rPr>
                <w:rFonts w:eastAsia="Calibri"/>
                <w:highlight w:val="yellow"/>
                <w:lang w:eastAsia="en-US"/>
              </w:rPr>
            </w:pPr>
            <w:ins w:id="1093" w:author="Anis Houamed (SPF Santé Publique - FOD Volksgezondheid)" w:date="2024-01-25T14:32:00Z">
              <w:r>
                <w:rPr>
                  <w:rFonts w:ascii="Calibri" w:hAnsi="Calibri" w:cs="Calibri"/>
                  <w:color w:val="000000"/>
                  <w:sz w:val="22"/>
                  <w:szCs w:val="22"/>
                </w:rPr>
                <w:t>0,0093</w:t>
              </w:r>
            </w:ins>
            <w:del w:id="1094" w:author="Anis Houamed (SPF Santé Publique - FOD Volksgezondheid)" w:date="2024-01-25T14:15:00Z">
              <w:r w:rsidDel="00F3035E">
                <w:rPr>
                  <w:rFonts w:eastAsia="Calibri"/>
                  <w:highlight w:val="yellow"/>
                  <w:lang w:eastAsia="en-US"/>
                </w:rPr>
                <w:delText>0.0069</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95"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336918AD" w14:textId="30912A4B" w:rsidR="0018501C" w:rsidRPr="00C55EC5" w:rsidRDefault="0018501C" w:rsidP="0018501C">
            <w:pPr>
              <w:spacing w:line="260" w:lineRule="atLeast"/>
              <w:rPr>
                <w:rFonts w:eastAsia="Calibri"/>
                <w:highlight w:val="yellow"/>
                <w:lang w:eastAsia="en-US"/>
              </w:rPr>
            </w:pPr>
            <w:ins w:id="1096" w:author="Anis Houamed (SPF Santé Publique - FOD Volksgezondheid)" w:date="2024-01-25T14:32:00Z">
              <w:r>
                <w:rPr>
                  <w:rFonts w:ascii="Calibri" w:hAnsi="Calibri" w:cs="Calibri"/>
                  <w:color w:val="000000"/>
                  <w:sz w:val="22"/>
                  <w:szCs w:val="22"/>
                </w:rPr>
                <w:t>0,797</w:t>
              </w:r>
            </w:ins>
            <w:del w:id="1097" w:author="Anis Houamed (SPF Santé Publique - FOD Volksgezondheid)" w:date="2024-01-25T14:15:00Z">
              <w:r w:rsidDel="00F3035E">
                <w:rPr>
                  <w:rFonts w:eastAsia="Calibri"/>
                  <w:highlight w:val="yellow"/>
                  <w:lang w:eastAsia="en-US"/>
                </w:rPr>
                <w:delText>0.</w:delText>
              </w:r>
            </w:del>
            <w:del w:id="1098" w:author="Anis Houamed (SPF Santé Publique - FOD Volksgezondheid)" w:date="2023-08-24T11:15:00Z">
              <w:r w:rsidDel="0052060D">
                <w:rPr>
                  <w:rFonts w:eastAsia="Calibri"/>
                  <w:highlight w:val="yellow"/>
                  <w:lang w:eastAsia="en-US"/>
                </w:rPr>
                <w:delText>8013</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099"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61E47758" w14:textId="287EA674" w:rsidR="0018501C" w:rsidRPr="00C55EC5" w:rsidRDefault="0018501C" w:rsidP="0018501C">
            <w:pPr>
              <w:spacing w:line="260" w:lineRule="atLeast"/>
              <w:rPr>
                <w:rFonts w:eastAsia="Calibri"/>
                <w:highlight w:val="yellow"/>
                <w:lang w:eastAsia="en-US"/>
              </w:rPr>
            </w:pPr>
            <w:ins w:id="1100" w:author="Anis Houamed (SPF Santé Publique - FOD Volksgezondheid)" w:date="2024-01-25T14:32:00Z">
              <w:r>
                <w:rPr>
                  <w:rFonts w:ascii="Calibri" w:hAnsi="Calibri" w:cs="Calibri"/>
                  <w:color w:val="000000"/>
                  <w:sz w:val="22"/>
                  <w:szCs w:val="22"/>
                </w:rPr>
                <w:t>0,0092</w:t>
              </w:r>
            </w:ins>
            <w:del w:id="1101" w:author="Anis Houamed (SPF Santé Publique - FOD Volksgezondheid)" w:date="2024-01-25T14:15:00Z">
              <w:r w:rsidRPr="00C40D91" w:rsidDel="00F3035E">
                <w:rPr>
                  <w:rFonts w:eastAsia="Calibri"/>
                  <w:highlight w:val="yellow"/>
                  <w:lang w:eastAsia="en-US"/>
                </w:rPr>
                <w:delText>0.0</w:delText>
              </w:r>
            </w:del>
            <w:del w:id="1102" w:author="Anis Houamed (SPF Santé Publique - FOD Volksgezondheid)" w:date="2023-08-24T11:09: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103"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14C34449" w14:textId="149E3A02" w:rsidR="0018501C" w:rsidRDefault="0018501C" w:rsidP="0018501C">
            <w:pPr>
              <w:spacing w:line="260" w:lineRule="atLeast"/>
              <w:rPr>
                <w:rFonts w:eastAsia="Calibri"/>
                <w:bCs/>
                <w:highlight w:val="yellow"/>
                <w:lang w:eastAsia="en-US"/>
              </w:rPr>
            </w:pPr>
            <w:ins w:id="1104" w:author="Anis Houamed (SPF Santé Publique - FOD Volksgezondheid)" w:date="2024-01-25T14:32:00Z">
              <w:r>
                <w:rPr>
                  <w:rFonts w:ascii="Calibri" w:hAnsi="Calibri" w:cs="Calibri"/>
                  <w:color w:val="000000"/>
                  <w:sz w:val="22"/>
                  <w:szCs w:val="22"/>
                </w:rPr>
                <w:t>0,8155</w:t>
              </w:r>
            </w:ins>
            <w:del w:id="1105" w:author="Anis Houamed (SPF Santé Publique - FOD Volksgezondheid)" w:date="2024-01-25T14:15:00Z">
              <w:r w:rsidDel="00F3035E">
                <w:rPr>
                  <w:rFonts w:eastAsia="Calibri"/>
                  <w:bCs/>
                  <w:highlight w:val="yellow"/>
                  <w:lang w:eastAsia="en-US"/>
                </w:rPr>
                <w:delText>0.8</w:delText>
              </w:r>
            </w:del>
            <w:del w:id="1106" w:author="Anis Houamed (SPF Santé Publique - FOD Volksgezondheid)" w:date="2023-08-24T11:16:00Z">
              <w:r w:rsidDel="0052060D">
                <w:rPr>
                  <w:rFonts w:eastAsia="Calibri"/>
                  <w:bCs/>
                  <w:highlight w:val="yellow"/>
                  <w:lang w:eastAsia="en-US"/>
                </w:rPr>
                <w:delText>307</w:delText>
              </w:r>
            </w:del>
          </w:p>
        </w:tc>
      </w:tr>
      <w:tr w:rsidR="0018501C" w:rsidRPr="00322F85" w14:paraId="5142F8ED"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107"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108"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109"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2A76812B" w14:textId="77777777" w:rsidR="0018501C" w:rsidRDefault="0018501C" w:rsidP="0018501C">
            <w:pPr>
              <w:spacing w:line="260" w:lineRule="atLeast"/>
              <w:rPr>
                <w:rFonts w:eastAsia="Calibri"/>
                <w:highlight w:val="yellow"/>
                <w:lang w:val="es-ES" w:eastAsia="en-US"/>
              </w:rPr>
            </w:pPr>
            <w:r>
              <w:rPr>
                <w:rFonts w:eastAsia="Calibri"/>
                <w:highlight w:val="yellow"/>
                <w:lang w:val="es-ES" w:eastAsia="en-US"/>
              </w:rPr>
              <w:t>Scenario [3/4 + 4/1]</w:t>
            </w:r>
          </w:p>
        </w:tc>
        <w:tc>
          <w:tcPr>
            <w:tcW w:w="1841" w:type="dxa"/>
            <w:tcBorders>
              <w:top w:val="single" w:sz="6" w:space="0" w:color="auto"/>
              <w:left w:val="single" w:sz="6" w:space="0" w:color="auto"/>
              <w:bottom w:val="single" w:sz="6" w:space="0" w:color="auto"/>
              <w:right w:val="single" w:sz="6" w:space="0" w:color="auto"/>
            </w:tcBorders>
            <w:vAlign w:val="bottom"/>
            <w:tcPrChange w:id="1110"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1F461A3A" w14:textId="27C099B0" w:rsidR="0018501C" w:rsidRPr="00C55EC5" w:rsidRDefault="0018501C" w:rsidP="0018501C">
            <w:pPr>
              <w:spacing w:line="260" w:lineRule="atLeast"/>
              <w:rPr>
                <w:rFonts w:eastAsia="Calibri"/>
                <w:highlight w:val="yellow"/>
                <w:lang w:eastAsia="en-US"/>
              </w:rPr>
            </w:pPr>
            <w:ins w:id="1111" w:author="Anis Houamed (SPF Santé Publique - FOD Volksgezondheid)" w:date="2024-01-25T14:32:00Z">
              <w:r>
                <w:rPr>
                  <w:rFonts w:ascii="Calibri" w:hAnsi="Calibri" w:cs="Calibri"/>
                  <w:color w:val="000000"/>
                  <w:sz w:val="22"/>
                  <w:szCs w:val="22"/>
                </w:rPr>
                <w:t>0,0093</w:t>
              </w:r>
            </w:ins>
            <w:del w:id="1112" w:author="Anis Houamed (SPF Santé Publique - FOD Volksgezondheid)" w:date="2024-01-25T14:15:00Z">
              <w:r w:rsidDel="00F3035E">
                <w:rPr>
                  <w:rFonts w:eastAsia="Calibri"/>
                  <w:highlight w:val="yellow"/>
                  <w:lang w:eastAsia="en-US"/>
                </w:rPr>
                <w:delText>0.0069</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113"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5F68E11C" w14:textId="5766ECF9" w:rsidR="0018501C" w:rsidRPr="00C55EC5" w:rsidRDefault="0018501C" w:rsidP="0018501C">
            <w:pPr>
              <w:spacing w:line="260" w:lineRule="atLeast"/>
              <w:rPr>
                <w:rFonts w:eastAsia="Calibri"/>
                <w:highlight w:val="yellow"/>
                <w:lang w:eastAsia="en-US"/>
              </w:rPr>
            </w:pPr>
            <w:ins w:id="1114" w:author="Anis Houamed (SPF Santé Publique - FOD Volksgezondheid)" w:date="2024-01-25T14:32:00Z">
              <w:r>
                <w:rPr>
                  <w:rFonts w:ascii="Calibri" w:hAnsi="Calibri" w:cs="Calibri"/>
                  <w:color w:val="000000"/>
                  <w:sz w:val="22"/>
                  <w:szCs w:val="22"/>
                </w:rPr>
                <w:t>0,021</w:t>
              </w:r>
            </w:ins>
            <w:del w:id="1115" w:author="Anis Houamed (SPF Santé Publique - FOD Volksgezondheid)" w:date="2024-01-25T14:15:00Z">
              <w:r w:rsidDel="00F3035E">
                <w:rPr>
                  <w:rFonts w:eastAsia="Calibri"/>
                  <w:highlight w:val="yellow"/>
                  <w:lang w:eastAsia="en-US"/>
                </w:rPr>
                <w:delText>0.02</w:delText>
              </w:r>
            </w:del>
            <w:del w:id="1116" w:author="Anis Houamed (SPF Santé Publique - FOD Volksgezondheid)" w:date="2023-08-24T11:17:00Z">
              <w:r w:rsidDel="0052060D">
                <w:rPr>
                  <w:rFonts w:eastAsia="Calibri"/>
                  <w:highlight w:val="yellow"/>
                  <w:lang w:eastAsia="en-US"/>
                </w:rPr>
                <w:delText>1</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117"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5590D84C" w14:textId="2313AFAF" w:rsidR="0018501C" w:rsidRPr="00C55EC5" w:rsidRDefault="0018501C" w:rsidP="0018501C">
            <w:pPr>
              <w:spacing w:line="260" w:lineRule="atLeast"/>
              <w:rPr>
                <w:rFonts w:eastAsia="Calibri"/>
                <w:highlight w:val="yellow"/>
                <w:lang w:eastAsia="en-US"/>
              </w:rPr>
            </w:pPr>
            <w:ins w:id="1118" w:author="Anis Houamed (SPF Santé Publique - FOD Volksgezondheid)" w:date="2024-01-25T14:32:00Z">
              <w:r>
                <w:rPr>
                  <w:rFonts w:ascii="Calibri" w:hAnsi="Calibri" w:cs="Calibri"/>
                  <w:color w:val="000000"/>
                  <w:sz w:val="22"/>
                  <w:szCs w:val="22"/>
                </w:rPr>
                <w:t>0,0092</w:t>
              </w:r>
            </w:ins>
            <w:del w:id="1119" w:author="Anis Houamed (SPF Santé Publique - FOD Volksgezondheid)" w:date="2024-01-25T14:15:00Z">
              <w:r w:rsidRPr="00C40D91" w:rsidDel="00F3035E">
                <w:rPr>
                  <w:rFonts w:eastAsia="Calibri"/>
                  <w:highlight w:val="yellow"/>
                  <w:lang w:eastAsia="en-US"/>
                </w:rPr>
                <w:delText>0.0</w:delText>
              </w:r>
            </w:del>
            <w:del w:id="1120" w:author="Anis Houamed (SPF Santé Publique - FOD Volksgezondheid)" w:date="2023-08-24T11:09: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121"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30C6AF61" w14:textId="63C31BFD" w:rsidR="0018501C" w:rsidRDefault="0018501C" w:rsidP="0018501C">
            <w:pPr>
              <w:spacing w:line="260" w:lineRule="atLeast"/>
              <w:rPr>
                <w:rFonts w:eastAsia="Calibri"/>
                <w:bCs/>
                <w:highlight w:val="yellow"/>
                <w:lang w:eastAsia="en-US"/>
              </w:rPr>
            </w:pPr>
            <w:ins w:id="1122" w:author="Anis Houamed (SPF Santé Publique - FOD Volksgezondheid)" w:date="2024-01-25T14:32:00Z">
              <w:r>
                <w:rPr>
                  <w:rFonts w:ascii="Calibri" w:hAnsi="Calibri" w:cs="Calibri"/>
                  <w:color w:val="000000"/>
                  <w:sz w:val="22"/>
                  <w:szCs w:val="22"/>
                </w:rPr>
                <w:t>0,0395</w:t>
              </w:r>
            </w:ins>
            <w:del w:id="1123" w:author="Anis Houamed (SPF Santé Publique - FOD Volksgezondheid)" w:date="2024-01-25T14:15:00Z">
              <w:r w:rsidDel="00F3035E">
                <w:rPr>
                  <w:rFonts w:eastAsia="Calibri"/>
                  <w:bCs/>
                  <w:highlight w:val="yellow"/>
                  <w:lang w:eastAsia="en-US"/>
                </w:rPr>
                <w:delText>0.0</w:delText>
              </w:r>
            </w:del>
            <w:del w:id="1124" w:author="Anis Houamed (SPF Santé Publique - FOD Volksgezondheid)" w:date="2023-08-24T11:18:00Z">
              <w:r w:rsidDel="0052060D">
                <w:rPr>
                  <w:rFonts w:eastAsia="Calibri"/>
                  <w:bCs/>
                  <w:highlight w:val="yellow"/>
                  <w:lang w:eastAsia="en-US"/>
                </w:rPr>
                <w:delText>50</w:delText>
              </w:r>
            </w:del>
          </w:p>
        </w:tc>
      </w:tr>
      <w:tr w:rsidR="0018501C" w:rsidRPr="00322F85" w14:paraId="6D5589B8" w14:textId="77777777" w:rsidTr="00F3035E">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125" w:author="Anis Houamed (SPF Santé Publique - FOD Volksgezondheid)" w:date="2024-01-25T14:15: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126" w:author="Anis Houamed (SPF Santé Publique - FOD Volksgezondheid)" w:date="2024-01-25T14:15: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127" w:author="Anis Houamed (SPF Santé Publique - FOD Volksgezondheid)" w:date="2024-01-25T14:15:00Z">
              <w:tcPr>
                <w:tcW w:w="1345" w:type="dxa"/>
                <w:tcBorders>
                  <w:top w:val="single" w:sz="6" w:space="0" w:color="auto"/>
                  <w:left w:val="single" w:sz="6" w:space="0" w:color="auto"/>
                  <w:bottom w:val="single" w:sz="6" w:space="0" w:color="auto"/>
                  <w:right w:val="single" w:sz="6" w:space="0" w:color="auto"/>
                </w:tcBorders>
              </w:tcPr>
            </w:tcPrChange>
          </w:tcPr>
          <w:p w14:paraId="11546A07" w14:textId="77777777" w:rsidR="0018501C" w:rsidRDefault="0018501C" w:rsidP="0018501C">
            <w:pPr>
              <w:spacing w:line="260" w:lineRule="atLeast"/>
              <w:rPr>
                <w:rFonts w:eastAsia="Calibri"/>
                <w:highlight w:val="yellow"/>
                <w:lang w:val="es-ES" w:eastAsia="en-US"/>
              </w:rPr>
            </w:pPr>
            <w:r>
              <w:rPr>
                <w:rFonts w:eastAsia="Calibri"/>
                <w:highlight w:val="yellow"/>
                <w:lang w:val="es-ES" w:eastAsia="en-US"/>
              </w:rPr>
              <w:t>Scenario [3/5 + 4/1]</w:t>
            </w:r>
          </w:p>
        </w:tc>
        <w:tc>
          <w:tcPr>
            <w:tcW w:w="1841" w:type="dxa"/>
            <w:tcBorders>
              <w:top w:val="single" w:sz="6" w:space="0" w:color="auto"/>
              <w:left w:val="single" w:sz="6" w:space="0" w:color="auto"/>
              <w:bottom w:val="single" w:sz="6" w:space="0" w:color="auto"/>
              <w:right w:val="single" w:sz="6" w:space="0" w:color="auto"/>
            </w:tcBorders>
            <w:vAlign w:val="bottom"/>
            <w:tcPrChange w:id="1128" w:author="Anis Houamed (SPF Santé Publique - FOD Volksgezondheid)" w:date="2024-01-25T14:15:00Z">
              <w:tcPr>
                <w:tcW w:w="1841" w:type="dxa"/>
                <w:tcBorders>
                  <w:top w:val="single" w:sz="6" w:space="0" w:color="auto"/>
                  <w:left w:val="single" w:sz="6" w:space="0" w:color="auto"/>
                  <w:bottom w:val="single" w:sz="6" w:space="0" w:color="auto"/>
                  <w:right w:val="single" w:sz="6" w:space="0" w:color="auto"/>
                </w:tcBorders>
                <w:vAlign w:val="center"/>
              </w:tcPr>
            </w:tcPrChange>
          </w:tcPr>
          <w:p w14:paraId="6E743E6B" w14:textId="09B4410A" w:rsidR="0018501C" w:rsidRDefault="0018501C" w:rsidP="0018501C">
            <w:pPr>
              <w:spacing w:line="260" w:lineRule="atLeast"/>
              <w:rPr>
                <w:rFonts w:eastAsia="Calibri"/>
                <w:highlight w:val="yellow"/>
                <w:lang w:eastAsia="en-US"/>
              </w:rPr>
            </w:pPr>
            <w:ins w:id="1129" w:author="Anis Houamed (SPF Santé Publique - FOD Volksgezondheid)" w:date="2024-01-25T14:32:00Z">
              <w:r>
                <w:rPr>
                  <w:rFonts w:ascii="Calibri" w:hAnsi="Calibri" w:cs="Calibri"/>
                  <w:color w:val="000000"/>
                  <w:sz w:val="22"/>
                  <w:szCs w:val="22"/>
                </w:rPr>
                <w:t>0,0134</w:t>
              </w:r>
            </w:ins>
            <w:del w:id="1130" w:author="Anis Houamed (SPF Santé Publique - FOD Volksgezondheid)" w:date="2024-01-25T14:15:00Z">
              <w:r w:rsidDel="00F3035E">
                <w:rPr>
                  <w:rFonts w:eastAsia="Calibri"/>
                  <w:highlight w:val="yellow"/>
                  <w:lang w:eastAsia="en-US"/>
                </w:rPr>
                <w:delText>0.011</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131" w:author="Anis Houamed (SPF Santé Publique - FOD Volksgezondheid)" w:date="2024-01-25T14:15: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7C8B91B1" w14:textId="3A6409F6" w:rsidR="0018501C" w:rsidRDefault="0018501C" w:rsidP="0018501C">
            <w:pPr>
              <w:spacing w:line="260" w:lineRule="atLeast"/>
              <w:rPr>
                <w:rFonts w:eastAsia="Calibri"/>
                <w:highlight w:val="yellow"/>
                <w:lang w:eastAsia="en-US"/>
              </w:rPr>
            </w:pPr>
            <w:ins w:id="1132" w:author="Anis Houamed (SPF Santé Publique - FOD Volksgezondheid)" w:date="2024-01-25T14:32:00Z">
              <w:r>
                <w:rPr>
                  <w:rFonts w:ascii="Calibri" w:hAnsi="Calibri" w:cs="Calibri"/>
                  <w:color w:val="000000"/>
                  <w:sz w:val="22"/>
                  <w:szCs w:val="22"/>
                </w:rPr>
                <w:t>0,034</w:t>
              </w:r>
            </w:ins>
            <w:del w:id="1133" w:author="Anis Houamed (SPF Santé Publique - FOD Volksgezondheid)" w:date="2024-01-25T14:15:00Z">
              <w:r w:rsidDel="00F3035E">
                <w:rPr>
                  <w:rFonts w:eastAsia="Calibri"/>
                  <w:highlight w:val="yellow"/>
                  <w:lang w:eastAsia="en-US"/>
                </w:rPr>
                <w:delText>0.03</w:delText>
              </w:r>
            </w:del>
            <w:del w:id="1134" w:author="Anis Houamed (SPF Santé Publique - FOD Volksgezondheid)" w:date="2023-08-24T11:18:00Z">
              <w:r w:rsidDel="0052060D">
                <w:rPr>
                  <w:rFonts w:eastAsia="Calibri"/>
                  <w:highlight w:val="yellow"/>
                  <w:lang w:eastAsia="en-US"/>
                </w:rPr>
                <w:delText>4</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bottom"/>
            <w:tcPrChange w:id="1135" w:author="Anis Houamed (SPF Santé Publique - FOD Volksgezondheid)" w:date="2024-01-25T14:15: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11613933" w14:textId="43CC9979" w:rsidR="0018501C" w:rsidRPr="0049583E" w:rsidRDefault="0018501C" w:rsidP="0018501C">
            <w:pPr>
              <w:spacing w:line="260" w:lineRule="atLeast"/>
              <w:rPr>
                <w:rFonts w:eastAsia="Calibri"/>
                <w:highlight w:val="yellow"/>
                <w:lang w:eastAsia="en-US"/>
              </w:rPr>
            </w:pPr>
            <w:ins w:id="1136" w:author="Anis Houamed (SPF Santé Publique - FOD Volksgezondheid)" w:date="2024-01-25T14:32:00Z">
              <w:r>
                <w:rPr>
                  <w:rFonts w:ascii="Calibri" w:hAnsi="Calibri" w:cs="Calibri"/>
                  <w:color w:val="000000"/>
                  <w:sz w:val="22"/>
                  <w:szCs w:val="22"/>
                </w:rPr>
                <w:t>0,0092</w:t>
              </w:r>
            </w:ins>
            <w:del w:id="1137" w:author="Anis Houamed (SPF Santé Publique - FOD Volksgezondheid)" w:date="2024-01-25T14:15:00Z">
              <w:r w:rsidRPr="00C40D91" w:rsidDel="00F3035E">
                <w:rPr>
                  <w:rFonts w:eastAsia="Calibri"/>
                  <w:highlight w:val="yellow"/>
                  <w:lang w:eastAsia="en-US"/>
                </w:rPr>
                <w:delText>0.0</w:delText>
              </w:r>
            </w:del>
            <w:del w:id="1138" w:author="Anis Houamed (SPF Santé Publique - FOD Volksgezondheid)" w:date="2023-08-24T11:10:00Z">
              <w:r w:rsidRPr="00C40D91" w:rsidDel="00642B58">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vAlign w:val="bottom"/>
            <w:tcPrChange w:id="1139" w:author="Anis Houamed (SPF Santé Publique - FOD Volksgezondheid)" w:date="2024-01-25T14:15:00Z">
              <w:tcPr>
                <w:tcW w:w="1983" w:type="dxa"/>
                <w:tcBorders>
                  <w:top w:val="single" w:sz="6" w:space="0" w:color="auto"/>
                  <w:left w:val="single" w:sz="6" w:space="0" w:color="auto"/>
                  <w:bottom w:val="single" w:sz="6" w:space="0" w:color="auto"/>
                  <w:right w:val="single" w:sz="6" w:space="0" w:color="auto"/>
                </w:tcBorders>
                <w:vAlign w:val="center"/>
              </w:tcPr>
            </w:tcPrChange>
          </w:tcPr>
          <w:p w14:paraId="59DC23C8" w14:textId="002D7DEE" w:rsidR="0018501C" w:rsidRDefault="0018501C" w:rsidP="0018501C">
            <w:pPr>
              <w:spacing w:line="260" w:lineRule="atLeast"/>
              <w:rPr>
                <w:rFonts w:eastAsia="Calibri"/>
                <w:bCs/>
                <w:highlight w:val="yellow"/>
                <w:lang w:eastAsia="en-US"/>
              </w:rPr>
            </w:pPr>
            <w:ins w:id="1140" w:author="Anis Houamed (SPF Santé Publique - FOD Volksgezondheid)" w:date="2024-01-25T14:32:00Z">
              <w:r>
                <w:rPr>
                  <w:rFonts w:ascii="Calibri" w:hAnsi="Calibri" w:cs="Calibri"/>
                  <w:color w:val="000000"/>
                  <w:sz w:val="22"/>
                  <w:szCs w:val="22"/>
                </w:rPr>
                <w:t>0,0566</w:t>
              </w:r>
            </w:ins>
            <w:del w:id="1141" w:author="Anis Houamed (SPF Santé Publique - FOD Volksgezondheid)" w:date="2024-01-25T14:15:00Z">
              <w:r w:rsidDel="00F3035E">
                <w:rPr>
                  <w:rFonts w:eastAsia="Calibri"/>
                  <w:bCs/>
                  <w:highlight w:val="yellow"/>
                  <w:lang w:eastAsia="en-US"/>
                </w:rPr>
                <w:delText>0.0</w:delText>
              </w:r>
            </w:del>
            <w:del w:id="1142" w:author="Anis Houamed (SPF Santé Publique - FOD Volksgezondheid)" w:date="2023-08-24T11:18:00Z">
              <w:r w:rsidDel="0052060D">
                <w:rPr>
                  <w:rFonts w:eastAsia="Calibri"/>
                  <w:bCs/>
                  <w:highlight w:val="yellow"/>
                  <w:lang w:eastAsia="en-US"/>
                </w:rPr>
                <w:delText>675</w:delText>
              </w:r>
            </w:del>
          </w:p>
        </w:tc>
      </w:tr>
      <w:bookmarkEnd w:id="998"/>
    </w:tbl>
    <w:p w14:paraId="05913E6D" w14:textId="77777777" w:rsidR="00026A45" w:rsidRPr="007579B6" w:rsidRDefault="00026A45" w:rsidP="00026A45">
      <w:pPr>
        <w:spacing w:before="0" w:after="160" w:line="259" w:lineRule="auto"/>
        <w:rPr>
          <w:lang w:val="en-US" w:eastAsia="en-US"/>
        </w:rPr>
      </w:pPr>
    </w:p>
    <w:p w14:paraId="47E19017" w14:textId="77777777" w:rsidR="00BC0B08" w:rsidRPr="007579B6" w:rsidRDefault="00BC0B08" w:rsidP="00BC0B08">
      <w:pPr>
        <w:rPr>
          <w:lang w:eastAsia="en-US"/>
        </w:rPr>
      </w:pPr>
    </w:p>
    <w:p w14:paraId="33618BF0" w14:textId="77777777" w:rsidR="00BC0B08" w:rsidRPr="007579B6" w:rsidRDefault="00BC0B08" w:rsidP="00BC0B08">
      <w:pPr>
        <w:spacing w:before="0" w:after="160" w:line="259" w:lineRule="auto"/>
        <w:rPr>
          <w:lang w:val="en-US" w:eastAsia="en-US"/>
        </w:rPr>
      </w:pPr>
      <w:r w:rsidRPr="007579B6">
        <w:rPr>
          <w:lang w:val="en-US" w:eastAsia="en-US"/>
        </w:rPr>
        <w:br w:type="page"/>
      </w:r>
    </w:p>
    <w:p w14:paraId="404237E6" w14:textId="77777777" w:rsidR="00BC0B08" w:rsidRPr="000029F8" w:rsidRDefault="00BC0B08" w:rsidP="00BC0B08">
      <w:pPr>
        <w:pStyle w:val="Heading5"/>
        <w:rPr>
          <w:sz w:val="22"/>
          <w:szCs w:val="18"/>
        </w:rPr>
      </w:pPr>
      <w:bookmarkStart w:id="1143" w:name="_Toc137032375"/>
      <w:r w:rsidRPr="000029F8">
        <w:rPr>
          <w:sz w:val="22"/>
          <w:szCs w:val="18"/>
        </w:rPr>
        <w:lastRenderedPageBreak/>
        <w:t>Non-professional exposure</w:t>
      </w:r>
      <w:bookmarkEnd w:id="1143"/>
    </w:p>
    <w:p w14:paraId="310A2257" w14:textId="4E273BDF" w:rsidR="0012684F" w:rsidRPr="008072AB" w:rsidRDefault="0012684F" w:rsidP="002F7166">
      <w:pPr>
        <w:spacing w:line="260" w:lineRule="atLeast"/>
        <w:jc w:val="both"/>
        <w:rPr>
          <w:rFonts w:eastAsia="Calibri"/>
          <w:highlight w:val="yellow"/>
          <w:lang w:val="en-US" w:eastAsia="en-US"/>
        </w:rPr>
      </w:pPr>
      <w:r w:rsidRPr="008072AB">
        <w:rPr>
          <w:rFonts w:eastAsia="Calibri"/>
          <w:highlight w:val="yellow"/>
          <w:lang w:val="en-US" w:eastAsia="en-US"/>
        </w:rPr>
        <w:t>Non-professional users are expected to use the biocidal product only intermittently for a few events per year. Therefore, comparison of exposure to limits for ch</w:t>
      </w:r>
      <w:r w:rsidR="007E5B7E">
        <w:rPr>
          <w:rFonts w:eastAsia="Calibri"/>
          <w:highlight w:val="yellow"/>
          <w:lang w:val="en-US" w:eastAsia="en-US"/>
        </w:rPr>
        <w:t>r</w:t>
      </w:r>
      <w:r w:rsidRPr="008072AB">
        <w:rPr>
          <w:rFonts w:eastAsia="Calibri"/>
          <w:highlight w:val="yellow"/>
          <w:lang w:val="en-US" w:eastAsia="en-US"/>
        </w:rPr>
        <w:t xml:space="preserve">onic exposure </w:t>
      </w:r>
      <w:r w:rsidR="00B90A90">
        <w:rPr>
          <w:rFonts w:eastAsia="Calibri"/>
          <w:highlight w:val="yellow"/>
          <w:lang w:val="en-US" w:eastAsia="en-US"/>
        </w:rPr>
        <w:t xml:space="preserve">could be considered overestimation however, in order to assess the worst case. </w:t>
      </w:r>
    </w:p>
    <w:p w14:paraId="6CD4247E" w14:textId="77777777" w:rsidR="0012684F" w:rsidRPr="008072AB" w:rsidRDefault="0012684F" w:rsidP="002F7166">
      <w:pPr>
        <w:spacing w:line="260" w:lineRule="atLeast"/>
        <w:jc w:val="both"/>
        <w:rPr>
          <w:rFonts w:eastAsia="Calibri"/>
          <w:highlight w:val="yellow"/>
          <w:lang w:val="en-US" w:eastAsia="en-US"/>
        </w:rPr>
      </w:pPr>
    </w:p>
    <w:p w14:paraId="2188DB27" w14:textId="192E3702" w:rsidR="0012684F" w:rsidRDefault="0012684F" w:rsidP="002F7166">
      <w:pPr>
        <w:spacing w:line="260" w:lineRule="atLeast"/>
        <w:jc w:val="both"/>
        <w:rPr>
          <w:rFonts w:eastAsia="Calibri"/>
          <w:lang w:val="en-US" w:eastAsia="en-US"/>
        </w:rPr>
      </w:pPr>
      <w:r w:rsidRPr="008072AB">
        <w:rPr>
          <w:rFonts w:eastAsia="Calibri"/>
          <w:highlight w:val="yellow"/>
          <w:lang w:val="en-US" w:eastAsia="en-US"/>
        </w:rPr>
        <w:t>The same tasks as for professional operator have been considered for non-professional user. Therefore, exposure to the product during manual spreading task using a synthetic sponge is also considered for dermal and inhalation routes.</w:t>
      </w:r>
      <w:r w:rsidRPr="00214A3B">
        <w:rPr>
          <w:rFonts w:eastAsia="Calibri"/>
          <w:lang w:val="en-US" w:eastAsia="en-US"/>
        </w:rPr>
        <w:t xml:space="preserve"> </w:t>
      </w:r>
    </w:p>
    <w:p w14:paraId="712DCA54" w14:textId="77777777" w:rsidR="00026A45" w:rsidRDefault="00026A45" w:rsidP="00026A45">
      <w:pPr>
        <w:spacing w:line="260" w:lineRule="atLeast"/>
        <w:jc w:val="both"/>
        <w:rPr>
          <w:rFonts w:eastAsia="Calibri"/>
          <w:lang w:val="en-US" w:eastAsia="en-US"/>
        </w:rPr>
      </w:pPr>
    </w:p>
    <w:p w14:paraId="04B7E6F7" w14:textId="77777777" w:rsidR="00026A45" w:rsidRPr="009D60F6" w:rsidRDefault="00026A45" w:rsidP="00026A45">
      <w:pPr>
        <w:pStyle w:val="Heading6"/>
        <w:rPr>
          <w:sz w:val="20"/>
          <w:szCs w:val="18"/>
          <w:highlight w:val="yellow"/>
          <w:lang w:val="en-US"/>
        </w:rPr>
      </w:pPr>
      <w:r w:rsidRPr="009D60F6">
        <w:rPr>
          <w:sz w:val="20"/>
          <w:szCs w:val="18"/>
          <w:highlight w:val="yellow"/>
          <w:lang w:val="en-US"/>
        </w:rPr>
        <w:t>Scenario [</w:t>
      </w:r>
      <w:r>
        <w:rPr>
          <w:sz w:val="20"/>
          <w:szCs w:val="18"/>
          <w:highlight w:val="yellow"/>
          <w:lang w:val="en-US"/>
        </w:rPr>
        <w:t>1</w:t>
      </w:r>
      <w:r w:rsidRPr="009D60F6">
        <w:rPr>
          <w:sz w:val="20"/>
          <w:szCs w:val="18"/>
          <w:highlight w:val="yellow"/>
          <w:lang w:val="en-US"/>
        </w:rPr>
        <w:t>]</w:t>
      </w:r>
      <w:r w:rsidRPr="009D60F6">
        <w:rPr>
          <w:i w:val="0"/>
          <w:sz w:val="20"/>
          <w:szCs w:val="18"/>
          <w:highlight w:val="yellow"/>
          <w:lang w:val="en-US"/>
        </w:rPr>
        <w:t xml:space="preserve"> (Spray application - Primary exposure)</w:t>
      </w:r>
    </w:p>
    <w:p w14:paraId="1E2446B5" w14:textId="77777777" w:rsidR="00026A45" w:rsidRPr="009D60F6" w:rsidRDefault="00026A45" w:rsidP="00026A45">
      <w:pPr>
        <w:rPr>
          <w:rFonts w:eastAsia="Calibri"/>
          <w:highlight w:val="yellow"/>
          <w:lang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297"/>
        <w:gridCol w:w="3068"/>
      </w:tblGrid>
      <w:tr w:rsidR="00026A45" w:rsidRPr="00713C41" w14:paraId="10724A4E" w14:textId="77777777" w:rsidTr="003C421F">
        <w:trPr>
          <w:tblHeader/>
        </w:trPr>
        <w:tc>
          <w:tcPr>
            <w:tcW w:w="5000" w:type="pct"/>
            <w:gridSpan w:val="3"/>
            <w:shd w:val="clear" w:color="auto" w:fill="FFFFCC"/>
            <w:tcMar>
              <w:top w:w="57" w:type="dxa"/>
              <w:bottom w:w="57" w:type="dxa"/>
            </w:tcMar>
          </w:tcPr>
          <w:p w14:paraId="70B95156" w14:textId="77777777" w:rsidR="00026A45" w:rsidRPr="009D60F6" w:rsidRDefault="00026A45" w:rsidP="003C421F">
            <w:pPr>
              <w:pStyle w:val="Standaard-Tabellen"/>
              <w:jc w:val="center"/>
              <w:rPr>
                <w:b/>
                <w:sz w:val="20"/>
                <w:szCs w:val="20"/>
                <w:highlight w:val="yellow"/>
                <w:lang w:eastAsia="de-DE"/>
              </w:rPr>
            </w:pPr>
            <w:r w:rsidRPr="009D60F6">
              <w:rPr>
                <w:b/>
                <w:sz w:val="20"/>
                <w:szCs w:val="20"/>
                <w:highlight w:val="yellow"/>
                <w:lang w:eastAsia="de-DE"/>
              </w:rPr>
              <w:lastRenderedPageBreak/>
              <w:t xml:space="preserve">Description of Scenario </w:t>
            </w:r>
            <w:r>
              <w:rPr>
                <w:b/>
                <w:sz w:val="20"/>
                <w:szCs w:val="20"/>
                <w:highlight w:val="yellow"/>
                <w:lang w:eastAsia="de-DE"/>
              </w:rPr>
              <w:t>1</w:t>
            </w:r>
            <w:r w:rsidRPr="009D60F6">
              <w:rPr>
                <w:b/>
                <w:sz w:val="20"/>
                <w:szCs w:val="20"/>
                <w:highlight w:val="yellow"/>
                <w:lang w:eastAsia="de-DE"/>
              </w:rPr>
              <w:t xml:space="preserve"> - Spray application - Primary exposure</w:t>
            </w:r>
          </w:p>
        </w:tc>
      </w:tr>
      <w:tr w:rsidR="00026A45" w:rsidRPr="00713C41" w14:paraId="734292F0" w14:textId="77777777" w:rsidTr="003C421F">
        <w:trPr>
          <w:tblHeader/>
        </w:trPr>
        <w:tc>
          <w:tcPr>
            <w:tcW w:w="5000" w:type="pct"/>
            <w:gridSpan w:val="3"/>
            <w:shd w:val="clear" w:color="auto" w:fill="auto"/>
            <w:tcMar>
              <w:top w:w="57" w:type="dxa"/>
              <w:bottom w:w="57" w:type="dxa"/>
            </w:tcMar>
          </w:tcPr>
          <w:p w14:paraId="0B9941C5" w14:textId="77777777" w:rsidR="00026A45" w:rsidRPr="009D60F6" w:rsidRDefault="00026A45" w:rsidP="003C421F">
            <w:pPr>
              <w:jc w:val="both"/>
              <w:rPr>
                <w:highlight w:val="yellow"/>
              </w:rPr>
            </w:pPr>
            <w:r w:rsidRPr="009D60F6">
              <w:rPr>
                <w:highlight w:val="yellow"/>
              </w:rPr>
              <w:t xml:space="preserve">The biocidal product “Still Horse” is intended to be used to treat horse by spraying application. It’s RTU containing 0.97% w/w of permethrin, the application rate validate by the efficacy expert is 25 mL of product per horse. </w:t>
            </w:r>
          </w:p>
          <w:p w14:paraId="117CD539" w14:textId="77777777" w:rsidR="00026A45" w:rsidRPr="009D60F6" w:rsidRDefault="00026A45" w:rsidP="003C421F">
            <w:pPr>
              <w:jc w:val="both"/>
              <w:rPr>
                <w:highlight w:val="yellow"/>
              </w:rPr>
            </w:pPr>
          </w:p>
          <w:p w14:paraId="7D0C9716" w14:textId="77777777" w:rsidR="00026A45" w:rsidRPr="009D60F6" w:rsidRDefault="00026A45" w:rsidP="003C421F">
            <w:pPr>
              <w:jc w:val="both"/>
              <w:rPr>
                <w:highlight w:val="yellow"/>
              </w:rPr>
            </w:pPr>
            <w:r w:rsidRPr="009D60F6">
              <w:rPr>
                <w:highlight w:val="yellow"/>
              </w:rPr>
              <w:t>The product has a duration of action between 1 to 3 days therefore. The treatment can be repeated after 4 days during the 3 months of  the summer season (23 days/year).</w:t>
            </w:r>
          </w:p>
          <w:p w14:paraId="670D2DB6" w14:textId="77777777" w:rsidR="00026A45" w:rsidRPr="009D60F6" w:rsidRDefault="00026A45" w:rsidP="003C421F">
            <w:pPr>
              <w:jc w:val="both"/>
              <w:rPr>
                <w:highlight w:val="yellow"/>
              </w:rPr>
            </w:pPr>
          </w:p>
          <w:p w14:paraId="7F9F8FBB" w14:textId="77777777" w:rsidR="00026A45" w:rsidRDefault="00026A45" w:rsidP="003C421F">
            <w:pPr>
              <w:jc w:val="both"/>
              <w:rPr>
                <w:highlight w:val="yellow"/>
              </w:rPr>
            </w:pPr>
            <w:r w:rsidRPr="009D60F6">
              <w:rPr>
                <w:highlight w:val="yellow"/>
              </w:rPr>
              <w:t>According to the Annex I of the Guidance for Human Health Risk Assessment (2015), the model 2 of Hand-held trigger spray application method has been chosen as the most suitable model (HSL 2001: ACP-SC 1100- Consumer exposure to non-agricultural pesticide products) for the method of spray application. Hence, professional exposure has been evaluated by this model in the present dossier. No task of “mixing and loading” is taken in account because the product is a ready-to-use formulation.</w:t>
            </w:r>
          </w:p>
          <w:p w14:paraId="2759F95D" w14:textId="77777777" w:rsidR="00026A45" w:rsidRDefault="00026A45" w:rsidP="003C421F">
            <w:pPr>
              <w:jc w:val="both"/>
              <w:rPr>
                <w:highlight w:val="yellow"/>
              </w:rPr>
            </w:pPr>
          </w:p>
          <w:p w14:paraId="41C02526" w14:textId="77777777" w:rsidR="00026A45" w:rsidRPr="009D60F6" w:rsidRDefault="00026A45" w:rsidP="003C421F">
            <w:pPr>
              <w:jc w:val="both"/>
              <w:rPr>
                <w:highlight w:val="yellow"/>
              </w:rPr>
            </w:pPr>
            <w:r w:rsidRPr="00BD1781">
              <w:rPr>
                <w:highlight w:val="yellow"/>
              </w:rPr>
              <w:t>Tier</w:t>
            </w:r>
            <w:r>
              <w:rPr>
                <w:highlight w:val="yellow"/>
              </w:rPr>
              <w:t xml:space="preserve"> </w:t>
            </w:r>
            <w:r w:rsidRPr="00BD1781">
              <w:rPr>
                <w:highlight w:val="yellow"/>
              </w:rPr>
              <w:t>1: the initial assessment, it is assumed that no protective equipment is used</w:t>
            </w:r>
            <w:r>
              <w:rPr>
                <w:highlight w:val="yellow"/>
              </w:rPr>
              <w:t xml:space="preserve"> </w:t>
            </w:r>
            <w:r w:rsidRPr="00BD1781">
              <w:rPr>
                <w:highlight w:val="yellow"/>
              </w:rPr>
              <w:t>(minimal clothing</w:t>
            </w:r>
            <w:r>
              <w:rPr>
                <w:highlight w:val="yellow"/>
              </w:rPr>
              <w:t>, 50% penetration</w:t>
            </w:r>
            <w:r w:rsidRPr="00BD1781">
              <w:rPr>
                <w:highlight w:val="yellow"/>
              </w:rPr>
              <w:t>)</w:t>
            </w:r>
            <w:r w:rsidRPr="00251C1E">
              <w:rPr>
                <w:highlight w:val="yellow"/>
              </w:rPr>
              <w:t xml:space="preserve"> during 90 minutes</w:t>
            </w:r>
            <w:r>
              <w:rPr>
                <w:highlight w:val="yellow"/>
              </w:rPr>
              <w:t>. A</w:t>
            </w:r>
            <w:r w:rsidRPr="009D60F6">
              <w:rPr>
                <w:highlight w:val="yellow"/>
              </w:rPr>
              <w:t>ccording to HEAdhoc Recommendation No. 8 “a protection factor of 50 % for non-professional users can be assumed for one layer of clothing against dry contamination or light liquid contamination. The following RMM will be added in the instruction of use</w:t>
            </w:r>
          </w:p>
          <w:p w14:paraId="035DFDC6" w14:textId="77777777" w:rsidR="00026A45" w:rsidRDefault="00026A45" w:rsidP="003C421F">
            <w:pPr>
              <w:jc w:val="both"/>
              <w:rPr>
                <w:highlight w:val="yellow"/>
              </w:rPr>
            </w:pPr>
            <w:r w:rsidRPr="009D60F6">
              <w:rPr>
                <w:highlight w:val="yellow"/>
              </w:rPr>
              <w:t xml:space="preserve"> “Wear long-sleeved shirt, long trousers and shoes during </w:t>
            </w:r>
            <w:r>
              <w:rPr>
                <w:highlight w:val="yellow"/>
              </w:rPr>
              <w:t xml:space="preserve"> spray </w:t>
            </w:r>
            <w:r w:rsidRPr="009D60F6">
              <w:rPr>
                <w:highlight w:val="yellow"/>
              </w:rPr>
              <w:t>application”.</w:t>
            </w:r>
          </w:p>
          <w:p w14:paraId="47DD35AC" w14:textId="77777777" w:rsidR="00026A45" w:rsidRDefault="00026A45" w:rsidP="003C421F">
            <w:pPr>
              <w:jc w:val="both"/>
              <w:rPr>
                <w:highlight w:val="yellow"/>
              </w:rPr>
            </w:pPr>
          </w:p>
          <w:p w14:paraId="0C60EFCA" w14:textId="77777777" w:rsidR="00026A45" w:rsidRPr="009D60F6" w:rsidRDefault="00026A45" w:rsidP="003C421F">
            <w:pPr>
              <w:jc w:val="both"/>
              <w:rPr>
                <w:highlight w:val="yellow"/>
                <w:lang w:val="en-US"/>
              </w:rPr>
            </w:pPr>
            <w:r w:rsidRPr="009D60F6">
              <w:rPr>
                <w:highlight w:val="yellow"/>
                <w:lang w:val="en-US"/>
              </w:rPr>
              <w:t xml:space="preserve">Tier </w:t>
            </w:r>
            <w:r>
              <w:rPr>
                <w:highlight w:val="yellow"/>
                <w:lang w:val="en-US"/>
              </w:rPr>
              <w:t>2</w:t>
            </w:r>
            <w:r w:rsidRPr="009D60F6">
              <w:rPr>
                <w:highlight w:val="yellow"/>
                <w:lang w:val="en-US"/>
              </w:rPr>
              <w:t>: the user trea</w:t>
            </w:r>
            <w:r>
              <w:rPr>
                <w:highlight w:val="yellow"/>
                <w:lang w:val="en-US"/>
              </w:rPr>
              <w:t>t 1 horse per day, 30 min/day</w:t>
            </w:r>
          </w:p>
          <w:p w14:paraId="7DDBC5DC" w14:textId="77777777" w:rsidR="00026A45" w:rsidRPr="009D60F6" w:rsidRDefault="00026A45" w:rsidP="003C421F">
            <w:pPr>
              <w:jc w:val="both"/>
              <w:rPr>
                <w:rFonts w:eastAsia="Calibri"/>
                <w:highlight w:val="yellow"/>
              </w:rPr>
            </w:pPr>
            <w:r w:rsidRPr="009D60F6">
              <w:rPr>
                <w:highlight w:val="yellow"/>
              </w:rPr>
              <w:t xml:space="preserve"> </w:t>
            </w:r>
          </w:p>
        </w:tc>
      </w:tr>
      <w:tr w:rsidR="00026A45" w:rsidRPr="00713C41" w14:paraId="0BFF6176" w14:textId="77777777" w:rsidTr="003C421F">
        <w:trPr>
          <w:tblHeader/>
        </w:trPr>
        <w:tc>
          <w:tcPr>
            <w:tcW w:w="967" w:type="pct"/>
            <w:shd w:val="clear" w:color="auto" w:fill="auto"/>
            <w:tcMar>
              <w:top w:w="57" w:type="dxa"/>
              <w:bottom w:w="57" w:type="dxa"/>
            </w:tcMar>
          </w:tcPr>
          <w:p w14:paraId="5C0BF181"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513CC67E" w14:textId="77777777" w:rsidR="00026A45" w:rsidRPr="009D60F6" w:rsidRDefault="00026A45" w:rsidP="003C421F">
            <w:pPr>
              <w:jc w:val="both"/>
              <w:rPr>
                <w:highlight w:val="yellow"/>
              </w:rPr>
            </w:pPr>
            <w:r w:rsidRPr="009D60F6">
              <w:rPr>
                <w:highlight w:val="yellow"/>
              </w:rPr>
              <w:t>Parameters</w:t>
            </w:r>
          </w:p>
        </w:tc>
        <w:tc>
          <w:tcPr>
            <w:tcW w:w="1680" w:type="pct"/>
            <w:shd w:val="clear" w:color="auto" w:fill="auto"/>
            <w:tcMar>
              <w:top w:w="57" w:type="dxa"/>
              <w:bottom w:w="57" w:type="dxa"/>
            </w:tcMar>
          </w:tcPr>
          <w:p w14:paraId="2397A771" w14:textId="77777777" w:rsidR="00026A45" w:rsidRPr="009D60F6" w:rsidRDefault="00026A45" w:rsidP="003C421F">
            <w:pPr>
              <w:jc w:val="both"/>
              <w:rPr>
                <w:highlight w:val="yellow"/>
              </w:rPr>
            </w:pPr>
            <w:r w:rsidRPr="009D60F6">
              <w:rPr>
                <w:highlight w:val="yellow"/>
              </w:rPr>
              <w:t>Value</w:t>
            </w:r>
          </w:p>
        </w:tc>
      </w:tr>
      <w:tr w:rsidR="00026A45" w:rsidRPr="00713C41" w14:paraId="2373B311" w14:textId="77777777" w:rsidTr="003C421F">
        <w:trPr>
          <w:tblHeader/>
        </w:trPr>
        <w:tc>
          <w:tcPr>
            <w:tcW w:w="967" w:type="pct"/>
            <w:vMerge w:val="restart"/>
            <w:tcMar>
              <w:top w:w="57" w:type="dxa"/>
              <w:bottom w:w="57" w:type="dxa"/>
            </w:tcMar>
          </w:tcPr>
          <w:p w14:paraId="5F4AA350" w14:textId="77777777" w:rsidR="00026A45" w:rsidRPr="009D60F6" w:rsidRDefault="00026A45" w:rsidP="003C421F">
            <w:pPr>
              <w:pStyle w:val="Standaard-Tabellen"/>
              <w:rPr>
                <w:rFonts w:eastAsia="Calibri"/>
                <w:highlight w:val="yellow"/>
              </w:rPr>
            </w:pPr>
            <w:r w:rsidRPr="009D60F6">
              <w:rPr>
                <w:bCs w:val="0"/>
                <w:sz w:val="20"/>
                <w:szCs w:val="20"/>
                <w:highlight w:val="yellow"/>
                <w:lang w:eastAsia="de-DE"/>
              </w:rPr>
              <w:t>Tier 1</w:t>
            </w:r>
          </w:p>
        </w:tc>
        <w:tc>
          <w:tcPr>
            <w:tcW w:w="2353" w:type="pct"/>
            <w:shd w:val="clear" w:color="auto" w:fill="auto"/>
            <w:tcMar>
              <w:top w:w="57" w:type="dxa"/>
              <w:bottom w:w="57" w:type="dxa"/>
            </w:tcMar>
          </w:tcPr>
          <w:p w14:paraId="4D681DC9" w14:textId="77777777" w:rsidR="00026A45" w:rsidRPr="009D60F6" w:rsidRDefault="00026A45" w:rsidP="003C421F">
            <w:pPr>
              <w:jc w:val="both"/>
              <w:rPr>
                <w:highlight w:val="yellow"/>
              </w:rPr>
            </w:pPr>
            <w:r w:rsidRPr="009D60F6">
              <w:rPr>
                <w:highlight w:val="yellow"/>
              </w:rPr>
              <w:t>Active substance concentration</w:t>
            </w:r>
          </w:p>
        </w:tc>
        <w:tc>
          <w:tcPr>
            <w:tcW w:w="1680" w:type="pct"/>
            <w:shd w:val="clear" w:color="auto" w:fill="auto"/>
            <w:tcMar>
              <w:top w:w="57" w:type="dxa"/>
              <w:bottom w:w="57" w:type="dxa"/>
            </w:tcMar>
          </w:tcPr>
          <w:p w14:paraId="2E4B8D2D" w14:textId="77777777" w:rsidR="00026A45" w:rsidRPr="009D60F6" w:rsidRDefault="00026A45" w:rsidP="003C421F">
            <w:pPr>
              <w:jc w:val="both"/>
              <w:rPr>
                <w:highlight w:val="yellow"/>
              </w:rPr>
            </w:pPr>
            <w:r w:rsidRPr="009D60F6">
              <w:rPr>
                <w:highlight w:val="yellow"/>
              </w:rPr>
              <w:t>0.97%</w:t>
            </w:r>
          </w:p>
        </w:tc>
      </w:tr>
      <w:tr w:rsidR="00026A45" w:rsidRPr="00713C41" w14:paraId="007A348E" w14:textId="77777777" w:rsidTr="003C421F">
        <w:trPr>
          <w:tblHeader/>
        </w:trPr>
        <w:tc>
          <w:tcPr>
            <w:tcW w:w="967" w:type="pct"/>
            <w:vMerge/>
            <w:tcMar>
              <w:top w:w="57" w:type="dxa"/>
              <w:bottom w:w="57" w:type="dxa"/>
            </w:tcMar>
          </w:tcPr>
          <w:p w14:paraId="28A9641A"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0571F385" w14:textId="77777777" w:rsidR="00026A45" w:rsidRPr="009D60F6" w:rsidRDefault="00026A45" w:rsidP="003C421F">
            <w:pPr>
              <w:jc w:val="both"/>
              <w:rPr>
                <w:highlight w:val="yellow"/>
              </w:rPr>
            </w:pPr>
            <w:r w:rsidRPr="009D60F6">
              <w:rPr>
                <w:highlight w:val="yellow"/>
              </w:rPr>
              <w:t>Inhalation rate</w:t>
            </w:r>
          </w:p>
        </w:tc>
        <w:tc>
          <w:tcPr>
            <w:tcW w:w="1680" w:type="pct"/>
            <w:shd w:val="clear" w:color="auto" w:fill="auto"/>
            <w:tcMar>
              <w:top w:w="57" w:type="dxa"/>
              <w:bottom w:w="57" w:type="dxa"/>
            </w:tcMar>
          </w:tcPr>
          <w:p w14:paraId="7F97E006" w14:textId="77777777" w:rsidR="00026A45" w:rsidRPr="009D60F6" w:rsidRDefault="00026A45" w:rsidP="003C421F">
            <w:pPr>
              <w:jc w:val="both"/>
              <w:rPr>
                <w:highlight w:val="yellow"/>
              </w:rPr>
            </w:pPr>
            <w:r w:rsidRPr="009D60F6">
              <w:rPr>
                <w:highlight w:val="yellow"/>
              </w:rPr>
              <w:t>1.25 m³/h</w:t>
            </w:r>
          </w:p>
        </w:tc>
      </w:tr>
      <w:tr w:rsidR="00026A45" w:rsidRPr="00713C41" w14:paraId="3F37F52C" w14:textId="77777777" w:rsidTr="003C421F">
        <w:trPr>
          <w:tblHeader/>
        </w:trPr>
        <w:tc>
          <w:tcPr>
            <w:tcW w:w="967" w:type="pct"/>
            <w:vMerge/>
            <w:tcMar>
              <w:top w:w="57" w:type="dxa"/>
              <w:bottom w:w="57" w:type="dxa"/>
            </w:tcMar>
          </w:tcPr>
          <w:p w14:paraId="6B3ECE20"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637697B6" w14:textId="77777777" w:rsidR="00026A45" w:rsidRPr="009D60F6" w:rsidRDefault="00026A45" w:rsidP="003C421F">
            <w:pPr>
              <w:jc w:val="both"/>
              <w:rPr>
                <w:highlight w:val="yellow"/>
              </w:rPr>
            </w:pPr>
            <w:r w:rsidRPr="009D60F6">
              <w:rPr>
                <w:highlight w:val="yellow"/>
              </w:rPr>
              <w:t>Body weight</w:t>
            </w:r>
          </w:p>
        </w:tc>
        <w:tc>
          <w:tcPr>
            <w:tcW w:w="1680" w:type="pct"/>
            <w:shd w:val="clear" w:color="auto" w:fill="auto"/>
            <w:tcMar>
              <w:top w:w="57" w:type="dxa"/>
              <w:bottom w:w="57" w:type="dxa"/>
            </w:tcMar>
          </w:tcPr>
          <w:p w14:paraId="57A710AF" w14:textId="77777777" w:rsidR="00026A45" w:rsidRPr="009D60F6" w:rsidRDefault="00026A45" w:rsidP="003C421F">
            <w:pPr>
              <w:jc w:val="both"/>
              <w:rPr>
                <w:highlight w:val="yellow"/>
              </w:rPr>
            </w:pPr>
            <w:r w:rsidRPr="009D60F6">
              <w:rPr>
                <w:highlight w:val="yellow"/>
              </w:rPr>
              <w:t>60 kg</w:t>
            </w:r>
          </w:p>
        </w:tc>
      </w:tr>
      <w:tr w:rsidR="00026A45" w:rsidRPr="00713C41" w14:paraId="6E9C00B0" w14:textId="77777777" w:rsidTr="003C421F">
        <w:trPr>
          <w:tblHeader/>
        </w:trPr>
        <w:tc>
          <w:tcPr>
            <w:tcW w:w="967" w:type="pct"/>
            <w:vMerge/>
            <w:tcMar>
              <w:top w:w="57" w:type="dxa"/>
              <w:bottom w:w="57" w:type="dxa"/>
            </w:tcMar>
          </w:tcPr>
          <w:p w14:paraId="60C56C87"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10E16531" w14:textId="77777777" w:rsidR="00026A45" w:rsidRPr="009D60F6" w:rsidRDefault="00026A45" w:rsidP="003C421F">
            <w:pPr>
              <w:jc w:val="both"/>
              <w:rPr>
                <w:highlight w:val="yellow"/>
              </w:rPr>
            </w:pPr>
            <w:r w:rsidRPr="009D60F6">
              <w:rPr>
                <w:highlight w:val="yellow"/>
              </w:rPr>
              <w:t>Density of the product</w:t>
            </w:r>
          </w:p>
        </w:tc>
        <w:tc>
          <w:tcPr>
            <w:tcW w:w="1680" w:type="pct"/>
            <w:shd w:val="clear" w:color="auto" w:fill="auto"/>
            <w:tcMar>
              <w:top w:w="57" w:type="dxa"/>
              <w:bottom w:w="57" w:type="dxa"/>
            </w:tcMar>
          </w:tcPr>
          <w:p w14:paraId="31F3BCBA" w14:textId="77777777" w:rsidR="00026A45" w:rsidRPr="009D60F6" w:rsidRDefault="00026A45" w:rsidP="003C421F">
            <w:pPr>
              <w:jc w:val="both"/>
              <w:rPr>
                <w:highlight w:val="yellow"/>
              </w:rPr>
            </w:pPr>
            <w:r w:rsidRPr="009D60F6">
              <w:rPr>
                <w:highlight w:val="yellow"/>
              </w:rPr>
              <w:t>1.001 g/cm³</w:t>
            </w:r>
          </w:p>
        </w:tc>
      </w:tr>
      <w:tr w:rsidR="00026A45" w:rsidRPr="00713C41" w14:paraId="78D97D14" w14:textId="77777777" w:rsidTr="003C421F">
        <w:trPr>
          <w:trHeight w:val="20"/>
          <w:tblHeader/>
        </w:trPr>
        <w:tc>
          <w:tcPr>
            <w:tcW w:w="967" w:type="pct"/>
            <w:vMerge/>
            <w:tcMar>
              <w:top w:w="57" w:type="dxa"/>
              <w:bottom w:w="57" w:type="dxa"/>
            </w:tcMar>
          </w:tcPr>
          <w:p w14:paraId="71D346F6"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51564247" w14:textId="77777777" w:rsidR="00026A45" w:rsidRPr="009D60F6" w:rsidRDefault="00026A45" w:rsidP="003C421F">
            <w:pPr>
              <w:jc w:val="both"/>
              <w:rPr>
                <w:highlight w:val="yellow"/>
              </w:rPr>
            </w:pPr>
          </w:p>
          <w:p w14:paraId="753981D2" w14:textId="77777777" w:rsidR="00026A45" w:rsidRPr="009D60F6" w:rsidRDefault="00026A45" w:rsidP="003C421F">
            <w:pPr>
              <w:jc w:val="both"/>
              <w:rPr>
                <w:highlight w:val="yellow"/>
              </w:rPr>
            </w:pPr>
            <w:r w:rsidRPr="009D60F6">
              <w:rPr>
                <w:highlight w:val="yellow"/>
              </w:rPr>
              <w:t>Potential body exposure (75th)</w:t>
            </w:r>
          </w:p>
        </w:tc>
        <w:tc>
          <w:tcPr>
            <w:tcW w:w="1680" w:type="pct"/>
            <w:shd w:val="clear" w:color="auto" w:fill="auto"/>
            <w:tcMar>
              <w:top w:w="57" w:type="dxa"/>
              <w:bottom w:w="57" w:type="dxa"/>
            </w:tcMar>
          </w:tcPr>
          <w:p w14:paraId="3A3641F0" w14:textId="77777777" w:rsidR="00026A45" w:rsidRPr="009D60F6" w:rsidRDefault="00026A45" w:rsidP="003C421F">
            <w:pPr>
              <w:jc w:val="both"/>
              <w:rPr>
                <w:highlight w:val="yellow"/>
              </w:rPr>
            </w:pPr>
          </w:p>
          <w:p w14:paraId="4E8C5659" w14:textId="77777777" w:rsidR="00026A45" w:rsidRPr="009D60F6" w:rsidRDefault="00026A45" w:rsidP="003C421F">
            <w:pPr>
              <w:jc w:val="both"/>
              <w:rPr>
                <w:highlight w:val="yellow"/>
              </w:rPr>
            </w:pPr>
            <w:r w:rsidRPr="009D60F6">
              <w:rPr>
                <w:highlight w:val="yellow"/>
              </w:rPr>
              <w:t>9.7 mg/min</w:t>
            </w:r>
          </w:p>
        </w:tc>
      </w:tr>
      <w:tr w:rsidR="00026A45" w:rsidRPr="00713C41" w14:paraId="55F8C8F1" w14:textId="77777777" w:rsidTr="003C421F">
        <w:trPr>
          <w:tblHeader/>
        </w:trPr>
        <w:tc>
          <w:tcPr>
            <w:tcW w:w="967" w:type="pct"/>
            <w:vMerge/>
            <w:tcMar>
              <w:top w:w="57" w:type="dxa"/>
              <w:bottom w:w="57" w:type="dxa"/>
            </w:tcMar>
          </w:tcPr>
          <w:p w14:paraId="4AA065EC"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0672D9BE" w14:textId="77777777" w:rsidR="00026A45" w:rsidRPr="009D60F6" w:rsidRDefault="00026A45" w:rsidP="003C421F">
            <w:pPr>
              <w:jc w:val="both"/>
              <w:rPr>
                <w:highlight w:val="yellow"/>
              </w:rPr>
            </w:pPr>
            <w:r w:rsidRPr="009D60F6">
              <w:rPr>
                <w:highlight w:val="yellow"/>
              </w:rPr>
              <w:t>Hand exposure (75th)</w:t>
            </w:r>
          </w:p>
        </w:tc>
        <w:tc>
          <w:tcPr>
            <w:tcW w:w="1680" w:type="pct"/>
            <w:shd w:val="clear" w:color="auto" w:fill="auto"/>
            <w:tcMar>
              <w:top w:w="57" w:type="dxa"/>
              <w:bottom w:w="57" w:type="dxa"/>
            </w:tcMar>
          </w:tcPr>
          <w:p w14:paraId="7F17FAAD" w14:textId="77777777" w:rsidR="00026A45" w:rsidRPr="009D60F6" w:rsidRDefault="00026A45" w:rsidP="003C421F">
            <w:pPr>
              <w:jc w:val="both"/>
              <w:rPr>
                <w:highlight w:val="yellow"/>
              </w:rPr>
            </w:pPr>
            <w:r w:rsidRPr="009D60F6">
              <w:rPr>
                <w:highlight w:val="yellow"/>
              </w:rPr>
              <w:t>36.1 mg/min</w:t>
            </w:r>
          </w:p>
        </w:tc>
      </w:tr>
      <w:tr w:rsidR="00026A45" w:rsidRPr="00713C41" w14:paraId="73A1E038" w14:textId="77777777" w:rsidTr="003C421F">
        <w:trPr>
          <w:tblHeader/>
        </w:trPr>
        <w:tc>
          <w:tcPr>
            <w:tcW w:w="967" w:type="pct"/>
            <w:vMerge/>
            <w:tcMar>
              <w:top w:w="57" w:type="dxa"/>
              <w:bottom w:w="57" w:type="dxa"/>
            </w:tcMar>
          </w:tcPr>
          <w:p w14:paraId="44419666"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2333A085" w14:textId="77777777" w:rsidR="00026A45" w:rsidRPr="009D60F6" w:rsidRDefault="00026A45" w:rsidP="003C421F">
            <w:pPr>
              <w:jc w:val="both"/>
              <w:rPr>
                <w:highlight w:val="yellow"/>
              </w:rPr>
            </w:pPr>
            <w:r w:rsidRPr="009D60F6">
              <w:rPr>
                <w:highlight w:val="yellow"/>
              </w:rPr>
              <w:t xml:space="preserve">Inhalation exposure </w:t>
            </w:r>
          </w:p>
        </w:tc>
        <w:tc>
          <w:tcPr>
            <w:tcW w:w="1680" w:type="pct"/>
            <w:shd w:val="clear" w:color="auto" w:fill="auto"/>
            <w:tcMar>
              <w:top w:w="57" w:type="dxa"/>
              <w:bottom w:w="57" w:type="dxa"/>
            </w:tcMar>
          </w:tcPr>
          <w:p w14:paraId="0EA1E383" w14:textId="77777777" w:rsidR="00026A45" w:rsidRPr="009D60F6" w:rsidRDefault="00026A45" w:rsidP="003C421F">
            <w:pPr>
              <w:jc w:val="both"/>
              <w:rPr>
                <w:highlight w:val="yellow"/>
              </w:rPr>
            </w:pPr>
            <w:r w:rsidRPr="009D60F6">
              <w:rPr>
                <w:highlight w:val="yellow"/>
              </w:rPr>
              <w:t>10.5 mg/m³</w:t>
            </w:r>
          </w:p>
        </w:tc>
      </w:tr>
      <w:tr w:rsidR="00026A45" w:rsidRPr="00713C41" w14:paraId="5750FADA" w14:textId="77777777" w:rsidTr="003C421F">
        <w:trPr>
          <w:trHeight w:val="20"/>
          <w:tblHeader/>
        </w:trPr>
        <w:tc>
          <w:tcPr>
            <w:tcW w:w="967" w:type="pct"/>
            <w:vMerge/>
            <w:tcMar>
              <w:top w:w="57" w:type="dxa"/>
              <w:bottom w:w="57" w:type="dxa"/>
            </w:tcMar>
          </w:tcPr>
          <w:p w14:paraId="2423B710"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093297E3" w14:textId="77777777" w:rsidR="00026A45" w:rsidRPr="009D60F6" w:rsidRDefault="00026A45" w:rsidP="003C421F">
            <w:pPr>
              <w:jc w:val="both"/>
              <w:rPr>
                <w:highlight w:val="yellow"/>
              </w:rPr>
            </w:pPr>
            <w:r w:rsidRPr="009D60F6">
              <w:rPr>
                <w:highlight w:val="yellow"/>
              </w:rPr>
              <w:t>Time exposure</w:t>
            </w:r>
          </w:p>
          <w:p w14:paraId="74F9A658" w14:textId="77777777" w:rsidR="00026A45" w:rsidRPr="009D60F6" w:rsidRDefault="00026A45" w:rsidP="003C421F">
            <w:pPr>
              <w:jc w:val="both"/>
              <w:rPr>
                <w:highlight w:val="yellow"/>
              </w:rPr>
            </w:pPr>
          </w:p>
        </w:tc>
        <w:tc>
          <w:tcPr>
            <w:tcW w:w="1680" w:type="pct"/>
            <w:shd w:val="clear" w:color="auto" w:fill="auto"/>
            <w:tcMar>
              <w:top w:w="57" w:type="dxa"/>
              <w:bottom w:w="57" w:type="dxa"/>
            </w:tcMar>
          </w:tcPr>
          <w:p w14:paraId="286F77BB" w14:textId="77777777" w:rsidR="00026A45" w:rsidRPr="009D60F6" w:rsidRDefault="00026A45" w:rsidP="003C421F">
            <w:pPr>
              <w:jc w:val="both"/>
              <w:rPr>
                <w:highlight w:val="yellow"/>
              </w:rPr>
            </w:pPr>
            <w:r w:rsidRPr="00BD1781">
              <w:rPr>
                <w:rFonts w:eastAsia="Calibri"/>
                <w:highlight w:val="yellow"/>
                <w:lang w:eastAsia="en-US"/>
              </w:rPr>
              <w:t>90 min</w:t>
            </w:r>
            <w:r>
              <w:rPr>
                <w:rFonts w:eastAsia="Calibri"/>
                <w:highlight w:val="yellow"/>
                <w:lang w:eastAsia="en-US"/>
              </w:rPr>
              <w:t xml:space="preserve"> (if you take into account that 30 min/horse, 3 horses per day)</w:t>
            </w:r>
          </w:p>
        </w:tc>
      </w:tr>
      <w:tr w:rsidR="00026A45" w:rsidRPr="00713C41" w14:paraId="4F6A7127" w14:textId="77777777" w:rsidTr="003C421F">
        <w:trPr>
          <w:tblHeader/>
        </w:trPr>
        <w:tc>
          <w:tcPr>
            <w:tcW w:w="967" w:type="pct"/>
            <w:vMerge/>
            <w:tcMar>
              <w:top w:w="57" w:type="dxa"/>
              <w:bottom w:w="57" w:type="dxa"/>
            </w:tcMar>
          </w:tcPr>
          <w:p w14:paraId="58B466B1"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1BD48AEA" w14:textId="77777777" w:rsidR="00026A45" w:rsidRPr="009D60F6" w:rsidRDefault="00026A45" w:rsidP="003C421F">
            <w:pPr>
              <w:jc w:val="both"/>
              <w:rPr>
                <w:highlight w:val="yellow"/>
              </w:rPr>
            </w:pPr>
            <w:r w:rsidRPr="009D60F6">
              <w:rPr>
                <w:highlight w:val="yellow"/>
              </w:rPr>
              <w:t xml:space="preserve">Dermal absorption </w:t>
            </w:r>
          </w:p>
        </w:tc>
        <w:tc>
          <w:tcPr>
            <w:tcW w:w="1680" w:type="pct"/>
            <w:shd w:val="clear" w:color="auto" w:fill="auto"/>
            <w:tcMar>
              <w:top w:w="57" w:type="dxa"/>
              <w:bottom w:w="57" w:type="dxa"/>
            </w:tcMar>
          </w:tcPr>
          <w:p w14:paraId="43E1FB17" w14:textId="3AEA66C6" w:rsidR="00026A45" w:rsidRPr="009D60F6" w:rsidRDefault="00BC5ECA" w:rsidP="003C421F">
            <w:pPr>
              <w:jc w:val="both"/>
              <w:rPr>
                <w:highlight w:val="yellow"/>
              </w:rPr>
            </w:pPr>
            <w:r>
              <w:rPr>
                <w:highlight w:val="yellow"/>
              </w:rPr>
              <w:t>5</w:t>
            </w:r>
            <w:r w:rsidR="00026A45">
              <w:rPr>
                <w:highlight w:val="yellow"/>
              </w:rPr>
              <w:t>.</w:t>
            </w:r>
            <w:r>
              <w:rPr>
                <w:highlight w:val="yellow"/>
              </w:rPr>
              <w:t>1</w:t>
            </w:r>
            <w:r w:rsidR="00026A45" w:rsidRPr="009D60F6">
              <w:rPr>
                <w:highlight w:val="yellow"/>
              </w:rPr>
              <w:t xml:space="preserve">% </w:t>
            </w:r>
          </w:p>
        </w:tc>
      </w:tr>
      <w:tr w:rsidR="00026A45" w:rsidRPr="00713C41" w14:paraId="04E3453A" w14:textId="77777777" w:rsidTr="003C421F">
        <w:trPr>
          <w:tblHeader/>
        </w:trPr>
        <w:tc>
          <w:tcPr>
            <w:tcW w:w="967" w:type="pct"/>
            <w:vMerge/>
            <w:tcMar>
              <w:top w:w="57" w:type="dxa"/>
              <w:bottom w:w="57" w:type="dxa"/>
            </w:tcMar>
          </w:tcPr>
          <w:p w14:paraId="4183D02A"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78D5C3C8" w14:textId="77777777" w:rsidR="00026A45" w:rsidRPr="009D60F6" w:rsidRDefault="00026A45" w:rsidP="003C421F">
            <w:pPr>
              <w:jc w:val="both"/>
              <w:rPr>
                <w:highlight w:val="yellow"/>
              </w:rPr>
            </w:pPr>
            <w:r w:rsidRPr="009D60F6">
              <w:rPr>
                <w:highlight w:val="yellow"/>
              </w:rPr>
              <w:t>Following TNsG (2002), p245: application days that corresponds to the period of time that this product is intended to be used for the fly season (summer time)</w:t>
            </w:r>
          </w:p>
        </w:tc>
        <w:tc>
          <w:tcPr>
            <w:tcW w:w="1680" w:type="pct"/>
            <w:shd w:val="clear" w:color="auto" w:fill="auto"/>
            <w:tcMar>
              <w:top w:w="57" w:type="dxa"/>
              <w:bottom w:w="57" w:type="dxa"/>
            </w:tcMar>
          </w:tcPr>
          <w:p w14:paraId="3BC4B868" w14:textId="77777777" w:rsidR="00026A45" w:rsidRPr="009D60F6" w:rsidRDefault="00026A45" w:rsidP="003C421F">
            <w:pPr>
              <w:jc w:val="both"/>
              <w:rPr>
                <w:highlight w:val="yellow"/>
              </w:rPr>
            </w:pPr>
            <w:r w:rsidRPr="009D60F6">
              <w:rPr>
                <w:highlight w:val="yellow"/>
              </w:rPr>
              <w:t>23 days</w:t>
            </w:r>
          </w:p>
        </w:tc>
      </w:tr>
      <w:tr w:rsidR="00026A45" w:rsidRPr="00713C41" w14:paraId="66F7D4B2" w14:textId="77777777" w:rsidTr="003C421F">
        <w:trPr>
          <w:tblHeader/>
        </w:trPr>
        <w:tc>
          <w:tcPr>
            <w:tcW w:w="967" w:type="pct"/>
            <w:vMerge/>
            <w:tcMar>
              <w:top w:w="57" w:type="dxa"/>
              <w:bottom w:w="57" w:type="dxa"/>
            </w:tcMar>
          </w:tcPr>
          <w:p w14:paraId="1DE37493" w14:textId="77777777" w:rsidR="00026A45" w:rsidRPr="009D60F6" w:rsidRDefault="00026A45" w:rsidP="003C421F">
            <w:pPr>
              <w:pStyle w:val="Standaard-Tabellen"/>
              <w:rPr>
                <w:rFonts w:eastAsia="Calibri"/>
                <w:highlight w:val="yellow"/>
              </w:rPr>
            </w:pPr>
          </w:p>
        </w:tc>
        <w:tc>
          <w:tcPr>
            <w:tcW w:w="2353" w:type="pct"/>
            <w:shd w:val="clear" w:color="auto" w:fill="auto"/>
            <w:tcMar>
              <w:top w:w="57" w:type="dxa"/>
              <w:bottom w:w="57" w:type="dxa"/>
            </w:tcMar>
          </w:tcPr>
          <w:p w14:paraId="39FBEF37" w14:textId="77777777" w:rsidR="00026A45" w:rsidRPr="009D60F6" w:rsidRDefault="00026A45" w:rsidP="003C421F">
            <w:pPr>
              <w:jc w:val="both"/>
              <w:rPr>
                <w:highlight w:val="yellow"/>
              </w:rPr>
            </w:pPr>
            <w:r w:rsidRPr="009D60F6">
              <w:rPr>
                <w:highlight w:val="yellow"/>
              </w:rPr>
              <w:t>Protection factor (long-sleeved shirt, long trousers and shoes)</w:t>
            </w:r>
          </w:p>
        </w:tc>
        <w:tc>
          <w:tcPr>
            <w:tcW w:w="1680" w:type="pct"/>
            <w:shd w:val="clear" w:color="auto" w:fill="auto"/>
            <w:tcMar>
              <w:top w:w="57" w:type="dxa"/>
              <w:bottom w:w="57" w:type="dxa"/>
            </w:tcMar>
          </w:tcPr>
          <w:p w14:paraId="1114D338" w14:textId="77777777" w:rsidR="00026A45" w:rsidRPr="009D60F6" w:rsidRDefault="00026A45" w:rsidP="003C421F">
            <w:pPr>
              <w:jc w:val="both"/>
              <w:rPr>
                <w:highlight w:val="yellow"/>
              </w:rPr>
            </w:pPr>
            <w:r w:rsidRPr="009D60F6">
              <w:rPr>
                <w:highlight w:val="yellow"/>
              </w:rPr>
              <w:t>50 %</w:t>
            </w:r>
          </w:p>
        </w:tc>
      </w:tr>
      <w:tr w:rsidR="00026A45" w:rsidRPr="00713C41" w14:paraId="3A3A261A" w14:textId="77777777" w:rsidTr="003C421F">
        <w:trPr>
          <w:tblHeader/>
        </w:trPr>
        <w:tc>
          <w:tcPr>
            <w:tcW w:w="967" w:type="pct"/>
            <w:tcMar>
              <w:top w:w="57" w:type="dxa"/>
              <w:bottom w:w="57" w:type="dxa"/>
            </w:tcMar>
          </w:tcPr>
          <w:p w14:paraId="4CA7AA33" w14:textId="77777777" w:rsidR="00026A45" w:rsidRPr="009D60F6" w:rsidRDefault="00026A45" w:rsidP="003C421F">
            <w:pPr>
              <w:pStyle w:val="Standaard-Tabellen"/>
              <w:rPr>
                <w:rFonts w:eastAsia="Calibri"/>
                <w:highlight w:val="yellow"/>
              </w:rPr>
            </w:pPr>
            <w:r>
              <w:rPr>
                <w:rFonts w:eastAsia="Calibri"/>
                <w:highlight w:val="yellow"/>
              </w:rPr>
              <w:t>Tier 2</w:t>
            </w:r>
          </w:p>
        </w:tc>
        <w:tc>
          <w:tcPr>
            <w:tcW w:w="2353" w:type="pct"/>
            <w:shd w:val="clear" w:color="auto" w:fill="auto"/>
            <w:tcMar>
              <w:top w:w="57" w:type="dxa"/>
              <w:bottom w:w="57" w:type="dxa"/>
            </w:tcMar>
          </w:tcPr>
          <w:p w14:paraId="573931D4" w14:textId="77777777" w:rsidR="00026A45" w:rsidRPr="009D60F6" w:rsidRDefault="00026A45" w:rsidP="003C421F">
            <w:pPr>
              <w:jc w:val="both"/>
              <w:rPr>
                <w:highlight w:val="yellow"/>
              </w:rPr>
            </w:pPr>
            <w:r w:rsidRPr="009D60F6">
              <w:rPr>
                <w:highlight w:val="yellow"/>
              </w:rPr>
              <w:t>Time exposure</w:t>
            </w:r>
          </w:p>
          <w:p w14:paraId="483980E9" w14:textId="77777777" w:rsidR="00026A45" w:rsidRPr="009D60F6" w:rsidRDefault="00026A45" w:rsidP="003C421F">
            <w:pPr>
              <w:jc w:val="both"/>
              <w:rPr>
                <w:highlight w:val="yellow"/>
              </w:rPr>
            </w:pPr>
          </w:p>
        </w:tc>
        <w:tc>
          <w:tcPr>
            <w:tcW w:w="1680" w:type="pct"/>
            <w:shd w:val="clear" w:color="auto" w:fill="auto"/>
            <w:tcMar>
              <w:top w:w="57" w:type="dxa"/>
              <w:bottom w:w="57" w:type="dxa"/>
            </w:tcMar>
          </w:tcPr>
          <w:p w14:paraId="61133DE3" w14:textId="77777777" w:rsidR="00026A45" w:rsidRPr="009D60F6" w:rsidRDefault="00026A45" w:rsidP="003C421F">
            <w:pPr>
              <w:jc w:val="both"/>
              <w:rPr>
                <w:highlight w:val="yellow"/>
              </w:rPr>
            </w:pPr>
            <w:r>
              <w:rPr>
                <w:rFonts w:eastAsia="Calibri"/>
                <w:highlight w:val="yellow"/>
                <w:lang w:eastAsia="en-US"/>
              </w:rPr>
              <w:t>30 min/horse</w:t>
            </w:r>
          </w:p>
        </w:tc>
      </w:tr>
    </w:tbl>
    <w:p w14:paraId="63D477DA" w14:textId="77777777" w:rsidR="00026A45" w:rsidRPr="009D60F6" w:rsidRDefault="00026A45" w:rsidP="00026A45">
      <w:pPr>
        <w:rPr>
          <w:rFonts w:eastAsia="Calibri"/>
          <w:highlight w:val="yellow"/>
          <w:lang w:eastAsia="en-US"/>
        </w:rPr>
      </w:pPr>
    </w:p>
    <w:p w14:paraId="6906E02D" w14:textId="77777777" w:rsidR="00026A45" w:rsidRPr="009D60F6" w:rsidRDefault="00026A45" w:rsidP="00026A45">
      <w:pPr>
        <w:spacing w:line="260" w:lineRule="atLeast"/>
        <w:rPr>
          <w:rFonts w:ascii="Times New Roman" w:eastAsia="Calibri" w:hAnsi="Times New Roman"/>
          <w:i/>
          <w:iCs/>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1"/>
        <w:gridCol w:w="1879"/>
        <w:gridCol w:w="1656"/>
        <w:gridCol w:w="1588"/>
        <w:gridCol w:w="1264"/>
        <w:gridCol w:w="1630"/>
      </w:tblGrid>
      <w:tr w:rsidR="00026A45" w:rsidRPr="00713C41" w14:paraId="079E6C0A" w14:textId="77777777" w:rsidTr="003C421F">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47D31376" w14:textId="77777777" w:rsidR="00026A45" w:rsidRPr="009D60F6" w:rsidRDefault="00026A45" w:rsidP="003C421F">
            <w:pPr>
              <w:spacing w:line="260" w:lineRule="atLeast"/>
              <w:jc w:val="center"/>
              <w:rPr>
                <w:rFonts w:eastAsia="Calibri"/>
                <w:b/>
                <w:highlight w:val="yellow"/>
                <w:lang w:eastAsia="en-US"/>
              </w:rPr>
            </w:pPr>
            <w:bookmarkStart w:id="1144" w:name="_Hlk103692948"/>
            <w:r w:rsidRPr="009D60F6">
              <w:rPr>
                <w:rFonts w:eastAsia="Calibri"/>
                <w:b/>
                <w:highlight w:val="yellow"/>
                <w:lang w:eastAsia="en-US"/>
              </w:rPr>
              <w:t>Summary table: estimated exposure from non-professional uses</w:t>
            </w:r>
          </w:p>
        </w:tc>
      </w:tr>
      <w:tr w:rsidR="00026A45" w:rsidRPr="00713C41" w14:paraId="782426E8"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63A36AC3"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Exposure scenario</w:t>
            </w:r>
          </w:p>
        </w:tc>
        <w:tc>
          <w:tcPr>
            <w:tcW w:w="1021" w:type="pct"/>
            <w:tcBorders>
              <w:top w:val="single" w:sz="6" w:space="0" w:color="auto"/>
              <w:left w:val="single" w:sz="6" w:space="0" w:color="auto"/>
              <w:bottom w:val="single" w:sz="6" w:space="0" w:color="auto"/>
              <w:right w:val="single" w:sz="6" w:space="0" w:color="auto"/>
            </w:tcBorders>
            <w:hideMark/>
          </w:tcPr>
          <w:p w14:paraId="0F439E59"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Tier/Protection factor (PF)</w:t>
            </w:r>
          </w:p>
        </w:tc>
        <w:tc>
          <w:tcPr>
            <w:tcW w:w="901" w:type="pct"/>
            <w:tcBorders>
              <w:top w:val="single" w:sz="6" w:space="0" w:color="auto"/>
              <w:left w:val="single" w:sz="6" w:space="0" w:color="auto"/>
              <w:bottom w:val="single" w:sz="6" w:space="0" w:color="auto"/>
              <w:right w:val="single" w:sz="6" w:space="0" w:color="auto"/>
            </w:tcBorders>
            <w:hideMark/>
          </w:tcPr>
          <w:p w14:paraId="301E7833"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Estimated inhalation uptake</w:t>
            </w:r>
          </w:p>
          <w:p w14:paraId="1BF61B64"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(mg/kg bw/d)</w:t>
            </w:r>
          </w:p>
        </w:tc>
        <w:tc>
          <w:tcPr>
            <w:tcW w:w="86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B857D28"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Estimated dermal uptake</w:t>
            </w:r>
          </w:p>
          <w:p w14:paraId="5B1F395A"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(mg/kg bw/d)</w:t>
            </w:r>
          </w:p>
        </w:tc>
        <w:tc>
          <w:tcPr>
            <w:tcW w:w="687" w:type="pct"/>
            <w:tcBorders>
              <w:top w:val="single" w:sz="6" w:space="0" w:color="auto"/>
              <w:left w:val="single" w:sz="6" w:space="0" w:color="auto"/>
              <w:bottom w:val="single" w:sz="6" w:space="0" w:color="auto"/>
              <w:right w:val="single" w:sz="6" w:space="0" w:color="auto"/>
            </w:tcBorders>
            <w:hideMark/>
          </w:tcPr>
          <w:p w14:paraId="57E81905"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Estimated oral uptake</w:t>
            </w:r>
          </w:p>
          <w:p w14:paraId="7E14C129" w14:textId="77777777" w:rsidR="00026A45" w:rsidRPr="009D60F6" w:rsidRDefault="00026A45" w:rsidP="003C421F">
            <w:pPr>
              <w:spacing w:line="260" w:lineRule="atLeast"/>
              <w:rPr>
                <w:rFonts w:eastAsia="Calibri"/>
                <w:b/>
                <w:highlight w:val="yellow"/>
                <w:lang w:eastAsia="en-US"/>
              </w:rPr>
            </w:pPr>
          </w:p>
        </w:tc>
        <w:tc>
          <w:tcPr>
            <w:tcW w:w="8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D4334C2"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Estimated total uptake</w:t>
            </w:r>
          </w:p>
          <w:p w14:paraId="164BE1DA" w14:textId="77777777" w:rsidR="00026A45" w:rsidRPr="009D60F6" w:rsidRDefault="00026A45" w:rsidP="003C421F">
            <w:pPr>
              <w:spacing w:line="260" w:lineRule="atLeast"/>
              <w:rPr>
                <w:rFonts w:eastAsia="Calibri"/>
                <w:b/>
                <w:highlight w:val="yellow"/>
                <w:lang w:eastAsia="en-US"/>
              </w:rPr>
            </w:pPr>
            <w:r w:rsidRPr="009D60F6">
              <w:rPr>
                <w:rFonts w:eastAsia="Calibri"/>
                <w:b/>
                <w:highlight w:val="yellow"/>
                <w:lang w:eastAsia="en-US"/>
              </w:rPr>
              <w:t>(mg/kg bw/d)</w:t>
            </w:r>
          </w:p>
        </w:tc>
      </w:tr>
      <w:tr w:rsidR="00026A45" w:rsidRPr="00713C41" w14:paraId="3A95B703"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1DF593C2" w14:textId="77777777" w:rsidR="00026A45" w:rsidRPr="009D60F6" w:rsidRDefault="00026A45" w:rsidP="003C421F">
            <w:pPr>
              <w:spacing w:line="260" w:lineRule="atLeast"/>
              <w:rPr>
                <w:rFonts w:eastAsia="Calibri"/>
                <w:highlight w:val="yellow"/>
                <w:lang w:eastAsia="en-US"/>
              </w:rPr>
            </w:pPr>
            <w:r w:rsidRPr="009D60F6">
              <w:rPr>
                <w:rFonts w:eastAsia="Calibri"/>
                <w:highlight w:val="yellow"/>
                <w:lang w:eastAsia="en-US"/>
              </w:rPr>
              <w:t>Scenario [</w:t>
            </w:r>
            <w:r>
              <w:rPr>
                <w:rFonts w:eastAsia="Calibri"/>
                <w:highlight w:val="yellow"/>
                <w:lang w:eastAsia="en-US"/>
              </w:rPr>
              <w:t>1</w:t>
            </w:r>
            <w:r w:rsidRPr="009D60F6">
              <w:rPr>
                <w:rFonts w:eastAsia="Calibri"/>
                <w:highlight w:val="yellow"/>
                <w:lang w:eastAsia="en-US"/>
              </w:rPr>
              <w:t>]</w:t>
            </w:r>
          </w:p>
        </w:tc>
        <w:tc>
          <w:tcPr>
            <w:tcW w:w="1021" w:type="pct"/>
            <w:tcBorders>
              <w:top w:val="single" w:sz="6" w:space="0" w:color="auto"/>
              <w:left w:val="single" w:sz="6" w:space="0" w:color="auto"/>
              <w:bottom w:val="single" w:sz="6" w:space="0" w:color="auto"/>
              <w:right w:val="single" w:sz="6" w:space="0" w:color="auto"/>
            </w:tcBorders>
          </w:tcPr>
          <w:p w14:paraId="71324E84" w14:textId="77777777" w:rsidR="00026A45" w:rsidRPr="009D60F6" w:rsidRDefault="00026A45" w:rsidP="003C421F">
            <w:pPr>
              <w:spacing w:line="260" w:lineRule="atLeast"/>
              <w:rPr>
                <w:rFonts w:eastAsia="Calibri"/>
                <w:highlight w:val="yellow"/>
                <w:lang w:eastAsia="en-US"/>
              </w:rPr>
            </w:pPr>
            <w:r w:rsidRPr="00B659C8">
              <w:rPr>
                <w:rFonts w:eastAsia="Calibri"/>
                <w:highlight w:val="yellow"/>
                <w:lang w:eastAsia="en-US"/>
              </w:rPr>
              <w:t>1</w:t>
            </w:r>
            <w:r w:rsidRPr="008072AB">
              <w:rPr>
                <w:rFonts w:eastAsia="Calibri"/>
                <w:highlight w:val="yellow"/>
                <w:lang w:eastAsia="en-US"/>
              </w:rPr>
              <w:t>/no PPE (minimal clothing)-</w:t>
            </w:r>
            <w:r>
              <w:rPr>
                <w:rFonts w:eastAsia="Calibri"/>
                <w:highlight w:val="yellow"/>
                <w:lang w:eastAsia="en-US"/>
              </w:rPr>
              <w:t>90</w:t>
            </w:r>
            <w:r w:rsidRPr="008072AB">
              <w:rPr>
                <w:rFonts w:eastAsia="Calibri"/>
                <w:highlight w:val="yellow"/>
                <w:lang w:eastAsia="en-US"/>
              </w:rPr>
              <w:t xml:space="preserve"> minutes</w:t>
            </w:r>
          </w:p>
        </w:tc>
        <w:tc>
          <w:tcPr>
            <w:tcW w:w="901" w:type="pct"/>
            <w:tcBorders>
              <w:top w:val="single" w:sz="6" w:space="0" w:color="auto"/>
              <w:left w:val="single" w:sz="6" w:space="0" w:color="auto"/>
              <w:bottom w:val="single" w:sz="6" w:space="0" w:color="auto"/>
              <w:right w:val="single" w:sz="6" w:space="0" w:color="auto"/>
            </w:tcBorders>
          </w:tcPr>
          <w:p w14:paraId="31FB2460" w14:textId="4EE984B5" w:rsidR="00026A45" w:rsidRPr="009D60F6" w:rsidRDefault="00436856" w:rsidP="003C421F">
            <w:pPr>
              <w:spacing w:line="260" w:lineRule="atLeast"/>
              <w:jc w:val="center"/>
              <w:rPr>
                <w:rFonts w:eastAsia="Calibri"/>
                <w:highlight w:val="yellow"/>
                <w:lang w:eastAsia="en-US"/>
              </w:rPr>
            </w:pPr>
            <w:r>
              <w:rPr>
                <w:rFonts w:eastAsia="Calibri"/>
                <w:highlight w:val="yellow"/>
                <w:lang w:eastAsia="en-US"/>
              </w:rPr>
              <w:t>0.00</w:t>
            </w:r>
            <w:del w:id="1145" w:author="Anis Houamed (SPF Santé Publique - FOD Volksgezondheid)" w:date="2024-01-08T15:18:00Z">
              <w:r w:rsidR="00FA1090" w:rsidDel="00F654BA">
                <w:rPr>
                  <w:rFonts w:eastAsia="Calibri"/>
                  <w:highlight w:val="yellow"/>
                  <w:lang w:eastAsia="en-US"/>
                </w:rPr>
                <w:delText>0</w:delText>
              </w:r>
            </w:del>
            <w:r>
              <w:rPr>
                <w:rFonts w:eastAsia="Calibri"/>
                <w:highlight w:val="yellow"/>
                <w:lang w:eastAsia="en-US"/>
              </w:rPr>
              <w:t>32</w:t>
            </w:r>
          </w:p>
        </w:tc>
        <w:tc>
          <w:tcPr>
            <w:tcW w:w="86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AAF4B9F" w14:textId="3D85E7BF" w:rsidR="00026A45" w:rsidRPr="009D60F6" w:rsidRDefault="00436856" w:rsidP="003C421F">
            <w:pPr>
              <w:spacing w:line="260" w:lineRule="atLeast"/>
              <w:jc w:val="center"/>
              <w:rPr>
                <w:rFonts w:eastAsia="Calibri"/>
                <w:highlight w:val="yellow"/>
                <w:lang w:eastAsia="en-US"/>
              </w:rPr>
            </w:pPr>
            <w:r>
              <w:rPr>
                <w:rFonts w:eastAsia="Calibri"/>
                <w:highlight w:val="yellow"/>
                <w:lang w:eastAsia="en-US"/>
              </w:rPr>
              <w:t>0.03</w:t>
            </w:r>
            <w:r w:rsidR="00FA1090">
              <w:rPr>
                <w:rFonts w:eastAsia="Calibri"/>
                <w:highlight w:val="yellow"/>
                <w:lang w:eastAsia="en-US"/>
              </w:rPr>
              <w:t>0</w:t>
            </w:r>
          </w:p>
        </w:tc>
        <w:tc>
          <w:tcPr>
            <w:tcW w:w="687" w:type="pct"/>
            <w:tcBorders>
              <w:top w:val="single" w:sz="6" w:space="0" w:color="auto"/>
              <w:left w:val="single" w:sz="6" w:space="0" w:color="auto"/>
              <w:bottom w:val="single" w:sz="6" w:space="0" w:color="auto"/>
              <w:right w:val="single" w:sz="6" w:space="0" w:color="auto"/>
            </w:tcBorders>
          </w:tcPr>
          <w:p w14:paraId="01F4D6F3" w14:textId="77777777" w:rsidR="00026A45" w:rsidRPr="009D60F6" w:rsidRDefault="00026A45" w:rsidP="003C421F">
            <w:pPr>
              <w:spacing w:line="260" w:lineRule="atLeast"/>
              <w:jc w:val="center"/>
              <w:rPr>
                <w:rFonts w:eastAsia="Calibri"/>
                <w:highlight w:val="yellow"/>
                <w:lang w:eastAsia="en-US"/>
              </w:rPr>
            </w:pPr>
            <w:r w:rsidRPr="00D7229F">
              <w:rPr>
                <w:rFonts w:eastAsia="Calibri"/>
                <w:highlight w:val="yellow"/>
                <w:lang w:eastAsia="en-US"/>
              </w:rPr>
              <w:t>-</w:t>
            </w:r>
          </w:p>
        </w:tc>
        <w:tc>
          <w:tcPr>
            <w:tcW w:w="8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8E6E6FE" w14:textId="034D109F" w:rsidR="00026A45" w:rsidRDefault="00436856" w:rsidP="003C421F">
            <w:pPr>
              <w:spacing w:line="260" w:lineRule="atLeast"/>
              <w:jc w:val="center"/>
              <w:rPr>
                <w:rFonts w:eastAsia="Calibri"/>
                <w:highlight w:val="yellow"/>
                <w:lang w:eastAsia="en-US"/>
              </w:rPr>
            </w:pPr>
            <w:r>
              <w:rPr>
                <w:rFonts w:eastAsia="Calibri"/>
                <w:highlight w:val="yellow"/>
                <w:lang w:eastAsia="en-US"/>
              </w:rPr>
              <w:t>0.03</w:t>
            </w:r>
            <w:ins w:id="1146" w:author="Anis Houamed (SPF Santé Publique - FOD Volksgezondheid)" w:date="2024-01-08T15:19:00Z">
              <w:r w:rsidR="00EB159B">
                <w:rPr>
                  <w:rFonts w:eastAsia="Calibri"/>
                  <w:highlight w:val="yellow"/>
                  <w:lang w:eastAsia="en-US"/>
                </w:rPr>
                <w:t>4</w:t>
              </w:r>
            </w:ins>
            <w:del w:id="1147" w:author="Anis Houamed (SPF Santé Publique - FOD Volksgezondheid)" w:date="2024-01-08T15:19:00Z">
              <w:r w:rsidR="00FA1090" w:rsidDel="00EB159B">
                <w:rPr>
                  <w:rFonts w:eastAsia="Calibri"/>
                  <w:highlight w:val="yellow"/>
                  <w:lang w:eastAsia="en-US"/>
                </w:rPr>
                <w:delText>0</w:delText>
              </w:r>
            </w:del>
            <w:ins w:id="1148" w:author="Anis Houamed (SPF Santé Publique - FOD Volksgezondheid)" w:date="2024-01-08T15:19:00Z">
              <w:r w:rsidR="00EB159B">
                <w:rPr>
                  <w:rFonts w:eastAsia="Calibri"/>
                  <w:highlight w:val="yellow"/>
                  <w:lang w:eastAsia="en-US"/>
                </w:rPr>
                <w:t>6</w:t>
              </w:r>
            </w:ins>
            <w:del w:id="1149" w:author="Anis Houamed (SPF Santé Publique - FOD Volksgezondheid)" w:date="2024-01-08T15:19:00Z">
              <w:r w:rsidR="00FA1090" w:rsidDel="00EB159B">
                <w:rPr>
                  <w:rFonts w:eastAsia="Calibri"/>
                  <w:highlight w:val="yellow"/>
                  <w:lang w:eastAsia="en-US"/>
                </w:rPr>
                <w:delText>7</w:delText>
              </w:r>
            </w:del>
          </w:p>
          <w:p w14:paraId="3D387964" w14:textId="77777777" w:rsidR="00026A45" w:rsidRPr="009D60F6" w:rsidRDefault="00026A45" w:rsidP="003C421F">
            <w:pPr>
              <w:spacing w:line="260" w:lineRule="atLeast"/>
              <w:jc w:val="center"/>
              <w:rPr>
                <w:rFonts w:eastAsia="Calibri"/>
                <w:highlight w:val="yellow"/>
                <w:lang w:eastAsia="en-US"/>
              </w:rPr>
            </w:pPr>
          </w:p>
        </w:tc>
      </w:tr>
      <w:tr w:rsidR="00026A45" w:rsidRPr="00713C41" w14:paraId="01B2311F"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1C9AC516" w14:textId="77777777" w:rsidR="00026A45" w:rsidRPr="009D60F6" w:rsidRDefault="00026A45" w:rsidP="003C421F">
            <w:pPr>
              <w:spacing w:line="260" w:lineRule="atLeast"/>
              <w:rPr>
                <w:rFonts w:eastAsia="Calibri"/>
                <w:highlight w:val="yellow"/>
                <w:lang w:eastAsia="en-US"/>
              </w:rPr>
            </w:pPr>
            <w:r w:rsidRPr="009D60F6">
              <w:rPr>
                <w:rFonts w:eastAsia="Calibri"/>
                <w:highlight w:val="yellow"/>
                <w:lang w:eastAsia="en-US"/>
              </w:rPr>
              <w:t>Scenario [</w:t>
            </w:r>
            <w:r>
              <w:rPr>
                <w:rFonts w:eastAsia="Calibri"/>
                <w:highlight w:val="yellow"/>
                <w:lang w:eastAsia="en-US"/>
              </w:rPr>
              <w:t>1</w:t>
            </w:r>
            <w:r w:rsidRPr="009D60F6">
              <w:rPr>
                <w:rFonts w:eastAsia="Calibri"/>
                <w:highlight w:val="yellow"/>
                <w:lang w:eastAsia="en-US"/>
              </w:rPr>
              <w:t>]</w:t>
            </w:r>
          </w:p>
        </w:tc>
        <w:tc>
          <w:tcPr>
            <w:tcW w:w="1021" w:type="pct"/>
            <w:tcBorders>
              <w:top w:val="single" w:sz="6" w:space="0" w:color="auto"/>
              <w:left w:val="single" w:sz="6" w:space="0" w:color="auto"/>
              <w:bottom w:val="single" w:sz="6" w:space="0" w:color="auto"/>
              <w:right w:val="single" w:sz="6" w:space="0" w:color="auto"/>
            </w:tcBorders>
          </w:tcPr>
          <w:p w14:paraId="78878C0B" w14:textId="77777777" w:rsidR="00026A45" w:rsidRPr="009D60F6" w:rsidRDefault="00026A45" w:rsidP="003C421F">
            <w:pPr>
              <w:spacing w:line="260" w:lineRule="atLeast"/>
              <w:rPr>
                <w:rFonts w:eastAsia="Calibri"/>
                <w:highlight w:val="yellow"/>
                <w:lang w:eastAsia="en-US"/>
              </w:rPr>
            </w:pPr>
            <w:r>
              <w:rPr>
                <w:rFonts w:eastAsia="Calibri"/>
                <w:highlight w:val="yellow"/>
                <w:lang w:eastAsia="en-US"/>
              </w:rPr>
              <w:t>2</w:t>
            </w:r>
            <w:r w:rsidRPr="008072AB">
              <w:rPr>
                <w:rFonts w:eastAsia="Calibri"/>
                <w:highlight w:val="yellow"/>
                <w:lang w:eastAsia="en-US"/>
              </w:rPr>
              <w:t>/no PPE (minimal clothing)-</w:t>
            </w:r>
            <w:r>
              <w:rPr>
                <w:rFonts w:eastAsia="Calibri"/>
                <w:highlight w:val="yellow"/>
                <w:lang w:eastAsia="en-US"/>
              </w:rPr>
              <w:t>30</w:t>
            </w:r>
            <w:r w:rsidRPr="008072AB">
              <w:rPr>
                <w:rFonts w:eastAsia="Calibri"/>
                <w:highlight w:val="yellow"/>
                <w:lang w:eastAsia="en-US"/>
              </w:rPr>
              <w:t xml:space="preserve"> minutes</w:t>
            </w:r>
          </w:p>
        </w:tc>
        <w:tc>
          <w:tcPr>
            <w:tcW w:w="901" w:type="pct"/>
            <w:tcBorders>
              <w:top w:val="single" w:sz="6" w:space="0" w:color="auto"/>
              <w:left w:val="single" w:sz="6" w:space="0" w:color="auto"/>
              <w:bottom w:val="single" w:sz="6" w:space="0" w:color="auto"/>
              <w:right w:val="single" w:sz="6" w:space="0" w:color="auto"/>
            </w:tcBorders>
          </w:tcPr>
          <w:p w14:paraId="031484E6" w14:textId="1168F6BA" w:rsidR="00026A45" w:rsidRPr="009D60F6" w:rsidRDefault="00436856" w:rsidP="003C421F">
            <w:pPr>
              <w:spacing w:line="260" w:lineRule="atLeast"/>
              <w:jc w:val="center"/>
              <w:rPr>
                <w:rFonts w:eastAsia="Calibri"/>
                <w:highlight w:val="yellow"/>
                <w:lang w:eastAsia="en-US"/>
              </w:rPr>
            </w:pPr>
            <w:r>
              <w:rPr>
                <w:rFonts w:eastAsia="Calibri"/>
                <w:highlight w:val="yellow"/>
                <w:lang w:eastAsia="en-US"/>
              </w:rPr>
              <w:t>0.00</w:t>
            </w:r>
            <w:del w:id="1150" w:author="Anis Houamed (SPF Santé Publique - FOD Volksgezondheid)" w:date="2024-01-08T15:18:00Z">
              <w:r w:rsidR="00FA1090" w:rsidDel="00F654BA">
                <w:rPr>
                  <w:rFonts w:eastAsia="Calibri"/>
                  <w:highlight w:val="yellow"/>
                  <w:lang w:eastAsia="en-US"/>
                </w:rPr>
                <w:delText>0</w:delText>
              </w:r>
            </w:del>
            <w:r>
              <w:rPr>
                <w:rFonts w:eastAsia="Calibri"/>
                <w:highlight w:val="yellow"/>
                <w:lang w:eastAsia="en-US"/>
              </w:rPr>
              <w:t>1</w:t>
            </w:r>
            <w:ins w:id="1151" w:author="Anis Houamed (SPF Santé Publique - FOD Volksgezondheid)" w:date="2024-01-08T15:21:00Z">
              <w:r w:rsidR="00910006">
                <w:rPr>
                  <w:rFonts w:eastAsia="Calibri"/>
                  <w:highlight w:val="yellow"/>
                  <w:lang w:eastAsia="en-US"/>
                </w:rPr>
                <w:t>1</w:t>
              </w:r>
            </w:ins>
          </w:p>
        </w:tc>
        <w:tc>
          <w:tcPr>
            <w:tcW w:w="86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53B2B9E" w14:textId="3BAB6791" w:rsidR="00026A45" w:rsidRPr="009D60F6" w:rsidRDefault="00026A45" w:rsidP="003C421F">
            <w:pPr>
              <w:spacing w:line="260" w:lineRule="atLeast"/>
              <w:jc w:val="center"/>
              <w:rPr>
                <w:rFonts w:eastAsia="Calibri"/>
                <w:highlight w:val="yellow"/>
                <w:lang w:eastAsia="en-US"/>
              </w:rPr>
            </w:pPr>
            <w:r>
              <w:rPr>
                <w:rFonts w:eastAsia="Calibri"/>
                <w:highlight w:val="yellow"/>
                <w:lang w:eastAsia="en-US"/>
              </w:rPr>
              <w:t>0.0</w:t>
            </w:r>
            <w:r w:rsidR="00436856">
              <w:rPr>
                <w:rFonts w:eastAsia="Calibri"/>
                <w:highlight w:val="yellow"/>
                <w:lang w:eastAsia="en-US"/>
              </w:rPr>
              <w:t>1</w:t>
            </w:r>
            <w:r w:rsidR="00FA1090">
              <w:rPr>
                <w:rFonts w:eastAsia="Calibri"/>
                <w:highlight w:val="yellow"/>
                <w:lang w:eastAsia="en-US"/>
              </w:rPr>
              <w:t>0</w:t>
            </w:r>
            <w:ins w:id="1152" w:author="Anis Houamed (SPF Santé Publique - FOD Volksgezondheid)" w:date="2024-01-08T15:21:00Z">
              <w:r w:rsidR="00910006">
                <w:rPr>
                  <w:rFonts w:eastAsia="Calibri"/>
                  <w:highlight w:val="yellow"/>
                  <w:lang w:eastAsia="en-US"/>
                </w:rPr>
                <w:t>1</w:t>
              </w:r>
            </w:ins>
          </w:p>
        </w:tc>
        <w:tc>
          <w:tcPr>
            <w:tcW w:w="687" w:type="pct"/>
            <w:tcBorders>
              <w:top w:val="single" w:sz="6" w:space="0" w:color="auto"/>
              <w:left w:val="single" w:sz="6" w:space="0" w:color="auto"/>
              <w:bottom w:val="single" w:sz="6" w:space="0" w:color="auto"/>
              <w:right w:val="single" w:sz="6" w:space="0" w:color="auto"/>
            </w:tcBorders>
          </w:tcPr>
          <w:p w14:paraId="0A0531DB" w14:textId="77777777" w:rsidR="00026A45" w:rsidRPr="009D60F6" w:rsidRDefault="00026A45" w:rsidP="003C421F">
            <w:pPr>
              <w:spacing w:line="260" w:lineRule="atLeast"/>
              <w:jc w:val="center"/>
              <w:rPr>
                <w:rFonts w:eastAsia="Calibri"/>
                <w:highlight w:val="yellow"/>
                <w:lang w:eastAsia="en-US"/>
              </w:rPr>
            </w:pPr>
            <w:r w:rsidRPr="009D60F6">
              <w:rPr>
                <w:rFonts w:eastAsia="Calibri"/>
                <w:highlight w:val="yellow"/>
                <w:lang w:eastAsia="en-US"/>
              </w:rPr>
              <w:t>-</w:t>
            </w:r>
          </w:p>
        </w:tc>
        <w:tc>
          <w:tcPr>
            <w:tcW w:w="8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45666CB" w14:textId="01F6D836" w:rsidR="00026A45" w:rsidRPr="009D60F6" w:rsidRDefault="00026A45" w:rsidP="003C421F">
            <w:pPr>
              <w:spacing w:line="260" w:lineRule="atLeast"/>
              <w:jc w:val="center"/>
              <w:rPr>
                <w:rFonts w:eastAsia="Calibri"/>
                <w:highlight w:val="yellow"/>
                <w:lang w:eastAsia="en-US"/>
              </w:rPr>
            </w:pPr>
            <w:r>
              <w:rPr>
                <w:rFonts w:eastAsia="Calibri"/>
                <w:highlight w:val="yellow"/>
                <w:lang w:eastAsia="en-US"/>
              </w:rPr>
              <w:t>0.0</w:t>
            </w:r>
            <w:r w:rsidR="00436856">
              <w:rPr>
                <w:rFonts w:eastAsia="Calibri"/>
                <w:highlight w:val="yellow"/>
                <w:lang w:eastAsia="en-US"/>
              </w:rPr>
              <w:t>1</w:t>
            </w:r>
            <w:ins w:id="1153" w:author="Anis Houamed (SPF Santé Publique - FOD Volksgezondheid)" w:date="2024-01-08T15:20:00Z">
              <w:r w:rsidR="00EB159B">
                <w:rPr>
                  <w:rFonts w:eastAsia="Calibri"/>
                  <w:highlight w:val="yellow"/>
                  <w:lang w:eastAsia="en-US"/>
                </w:rPr>
                <w:t>1</w:t>
              </w:r>
            </w:ins>
            <w:del w:id="1154" w:author="Anis Houamed (SPF Santé Publique - FOD Volksgezondheid)" w:date="2024-01-08T15:18:00Z">
              <w:r w:rsidR="00FA1090" w:rsidDel="00EB159B">
                <w:rPr>
                  <w:rFonts w:eastAsia="Calibri"/>
                  <w:highlight w:val="yellow"/>
                  <w:lang w:eastAsia="en-US"/>
                </w:rPr>
                <w:delText>0</w:delText>
              </w:r>
            </w:del>
          </w:p>
        </w:tc>
      </w:tr>
      <w:bookmarkEnd w:id="1144"/>
    </w:tbl>
    <w:p w14:paraId="2C132EA8" w14:textId="77777777" w:rsidR="00026A45" w:rsidRDefault="00026A45" w:rsidP="00026A45">
      <w:pPr>
        <w:spacing w:line="260" w:lineRule="atLeast"/>
        <w:jc w:val="both"/>
        <w:rPr>
          <w:rFonts w:eastAsia="Calibri"/>
          <w:lang w:val="en-US" w:eastAsia="en-US"/>
        </w:rPr>
      </w:pPr>
    </w:p>
    <w:p w14:paraId="76F1A5F1" w14:textId="77777777" w:rsidR="00026A45" w:rsidRPr="0041051E" w:rsidRDefault="00026A45" w:rsidP="00026A45">
      <w:pPr>
        <w:outlineLvl w:val="5"/>
        <w:rPr>
          <w:rFonts w:eastAsia="Calibri"/>
          <w:i/>
          <w:sz w:val="22"/>
          <w:szCs w:val="22"/>
          <w:u w:val="single"/>
          <w:lang w:val="en-US" w:eastAsia="en-US"/>
        </w:rPr>
      </w:pPr>
      <w:r w:rsidRPr="00026A45">
        <w:rPr>
          <w:rFonts w:eastAsia="Calibri"/>
          <w:i/>
          <w:sz w:val="22"/>
          <w:szCs w:val="22"/>
          <w:highlight w:val="yellow"/>
          <w:u w:val="single"/>
          <w:lang w:val="en-US" w:eastAsia="en-US"/>
        </w:rPr>
        <w:t>Scenario [2] (Direct lotion spreading by using external applicator bristles – primary exposure)</w:t>
      </w:r>
    </w:p>
    <w:p w14:paraId="2F780743" w14:textId="77777777" w:rsidR="00026A45" w:rsidRPr="0041051E" w:rsidRDefault="00026A45" w:rsidP="00026A45">
      <w:pPr>
        <w:rPr>
          <w:rFonts w:eastAsia="Calibri"/>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026A45" w:rsidRPr="0041051E" w14:paraId="717D2236" w14:textId="77777777" w:rsidTr="003C421F">
        <w:trPr>
          <w:tblHeader/>
        </w:trPr>
        <w:tc>
          <w:tcPr>
            <w:tcW w:w="5000" w:type="pct"/>
            <w:shd w:val="clear" w:color="auto" w:fill="FFFFCC"/>
            <w:tcMar>
              <w:top w:w="57" w:type="dxa"/>
              <w:bottom w:w="57" w:type="dxa"/>
            </w:tcMar>
          </w:tcPr>
          <w:p w14:paraId="2ABB60CB" w14:textId="77777777" w:rsidR="00026A45" w:rsidRPr="0041051E" w:rsidRDefault="00026A45" w:rsidP="003C421F">
            <w:pPr>
              <w:pStyle w:val="Standaard-Tabellen"/>
              <w:jc w:val="center"/>
              <w:rPr>
                <w:rFonts w:eastAsia="Calibri"/>
                <w:b/>
              </w:rPr>
            </w:pPr>
            <w:r w:rsidRPr="00026A45">
              <w:rPr>
                <w:rFonts w:eastAsia="Calibri"/>
                <w:b/>
                <w:sz w:val="20"/>
                <w:szCs w:val="28"/>
                <w:highlight w:val="yellow"/>
                <w:lang w:eastAsia="en-US"/>
              </w:rPr>
              <w:lastRenderedPageBreak/>
              <w:t>Direct lotion spreading by using external bristles (primary exposure – reverse scenario 2)</w:t>
            </w:r>
          </w:p>
        </w:tc>
      </w:tr>
      <w:tr w:rsidR="00026A45" w:rsidRPr="0041051E" w14:paraId="1F1F07E4" w14:textId="77777777" w:rsidTr="003C421F">
        <w:trPr>
          <w:tblHeader/>
        </w:trPr>
        <w:tc>
          <w:tcPr>
            <w:tcW w:w="5000" w:type="pct"/>
            <w:shd w:val="clear" w:color="auto" w:fill="auto"/>
            <w:tcMar>
              <w:top w:w="57" w:type="dxa"/>
              <w:bottom w:w="57" w:type="dxa"/>
            </w:tcMar>
          </w:tcPr>
          <w:p w14:paraId="689662FB" w14:textId="77777777" w:rsidR="00026A45" w:rsidRPr="00026A45" w:rsidRDefault="00026A45" w:rsidP="003C421F">
            <w:pPr>
              <w:jc w:val="both"/>
              <w:rPr>
                <w:highlight w:val="yellow"/>
              </w:rPr>
            </w:pPr>
            <w:r w:rsidRPr="00026A45">
              <w:rPr>
                <w:highlight w:val="yellow"/>
              </w:rPr>
              <w:t>The biocidal product “Still Horse” is intended to be used to treat horse by brushing application. It’s RTU containing 0.97% w/w of permethrin.</w:t>
            </w:r>
          </w:p>
          <w:p w14:paraId="6C6030A4" w14:textId="77777777" w:rsidR="00026A45" w:rsidRPr="00026A45" w:rsidRDefault="00026A45" w:rsidP="003C421F">
            <w:pPr>
              <w:jc w:val="both"/>
              <w:rPr>
                <w:highlight w:val="yellow"/>
              </w:rPr>
            </w:pPr>
          </w:p>
          <w:p w14:paraId="4136EE47" w14:textId="77777777" w:rsidR="00026A45" w:rsidRPr="00026A45" w:rsidRDefault="00026A45" w:rsidP="003C421F">
            <w:pPr>
              <w:jc w:val="both"/>
              <w:rPr>
                <w:highlight w:val="yellow"/>
              </w:rPr>
            </w:pPr>
            <w:r w:rsidRPr="00026A45">
              <w:rPr>
                <w:highlight w:val="yellow"/>
              </w:rPr>
              <w:t>No need to rinse the bristles after application.</w:t>
            </w:r>
          </w:p>
          <w:p w14:paraId="735FE671" w14:textId="77777777" w:rsidR="00026A45" w:rsidRPr="00026A45" w:rsidRDefault="00026A45" w:rsidP="003C421F">
            <w:pPr>
              <w:jc w:val="both"/>
              <w:rPr>
                <w:highlight w:val="yellow"/>
              </w:rPr>
            </w:pPr>
          </w:p>
          <w:p w14:paraId="41187649" w14:textId="77777777" w:rsidR="00026A45" w:rsidRPr="00026A45" w:rsidRDefault="00026A45" w:rsidP="003C421F">
            <w:pPr>
              <w:jc w:val="both"/>
              <w:rPr>
                <w:highlight w:val="yellow"/>
              </w:rPr>
            </w:pPr>
            <w:r w:rsidRPr="00026A45">
              <w:rPr>
                <w:highlight w:val="yellow"/>
              </w:rPr>
              <w:t xml:space="preserve">Professional may be exposed to </w:t>
            </w:r>
            <w:r w:rsidRPr="00026A45">
              <w:rPr>
                <w:highlight w:val="yellow"/>
                <w:u w:val="single"/>
              </w:rPr>
              <w:t>volatilised residues</w:t>
            </w:r>
            <w:r w:rsidRPr="00026A45">
              <w:rPr>
                <w:highlight w:val="yellow"/>
              </w:rPr>
              <w:t xml:space="preserve"> from treated wood installed indoors. However, based on the document, HEEG opinion 13 on Assessment of Inhalation Exposure of volatilised biocide active substance (permethrin), it might not be necessary to calculate the exposure to volatilised residues:</w:t>
            </w:r>
          </w:p>
          <w:p w14:paraId="627EA476" w14:textId="77777777" w:rsidR="00026A45" w:rsidRPr="00026A45" w:rsidRDefault="00026A45" w:rsidP="003C421F">
            <w:pPr>
              <w:jc w:val="both"/>
              <w:rPr>
                <w:highlight w:val="yellow"/>
              </w:rPr>
            </w:pPr>
          </w:p>
          <w:p w14:paraId="2F7829D2" w14:textId="77777777" w:rsidR="00026A45" w:rsidRPr="00026A45" w:rsidRDefault="007105C8" w:rsidP="003C421F">
            <w:pPr>
              <w:ind w:left="720"/>
              <w:jc w:val="both"/>
              <w:rPr>
                <w:highlight w:val="yellow"/>
              </w:rPr>
            </w:pPr>
            <m:oMathPara>
              <m:oMath>
                <m:f>
                  <m:fPr>
                    <m:ctrlPr>
                      <w:rPr>
                        <w:rFonts w:ascii="Cambria Math" w:eastAsia="Calibri" w:hAnsi="Cambria Math"/>
                        <w:i/>
                        <w:sz w:val="22"/>
                        <w:szCs w:val="22"/>
                        <w:highlight w:val="yellow"/>
                        <w:lang w:val="en-US" w:eastAsia="en-US"/>
                      </w:rPr>
                    </m:ctrlPr>
                  </m:fPr>
                  <m:num>
                    <m:r>
                      <w:rPr>
                        <w:rFonts w:ascii="Cambria Math" w:eastAsia="Calibri" w:hAnsi="Cambria Math"/>
                        <w:sz w:val="22"/>
                        <w:szCs w:val="22"/>
                        <w:highlight w:val="yellow"/>
                        <w:lang w:val="en-US" w:eastAsia="en-US"/>
                      </w:rPr>
                      <m:t>0.328 . mw . vp</m:t>
                    </m:r>
                  </m:num>
                  <m:den>
                    <m:r>
                      <w:rPr>
                        <w:rFonts w:ascii="Cambria Math" w:eastAsia="Calibri" w:hAnsi="Cambria Math"/>
                        <w:sz w:val="22"/>
                        <w:szCs w:val="22"/>
                        <w:highlight w:val="yellow"/>
                        <w:lang w:val="en-US" w:eastAsia="en-US"/>
                      </w:rPr>
                      <m:t xml:space="preserve"> </m:t>
                    </m:r>
                    <m:sSub>
                      <m:sSubPr>
                        <m:ctrlPr>
                          <w:rPr>
                            <w:rFonts w:ascii="Cambria Math" w:eastAsia="Calibri" w:hAnsi="Cambria Math"/>
                            <w:i/>
                            <w:sz w:val="22"/>
                            <w:szCs w:val="22"/>
                            <w:highlight w:val="yellow"/>
                            <w:lang w:val="en-US" w:eastAsia="en-US"/>
                          </w:rPr>
                        </m:ctrlPr>
                      </m:sSubPr>
                      <m:e>
                        <m:r>
                          <w:rPr>
                            <w:rFonts w:ascii="Cambria Math" w:eastAsia="Calibri" w:hAnsi="Cambria Math"/>
                            <w:sz w:val="22"/>
                            <w:szCs w:val="22"/>
                            <w:highlight w:val="yellow"/>
                            <w:lang w:val="en-US" w:eastAsia="en-US"/>
                          </w:rPr>
                          <m:t>AEL</m:t>
                        </m:r>
                      </m:e>
                      <m:sub>
                        <m:r>
                          <w:rPr>
                            <w:rFonts w:ascii="Cambria Math" w:eastAsia="Calibri" w:hAnsi="Cambria Math"/>
                            <w:sz w:val="22"/>
                            <w:szCs w:val="22"/>
                            <w:highlight w:val="yellow"/>
                            <w:lang w:val="en-US" w:eastAsia="en-US"/>
                          </w:rPr>
                          <m:t>long-term</m:t>
                        </m:r>
                      </m:sub>
                    </m:sSub>
                  </m:den>
                </m:f>
                <m:r>
                  <w:rPr>
                    <w:rFonts w:ascii="Cambria Math" w:eastAsia="Calibri" w:hAnsi="Cambria Math"/>
                    <w:sz w:val="22"/>
                    <w:szCs w:val="22"/>
                    <w:highlight w:val="yellow"/>
                    <w:lang w:val="en-US" w:eastAsia="en-US"/>
                  </w:rPr>
                  <m:t>=</m:t>
                </m:r>
                <m:f>
                  <m:fPr>
                    <m:ctrlPr>
                      <w:rPr>
                        <w:rFonts w:ascii="Cambria Math" w:eastAsia="Calibri" w:hAnsi="Cambria Math"/>
                        <w:i/>
                        <w:sz w:val="22"/>
                        <w:szCs w:val="22"/>
                        <w:highlight w:val="yellow"/>
                        <w:lang w:val="en-US" w:eastAsia="en-US"/>
                      </w:rPr>
                    </m:ctrlPr>
                  </m:fPr>
                  <m:num>
                    <m:r>
                      <w:rPr>
                        <w:rFonts w:ascii="Cambria Math" w:eastAsia="Calibri" w:hAnsi="Cambria Math"/>
                        <w:sz w:val="22"/>
                        <w:szCs w:val="22"/>
                        <w:highlight w:val="yellow"/>
                        <w:lang w:val="en-US" w:eastAsia="en-US"/>
                      </w:rPr>
                      <m:t>0.328* 391.29*2.155*</m:t>
                    </m:r>
                    <m:sSup>
                      <m:sSupPr>
                        <m:ctrlPr>
                          <w:rPr>
                            <w:rFonts w:ascii="Cambria Math" w:eastAsia="Calibri" w:hAnsi="Cambria Math"/>
                            <w:i/>
                            <w:sz w:val="22"/>
                            <w:szCs w:val="22"/>
                            <w:highlight w:val="yellow"/>
                            <w:lang w:val="en-US" w:eastAsia="en-US"/>
                          </w:rPr>
                        </m:ctrlPr>
                      </m:sSupPr>
                      <m:e>
                        <m:r>
                          <w:rPr>
                            <w:rFonts w:ascii="Cambria Math" w:eastAsia="Calibri" w:hAnsi="Cambria Math"/>
                            <w:sz w:val="22"/>
                            <w:szCs w:val="22"/>
                            <w:highlight w:val="yellow"/>
                            <w:lang w:val="en-US" w:eastAsia="en-US"/>
                          </w:rPr>
                          <m:t>10</m:t>
                        </m:r>
                      </m:e>
                      <m:sup>
                        <m:r>
                          <w:rPr>
                            <w:rFonts w:ascii="Cambria Math" w:eastAsia="Calibri" w:hAnsi="Cambria Math"/>
                            <w:sz w:val="22"/>
                            <w:szCs w:val="22"/>
                            <w:highlight w:val="yellow"/>
                            <w:lang w:val="en-US" w:eastAsia="en-US"/>
                          </w:rPr>
                          <m:t>-6</m:t>
                        </m:r>
                      </m:sup>
                    </m:sSup>
                  </m:num>
                  <m:den>
                    <m:r>
                      <w:rPr>
                        <w:rFonts w:ascii="Cambria Math" w:eastAsia="Calibri" w:hAnsi="Cambria Math"/>
                        <w:sz w:val="22"/>
                        <w:szCs w:val="22"/>
                        <w:highlight w:val="yellow"/>
                        <w:lang w:val="en-US" w:eastAsia="en-US"/>
                      </w:rPr>
                      <m:t>0.05</m:t>
                    </m:r>
                  </m:den>
                </m:f>
                <m:r>
                  <w:rPr>
                    <w:rFonts w:ascii="Cambria Math" w:eastAsia="Calibri" w:hAnsi="Cambria Math"/>
                    <w:sz w:val="22"/>
                    <w:szCs w:val="22"/>
                    <w:highlight w:val="yellow"/>
                    <w:lang w:val="en-US" w:eastAsia="en-US"/>
                  </w:rPr>
                  <m:t xml:space="preserve"> =5.53*</m:t>
                </m:r>
                <m:sSup>
                  <m:sSupPr>
                    <m:ctrlPr>
                      <w:rPr>
                        <w:rFonts w:ascii="Cambria Math" w:eastAsia="Calibri" w:hAnsi="Cambria Math"/>
                        <w:i/>
                        <w:sz w:val="22"/>
                        <w:szCs w:val="22"/>
                        <w:highlight w:val="yellow"/>
                        <w:lang w:val="en-US" w:eastAsia="en-US"/>
                      </w:rPr>
                    </m:ctrlPr>
                  </m:sSupPr>
                  <m:e>
                    <m:r>
                      <w:rPr>
                        <w:rFonts w:ascii="Cambria Math" w:eastAsia="Calibri" w:hAnsi="Cambria Math"/>
                        <w:sz w:val="22"/>
                        <w:szCs w:val="22"/>
                        <w:highlight w:val="yellow"/>
                        <w:lang w:val="en-US" w:eastAsia="en-US"/>
                      </w:rPr>
                      <m:t>10</m:t>
                    </m:r>
                  </m:e>
                  <m:sup>
                    <m:r>
                      <w:rPr>
                        <w:rFonts w:ascii="Cambria Math" w:eastAsia="Calibri" w:hAnsi="Cambria Math"/>
                        <w:sz w:val="22"/>
                        <w:szCs w:val="22"/>
                        <w:highlight w:val="yellow"/>
                        <w:lang w:val="en-US" w:eastAsia="en-US"/>
                      </w:rPr>
                      <m:t>-3</m:t>
                    </m:r>
                  </m:sup>
                </m:sSup>
              </m:oMath>
            </m:oMathPara>
          </w:p>
          <w:p w14:paraId="2FE926CC" w14:textId="77777777" w:rsidR="00026A45" w:rsidRPr="00026A45" w:rsidRDefault="00026A45" w:rsidP="003C421F">
            <w:pPr>
              <w:ind w:left="720"/>
              <w:jc w:val="both"/>
              <w:rPr>
                <w:sz w:val="14"/>
                <w:szCs w:val="14"/>
                <w:highlight w:val="yellow"/>
              </w:rPr>
            </w:pPr>
            <w:r w:rsidRPr="00026A45">
              <w:rPr>
                <w:sz w:val="14"/>
                <w:szCs w:val="14"/>
                <w:highlight w:val="yellow"/>
              </w:rPr>
              <w:t>Remark: the mw (molecular weight) and vp (vapour pressure) come from the Assessment Report on Permethrin (RMS IE, April 2014).</w:t>
            </w:r>
          </w:p>
          <w:p w14:paraId="1E821ADB" w14:textId="77777777" w:rsidR="00026A45" w:rsidRPr="00026A45" w:rsidRDefault="00026A45" w:rsidP="003C421F">
            <w:pPr>
              <w:jc w:val="both"/>
              <w:rPr>
                <w:sz w:val="22"/>
                <w:szCs w:val="22"/>
                <w:highlight w:val="yellow"/>
                <w:lang w:val="en-US"/>
              </w:rPr>
            </w:pPr>
          </w:p>
          <w:p w14:paraId="004D06A0" w14:textId="77777777" w:rsidR="00026A45" w:rsidRPr="00026A45" w:rsidRDefault="00026A45" w:rsidP="003C421F">
            <w:pPr>
              <w:jc w:val="both"/>
              <w:rPr>
                <w:highlight w:val="yellow"/>
              </w:rPr>
            </w:pPr>
            <w:r w:rsidRPr="00026A45">
              <w:rPr>
                <w:highlight w:val="yellow"/>
              </w:rPr>
              <w:t xml:space="preserve">The result of this equation is lower than 1 for permethrin. The </w:t>
            </w:r>
            <w:r w:rsidRPr="00026A45">
              <w:rPr>
                <w:b/>
                <w:highlight w:val="yellow"/>
              </w:rPr>
              <w:t>exposure to volatilised residues indoor</w:t>
            </w:r>
            <w:r w:rsidRPr="00026A45">
              <w:rPr>
                <w:highlight w:val="yellow"/>
              </w:rPr>
              <w:t xml:space="preserve"> can be considered </w:t>
            </w:r>
            <w:r w:rsidRPr="00026A45">
              <w:rPr>
                <w:b/>
                <w:highlight w:val="yellow"/>
              </w:rPr>
              <w:t>negligible</w:t>
            </w:r>
            <w:r w:rsidRPr="00026A45">
              <w:rPr>
                <w:highlight w:val="yellow"/>
              </w:rPr>
              <w:t xml:space="preserve"> for professional for permethrin.</w:t>
            </w:r>
          </w:p>
          <w:p w14:paraId="2603CB0B" w14:textId="77777777" w:rsidR="00026A45" w:rsidRPr="00026A45" w:rsidRDefault="00026A45" w:rsidP="003C421F">
            <w:pPr>
              <w:jc w:val="both"/>
              <w:rPr>
                <w:highlight w:val="yellow"/>
              </w:rPr>
            </w:pPr>
          </w:p>
          <w:p w14:paraId="7A913132" w14:textId="59310826" w:rsidR="00026A45" w:rsidRPr="00026A45" w:rsidRDefault="00026A45" w:rsidP="003C421F">
            <w:pPr>
              <w:jc w:val="both"/>
              <w:rPr>
                <w:highlight w:val="yellow"/>
              </w:rPr>
            </w:pPr>
            <w:r w:rsidRPr="00026A45">
              <w:rPr>
                <w:highlight w:val="yellow"/>
              </w:rPr>
              <w:t xml:space="preserve">Taking into account the default value for dermal absorption of </w:t>
            </w:r>
            <w:r w:rsidR="00E501B8">
              <w:rPr>
                <w:highlight w:val="yellow"/>
              </w:rPr>
              <w:t>5</w:t>
            </w:r>
            <w:r w:rsidRPr="00026A45">
              <w:rPr>
                <w:highlight w:val="yellow"/>
              </w:rPr>
              <w:t>.</w:t>
            </w:r>
            <w:r w:rsidR="00E501B8">
              <w:rPr>
                <w:highlight w:val="yellow"/>
              </w:rPr>
              <w:t>1</w:t>
            </w:r>
            <w:r w:rsidRPr="00026A45">
              <w:rPr>
                <w:highlight w:val="yellow"/>
              </w:rPr>
              <w:t xml:space="preserve"> %, to exceed this AEL short term, the active substance contamination to the skin would need to exceed: </w:t>
            </w:r>
          </w:p>
          <w:p w14:paraId="2F194F57" w14:textId="0ADD7BA0" w:rsidR="00026A45" w:rsidRPr="00026A45" w:rsidRDefault="00026A45" w:rsidP="003C421F">
            <w:pPr>
              <w:jc w:val="both"/>
              <w:rPr>
                <w:highlight w:val="yellow"/>
              </w:rPr>
            </w:pPr>
            <w:r w:rsidRPr="00026A45">
              <w:rPr>
                <w:highlight w:val="yellow"/>
              </w:rPr>
              <w:t>0.</w:t>
            </w:r>
            <w:r w:rsidR="00E501B8">
              <w:rPr>
                <w:highlight w:val="yellow"/>
              </w:rPr>
              <w:t>0</w:t>
            </w:r>
            <w:r w:rsidRPr="00026A45">
              <w:rPr>
                <w:highlight w:val="yellow"/>
              </w:rPr>
              <w:t>5 mg /kg bw / day  / 0,0</w:t>
            </w:r>
            <w:r w:rsidR="00E501B8">
              <w:rPr>
                <w:highlight w:val="yellow"/>
              </w:rPr>
              <w:t>51</w:t>
            </w:r>
            <w:r w:rsidRPr="00026A45">
              <w:rPr>
                <w:highlight w:val="yellow"/>
              </w:rPr>
              <w:t xml:space="preserve"> = </w:t>
            </w:r>
            <w:r w:rsidR="00E501B8">
              <w:rPr>
                <w:highlight w:val="yellow"/>
              </w:rPr>
              <w:t>0.98</w:t>
            </w:r>
            <w:r w:rsidRPr="00026A45">
              <w:rPr>
                <w:highlight w:val="yellow"/>
              </w:rPr>
              <w:t xml:space="preserve"> mg a.s. /kg bw / day</w:t>
            </w:r>
          </w:p>
          <w:p w14:paraId="79057FF6" w14:textId="77777777" w:rsidR="00026A45" w:rsidRPr="00026A45" w:rsidRDefault="00026A45" w:rsidP="003C421F">
            <w:pPr>
              <w:jc w:val="both"/>
              <w:rPr>
                <w:highlight w:val="yellow"/>
              </w:rPr>
            </w:pPr>
          </w:p>
          <w:p w14:paraId="630B0BE2" w14:textId="77777777" w:rsidR="00026A45" w:rsidRPr="00026A45" w:rsidRDefault="00026A45" w:rsidP="003C421F">
            <w:pPr>
              <w:jc w:val="both"/>
              <w:rPr>
                <w:highlight w:val="yellow"/>
              </w:rPr>
            </w:pPr>
            <w:r w:rsidRPr="00026A45">
              <w:rPr>
                <w:highlight w:val="yellow"/>
              </w:rPr>
              <w:t xml:space="preserve">If the user weighs 60 kg then active substance contamination would need to exceed: </w:t>
            </w:r>
          </w:p>
          <w:p w14:paraId="39D3BF55" w14:textId="53E25260" w:rsidR="00026A45" w:rsidRPr="00026A45" w:rsidRDefault="00E501B8" w:rsidP="003C421F">
            <w:pPr>
              <w:jc w:val="both"/>
              <w:rPr>
                <w:highlight w:val="yellow"/>
              </w:rPr>
            </w:pPr>
            <w:r>
              <w:rPr>
                <w:highlight w:val="yellow"/>
              </w:rPr>
              <w:t>0.98</w:t>
            </w:r>
            <w:r w:rsidR="00026A45" w:rsidRPr="00026A45">
              <w:rPr>
                <w:highlight w:val="yellow"/>
              </w:rPr>
              <w:t xml:space="preserve"> mg /kg bw / day x 60kg = </w:t>
            </w:r>
            <w:r>
              <w:rPr>
                <w:highlight w:val="yellow"/>
              </w:rPr>
              <w:t>58.8</w:t>
            </w:r>
            <w:r w:rsidRPr="00026A45">
              <w:rPr>
                <w:highlight w:val="yellow"/>
              </w:rPr>
              <w:t xml:space="preserve"> </w:t>
            </w:r>
            <w:r w:rsidR="00026A45" w:rsidRPr="00026A45">
              <w:rPr>
                <w:highlight w:val="yellow"/>
              </w:rPr>
              <w:t>mg a.s. /day</w:t>
            </w:r>
          </w:p>
          <w:p w14:paraId="0B5FFEBE" w14:textId="77777777" w:rsidR="00026A45" w:rsidRPr="00026A45" w:rsidRDefault="00026A45" w:rsidP="003C421F">
            <w:pPr>
              <w:jc w:val="both"/>
              <w:rPr>
                <w:highlight w:val="yellow"/>
              </w:rPr>
            </w:pPr>
          </w:p>
          <w:p w14:paraId="7CBC70D9" w14:textId="77777777" w:rsidR="00026A45" w:rsidRPr="00026A45" w:rsidRDefault="00026A45" w:rsidP="003C421F">
            <w:pPr>
              <w:jc w:val="both"/>
              <w:rPr>
                <w:highlight w:val="yellow"/>
              </w:rPr>
            </w:pPr>
            <w:r w:rsidRPr="00026A45">
              <w:rPr>
                <w:highlight w:val="yellow"/>
              </w:rPr>
              <w:t xml:space="preserve">As the maximum concentration of active substance in the ready-for-use product is 0.97 % w/w, then the weight of product containing active substance will be </w:t>
            </w:r>
          </w:p>
          <w:p w14:paraId="64422D04" w14:textId="1933B414" w:rsidR="00026A45" w:rsidRPr="00026A45" w:rsidRDefault="00026A45" w:rsidP="003C421F">
            <w:pPr>
              <w:jc w:val="both"/>
              <w:rPr>
                <w:highlight w:val="yellow"/>
              </w:rPr>
            </w:pPr>
            <w:r w:rsidRPr="00026A45">
              <w:rPr>
                <w:highlight w:val="yellow"/>
              </w:rPr>
              <w:t>(</w:t>
            </w:r>
            <w:r w:rsidR="00E501B8">
              <w:rPr>
                <w:highlight w:val="yellow"/>
              </w:rPr>
              <w:t>58.8</w:t>
            </w:r>
            <w:r w:rsidRPr="00026A45">
              <w:rPr>
                <w:highlight w:val="yellow"/>
              </w:rPr>
              <w:t xml:space="preserve">/0.97) x100 = </w:t>
            </w:r>
            <w:r w:rsidR="00E501B8">
              <w:rPr>
                <w:highlight w:val="yellow"/>
              </w:rPr>
              <w:t>6061.85</w:t>
            </w:r>
            <w:r w:rsidRPr="00026A45">
              <w:rPr>
                <w:highlight w:val="yellow"/>
              </w:rPr>
              <w:t xml:space="preserve"> mg </w:t>
            </w:r>
          </w:p>
          <w:p w14:paraId="59C5D9C7" w14:textId="77777777" w:rsidR="00026A45" w:rsidRPr="00026A45" w:rsidRDefault="00026A45" w:rsidP="003C421F">
            <w:pPr>
              <w:jc w:val="both"/>
              <w:rPr>
                <w:highlight w:val="yellow"/>
              </w:rPr>
            </w:pPr>
          </w:p>
          <w:p w14:paraId="164093A4" w14:textId="77777777" w:rsidR="00026A45" w:rsidRPr="00026A45" w:rsidRDefault="00026A45" w:rsidP="003C421F">
            <w:pPr>
              <w:jc w:val="both"/>
              <w:rPr>
                <w:highlight w:val="yellow"/>
              </w:rPr>
            </w:pPr>
            <w:r w:rsidRPr="00026A45">
              <w:rPr>
                <w:highlight w:val="yellow"/>
              </w:rPr>
              <w:t>Taking into account the density of 0,999 g/cm³ of the product :</w:t>
            </w:r>
          </w:p>
          <w:p w14:paraId="466CC714" w14:textId="77777777" w:rsidR="00026A45" w:rsidRPr="00026A45" w:rsidRDefault="00026A45" w:rsidP="003C421F">
            <w:pPr>
              <w:jc w:val="both"/>
              <w:rPr>
                <w:highlight w:val="yellow"/>
              </w:rPr>
            </w:pPr>
          </w:p>
          <w:p w14:paraId="561E3590" w14:textId="162F59E7" w:rsidR="00026A45" w:rsidRPr="00026A45" w:rsidRDefault="000F4890" w:rsidP="003C421F">
            <w:pPr>
              <w:jc w:val="both"/>
              <w:rPr>
                <w:highlight w:val="yellow"/>
              </w:rPr>
            </w:pPr>
            <w:r>
              <w:rPr>
                <w:highlight w:val="yellow"/>
              </w:rPr>
              <w:t>6.0618</w:t>
            </w:r>
            <w:r w:rsidR="00026A45" w:rsidRPr="00026A45">
              <w:rPr>
                <w:highlight w:val="yellow"/>
              </w:rPr>
              <w:t xml:space="preserve"> g /  0,999 g/cm³ gives </w:t>
            </w:r>
            <w:r>
              <w:rPr>
                <w:highlight w:val="yellow"/>
              </w:rPr>
              <w:t>6.0618</w:t>
            </w:r>
            <w:r w:rsidR="00026A45" w:rsidRPr="00026A45">
              <w:rPr>
                <w:highlight w:val="yellow"/>
              </w:rPr>
              <w:t xml:space="preserve"> cm³ or approximately </w:t>
            </w:r>
            <w:r>
              <w:rPr>
                <w:highlight w:val="yellow"/>
              </w:rPr>
              <w:t>6.0618</w:t>
            </w:r>
            <w:r w:rsidRPr="00026A45">
              <w:rPr>
                <w:highlight w:val="yellow"/>
              </w:rPr>
              <w:t xml:space="preserve"> </w:t>
            </w:r>
            <w:r w:rsidR="00026A45" w:rsidRPr="00026A45">
              <w:rPr>
                <w:highlight w:val="yellow"/>
              </w:rPr>
              <w:t>ml of product that can come directly in contact with user’s skin (short term).</w:t>
            </w:r>
          </w:p>
          <w:p w14:paraId="5FF9B359" w14:textId="77777777" w:rsidR="00026A45" w:rsidRPr="00026A45" w:rsidRDefault="00026A45" w:rsidP="003C421F">
            <w:pPr>
              <w:jc w:val="both"/>
              <w:rPr>
                <w:highlight w:val="yellow"/>
              </w:rPr>
            </w:pPr>
          </w:p>
          <w:p w14:paraId="0962359A" w14:textId="77777777" w:rsidR="00026A45" w:rsidRPr="00026A45" w:rsidRDefault="00026A45" w:rsidP="003C421F">
            <w:pPr>
              <w:jc w:val="both"/>
              <w:rPr>
                <w:highlight w:val="yellow"/>
              </w:rPr>
            </w:pPr>
            <w:r w:rsidRPr="00026A45">
              <w:rPr>
                <w:highlight w:val="yellow"/>
              </w:rPr>
              <w:t xml:space="preserve">Taking into account that the application rate validate by the efficacy expert is 25 mL of product per horse. </w:t>
            </w:r>
          </w:p>
          <w:p w14:paraId="17AF0760" w14:textId="77777777" w:rsidR="00026A45" w:rsidRPr="00026A45" w:rsidRDefault="00026A45" w:rsidP="003C421F">
            <w:pPr>
              <w:jc w:val="both"/>
              <w:rPr>
                <w:highlight w:val="yellow"/>
              </w:rPr>
            </w:pPr>
          </w:p>
          <w:p w14:paraId="30BAAAB8" w14:textId="01A2083A" w:rsidR="00026A45" w:rsidRPr="00E037C6" w:rsidRDefault="00026A45" w:rsidP="003C421F">
            <w:pPr>
              <w:jc w:val="both"/>
              <w:rPr>
                <w:highlight w:val="yellow"/>
              </w:rPr>
            </w:pPr>
            <w:r w:rsidRPr="00026A45">
              <w:rPr>
                <w:highlight w:val="yellow"/>
              </w:rPr>
              <w:t xml:space="preserve">The user may apply the product on </w:t>
            </w:r>
            <w:r w:rsidR="0028688F">
              <w:rPr>
                <w:highlight w:val="yellow"/>
              </w:rPr>
              <w:t>0.242</w:t>
            </w:r>
            <w:r w:rsidRPr="00026A45">
              <w:rPr>
                <w:highlight w:val="yellow"/>
              </w:rPr>
              <w:t xml:space="preserve"> horses without PPE</w:t>
            </w:r>
            <w:r w:rsidR="00DE5EA9">
              <w:rPr>
                <w:highlight w:val="yellow"/>
              </w:rPr>
              <w:t>, therefore the risk seems not acceptable</w:t>
            </w:r>
            <w:r w:rsidRPr="00026A45">
              <w:rPr>
                <w:highlight w:val="yellow"/>
              </w:rPr>
              <w:t>:</w:t>
            </w:r>
          </w:p>
          <w:p w14:paraId="04341B35" w14:textId="77777777" w:rsidR="00026A45" w:rsidRPr="00A14DA4" w:rsidRDefault="00026A45" w:rsidP="003C421F">
            <w:pPr>
              <w:jc w:val="both"/>
              <w:rPr>
                <w:highlight w:val="yellow"/>
              </w:rPr>
            </w:pPr>
          </w:p>
          <w:p w14:paraId="47DA5C98" w14:textId="0ACDBAE5" w:rsidR="00026A45" w:rsidRPr="00DE5EA9" w:rsidRDefault="000F4890" w:rsidP="003C421F">
            <w:pPr>
              <w:jc w:val="both"/>
              <w:rPr>
                <w:highlight w:val="yellow"/>
              </w:rPr>
            </w:pPr>
            <w:r>
              <w:rPr>
                <w:highlight w:val="yellow"/>
              </w:rPr>
              <w:t>6.0618</w:t>
            </w:r>
            <w:r w:rsidRPr="00DA4F18">
              <w:rPr>
                <w:highlight w:val="yellow"/>
              </w:rPr>
              <w:t xml:space="preserve"> </w:t>
            </w:r>
            <w:r w:rsidR="00026A45" w:rsidRPr="00026A45">
              <w:rPr>
                <w:highlight w:val="yellow"/>
              </w:rPr>
              <w:t xml:space="preserve">ml / 25 ml = </w:t>
            </w:r>
            <w:r>
              <w:rPr>
                <w:highlight w:val="yellow"/>
              </w:rPr>
              <w:t>0.242</w:t>
            </w:r>
            <w:bookmarkStart w:id="1155" w:name="_Hlk103692969"/>
            <w:r w:rsidR="00026A45" w:rsidRPr="00951CCA">
              <w:rPr>
                <w:highlight w:val="yellow"/>
                <w:lang w:val="en-US"/>
              </w:rPr>
              <w:t xml:space="preserve"> </w:t>
            </w:r>
            <w:bookmarkEnd w:id="1155"/>
          </w:p>
        </w:tc>
      </w:tr>
    </w:tbl>
    <w:p w14:paraId="047E730C" w14:textId="77777777" w:rsidR="00026A45" w:rsidRPr="003C421F" w:rsidRDefault="00026A45" w:rsidP="00026A45">
      <w:pPr>
        <w:spacing w:line="260" w:lineRule="atLeast"/>
        <w:jc w:val="both"/>
        <w:rPr>
          <w:rFonts w:eastAsia="Calibri"/>
          <w:lang w:eastAsia="en-US"/>
        </w:rPr>
      </w:pPr>
    </w:p>
    <w:p w14:paraId="02105633" w14:textId="77777777" w:rsidR="00026A45" w:rsidRDefault="00026A45" w:rsidP="00026A45">
      <w:pPr>
        <w:spacing w:line="260" w:lineRule="atLeast"/>
        <w:jc w:val="both"/>
        <w:rPr>
          <w:rFonts w:eastAsia="Calibri"/>
          <w:lang w:val="en-US" w:eastAsia="en-US"/>
        </w:rPr>
      </w:pPr>
    </w:p>
    <w:p w14:paraId="47C796E7" w14:textId="77777777" w:rsidR="00026A45" w:rsidRPr="008072AB" w:rsidRDefault="00026A45" w:rsidP="00026A45">
      <w:pPr>
        <w:outlineLvl w:val="5"/>
        <w:rPr>
          <w:rFonts w:eastAsia="Calibri"/>
          <w:i/>
          <w:sz w:val="22"/>
          <w:szCs w:val="22"/>
          <w:highlight w:val="yellow"/>
          <w:u w:val="single"/>
          <w:lang w:val="en-US" w:eastAsia="en-US"/>
        </w:rPr>
      </w:pPr>
      <w:r w:rsidRPr="008072AB">
        <w:rPr>
          <w:rFonts w:eastAsia="Calibri"/>
          <w:i/>
          <w:sz w:val="22"/>
          <w:szCs w:val="22"/>
          <w:highlight w:val="yellow"/>
          <w:u w:val="single"/>
          <w:lang w:val="en-US" w:eastAsia="en-US"/>
        </w:rPr>
        <w:lastRenderedPageBreak/>
        <w:t>Scenario [</w:t>
      </w:r>
      <w:r>
        <w:rPr>
          <w:rFonts w:eastAsia="Calibri"/>
          <w:i/>
          <w:sz w:val="22"/>
          <w:szCs w:val="22"/>
          <w:highlight w:val="yellow"/>
          <w:u w:val="single"/>
          <w:lang w:val="en-US" w:eastAsia="en-US"/>
        </w:rPr>
        <w:t>3</w:t>
      </w:r>
      <w:r w:rsidRPr="008072AB">
        <w:rPr>
          <w:rFonts w:eastAsia="Calibri"/>
          <w:i/>
          <w:sz w:val="22"/>
          <w:szCs w:val="22"/>
          <w:highlight w:val="yellow"/>
          <w:u w:val="single"/>
          <w:lang w:val="en-US" w:eastAsia="en-US"/>
        </w:rPr>
        <w:t>] Lotion</w:t>
      </w:r>
      <w:r w:rsidRPr="007579B6">
        <w:rPr>
          <w:rFonts w:eastAsia="Calibri"/>
          <w:i/>
          <w:sz w:val="22"/>
          <w:szCs w:val="22"/>
          <w:u w:val="single"/>
          <w:lang w:val="en-US" w:eastAsia="en-US"/>
        </w:rPr>
        <w:t xml:space="preserve"> </w:t>
      </w:r>
      <w:r w:rsidRPr="008072AB">
        <w:rPr>
          <w:rFonts w:eastAsia="Calibri"/>
          <w:i/>
          <w:sz w:val="22"/>
          <w:szCs w:val="22"/>
          <w:highlight w:val="yellow"/>
          <w:u w:val="single"/>
          <w:lang w:val="en-US" w:eastAsia="en-US"/>
        </w:rPr>
        <w:t>application by using a synthetic sponge - primary exposure</w:t>
      </w:r>
    </w:p>
    <w:tbl>
      <w:tblPr>
        <w:tblW w:w="49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4159"/>
        <w:gridCol w:w="3140"/>
      </w:tblGrid>
      <w:tr w:rsidR="00026A45" w:rsidRPr="00BD1781" w14:paraId="26541E5A" w14:textId="77777777" w:rsidTr="003C421F">
        <w:trPr>
          <w:trHeight w:val="20"/>
        </w:trPr>
        <w:tc>
          <w:tcPr>
            <w:tcW w:w="5000" w:type="pct"/>
            <w:gridSpan w:val="3"/>
            <w:shd w:val="clear" w:color="auto" w:fill="FFFFCC"/>
            <w:tcMar>
              <w:top w:w="57" w:type="dxa"/>
              <w:bottom w:w="57" w:type="dxa"/>
            </w:tcMar>
          </w:tcPr>
          <w:p w14:paraId="4EF4F47C"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Description of Scenario [</w:t>
            </w:r>
            <w:r>
              <w:rPr>
                <w:rFonts w:eastAsia="Calibri"/>
                <w:b/>
                <w:highlight w:val="yellow"/>
                <w:lang w:eastAsia="en-US"/>
              </w:rPr>
              <w:t>3</w:t>
            </w:r>
            <w:r w:rsidRPr="008072AB">
              <w:rPr>
                <w:rFonts w:eastAsia="Calibri"/>
                <w:b/>
                <w:highlight w:val="yellow"/>
                <w:lang w:eastAsia="en-US"/>
              </w:rPr>
              <w:t>] – Lotion application by a synthetic sponge (Primary exposure)</w:t>
            </w:r>
          </w:p>
        </w:tc>
      </w:tr>
      <w:tr w:rsidR="00026A45" w:rsidRPr="008B185D" w14:paraId="3C077B59" w14:textId="77777777" w:rsidTr="003C421F">
        <w:trPr>
          <w:trHeight w:val="20"/>
        </w:trPr>
        <w:tc>
          <w:tcPr>
            <w:tcW w:w="5000" w:type="pct"/>
            <w:gridSpan w:val="3"/>
            <w:shd w:val="clear" w:color="auto" w:fill="auto"/>
            <w:tcMar>
              <w:top w:w="57" w:type="dxa"/>
              <w:bottom w:w="57" w:type="dxa"/>
            </w:tcMar>
          </w:tcPr>
          <w:p w14:paraId="041D2C5B" w14:textId="77777777" w:rsidR="00026A45" w:rsidRPr="008072AB" w:rsidRDefault="00026A45" w:rsidP="003C421F">
            <w:pPr>
              <w:jc w:val="both"/>
              <w:rPr>
                <w:highlight w:val="yellow"/>
              </w:rPr>
            </w:pPr>
            <w:r w:rsidRPr="008072AB">
              <w:rPr>
                <w:highlight w:val="yellow"/>
              </w:rPr>
              <w:t xml:space="preserve">The biocidal product “Still Horse” is intended to be used to treat horse with a synthetic sponge impregned. It’s </w:t>
            </w:r>
            <w:r w:rsidRPr="00BD1781">
              <w:rPr>
                <w:highlight w:val="yellow"/>
              </w:rPr>
              <w:t>RTU</w:t>
            </w:r>
            <w:r w:rsidRPr="008072AB">
              <w:rPr>
                <w:highlight w:val="yellow"/>
              </w:rPr>
              <w:t xml:space="preserve"> product containing 0.97% w/w of permethrin, the application rate validate by the efficacy expert is 25 mL of product per horse. </w:t>
            </w:r>
          </w:p>
          <w:p w14:paraId="6E3B4160" w14:textId="77777777" w:rsidR="00026A45" w:rsidRPr="008072AB" w:rsidRDefault="00026A45" w:rsidP="003C421F">
            <w:pPr>
              <w:jc w:val="both"/>
              <w:rPr>
                <w:highlight w:val="yellow"/>
              </w:rPr>
            </w:pPr>
          </w:p>
          <w:p w14:paraId="7247E10E" w14:textId="77777777" w:rsidR="00026A45" w:rsidRPr="008072AB" w:rsidRDefault="00026A45" w:rsidP="003C421F">
            <w:pPr>
              <w:jc w:val="both"/>
              <w:rPr>
                <w:highlight w:val="yellow"/>
              </w:rPr>
            </w:pPr>
            <w:r w:rsidRPr="008072AB">
              <w:rPr>
                <w:highlight w:val="yellow"/>
              </w:rPr>
              <w:t>No need to rinse the sponge after application.</w:t>
            </w:r>
          </w:p>
          <w:p w14:paraId="4A91C68E" w14:textId="77777777" w:rsidR="00026A45" w:rsidRPr="008072AB" w:rsidRDefault="00026A45" w:rsidP="003C421F">
            <w:pPr>
              <w:jc w:val="both"/>
              <w:rPr>
                <w:highlight w:val="yellow"/>
              </w:rPr>
            </w:pPr>
          </w:p>
          <w:p w14:paraId="557B01C9" w14:textId="77777777" w:rsidR="00026A45" w:rsidRPr="008072AB" w:rsidRDefault="00026A45" w:rsidP="003C421F">
            <w:pPr>
              <w:jc w:val="both"/>
              <w:rPr>
                <w:highlight w:val="yellow"/>
              </w:rPr>
            </w:pPr>
            <w:r w:rsidRPr="008072AB">
              <w:rPr>
                <w:highlight w:val="yellow"/>
              </w:rPr>
              <w:t>The treatment can be repeated after 4 days (96h) during the 3 months of the summer season (23 days/year).</w:t>
            </w:r>
          </w:p>
          <w:p w14:paraId="6B0071CE" w14:textId="77777777" w:rsidR="00026A45" w:rsidRPr="008072AB" w:rsidRDefault="00026A45" w:rsidP="003C421F">
            <w:pPr>
              <w:jc w:val="both"/>
              <w:rPr>
                <w:highlight w:val="yellow"/>
              </w:rPr>
            </w:pPr>
          </w:p>
          <w:p w14:paraId="0B1ADA5C" w14:textId="77777777" w:rsidR="00026A45" w:rsidRPr="008072AB" w:rsidRDefault="00026A45" w:rsidP="003C421F">
            <w:pPr>
              <w:jc w:val="both"/>
              <w:rPr>
                <w:i/>
                <w:iCs/>
                <w:highlight w:val="yellow"/>
              </w:rPr>
            </w:pPr>
            <w:r w:rsidRPr="008072AB">
              <w:rPr>
                <w:highlight w:val="yellow"/>
              </w:rPr>
              <w:t xml:space="preserve">According to the Biocides Human Health Exposure Methodology, </w:t>
            </w:r>
            <w:r w:rsidRPr="008072AB">
              <w:rPr>
                <w:i/>
                <w:iCs/>
                <w:highlight w:val="yellow"/>
              </w:rPr>
              <w:t>professional operator diluting and mixing disinfectant and wiping surfaces using a cloth. Surface disinfection model 1 and model 3 TnsG 2002 User guidance - version 1 p 28.</w:t>
            </w:r>
          </w:p>
          <w:p w14:paraId="2037ABE7" w14:textId="77777777" w:rsidR="00026A45" w:rsidRPr="008072AB" w:rsidRDefault="00026A45" w:rsidP="003C421F">
            <w:pPr>
              <w:jc w:val="both"/>
              <w:rPr>
                <w:highlight w:val="yellow"/>
              </w:rPr>
            </w:pPr>
          </w:p>
          <w:p w14:paraId="12CA8467" w14:textId="77777777" w:rsidR="00026A45" w:rsidRDefault="00026A45" w:rsidP="003C421F">
            <w:pPr>
              <w:jc w:val="both"/>
              <w:rPr>
                <w:highlight w:val="yellow"/>
              </w:rPr>
            </w:pPr>
            <w:r w:rsidRPr="008072AB">
              <w:rPr>
                <w:highlight w:val="yellow"/>
              </w:rPr>
              <w:t xml:space="preserve">As in the case of application, one tier has been considered for pest control operator: </w:t>
            </w:r>
          </w:p>
          <w:p w14:paraId="7E4621D4" w14:textId="77777777" w:rsidR="00026A45" w:rsidRPr="008072AB" w:rsidRDefault="00026A45" w:rsidP="003C421F">
            <w:pPr>
              <w:jc w:val="both"/>
              <w:rPr>
                <w:highlight w:val="yellow"/>
              </w:rPr>
            </w:pPr>
          </w:p>
          <w:p w14:paraId="638CCDFB" w14:textId="77777777" w:rsidR="00026A45" w:rsidRDefault="00026A45" w:rsidP="003C421F">
            <w:pPr>
              <w:jc w:val="both"/>
              <w:rPr>
                <w:highlight w:val="yellow"/>
              </w:rPr>
            </w:pPr>
            <w:r w:rsidRPr="00BD1781">
              <w:rPr>
                <w:highlight w:val="yellow"/>
              </w:rPr>
              <w:t>Tier</w:t>
            </w:r>
            <w:r>
              <w:rPr>
                <w:highlight w:val="yellow"/>
              </w:rPr>
              <w:t xml:space="preserve"> </w:t>
            </w:r>
            <w:r w:rsidRPr="00BD1781">
              <w:rPr>
                <w:highlight w:val="yellow"/>
              </w:rPr>
              <w:t>1: the initial assessment, it is assumed that no protective equipment is used</w:t>
            </w:r>
            <w:r>
              <w:rPr>
                <w:highlight w:val="yellow"/>
              </w:rPr>
              <w:t xml:space="preserve"> </w:t>
            </w:r>
            <w:r w:rsidRPr="00BD1781">
              <w:rPr>
                <w:highlight w:val="yellow"/>
              </w:rPr>
              <w:t>(minimal clothing</w:t>
            </w:r>
            <w:r>
              <w:rPr>
                <w:highlight w:val="yellow"/>
              </w:rPr>
              <w:t>, 50% penetration</w:t>
            </w:r>
            <w:r w:rsidRPr="00BD1781">
              <w:rPr>
                <w:highlight w:val="yellow"/>
              </w:rPr>
              <w:t>)</w:t>
            </w:r>
            <w:r w:rsidRPr="00251C1E">
              <w:rPr>
                <w:highlight w:val="yellow"/>
              </w:rPr>
              <w:t xml:space="preserve"> during 90 minutes</w:t>
            </w:r>
            <w:r>
              <w:rPr>
                <w:highlight w:val="yellow"/>
              </w:rPr>
              <w:t>.</w:t>
            </w:r>
          </w:p>
          <w:p w14:paraId="2BC6FBB7" w14:textId="77777777" w:rsidR="00026A45" w:rsidRDefault="00026A45" w:rsidP="003C421F">
            <w:pPr>
              <w:jc w:val="both"/>
              <w:rPr>
                <w:highlight w:val="yellow"/>
              </w:rPr>
            </w:pPr>
          </w:p>
          <w:p w14:paraId="0BB353AE" w14:textId="77777777" w:rsidR="00026A45" w:rsidRPr="003C421F" w:rsidRDefault="00026A45" w:rsidP="003C421F">
            <w:pPr>
              <w:jc w:val="both"/>
              <w:rPr>
                <w:highlight w:val="yellow"/>
                <w:lang w:val="en-US"/>
              </w:rPr>
            </w:pPr>
            <w:r w:rsidRPr="003C421F">
              <w:rPr>
                <w:highlight w:val="yellow"/>
                <w:lang w:val="en-US"/>
              </w:rPr>
              <w:t xml:space="preserve">Tier </w:t>
            </w:r>
            <w:r>
              <w:rPr>
                <w:highlight w:val="yellow"/>
                <w:lang w:val="en-US"/>
              </w:rPr>
              <w:t>2</w:t>
            </w:r>
            <w:r w:rsidRPr="003C421F">
              <w:rPr>
                <w:highlight w:val="yellow"/>
                <w:lang w:val="en-US"/>
              </w:rPr>
              <w:t>: the user trea</w:t>
            </w:r>
            <w:r>
              <w:rPr>
                <w:highlight w:val="yellow"/>
                <w:lang w:val="en-US"/>
              </w:rPr>
              <w:t>t 1 horse per day, 30 min/day</w:t>
            </w:r>
          </w:p>
          <w:p w14:paraId="799DF686" w14:textId="77777777" w:rsidR="00026A45" w:rsidRPr="003C421F" w:rsidRDefault="00026A45" w:rsidP="003C421F">
            <w:pPr>
              <w:jc w:val="both"/>
              <w:rPr>
                <w:highlight w:val="yellow"/>
                <w:lang w:val="en-US"/>
              </w:rPr>
            </w:pPr>
          </w:p>
        </w:tc>
      </w:tr>
      <w:tr w:rsidR="00026A45" w:rsidRPr="00BD1781" w14:paraId="0BE117E8" w14:textId="77777777" w:rsidTr="003C421F">
        <w:trPr>
          <w:trHeight w:val="20"/>
        </w:trPr>
        <w:tc>
          <w:tcPr>
            <w:tcW w:w="974" w:type="pct"/>
            <w:shd w:val="clear" w:color="auto" w:fill="auto"/>
            <w:tcMar>
              <w:top w:w="57" w:type="dxa"/>
              <w:bottom w:w="57" w:type="dxa"/>
            </w:tcMar>
          </w:tcPr>
          <w:p w14:paraId="0613EB2A" w14:textId="77777777" w:rsidR="00026A45" w:rsidRPr="003C421F" w:rsidRDefault="00026A45" w:rsidP="003C421F">
            <w:pPr>
              <w:spacing w:line="260" w:lineRule="atLeast"/>
              <w:rPr>
                <w:rFonts w:eastAsia="Calibri"/>
                <w:highlight w:val="yellow"/>
                <w:lang w:val="en-US" w:eastAsia="en-US"/>
              </w:rPr>
            </w:pPr>
          </w:p>
        </w:tc>
        <w:tc>
          <w:tcPr>
            <w:tcW w:w="2294" w:type="pct"/>
            <w:shd w:val="clear" w:color="auto" w:fill="auto"/>
            <w:tcMar>
              <w:top w:w="57" w:type="dxa"/>
              <w:bottom w:w="57" w:type="dxa"/>
            </w:tcMar>
          </w:tcPr>
          <w:p w14:paraId="453157F7" w14:textId="77777777" w:rsidR="00026A45" w:rsidRPr="008072AB" w:rsidRDefault="00026A45" w:rsidP="003C421F">
            <w:pPr>
              <w:spacing w:line="260" w:lineRule="atLeast"/>
              <w:rPr>
                <w:rFonts w:eastAsia="Calibri"/>
                <w:highlight w:val="yellow"/>
                <w:lang w:eastAsia="en-US"/>
              </w:rPr>
            </w:pPr>
            <w:r w:rsidRPr="008072AB">
              <w:rPr>
                <w:rFonts w:eastAsia="Calibri"/>
                <w:highlight w:val="yellow"/>
                <w:lang w:eastAsia="en-US"/>
              </w:rPr>
              <w:t>Parameters</w:t>
            </w:r>
          </w:p>
        </w:tc>
        <w:tc>
          <w:tcPr>
            <w:tcW w:w="1732" w:type="pct"/>
            <w:shd w:val="clear" w:color="auto" w:fill="auto"/>
            <w:tcMar>
              <w:top w:w="57" w:type="dxa"/>
              <w:bottom w:w="57" w:type="dxa"/>
            </w:tcMar>
          </w:tcPr>
          <w:p w14:paraId="110870EE" w14:textId="77777777" w:rsidR="00026A45" w:rsidRPr="008072AB" w:rsidRDefault="00026A45" w:rsidP="003C421F">
            <w:pPr>
              <w:spacing w:line="260" w:lineRule="atLeast"/>
              <w:rPr>
                <w:rFonts w:eastAsia="Calibri"/>
                <w:highlight w:val="yellow"/>
                <w:lang w:eastAsia="en-US"/>
              </w:rPr>
            </w:pPr>
            <w:r w:rsidRPr="008072AB">
              <w:rPr>
                <w:rFonts w:eastAsia="Calibri"/>
                <w:highlight w:val="yellow"/>
                <w:lang w:eastAsia="en-US"/>
              </w:rPr>
              <w:t>Value</w:t>
            </w:r>
          </w:p>
        </w:tc>
      </w:tr>
      <w:tr w:rsidR="00026A45" w:rsidRPr="00BD1781" w14:paraId="073C23B7" w14:textId="77777777" w:rsidTr="003C421F">
        <w:trPr>
          <w:trHeight w:val="20"/>
        </w:trPr>
        <w:tc>
          <w:tcPr>
            <w:tcW w:w="974" w:type="pct"/>
            <w:vMerge w:val="restart"/>
            <w:tcBorders>
              <w:top w:val="single" w:sz="6" w:space="0" w:color="auto"/>
              <w:left w:val="single" w:sz="6" w:space="0" w:color="auto"/>
              <w:right w:val="single" w:sz="6" w:space="0" w:color="auto"/>
            </w:tcBorders>
            <w:shd w:val="clear" w:color="auto" w:fill="auto"/>
            <w:tcMar>
              <w:top w:w="57" w:type="dxa"/>
              <w:bottom w:w="57" w:type="dxa"/>
            </w:tcMar>
          </w:tcPr>
          <w:p w14:paraId="555ED0A8" w14:textId="77777777" w:rsidR="00026A45" w:rsidRPr="0062605D" w:rsidRDefault="00026A45" w:rsidP="003C421F">
            <w:pPr>
              <w:spacing w:line="260" w:lineRule="atLeast"/>
              <w:rPr>
                <w:rFonts w:eastAsia="Calibri"/>
                <w:highlight w:val="yellow"/>
                <w:lang w:eastAsia="en-US"/>
              </w:rPr>
            </w:pPr>
            <w:r w:rsidRPr="0062605D">
              <w:rPr>
                <w:rFonts w:eastAsia="Calibri"/>
                <w:highlight w:val="yellow"/>
                <w:lang w:eastAsia="en-US"/>
              </w:rPr>
              <w:t>Tier 1</w:t>
            </w: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177B1C5" w14:textId="77777777" w:rsidR="00026A45" w:rsidRPr="00251C1E" w:rsidRDefault="00026A45" w:rsidP="003C421F">
            <w:pPr>
              <w:spacing w:line="260" w:lineRule="atLeast"/>
              <w:rPr>
                <w:rFonts w:eastAsia="Calibri"/>
                <w:highlight w:val="yellow"/>
                <w:lang w:eastAsia="en-US"/>
              </w:rPr>
            </w:pPr>
            <w:r w:rsidRPr="00251C1E">
              <w:rPr>
                <w:rFonts w:eastAsia="Calibri"/>
                <w:highlight w:val="yellow"/>
                <w:lang w:eastAsia="en-US"/>
              </w:rPr>
              <w:t>Active substance concentration</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7EBAC41" w14:textId="77777777" w:rsidR="00026A45" w:rsidRPr="00B64D6C" w:rsidRDefault="00026A45" w:rsidP="003C421F">
            <w:pPr>
              <w:spacing w:line="260" w:lineRule="atLeast"/>
              <w:rPr>
                <w:rFonts w:eastAsia="Calibri"/>
                <w:highlight w:val="yellow"/>
                <w:lang w:eastAsia="en-US"/>
              </w:rPr>
            </w:pPr>
            <w:r w:rsidRPr="00B64D6C">
              <w:rPr>
                <w:rFonts w:eastAsia="Calibri"/>
                <w:highlight w:val="yellow"/>
                <w:lang w:eastAsia="en-US"/>
              </w:rPr>
              <w:t>0.97%</w:t>
            </w:r>
          </w:p>
        </w:tc>
      </w:tr>
      <w:tr w:rsidR="00026A45" w:rsidRPr="00BD1781" w14:paraId="5B0A6B79"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2932DEC0"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F98393A"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Inhalation rate</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DD838DE"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1.25 m</w:t>
            </w:r>
            <w:r w:rsidRPr="00BD1781">
              <w:rPr>
                <w:rFonts w:eastAsia="Calibri"/>
                <w:highlight w:val="yellow"/>
                <w:vertAlign w:val="superscript"/>
                <w:lang w:eastAsia="en-US"/>
              </w:rPr>
              <w:t>3</w:t>
            </w:r>
            <w:r w:rsidRPr="00BD1781">
              <w:rPr>
                <w:rFonts w:eastAsia="Calibri"/>
                <w:highlight w:val="yellow"/>
                <w:lang w:eastAsia="en-US"/>
              </w:rPr>
              <w:t>/h</w:t>
            </w:r>
          </w:p>
        </w:tc>
      </w:tr>
      <w:tr w:rsidR="00026A45" w:rsidRPr="00BD1781" w14:paraId="214FAA82"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39C9DE18"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05A1018"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Body weight</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A28263C"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60 kg</w:t>
            </w:r>
          </w:p>
        </w:tc>
      </w:tr>
      <w:tr w:rsidR="00026A45" w:rsidRPr="00BD1781" w14:paraId="5AB5CCC1"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084D077C"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E24D3C0"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Density of the product</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5DC2CF7"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1.001 g/cm</w:t>
            </w:r>
            <w:r w:rsidRPr="00BD1781">
              <w:rPr>
                <w:rFonts w:eastAsia="Calibri"/>
                <w:highlight w:val="yellow"/>
                <w:vertAlign w:val="superscript"/>
                <w:lang w:eastAsia="en-US"/>
              </w:rPr>
              <w:t>3</w:t>
            </w:r>
          </w:p>
        </w:tc>
      </w:tr>
      <w:tr w:rsidR="00026A45" w:rsidRPr="00BD1781" w14:paraId="1724D0CC"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0B7CFDD4"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right w:val="single" w:sz="6" w:space="0" w:color="auto"/>
            </w:tcBorders>
            <w:shd w:val="clear" w:color="auto" w:fill="auto"/>
            <w:tcMar>
              <w:top w:w="57" w:type="dxa"/>
              <w:bottom w:w="57" w:type="dxa"/>
            </w:tcMar>
          </w:tcPr>
          <w:p w14:paraId="55226F34" w14:textId="77777777" w:rsidR="00026A45" w:rsidRPr="00BD1781" w:rsidRDefault="00026A45" w:rsidP="003C421F">
            <w:pPr>
              <w:spacing w:line="260" w:lineRule="atLeast"/>
              <w:rPr>
                <w:rFonts w:eastAsia="Calibri"/>
                <w:strike/>
                <w:highlight w:val="yellow"/>
                <w:lang w:eastAsia="en-US"/>
              </w:rPr>
            </w:pPr>
            <w:r w:rsidRPr="00BD1781">
              <w:rPr>
                <w:rFonts w:eastAsia="Calibri"/>
                <w:highlight w:val="yellow"/>
                <w:lang w:eastAsia="en-US"/>
              </w:rPr>
              <w:t>Potential body exposure (75</w:t>
            </w:r>
            <w:r w:rsidRPr="00BD1781">
              <w:rPr>
                <w:rFonts w:eastAsia="Calibri"/>
                <w:highlight w:val="yellow"/>
                <w:vertAlign w:val="superscript"/>
                <w:lang w:eastAsia="en-US"/>
              </w:rPr>
              <w:t>th</w:t>
            </w:r>
            <w:r w:rsidRPr="00BD1781">
              <w:rPr>
                <w:rFonts w:eastAsia="Calibri"/>
                <w:highlight w:val="yellow"/>
                <w:lang w:eastAsia="en-US"/>
              </w:rPr>
              <w:t>)</w:t>
            </w:r>
          </w:p>
        </w:tc>
        <w:tc>
          <w:tcPr>
            <w:tcW w:w="1732" w:type="pct"/>
            <w:tcBorders>
              <w:top w:val="single" w:sz="6" w:space="0" w:color="auto"/>
              <w:left w:val="single" w:sz="6" w:space="0" w:color="auto"/>
              <w:right w:val="single" w:sz="6" w:space="0" w:color="auto"/>
            </w:tcBorders>
            <w:shd w:val="clear" w:color="auto" w:fill="auto"/>
            <w:tcMar>
              <w:top w:w="57" w:type="dxa"/>
              <w:bottom w:w="57" w:type="dxa"/>
            </w:tcMar>
          </w:tcPr>
          <w:p w14:paraId="2510F8C8" w14:textId="77777777" w:rsidR="00026A45" w:rsidRPr="00BD1781" w:rsidRDefault="00026A45" w:rsidP="003C421F">
            <w:pPr>
              <w:spacing w:line="260" w:lineRule="atLeast"/>
              <w:rPr>
                <w:rFonts w:eastAsia="Calibri"/>
                <w:strike/>
                <w:highlight w:val="yellow"/>
                <w:lang w:eastAsia="en-US"/>
              </w:rPr>
            </w:pPr>
            <w:r w:rsidRPr="00BD1781">
              <w:rPr>
                <w:rFonts w:eastAsia="Calibri"/>
                <w:highlight w:val="yellow"/>
                <w:lang w:eastAsia="en-US"/>
              </w:rPr>
              <w:t>87.6 mg/min</w:t>
            </w:r>
          </w:p>
        </w:tc>
      </w:tr>
      <w:tr w:rsidR="00026A45" w:rsidRPr="00BD1781" w14:paraId="75B609A1"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7A6AE82A"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2598D17"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Potential hand exposure (75</w:t>
            </w:r>
            <w:r w:rsidRPr="00BD1781">
              <w:rPr>
                <w:rFonts w:eastAsia="Calibri"/>
                <w:highlight w:val="yellow"/>
                <w:vertAlign w:val="superscript"/>
                <w:lang w:eastAsia="en-US"/>
              </w:rPr>
              <w:t>th</w:t>
            </w:r>
            <w:r w:rsidRPr="00BD1781">
              <w:rPr>
                <w:rFonts w:eastAsia="Calibri"/>
                <w:highlight w:val="yellow"/>
                <w:lang w:eastAsia="en-US"/>
              </w:rPr>
              <w:t>)</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08692AE"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1030 mg/min</w:t>
            </w:r>
          </w:p>
        </w:tc>
      </w:tr>
      <w:tr w:rsidR="00026A45" w:rsidRPr="00BD1781" w14:paraId="6DCC98EA"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639C5F65"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10493EA"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Inhalation exposure (75</w:t>
            </w:r>
            <w:r w:rsidRPr="00BD1781">
              <w:rPr>
                <w:rFonts w:eastAsia="Calibri"/>
                <w:highlight w:val="yellow"/>
                <w:vertAlign w:val="superscript"/>
                <w:lang w:eastAsia="en-US"/>
              </w:rPr>
              <w:t>th</w:t>
            </w:r>
            <w:r w:rsidRPr="00BD1781">
              <w:rPr>
                <w:rFonts w:eastAsia="Calibri"/>
                <w:highlight w:val="yellow"/>
                <w:lang w:eastAsia="en-US"/>
              </w:rPr>
              <w:t>, product concentration in air)</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7AB32E7"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22.9 mg/m³</w:t>
            </w:r>
          </w:p>
        </w:tc>
      </w:tr>
      <w:tr w:rsidR="00026A45" w:rsidRPr="00BD1781" w14:paraId="45FB729C"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5D133BE9"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5EE3548"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Time exposure</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E7EEA9D" w14:textId="77777777" w:rsidR="00026A45" w:rsidRPr="00BD1781" w:rsidRDefault="00026A45" w:rsidP="003C421F">
            <w:pPr>
              <w:spacing w:line="260" w:lineRule="atLeast"/>
              <w:rPr>
                <w:rFonts w:eastAsia="Calibri"/>
                <w:highlight w:val="yellow"/>
                <w:lang w:eastAsia="en-US"/>
              </w:rPr>
            </w:pPr>
            <w:r w:rsidRPr="00BD1781">
              <w:rPr>
                <w:rFonts w:eastAsia="Calibri"/>
                <w:highlight w:val="yellow"/>
                <w:lang w:eastAsia="en-US"/>
              </w:rPr>
              <w:t>90 min</w:t>
            </w:r>
            <w:r>
              <w:rPr>
                <w:rFonts w:eastAsia="Calibri"/>
                <w:highlight w:val="yellow"/>
                <w:lang w:eastAsia="en-US"/>
              </w:rPr>
              <w:t xml:space="preserve"> (if you take into account that 30 min/horse, 3 horses per day)</w:t>
            </w:r>
          </w:p>
        </w:tc>
      </w:tr>
      <w:tr w:rsidR="00026A45" w:rsidRPr="00BD1781" w14:paraId="2348D337"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5A68A1E3"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B176BC9" w14:textId="77777777" w:rsidR="00026A45" w:rsidRPr="00BD1781" w:rsidRDefault="00026A45" w:rsidP="003C421F">
            <w:pPr>
              <w:spacing w:line="260" w:lineRule="atLeast"/>
              <w:rPr>
                <w:rFonts w:eastAsia="Calibri"/>
                <w:highlight w:val="yellow"/>
                <w:lang w:eastAsia="en-US"/>
              </w:rPr>
            </w:pPr>
            <w:r w:rsidRPr="00BD1781">
              <w:rPr>
                <w:rFonts w:eastAsia="Calibri"/>
                <w:bCs/>
                <w:highlight w:val="yellow"/>
                <w:lang w:eastAsia="en-US"/>
              </w:rPr>
              <w:t xml:space="preserve">Following TNsG (2002), p245: application days that corresponds to </w:t>
            </w:r>
            <w:r w:rsidRPr="00BD1781">
              <w:rPr>
                <w:rFonts w:eastAsia="Calibri"/>
                <w:bCs/>
                <w:highlight w:val="yellow"/>
                <w:lang w:eastAsia="en-US"/>
              </w:rPr>
              <w:lastRenderedPageBreak/>
              <w:t>the period of time that this product is intended to be used for the fly season (summer time)</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C8EF48E" w14:textId="77777777" w:rsidR="00026A45" w:rsidRPr="00BD1781" w:rsidRDefault="00026A45" w:rsidP="003C421F">
            <w:pPr>
              <w:spacing w:line="260" w:lineRule="atLeast"/>
              <w:rPr>
                <w:rFonts w:eastAsia="Calibri"/>
                <w:highlight w:val="yellow"/>
                <w:lang w:eastAsia="en-US"/>
              </w:rPr>
            </w:pPr>
            <w:r w:rsidRPr="00BD1781">
              <w:rPr>
                <w:rFonts w:eastAsia="Calibri"/>
                <w:bCs/>
                <w:highlight w:val="yellow"/>
                <w:lang w:eastAsia="en-US"/>
              </w:rPr>
              <w:lastRenderedPageBreak/>
              <w:t>23 days</w:t>
            </w:r>
          </w:p>
        </w:tc>
      </w:tr>
      <w:tr w:rsidR="00026A45" w:rsidRPr="00BD1781" w14:paraId="15E72396"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3BDBA079"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3A82456" w14:textId="77777777" w:rsidR="00026A45" w:rsidRPr="00BD1781" w:rsidRDefault="00026A45" w:rsidP="003C421F">
            <w:pPr>
              <w:spacing w:line="260" w:lineRule="atLeast"/>
              <w:rPr>
                <w:rFonts w:eastAsia="Calibri"/>
                <w:bCs/>
                <w:highlight w:val="yellow"/>
                <w:lang w:eastAsia="en-US"/>
              </w:rPr>
            </w:pPr>
            <w:r>
              <w:rPr>
                <w:rFonts w:eastAsia="Calibri"/>
                <w:bCs/>
                <w:highlight w:val="yellow"/>
                <w:lang w:eastAsia="en-US"/>
              </w:rPr>
              <w:t>Minimal clothing (No PPE)</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486E40B" w14:textId="77777777" w:rsidR="00026A45" w:rsidRPr="00BD1781" w:rsidRDefault="00026A45" w:rsidP="003C421F">
            <w:pPr>
              <w:spacing w:line="260" w:lineRule="atLeast"/>
              <w:rPr>
                <w:rFonts w:eastAsia="Calibri"/>
                <w:bCs/>
                <w:highlight w:val="yellow"/>
                <w:lang w:eastAsia="en-US"/>
              </w:rPr>
            </w:pPr>
            <w:r>
              <w:rPr>
                <w:rFonts w:eastAsia="Calibri"/>
                <w:bCs/>
                <w:highlight w:val="yellow"/>
                <w:lang w:eastAsia="en-US"/>
              </w:rPr>
              <w:t>50%</w:t>
            </w:r>
          </w:p>
        </w:tc>
      </w:tr>
      <w:tr w:rsidR="00026A45" w:rsidRPr="00BD1781" w14:paraId="5E0D10C6" w14:textId="77777777" w:rsidTr="003C421F">
        <w:trPr>
          <w:trHeight w:val="20"/>
        </w:trPr>
        <w:tc>
          <w:tcPr>
            <w:tcW w:w="974" w:type="pct"/>
            <w:vMerge/>
            <w:tcBorders>
              <w:left w:val="single" w:sz="6" w:space="0" w:color="auto"/>
              <w:right w:val="single" w:sz="6" w:space="0" w:color="auto"/>
            </w:tcBorders>
            <w:shd w:val="clear" w:color="auto" w:fill="auto"/>
            <w:tcMar>
              <w:top w:w="57" w:type="dxa"/>
              <w:bottom w:w="57" w:type="dxa"/>
            </w:tcMar>
          </w:tcPr>
          <w:p w14:paraId="5F4CDDB3" w14:textId="77777777" w:rsidR="00026A45" w:rsidRPr="00BD1781" w:rsidRDefault="00026A45" w:rsidP="003C421F">
            <w:pPr>
              <w:spacing w:line="260" w:lineRule="atLeast"/>
              <w:rPr>
                <w:rFonts w:eastAsia="Calibri"/>
                <w:highlight w:val="yellow"/>
                <w:lang w:eastAsia="en-US"/>
              </w:rPr>
            </w:pP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2E1FC50" w14:textId="77777777" w:rsidR="00026A45" w:rsidRPr="00BD1781" w:rsidRDefault="00026A45" w:rsidP="003C421F">
            <w:pPr>
              <w:tabs>
                <w:tab w:val="left" w:pos="910"/>
              </w:tabs>
              <w:spacing w:line="260" w:lineRule="atLeast"/>
              <w:rPr>
                <w:rFonts w:eastAsia="Calibri"/>
                <w:highlight w:val="yellow"/>
                <w:lang w:eastAsia="en-US"/>
              </w:rPr>
            </w:pPr>
            <w:r w:rsidRPr="00BD1781">
              <w:rPr>
                <w:rFonts w:eastAsia="Calibri"/>
                <w:highlight w:val="yellow"/>
                <w:lang w:eastAsia="en-US"/>
              </w:rPr>
              <w:t>Dermal absorption (value from study)</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52994C33" w14:textId="3274ADD3" w:rsidR="00026A45" w:rsidRPr="00BD1781" w:rsidRDefault="000F4E71" w:rsidP="003C421F">
            <w:pPr>
              <w:spacing w:line="260" w:lineRule="atLeast"/>
              <w:rPr>
                <w:rFonts w:eastAsia="Calibri"/>
                <w:highlight w:val="yellow"/>
                <w:lang w:eastAsia="en-US"/>
              </w:rPr>
            </w:pPr>
            <w:r>
              <w:rPr>
                <w:rFonts w:eastAsia="Calibri"/>
                <w:highlight w:val="yellow"/>
                <w:lang w:eastAsia="en-US"/>
              </w:rPr>
              <w:t>5</w:t>
            </w:r>
            <w:r w:rsidR="00026A45" w:rsidRPr="00BD1781">
              <w:rPr>
                <w:rFonts w:eastAsia="Calibri"/>
                <w:highlight w:val="yellow"/>
                <w:lang w:eastAsia="en-US"/>
              </w:rPr>
              <w:t>.</w:t>
            </w:r>
            <w:r>
              <w:rPr>
                <w:rFonts w:eastAsia="Calibri"/>
                <w:highlight w:val="yellow"/>
                <w:lang w:eastAsia="en-US"/>
              </w:rPr>
              <w:t>1</w:t>
            </w:r>
            <w:r w:rsidR="00026A45" w:rsidRPr="00BD1781">
              <w:rPr>
                <w:rFonts w:eastAsia="Calibri"/>
                <w:highlight w:val="yellow"/>
                <w:lang w:eastAsia="en-US"/>
              </w:rPr>
              <w:t xml:space="preserve">% </w:t>
            </w:r>
          </w:p>
        </w:tc>
      </w:tr>
      <w:tr w:rsidR="00026A45" w:rsidRPr="00BD1781" w14:paraId="28F6F836" w14:textId="77777777" w:rsidTr="003C421F">
        <w:trPr>
          <w:trHeight w:val="20"/>
        </w:trPr>
        <w:tc>
          <w:tcPr>
            <w:tcW w:w="974" w:type="pct"/>
            <w:tcBorders>
              <w:left w:val="single" w:sz="6" w:space="0" w:color="auto"/>
              <w:right w:val="single" w:sz="6" w:space="0" w:color="auto"/>
            </w:tcBorders>
            <w:shd w:val="clear" w:color="auto" w:fill="auto"/>
            <w:tcMar>
              <w:top w:w="57" w:type="dxa"/>
              <w:bottom w:w="57" w:type="dxa"/>
            </w:tcMar>
          </w:tcPr>
          <w:p w14:paraId="36496A60" w14:textId="77777777" w:rsidR="00026A45" w:rsidRPr="00BD1781" w:rsidRDefault="00026A45" w:rsidP="003C421F">
            <w:pPr>
              <w:spacing w:line="260" w:lineRule="atLeast"/>
              <w:rPr>
                <w:rFonts w:eastAsia="Calibri"/>
                <w:highlight w:val="yellow"/>
                <w:lang w:eastAsia="en-US"/>
              </w:rPr>
            </w:pPr>
            <w:r>
              <w:rPr>
                <w:rFonts w:eastAsia="Calibri"/>
                <w:highlight w:val="yellow"/>
                <w:lang w:eastAsia="en-US"/>
              </w:rPr>
              <w:t>Tier 2</w:t>
            </w:r>
          </w:p>
        </w:tc>
        <w:tc>
          <w:tcPr>
            <w:tcW w:w="2294"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982B4AD" w14:textId="77777777" w:rsidR="00026A45" w:rsidRPr="00BD1781" w:rsidRDefault="00026A45" w:rsidP="003C421F">
            <w:pPr>
              <w:tabs>
                <w:tab w:val="left" w:pos="910"/>
              </w:tabs>
              <w:spacing w:line="260" w:lineRule="atLeast"/>
              <w:rPr>
                <w:rFonts w:eastAsia="Calibri"/>
                <w:highlight w:val="yellow"/>
                <w:lang w:eastAsia="en-US"/>
              </w:rPr>
            </w:pPr>
            <w:r>
              <w:rPr>
                <w:rFonts w:eastAsia="Calibri"/>
                <w:highlight w:val="yellow"/>
                <w:lang w:eastAsia="en-US"/>
              </w:rPr>
              <w:t>Time exposure</w:t>
            </w:r>
          </w:p>
        </w:tc>
        <w:tc>
          <w:tcPr>
            <w:tcW w:w="1732"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65A157B" w14:textId="77777777" w:rsidR="00026A45" w:rsidRPr="00BD1781" w:rsidRDefault="00026A45" w:rsidP="003C421F">
            <w:pPr>
              <w:spacing w:line="260" w:lineRule="atLeast"/>
              <w:rPr>
                <w:rFonts w:eastAsia="Calibri"/>
                <w:highlight w:val="yellow"/>
                <w:lang w:eastAsia="en-US"/>
              </w:rPr>
            </w:pPr>
            <w:r>
              <w:rPr>
                <w:rFonts w:eastAsia="Calibri"/>
                <w:highlight w:val="yellow"/>
                <w:lang w:eastAsia="en-US"/>
              </w:rPr>
              <w:t>30 min</w:t>
            </w:r>
          </w:p>
        </w:tc>
      </w:tr>
    </w:tbl>
    <w:p w14:paraId="259CF201" w14:textId="77777777" w:rsidR="00026A45" w:rsidRPr="008072AB" w:rsidRDefault="00026A45" w:rsidP="00026A45">
      <w:pPr>
        <w:rPr>
          <w:rFonts w:eastAsia="Calibri"/>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1"/>
        <w:gridCol w:w="1145"/>
        <w:gridCol w:w="1907"/>
        <w:gridCol w:w="1832"/>
        <w:gridCol w:w="1264"/>
        <w:gridCol w:w="1869"/>
      </w:tblGrid>
      <w:tr w:rsidR="00026A45" w:rsidRPr="00BD1781" w14:paraId="514FE2F5" w14:textId="77777777" w:rsidTr="003C421F">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10FCE7A8" w14:textId="77777777" w:rsidR="00026A45" w:rsidRPr="008072AB" w:rsidRDefault="00026A45" w:rsidP="003C421F">
            <w:pPr>
              <w:spacing w:line="260" w:lineRule="atLeast"/>
              <w:jc w:val="center"/>
              <w:rPr>
                <w:rFonts w:eastAsia="Calibri"/>
                <w:b/>
                <w:highlight w:val="yellow"/>
                <w:lang w:eastAsia="en-US"/>
              </w:rPr>
            </w:pPr>
            <w:bookmarkStart w:id="1156" w:name="_Hlk103692986"/>
            <w:r w:rsidRPr="008072AB">
              <w:rPr>
                <w:rFonts w:eastAsia="Calibri"/>
                <w:b/>
                <w:highlight w:val="yellow"/>
                <w:lang w:eastAsia="en-US"/>
              </w:rPr>
              <w:t>Summary table: estimated exposure from non-professional uses</w:t>
            </w:r>
          </w:p>
        </w:tc>
      </w:tr>
      <w:tr w:rsidR="00026A45" w:rsidRPr="00BD1781" w14:paraId="51553292"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00C2C36C"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Exposure scenario</w:t>
            </w:r>
          </w:p>
        </w:tc>
        <w:tc>
          <w:tcPr>
            <w:tcW w:w="622" w:type="pct"/>
            <w:tcBorders>
              <w:top w:val="single" w:sz="6" w:space="0" w:color="auto"/>
              <w:left w:val="single" w:sz="6" w:space="0" w:color="auto"/>
              <w:bottom w:val="single" w:sz="6" w:space="0" w:color="auto"/>
              <w:right w:val="single" w:sz="6" w:space="0" w:color="auto"/>
            </w:tcBorders>
            <w:hideMark/>
          </w:tcPr>
          <w:p w14:paraId="4ACFC7B9"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Tier/PPE</w:t>
            </w:r>
          </w:p>
        </w:tc>
        <w:tc>
          <w:tcPr>
            <w:tcW w:w="1037" w:type="pct"/>
            <w:tcBorders>
              <w:top w:val="single" w:sz="6" w:space="0" w:color="auto"/>
              <w:left w:val="single" w:sz="6" w:space="0" w:color="auto"/>
              <w:bottom w:val="single" w:sz="6" w:space="0" w:color="auto"/>
              <w:right w:val="single" w:sz="6" w:space="0" w:color="auto"/>
            </w:tcBorders>
            <w:hideMark/>
          </w:tcPr>
          <w:p w14:paraId="202DD49C"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inhalation uptake</w:t>
            </w:r>
          </w:p>
          <w:p w14:paraId="19421FCB"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8CA6E4A"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dermal uptake</w:t>
            </w:r>
          </w:p>
          <w:p w14:paraId="28F5C18F"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c>
          <w:tcPr>
            <w:tcW w:w="687" w:type="pct"/>
            <w:tcBorders>
              <w:top w:val="single" w:sz="6" w:space="0" w:color="auto"/>
              <w:left w:val="single" w:sz="6" w:space="0" w:color="auto"/>
              <w:bottom w:val="single" w:sz="6" w:space="0" w:color="auto"/>
              <w:right w:val="single" w:sz="6" w:space="0" w:color="auto"/>
            </w:tcBorders>
            <w:hideMark/>
          </w:tcPr>
          <w:p w14:paraId="770F5905"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oral uptake</w:t>
            </w:r>
          </w:p>
          <w:p w14:paraId="22D71F5C" w14:textId="77777777" w:rsidR="00026A45" w:rsidRPr="008072AB" w:rsidRDefault="00026A45" w:rsidP="003C421F">
            <w:pPr>
              <w:spacing w:line="260" w:lineRule="atLeast"/>
              <w:rPr>
                <w:rFonts w:eastAsia="Calibri"/>
                <w:b/>
                <w:highlight w:val="yellow"/>
                <w:lang w:eastAsia="en-US"/>
              </w:rPr>
            </w:pP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1DAE0B8"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total uptake</w:t>
            </w:r>
          </w:p>
          <w:p w14:paraId="34EBB395"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r>
      <w:tr w:rsidR="00026A45" w:rsidRPr="00BD1781" w14:paraId="5FED9ADC"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4C81E3E7" w14:textId="77777777" w:rsidR="00026A45" w:rsidRPr="008072AB" w:rsidRDefault="00026A45" w:rsidP="003C421F">
            <w:pPr>
              <w:spacing w:line="260" w:lineRule="atLeast"/>
              <w:rPr>
                <w:rFonts w:eastAsia="Calibri"/>
                <w:highlight w:val="yellow"/>
                <w:lang w:eastAsia="en-US"/>
              </w:rPr>
            </w:pPr>
            <w:r>
              <w:rPr>
                <w:rFonts w:eastAsia="Calibri"/>
                <w:highlight w:val="yellow"/>
                <w:lang w:eastAsia="en-US"/>
              </w:rPr>
              <w:t>Scenario [3</w:t>
            </w:r>
            <w:r w:rsidRPr="008072AB">
              <w:rPr>
                <w:rFonts w:eastAsia="Calibri"/>
                <w:highlight w:val="yellow"/>
                <w:lang w:eastAsia="en-US"/>
              </w:rPr>
              <w:t>]</w:t>
            </w:r>
          </w:p>
        </w:tc>
        <w:tc>
          <w:tcPr>
            <w:tcW w:w="622" w:type="pct"/>
            <w:tcBorders>
              <w:top w:val="single" w:sz="6" w:space="0" w:color="auto"/>
              <w:left w:val="single" w:sz="6" w:space="0" w:color="auto"/>
              <w:bottom w:val="single" w:sz="6" w:space="0" w:color="auto"/>
              <w:right w:val="single" w:sz="6" w:space="0" w:color="auto"/>
            </w:tcBorders>
          </w:tcPr>
          <w:p w14:paraId="2E10FF18" w14:textId="77777777" w:rsidR="00026A45" w:rsidRPr="008072AB" w:rsidRDefault="00026A45" w:rsidP="003C421F">
            <w:pPr>
              <w:spacing w:line="260" w:lineRule="atLeast"/>
              <w:rPr>
                <w:rFonts w:eastAsia="Calibri"/>
                <w:highlight w:val="yellow"/>
                <w:lang w:eastAsia="en-US"/>
              </w:rPr>
            </w:pPr>
            <w:r w:rsidRPr="00B659C8">
              <w:rPr>
                <w:rFonts w:eastAsia="Calibri"/>
                <w:highlight w:val="yellow"/>
                <w:lang w:eastAsia="en-US"/>
              </w:rPr>
              <w:t>1</w:t>
            </w:r>
            <w:r w:rsidRPr="008072AB">
              <w:rPr>
                <w:rFonts w:eastAsia="Calibri"/>
                <w:highlight w:val="yellow"/>
                <w:lang w:eastAsia="en-US"/>
              </w:rPr>
              <w:t>/no PPE (minimal clothing)-</w:t>
            </w:r>
            <w:r>
              <w:rPr>
                <w:rFonts w:eastAsia="Calibri"/>
                <w:highlight w:val="yellow"/>
                <w:lang w:eastAsia="en-US"/>
              </w:rPr>
              <w:t>90</w:t>
            </w:r>
            <w:r w:rsidRPr="008072AB">
              <w:rPr>
                <w:rFonts w:eastAsia="Calibri"/>
                <w:highlight w:val="yellow"/>
                <w:lang w:eastAsia="en-US"/>
              </w:rPr>
              <w:t xml:space="preserve"> minutes</w:t>
            </w:r>
          </w:p>
        </w:tc>
        <w:tc>
          <w:tcPr>
            <w:tcW w:w="1037" w:type="pct"/>
            <w:tcBorders>
              <w:top w:val="single" w:sz="6" w:space="0" w:color="auto"/>
              <w:left w:val="single" w:sz="6" w:space="0" w:color="auto"/>
              <w:bottom w:val="single" w:sz="6" w:space="0" w:color="auto"/>
              <w:right w:val="single" w:sz="6" w:space="0" w:color="auto"/>
            </w:tcBorders>
          </w:tcPr>
          <w:p w14:paraId="5D16FDF4" w14:textId="47E14785" w:rsidR="00026A45" w:rsidRPr="00D7229F" w:rsidRDefault="00D30CDE" w:rsidP="003C421F">
            <w:pPr>
              <w:spacing w:line="260" w:lineRule="atLeast"/>
              <w:jc w:val="center"/>
              <w:rPr>
                <w:rFonts w:eastAsia="Calibri"/>
                <w:highlight w:val="yellow"/>
                <w:lang w:eastAsia="en-US"/>
              </w:rPr>
            </w:pPr>
            <w:r>
              <w:rPr>
                <w:rFonts w:eastAsia="Calibri"/>
                <w:highlight w:val="yellow"/>
                <w:lang w:eastAsia="en-US"/>
              </w:rPr>
              <w:t>0.0</w:t>
            </w:r>
            <w:del w:id="1157" w:author="Anis Houamed (SPF Santé Publique - FOD Volksgezondheid)" w:date="2024-01-08T15:56:00Z">
              <w:r w:rsidDel="00C37A33">
                <w:rPr>
                  <w:rFonts w:eastAsia="Calibri"/>
                  <w:highlight w:val="yellow"/>
                  <w:lang w:eastAsia="en-US"/>
                </w:rPr>
                <w:delText>0</w:delText>
              </w:r>
            </w:del>
            <w:r>
              <w:rPr>
                <w:rFonts w:eastAsia="Calibri"/>
                <w:highlight w:val="yellow"/>
                <w:lang w:eastAsia="en-US"/>
              </w:rPr>
              <w:t>069</w:t>
            </w:r>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619695C" w14:textId="6FBF3CC3" w:rsidR="00026A45" w:rsidRPr="00D7229F" w:rsidRDefault="00026A45" w:rsidP="003C421F">
            <w:pPr>
              <w:spacing w:line="260" w:lineRule="atLeast"/>
              <w:jc w:val="center"/>
              <w:rPr>
                <w:rFonts w:eastAsia="Calibri"/>
                <w:highlight w:val="yellow"/>
                <w:lang w:eastAsia="en-US"/>
              </w:rPr>
            </w:pPr>
            <w:r>
              <w:rPr>
                <w:rFonts w:eastAsia="Calibri"/>
                <w:highlight w:val="yellow"/>
                <w:lang w:eastAsia="en-US"/>
              </w:rPr>
              <w:t>0.</w:t>
            </w:r>
            <w:r w:rsidR="00D30CDE">
              <w:rPr>
                <w:rFonts w:eastAsia="Calibri"/>
                <w:highlight w:val="yellow"/>
                <w:lang w:eastAsia="en-US"/>
              </w:rPr>
              <w:t>797</w:t>
            </w:r>
          </w:p>
        </w:tc>
        <w:tc>
          <w:tcPr>
            <w:tcW w:w="687" w:type="pct"/>
            <w:tcBorders>
              <w:top w:val="single" w:sz="6" w:space="0" w:color="auto"/>
              <w:left w:val="single" w:sz="6" w:space="0" w:color="auto"/>
              <w:bottom w:val="single" w:sz="6" w:space="0" w:color="auto"/>
              <w:right w:val="single" w:sz="6" w:space="0" w:color="auto"/>
            </w:tcBorders>
          </w:tcPr>
          <w:p w14:paraId="27EBC198" w14:textId="77777777" w:rsidR="00026A45" w:rsidRPr="00D7229F" w:rsidRDefault="00026A45" w:rsidP="003C421F">
            <w:pPr>
              <w:spacing w:line="260" w:lineRule="atLeast"/>
              <w:jc w:val="center"/>
              <w:rPr>
                <w:rFonts w:eastAsia="Calibri"/>
                <w:highlight w:val="yellow"/>
                <w:lang w:eastAsia="en-US"/>
              </w:rPr>
            </w:pPr>
            <w:r w:rsidRPr="00D7229F">
              <w:rPr>
                <w:rFonts w:eastAsia="Calibri"/>
                <w:highlight w:val="yellow"/>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A6EAF86" w14:textId="70DC2F12" w:rsidR="00026A45" w:rsidRDefault="00026A45" w:rsidP="003C421F">
            <w:pPr>
              <w:spacing w:line="260" w:lineRule="atLeast"/>
              <w:jc w:val="center"/>
              <w:rPr>
                <w:rFonts w:eastAsia="Calibri"/>
                <w:highlight w:val="yellow"/>
                <w:lang w:eastAsia="en-US"/>
              </w:rPr>
            </w:pPr>
            <w:r>
              <w:rPr>
                <w:rFonts w:eastAsia="Calibri"/>
                <w:highlight w:val="yellow"/>
                <w:lang w:eastAsia="en-US"/>
              </w:rPr>
              <w:t>0.</w:t>
            </w:r>
            <w:del w:id="1158" w:author="Anis Houamed (SPF Santé Publique - FOD Volksgezondheid)" w:date="2024-01-08T15:57:00Z">
              <w:r w:rsidR="00D30CDE" w:rsidDel="00C37A33">
                <w:rPr>
                  <w:rFonts w:eastAsia="Calibri"/>
                  <w:highlight w:val="yellow"/>
                  <w:lang w:eastAsia="en-US"/>
                </w:rPr>
                <w:delText>798</w:delText>
              </w:r>
            </w:del>
            <w:ins w:id="1159" w:author="Anis Houamed (SPF Santé Publique - FOD Volksgezondheid)" w:date="2024-01-08T15:57:00Z">
              <w:r w:rsidR="00C37A33">
                <w:rPr>
                  <w:rFonts w:eastAsia="Calibri"/>
                  <w:highlight w:val="yellow"/>
                  <w:lang w:eastAsia="en-US"/>
                </w:rPr>
                <w:t>80</w:t>
              </w:r>
            </w:ins>
          </w:p>
          <w:p w14:paraId="23507036" w14:textId="77777777" w:rsidR="00026A45" w:rsidRPr="00D7229F" w:rsidRDefault="00026A45" w:rsidP="003C421F">
            <w:pPr>
              <w:spacing w:line="260" w:lineRule="atLeast"/>
              <w:jc w:val="center"/>
              <w:rPr>
                <w:rFonts w:eastAsia="Calibri"/>
                <w:highlight w:val="yellow"/>
                <w:lang w:eastAsia="en-US"/>
              </w:rPr>
            </w:pPr>
          </w:p>
        </w:tc>
      </w:tr>
      <w:tr w:rsidR="00026A45" w:rsidRPr="00BD1781" w14:paraId="375E15C5" w14:textId="77777777" w:rsidTr="003C421F">
        <w:trPr>
          <w:cantSplit/>
          <w:tblHeader/>
        </w:trPr>
        <w:tc>
          <w:tcPr>
            <w:tcW w:w="642" w:type="pct"/>
            <w:tcBorders>
              <w:top w:val="single" w:sz="6" w:space="0" w:color="auto"/>
              <w:left w:val="single" w:sz="6" w:space="0" w:color="auto"/>
              <w:bottom w:val="single" w:sz="6" w:space="0" w:color="auto"/>
              <w:right w:val="single" w:sz="6" w:space="0" w:color="auto"/>
            </w:tcBorders>
          </w:tcPr>
          <w:p w14:paraId="395AE28F" w14:textId="77777777" w:rsidR="00026A45" w:rsidRDefault="00026A45" w:rsidP="003C421F">
            <w:pPr>
              <w:spacing w:line="260" w:lineRule="atLeast"/>
              <w:rPr>
                <w:rFonts w:eastAsia="Calibri"/>
                <w:highlight w:val="yellow"/>
                <w:lang w:eastAsia="en-US"/>
              </w:rPr>
            </w:pPr>
            <w:r>
              <w:rPr>
                <w:rFonts w:eastAsia="Calibri"/>
                <w:highlight w:val="yellow"/>
                <w:lang w:eastAsia="en-US"/>
              </w:rPr>
              <w:t>Scenario [3</w:t>
            </w:r>
            <w:r w:rsidRPr="008072AB">
              <w:rPr>
                <w:rFonts w:eastAsia="Calibri"/>
                <w:highlight w:val="yellow"/>
                <w:lang w:eastAsia="en-US"/>
              </w:rPr>
              <w:t>]</w:t>
            </w:r>
          </w:p>
        </w:tc>
        <w:tc>
          <w:tcPr>
            <w:tcW w:w="622" w:type="pct"/>
            <w:tcBorders>
              <w:top w:val="single" w:sz="6" w:space="0" w:color="auto"/>
              <w:left w:val="single" w:sz="6" w:space="0" w:color="auto"/>
              <w:bottom w:val="single" w:sz="6" w:space="0" w:color="auto"/>
              <w:right w:val="single" w:sz="6" w:space="0" w:color="auto"/>
            </w:tcBorders>
          </w:tcPr>
          <w:p w14:paraId="6EB24C5B" w14:textId="77777777" w:rsidR="00026A45" w:rsidRPr="00B659C8" w:rsidRDefault="00026A45" w:rsidP="003C421F">
            <w:pPr>
              <w:spacing w:line="260" w:lineRule="atLeast"/>
              <w:rPr>
                <w:rFonts w:eastAsia="Calibri"/>
                <w:highlight w:val="yellow"/>
                <w:lang w:eastAsia="en-US"/>
              </w:rPr>
            </w:pPr>
            <w:r>
              <w:rPr>
                <w:rFonts w:eastAsia="Calibri"/>
                <w:highlight w:val="yellow"/>
                <w:lang w:eastAsia="en-US"/>
              </w:rPr>
              <w:t>2</w:t>
            </w:r>
            <w:r w:rsidRPr="008072AB">
              <w:rPr>
                <w:rFonts w:eastAsia="Calibri"/>
                <w:highlight w:val="yellow"/>
                <w:lang w:eastAsia="en-US"/>
              </w:rPr>
              <w:t>/no PPE (minimal clothing)-</w:t>
            </w:r>
            <w:r>
              <w:rPr>
                <w:rFonts w:eastAsia="Calibri"/>
                <w:highlight w:val="yellow"/>
                <w:lang w:eastAsia="en-US"/>
              </w:rPr>
              <w:t>30</w:t>
            </w:r>
            <w:r w:rsidRPr="008072AB">
              <w:rPr>
                <w:rFonts w:eastAsia="Calibri"/>
                <w:highlight w:val="yellow"/>
                <w:lang w:eastAsia="en-US"/>
              </w:rPr>
              <w:t xml:space="preserve"> minutes</w:t>
            </w:r>
          </w:p>
        </w:tc>
        <w:tc>
          <w:tcPr>
            <w:tcW w:w="1037" w:type="pct"/>
            <w:tcBorders>
              <w:top w:val="single" w:sz="6" w:space="0" w:color="auto"/>
              <w:left w:val="single" w:sz="6" w:space="0" w:color="auto"/>
              <w:bottom w:val="single" w:sz="6" w:space="0" w:color="auto"/>
              <w:right w:val="single" w:sz="6" w:space="0" w:color="auto"/>
            </w:tcBorders>
          </w:tcPr>
          <w:p w14:paraId="4928390B" w14:textId="7668FFF2" w:rsidR="00026A45" w:rsidRDefault="00026A45" w:rsidP="003C421F">
            <w:pPr>
              <w:spacing w:line="260" w:lineRule="atLeast"/>
              <w:jc w:val="center"/>
              <w:rPr>
                <w:rFonts w:eastAsia="Calibri"/>
                <w:highlight w:val="yellow"/>
                <w:lang w:eastAsia="en-US"/>
              </w:rPr>
            </w:pPr>
            <w:del w:id="1160" w:author="Anis Houamed (SPF Santé Publique - FOD Volksgezondheid)" w:date="2024-01-08T15:56:00Z">
              <w:r w:rsidDel="00C37A33">
                <w:rPr>
                  <w:rFonts w:eastAsia="Calibri"/>
                  <w:highlight w:val="yellow"/>
                  <w:lang w:eastAsia="en-US"/>
                </w:rPr>
                <w:delText>2.31E-04</w:delText>
              </w:r>
            </w:del>
            <w:ins w:id="1161" w:author="Anis Houamed (SPF Santé Publique - FOD Volksgezondheid)" w:date="2024-01-08T15:56:00Z">
              <w:r w:rsidR="00C37A33">
                <w:rPr>
                  <w:rFonts w:eastAsia="Calibri"/>
                  <w:highlight w:val="yellow"/>
                  <w:lang w:eastAsia="en-US"/>
                </w:rPr>
                <w:t>0.0023</w:t>
              </w:r>
            </w:ins>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72129BF" w14:textId="2E560219" w:rsidR="00026A45" w:rsidRDefault="00026A45" w:rsidP="003C421F">
            <w:pPr>
              <w:spacing w:line="260" w:lineRule="atLeast"/>
              <w:jc w:val="center"/>
              <w:rPr>
                <w:rFonts w:eastAsia="Calibri"/>
                <w:highlight w:val="yellow"/>
                <w:lang w:eastAsia="en-US"/>
              </w:rPr>
            </w:pPr>
            <w:r>
              <w:rPr>
                <w:rFonts w:eastAsia="Calibri"/>
                <w:highlight w:val="yellow"/>
                <w:lang w:eastAsia="en-US"/>
              </w:rPr>
              <w:t>0.</w:t>
            </w:r>
            <w:r w:rsidR="00D30CDE">
              <w:rPr>
                <w:rFonts w:eastAsia="Calibri"/>
                <w:highlight w:val="yellow"/>
                <w:lang w:eastAsia="en-US"/>
              </w:rPr>
              <w:t>266</w:t>
            </w:r>
          </w:p>
        </w:tc>
        <w:tc>
          <w:tcPr>
            <w:tcW w:w="687" w:type="pct"/>
            <w:tcBorders>
              <w:top w:val="single" w:sz="6" w:space="0" w:color="auto"/>
              <w:left w:val="single" w:sz="6" w:space="0" w:color="auto"/>
              <w:bottom w:val="single" w:sz="6" w:space="0" w:color="auto"/>
              <w:right w:val="single" w:sz="6" w:space="0" w:color="auto"/>
            </w:tcBorders>
          </w:tcPr>
          <w:p w14:paraId="3E4B5A8E" w14:textId="77777777" w:rsidR="00026A45" w:rsidRPr="00D7229F" w:rsidRDefault="00026A45" w:rsidP="003C421F">
            <w:pPr>
              <w:spacing w:line="260" w:lineRule="atLeast"/>
              <w:jc w:val="center"/>
              <w:rPr>
                <w:rFonts w:eastAsia="Calibri"/>
                <w:highlight w:val="yellow"/>
                <w:lang w:eastAsia="en-US"/>
              </w:rPr>
            </w:pPr>
            <w:r>
              <w:rPr>
                <w:rFonts w:eastAsia="Calibri"/>
                <w:highlight w:val="yellow"/>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BDDCF14" w14:textId="746D0F28" w:rsidR="00026A45" w:rsidRDefault="00026A45" w:rsidP="003C421F">
            <w:pPr>
              <w:spacing w:line="260" w:lineRule="atLeast"/>
              <w:jc w:val="center"/>
              <w:rPr>
                <w:rFonts w:eastAsia="Calibri"/>
                <w:highlight w:val="yellow"/>
                <w:lang w:eastAsia="en-US"/>
              </w:rPr>
            </w:pPr>
            <w:r>
              <w:rPr>
                <w:rFonts w:eastAsia="Calibri"/>
                <w:highlight w:val="yellow"/>
                <w:lang w:eastAsia="en-US"/>
              </w:rPr>
              <w:t>0.</w:t>
            </w:r>
            <w:r w:rsidR="00D30CDE">
              <w:rPr>
                <w:rFonts w:eastAsia="Calibri"/>
                <w:highlight w:val="yellow"/>
                <w:lang w:eastAsia="en-US"/>
              </w:rPr>
              <w:t>26</w:t>
            </w:r>
            <w:del w:id="1162" w:author="Anis Houamed (SPF Santé Publique - FOD Volksgezondheid)" w:date="2024-01-08T15:57:00Z">
              <w:r w:rsidR="00D30CDE" w:rsidDel="00C37A33">
                <w:rPr>
                  <w:rFonts w:eastAsia="Calibri"/>
                  <w:highlight w:val="yellow"/>
                  <w:lang w:eastAsia="en-US"/>
                </w:rPr>
                <w:delText>5</w:delText>
              </w:r>
            </w:del>
            <w:r w:rsidR="00D30CDE">
              <w:rPr>
                <w:rFonts w:eastAsia="Calibri"/>
                <w:highlight w:val="yellow"/>
                <w:lang w:eastAsia="en-US"/>
              </w:rPr>
              <w:t>8</w:t>
            </w:r>
          </w:p>
        </w:tc>
      </w:tr>
      <w:bookmarkEnd w:id="1156"/>
    </w:tbl>
    <w:p w14:paraId="4C2DFA49" w14:textId="77777777" w:rsidR="00026A45" w:rsidRPr="003C421F" w:rsidRDefault="00026A45" w:rsidP="00026A45">
      <w:pPr>
        <w:rPr>
          <w:rFonts w:eastAsia="Calibri"/>
          <w:highlight w:val="yellow"/>
          <w:lang w:val="en-US" w:eastAsia="en-US"/>
        </w:rPr>
      </w:pPr>
    </w:p>
    <w:p w14:paraId="4132B4EF" w14:textId="77777777" w:rsidR="00026A45" w:rsidRDefault="00026A45" w:rsidP="00026A45">
      <w:pPr>
        <w:rPr>
          <w:rFonts w:eastAsia="Calibri"/>
          <w:lang w:val="en-US" w:eastAsia="en-US"/>
        </w:rPr>
      </w:pPr>
    </w:p>
    <w:p w14:paraId="5153FACE" w14:textId="6496015A" w:rsidR="00026A45" w:rsidRDefault="00026A45" w:rsidP="00026A45">
      <w:pPr>
        <w:outlineLvl w:val="5"/>
        <w:rPr>
          <w:rFonts w:eastAsia="Calibri"/>
          <w:i/>
          <w:sz w:val="22"/>
          <w:szCs w:val="22"/>
          <w:u w:val="single"/>
          <w:lang w:val="en-US" w:eastAsia="en-US"/>
        </w:rPr>
      </w:pPr>
      <w:r>
        <w:rPr>
          <w:rFonts w:eastAsia="Calibri"/>
          <w:i/>
          <w:sz w:val="22"/>
          <w:szCs w:val="22"/>
          <w:highlight w:val="yellow"/>
          <w:u w:val="single"/>
          <w:lang w:val="en-US" w:eastAsia="en-US"/>
        </w:rPr>
        <w:t>Scenario [4]</w:t>
      </w:r>
      <w:r w:rsidRPr="00923E74">
        <w:rPr>
          <w:rFonts w:eastAsia="Calibri"/>
          <w:i/>
          <w:sz w:val="22"/>
          <w:szCs w:val="22"/>
          <w:highlight w:val="yellow"/>
          <w:u w:val="single"/>
          <w:lang w:val="en-US" w:eastAsia="en-US"/>
        </w:rPr>
        <w:t xml:space="preserve"> Secondary exposure of </w:t>
      </w:r>
      <w:r>
        <w:rPr>
          <w:rFonts w:eastAsia="Calibri"/>
          <w:i/>
          <w:sz w:val="22"/>
          <w:szCs w:val="22"/>
          <w:highlight w:val="yellow"/>
          <w:u w:val="single"/>
          <w:lang w:val="en-US" w:eastAsia="en-US"/>
        </w:rPr>
        <w:t>adult</w:t>
      </w:r>
      <w:r w:rsidRPr="00923E74">
        <w:rPr>
          <w:rFonts w:eastAsia="Calibri"/>
          <w:i/>
          <w:sz w:val="22"/>
          <w:szCs w:val="22"/>
          <w:highlight w:val="yellow"/>
          <w:u w:val="single"/>
          <w:lang w:val="en-US" w:eastAsia="en-US"/>
        </w:rPr>
        <w:t xml:space="preserve"> users by direct contact with skin of treated </w:t>
      </w:r>
      <w:r w:rsidRPr="00C55EC5">
        <w:rPr>
          <w:rFonts w:eastAsia="Calibri"/>
          <w:i/>
          <w:sz w:val="22"/>
          <w:szCs w:val="22"/>
          <w:highlight w:val="yellow"/>
          <w:u w:val="single"/>
          <w:lang w:val="en-US" w:eastAsia="en-US"/>
        </w:rPr>
        <w:t>horses</w:t>
      </w:r>
    </w:p>
    <w:p w14:paraId="1DC9A3B4" w14:textId="77777777" w:rsidR="00026A45" w:rsidRDefault="00026A45" w:rsidP="00026A45">
      <w:pPr>
        <w:pStyle w:val="Explanatorynotes"/>
        <w:rPr>
          <w:rFonts w:ascii="Verdana" w:eastAsia="Calibri" w:hAnsi="Verdana"/>
          <w:i w:val="0"/>
          <w:highlight w:val="yell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Change w:id="1163" w:author="Anis Houamed (SPF Santé Publique - FOD Volksgezondheid)" w:date="2024-01-08T13:48:00Z">
          <w:tblPr>
            <w:tblW w:w="69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PrChange>
      </w:tblPr>
      <w:tblGrid>
        <w:gridCol w:w="523"/>
        <w:gridCol w:w="3040"/>
        <w:gridCol w:w="2506"/>
        <w:gridCol w:w="3129"/>
        <w:tblGridChange w:id="1164">
          <w:tblGrid>
            <w:gridCol w:w="703"/>
            <w:gridCol w:w="3398"/>
            <w:gridCol w:w="1702"/>
            <w:gridCol w:w="3395"/>
          </w:tblGrid>
        </w:tblGridChange>
      </w:tblGrid>
      <w:tr w:rsidR="00026A45" w:rsidRPr="00B64D6C" w14:paraId="3C654F30" w14:textId="77777777" w:rsidTr="007B7B6C">
        <w:trPr>
          <w:trPrChange w:id="1165" w:author="Anis Houamed (SPF Santé Publique - FOD Volksgezondheid)" w:date="2024-01-08T13:48:00Z">
            <w:trPr>
              <w:wAfter w:w="1389" w:type="pct"/>
            </w:trPr>
          </w:trPrChange>
        </w:trPr>
        <w:tc>
          <w:tcPr>
            <w:tcW w:w="5000" w:type="pct"/>
            <w:gridSpan w:val="4"/>
            <w:shd w:val="clear" w:color="auto" w:fill="FFFFCC"/>
            <w:tcMar>
              <w:top w:w="57" w:type="dxa"/>
              <w:bottom w:w="57" w:type="dxa"/>
            </w:tcMar>
            <w:tcPrChange w:id="1166" w:author="Anis Houamed (SPF Santé Publique - FOD Volksgezondheid)" w:date="2024-01-08T13:48:00Z">
              <w:tcPr>
                <w:tcW w:w="3611" w:type="pct"/>
                <w:gridSpan w:val="4"/>
                <w:shd w:val="clear" w:color="auto" w:fill="FFFFCC"/>
                <w:tcMar>
                  <w:top w:w="57" w:type="dxa"/>
                  <w:bottom w:w="57" w:type="dxa"/>
                </w:tcMar>
              </w:tcPr>
            </w:tcPrChange>
          </w:tcPr>
          <w:p w14:paraId="5B99F553" w14:textId="77777777" w:rsidR="00026A45" w:rsidRPr="00026A45" w:rsidRDefault="00026A45" w:rsidP="003C421F">
            <w:pPr>
              <w:pStyle w:val="Heading6"/>
              <w:rPr>
                <w:b/>
                <w:bCs/>
                <w:i w:val="0"/>
                <w:highlight w:val="yellow"/>
                <w:lang w:val="en-US"/>
              </w:rPr>
            </w:pPr>
            <w:r w:rsidRPr="00026A45">
              <w:rPr>
                <w:b/>
                <w:bCs/>
                <w:i w:val="0"/>
                <w:sz w:val="20"/>
                <w:szCs w:val="18"/>
                <w:highlight w:val="yellow"/>
                <w:lang w:val="en-US"/>
              </w:rPr>
              <w:t xml:space="preserve">Description of Scenario [4]: </w:t>
            </w:r>
            <w:r w:rsidRPr="00026A45">
              <w:rPr>
                <w:b/>
                <w:bCs/>
                <w:sz w:val="20"/>
                <w:highlight w:val="yellow"/>
                <w:lang w:val="en-US"/>
              </w:rPr>
              <w:t>Secondary exposure of non-professional users by d</w:t>
            </w:r>
            <w:r w:rsidRPr="00026A45">
              <w:rPr>
                <w:b/>
                <w:bCs/>
                <w:iCs/>
                <w:sz w:val="20"/>
                <w:highlight w:val="yellow"/>
                <w:lang w:val="en-US"/>
              </w:rPr>
              <w:t>irect contact with skin of treated horses</w:t>
            </w:r>
          </w:p>
        </w:tc>
      </w:tr>
      <w:tr w:rsidR="00026A45" w:rsidRPr="00B64D6C" w14:paraId="77378CE9" w14:textId="77777777" w:rsidTr="007B7B6C">
        <w:trPr>
          <w:trPrChange w:id="1167" w:author="Anis Houamed (SPF Santé Publique - FOD Volksgezondheid)" w:date="2024-01-08T13:48:00Z">
            <w:trPr>
              <w:wAfter w:w="1389" w:type="pct"/>
            </w:trPr>
          </w:trPrChange>
        </w:trPr>
        <w:tc>
          <w:tcPr>
            <w:tcW w:w="5000" w:type="pct"/>
            <w:gridSpan w:val="4"/>
            <w:shd w:val="clear" w:color="auto" w:fill="auto"/>
            <w:tcMar>
              <w:top w:w="57" w:type="dxa"/>
              <w:bottom w:w="57" w:type="dxa"/>
            </w:tcMar>
            <w:tcPrChange w:id="1168" w:author="Anis Houamed (SPF Santé Publique - FOD Volksgezondheid)" w:date="2024-01-08T13:48:00Z">
              <w:tcPr>
                <w:tcW w:w="3611" w:type="pct"/>
                <w:gridSpan w:val="4"/>
                <w:shd w:val="clear" w:color="auto" w:fill="auto"/>
                <w:tcMar>
                  <w:top w:w="57" w:type="dxa"/>
                  <w:bottom w:w="57" w:type="dxa"/>
                </w:tcMar>
              </w:tcPr>
            </w:tcPrChange>
          </w:tcPr>
          <w:p w14:paraId="159BBCB5" w14:textId="1C54F8D5" w:rsidR="00026A45" w:rsidRPr="00026A45" w:rsidRDefault="00026A45" w:rsidP="003C421F">
            <w:pPr>
              <w:spacing w:line="260" w:lineRule="atLeast"/>
              <w:jc w:val="both"/>
              <w:rPr>
                <w:rFonts w:eastAsia="Calibri"/>
                <w:highlight w:val="yellow"/>
                <w:lang w:eastAsia="en-US"/>
              </w:rPr>
            </w:pPr>
            <w:r w:rsidRPr="00026A45">
              <w:rPr>
                <w:rFonts w:eastAsia="Calibri"/>
                <w:highlight w:val="yellow"/>
                <w:lang w:eastAsia="en-US"/>
              </w:rPr>
              <w:t>The secondary exposure for non-professional users can occur via dermal contact with pony’s skin and via oral because of the transference hand to mouth, during preparation for, riding</w:t>
            </w:r>
            <w:r w:rsidR="00B577D4">
              <w:rPr>
                <w:rFonts w:eastAsia="Calibri"/>
                <w:highlight w:val="yellow"/>
                <w:lang w:eastAsia="en-US"/>
              </w:rPr>
              <w:t xml:space="preserve"> and riding step</w:t>
            </w:r>
          </w:p>
          <w:p w14:paraId="12A31E2F" w14:textId="1B041054" w:rsidR="00026A45" w:rsidRPr="00026A45" w:rsidRDefault="00026A45" w:rsidP="003C421F">
            <w:pPr>
              <w:jc w:val="both"/>
              <w:rPr>
                <w:highlight w:val="yellow"/>
              </w:rPr>
            </w:pPr>
            <w:r w:rsidRPr="00026A45">
              <w:rPr>
                <w:highlight w:val="yellow"/>
              </w:rPr>
              <w:t>Human’s</w:t>
            </w:r>
            <w:r w:rsidR="00423C69">
              <w:rPr>
                <w:highlight w:val="yellow"/>
              </w:rPr>
              <w:t xml:space="preserve"> hands</w:t>
            </w:r>
            <w:r w:rsidRPr="00026A45">
              <w:rPr>
                <w:highlight w:val="yellow"/>
              </w:rPr>
              <w:t>, forearms and legs (as worse case) have been taken into account during riding</w:t>
            </w:r>
            <w:r w:rsidR="00B577D4">
              <w:rPr>
                <w:highlight w:val="yellow"/>
              </w:rPr>
              <w:t xml:space="preserve"> step</w:t>
            </w:r>
            <w:r w:rsidRPr="00026A45">
              <w:rPr>
                <w:highlight w:val="yellow"/>
              </w:rPr>
              <w:t xml:space="preserve"> </w:t>
            </w:r>
          </w:p>
          <w:p w14:paraId="16C9ADEB" w14:textId="77777777" w:rsidR="00026A45" w:rsidRPr="00026A45" w:rsidRDefault="00026A45" w:rsidP="003C421F">
            <w:pPr>
              <w:jc w:val="both"/>
              <w:rPr>
                <w:highlight w:val="yellow"/>
              </w:rPr>
            </w:pPr>
            <w:r w:rsidRPr="00026A45">
              <w:rPr>
                <w:highlight w:val="yellow"/>
              </w:rPr>
              <w:t>For this exposure, no PPE are taken into account.</w:t>
            </w:r>
          </w:p>
          <w:p w14:paraId="5221D6BA" w14:textId="77777777" w:rsidR="00026A45" w:rsidRPr="00026A45" w:rsidRDefault="00026A45" w:rsidP="003C421F">
            <w:pPr>
              <w:spacing w:line="260" w:lineRule="atLeast"/>
              <w:jc w:val="both"/>
              <w:rPr>
                <w:rFonts w:eastAsia="Calibri"/>
                <w:highlight w:val="yellow"/>
                <w:lang w:eastAsia="en-US"/>
              </w:rPr>
            </w:pPr>
          </w:p>
        </w:tc>
      </w:tr>
      <w:tr w:rsidR="00026A45" w:rsidRPr="00B64D6C" w14:paraId="77B5EF8F" w14:textId="77777777" w:rsidTr="00F56B90">
        <w:trPr>
          <w:trPrChange w:id="1169" w:author="Anis Houamed (SPF Santé Publique - FOD Volksgezondheid)" w:date="2024-01-08T13:48:00Z">
            <w:trPr>
              <w:wAfter w:w="1389" w:type="pct"/>
            </w:trPr>
          </w:trPrChange>
        </w:trPr>
        <w:tc>
          <w:tcPr>
            <w:tcW w:w="284" w:type="pct"/>
            <w:shd w:val="clear" w:color="auto" w:fill="auto"/>
            <w:tcMar>
              <w:top w:w="57" w:type="dxa"/>
              <w:bottom w:w="57" w:type="dxa"/>
            </w:tcMar>
            <w:tcPrChange w:id="1170" w:author="Anis Houamed (SPF Santé Publique - FOD Volksgezondheid)" w:date="2024-01-08T13:48:00Z">
              <w:tcPr>
                <w:tcW w:w="276" w:type="pct"/>
                <w:shd w:val="clear" w:color="auto" w:fill="auto"/>
                <w:tcMar>
                  <w:top w:w="57" w:type="dxa"/>
                  <w:bottom w:w="57" w:type="dxa"/>
                </w:tcMar>
              </w:tcPr>
            </w:tcPrChange>
          </w:tcPr>
          <w:p w14:paraId="2925C3B4" w14:textId="77777777" w:rsidR="00026A45" w:rsidRPr="00C42D24" w:rsidRDefault="00026A45" w:rsidP="003C421F">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171" w:author="Anis Houamed (SPF Santé Publique - FOD Volksgezondheid)" w:date="2024-01-08T13:48:00Z">
              <w:tcPr>
                <w:tcW w:w="1334" w:type="pct"/>
                <w:shd w:val="clear" w:color="auto" w:fill="auto"/>
                <w:tcMar>
                  <w:top w:w="57" w:type="dxa"/>
                  <w:bottom w:w="57" w:type="dxa"/>
                </w:tcMar>
              </w:tcPr>
            </w:tcPrChange>
          </w:tcPr>
          <w:p w14:paraId="28D18A03" w14:textId="77777777" w:rsidR="00026A45" w:rsidRPr="00C42D24" w:rsidRDefault="00026A45" w:rsidP="003C421F">
            <w:pPr>
              <w:pStyle w:val="Standaard-Tabellen"/>
              <w:jc w:val="center"/>
              <w:rPr>
                <w:rFonts w:eastAsia="Calibri"/>
                <w:b/>
                <w:sz w:val="20"/>
                <w:szCs w:val="20"/>
                <w:highlight w:val="yellow"/>
                <w:lang w:eastAsia="en-US"/>
              </w:rPr>
            </w:pPr>
            <w:r w:rsidRPr="00C42D24">
              <w:rPr>
                <w:rFonts w:eastAsia="Calibri"/>
                <w:b/>
                <w:sz w:val="20"/>
                <w:szCs w:val="20"/>
                <w:highlight w:val="yellow"/>
                <w:lang w:eastAsia="en-US"/>
              </w:rPr>
              <w:t>Parameters</w:t>
            </w:r>
          </w:p>
        </w:tc>
        <w:tc>
          <w:tcPr>
            <w:tcW w:w="1362" w:type="pct"/>
            <w:shd w:val="clear" w:color="auto" w:fill="auto"/>
            <w:tcMar>
              <w:top w:w="57" w:type="dxa"/>
              <w:bottom w:w="57" w:type="dxa"/>
            </w:tcMar>
            <w:tcPrChange w:id="1172" w:author="Anis Houamed (SPF Santé Publique - FOD Volksgezondheid)" w:date="2024-01-08T13:48:00Z">
              <w:tcPr>
                <w:tcW w:w="668" w:type="pct"/>
                <w:shd w:val="clear" w:color="auto" w:fill="auto"/>
                <w:tcMar>
                  <w:top w:w="57" w:type="dxa"/>
                  <w:bottom w:w="57" w:type="dxa"/>
                </w:tcMar>
              </w:tcPr>
            </w:tcPrChange>
          </w:tcPr>
          <w:p w14:paraId="09A862B8" w14:textId="77777777" w:rsidR="00026A45" w:rsidRPr="00C42D24" w:rsidRDefault="00026A45" w:rsidP="003C421F">
            <w:pPr>
              <w:pStyle w:val="Standaard-Tabellen"/>
              <w:jc w:val="center"/>
              <w:rPr>
                <w:rFonts w:eastAsia="Calibri"/>
                <w:b/>
                <w:sz w:val="20"/>
                <w:szCs w:val="20"/>
                <w:highlight w:val="yellow"/>
                <w:lang w:eastAsia="en-US"/>
              </w:rPr>
            </w:pPr>
            <w:r w:rsidRPr="00C42D24">
              <w:rPr>
                <w:rFonts w:eastAsia="Calibri"/>
                <w:b/>
                <w:sz w:val="20"/>
                <w:szCs w:val="20"/>
                <w:highlight w:val="yellow"/>
                <w:lang w:eastAsia="en-US"/>
              </w:rPr>
              <w:t>Value</w:t>
            </w:r>
          </w:p>
        </w:tc>
        <w:tc>
          <w:tcPr>
            <w:tcW w:w="1701" w:type="pct"/>
            <w:tcPrChange w:id="1173" w:author="Anis Houamed (SPF Santé Publique - FOD Volksgezondheid)" w:date="2024-01-08T13:48:00Z">
              <w:tcPr>
                <w:tcW w:w="1332" w:type="pct"/>
              </w:tcPr>
            </w:tcPrChange>
          </w:tcPr>
          <w:p w14:paraId="1BDFE737" w14:textId="77777777" w:rsidR="00026A45" w:rsidRPr="00C42D24" w:rsidRDefault="00026A45" w:rsidP="003C421F">
            <w:pPr>
              <w:pStyle w:val="Standaard-Tabellen"/>
              <w:jc w:val="center"/>
              <w:rPr>
                <w:rFonts w:eastAsia="Calibri"/>
                <w:b/>
                <w:sz w:val="20"/>
                <w:szCs w:val="20"/>
                <w:highlight w:val="yellow"/>
                <w:lang w:eastAsia="en-US"/>
              </w:rPr>
            </w:pPr>
            <w:r w:rsidRPr="00C42D24">
              <w:rPr>
                <w:rFonts w:eastAsia="Calibri"/>
                <w:b/>
                <w:sz w:val="20"/>
                <w:szCs w:val="20"/>
                <w:highlight w:val="yellow"/>
                <w:lang w:eastAsia="en-US"/>
              </w:rPr>
              <w:t>Source</w:t>
            </w:r>
          </w:p>
        </w:tc>
      </w:tr>
      <w:tr w:rsidR="00026A45" w:rsidRPr="00026A45" w14:paraId="6C4DEEAA" w14:textId="77777777" w:rsidTr="00F56B90">
        <w:trPr>
          <w:trPrChange w:id="1174" w:author="Anis Houamed (SPF Santé Publique - FOD Volksgezondheid)" w:date="2024-01-08T13:48:00Z">
            <w:trPr>
              <w:wAfter w:w="1389" w:type="pct"/>
            </w:trPr>
          </w:trPrChange>
        </w:trPr>
        <w:tc>
          <w:tcPr>
            <w:tcW w:w="284" w:type="pct"/>
            <w:shd w:val="clear" w:color="auto" w:fill="auto"/>
            <w:tcMar>
              <w:top w:w="57" w:type="dxa"/>
              <w:bottom w:w="57" w:type="dxa"/>
            </w:tcMar>
            <w:tcPrChange w:id="1175" w:author="Anis Houamed (SPF Santé Publique - FOD Volksgezondheid)" w:date="2024-01-08T13:48:00Z">
              <w:tcPr>
                <w:tcW w:w="276" w:type="pct"/>
                <w:shd w:val="clear" w:color="auto" w:fill="auto"/>
                <w:tcMar>
                  <w:top w:w="57" w:type="dxa"/>
                  <w:bottom w:w="57" w:type="dxa"/>
                </w:tcMar>
              </w:tcPr>
            </w:tcPrChange>
          </w:tcPr>
          <w:p w14:paraId="19B44533" w14:textId="77777777" w:rsidR="00026A45" w:rsidRPr="00026A45" w:rsidRDefault="00026A45" w:rsidP="003C421F">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lastRenderedPageBreak/>
              <w:t xml:space="preserve">Tier I </w:t>
            </w:r>
          </w:p>
        </w:tc>
        <w:tc>
          <w:tcPr>
            <w:tcW w:w="1653" w:type="pct"/>
            <w:shd w:val="clear" w:color="auto" w:fill="auto"/>
            <w:tcMar>
              <w:top w:w="57" w:type="dxa"/>
              <w:bottom w:w="57" w:type="dxa"/>
            </w:tcMar>
            <w:tcPrChange w:id="1176" w:author="Anis Houamed (SPF Santé Publique - FOD Volksgezondheid)" w:date="2024-01-08T13:48:00Z">
              <w:tcPr>
                <w:tcW w:w="1334" w:type="pct"/>
                <w:shd w:val="clear" w:color="auto" w:fill="auto"/>
                <w:tcMar>
                  <w:top w:w="57" w:type="dxa"/>
                  <w:bottom w:w="57" w:type="dxa"/>
                </w:tcMar>
              </w:tcPr>
            </w:tcPrChange>
          </w:tcPr>
          <w:p w14:paraId="33CF7FEF" w14:textId="77777777" w:rsidR="00026A45" w:rsidRPr="00026A45" w:rsidRDefault="00026A45" w:rsidP="003C421F">
            <w:pPr>
              <w:pStyle w:val="Standaard-Tabellen"/>
              <w:rPr>
                <w:rFonts w:eastAsia="Calibri"/>
                <w:bCs w:val="0"/>
                <w:sz w:val="20"/>
                <w:szCs w:val="20"/>
                <w:highlight w:val="yellow"/>
                <w:lang w:eastAsia="en-US"/>
              </w:rPr>
            </w:pPr>
          </w:p>
        </w:tc>
        <w:tc>
          <w:tcPr>
            <w:tcW w:w="1362" w:type="pct"/>
            <w:shd w:val="clear" w:color="auto" w:fill="auto"/>
            <w:tcMar>
              <w:top w:w="57" w:type="dxa"/>
              <w:bottom w:w="57" w:type="dxa"/>
            </w:tcMar>
            <w:tcPrChange w:id="1177" w:author="Anis Houamed (SPF Santé Publique - FOD Volksgezondheid)" w:date="2024-01-08T13:48:00Z">
              <w:tcPr>
                <w:tcW w:w="668" w:type="pct"/>
                <w:shd w:val="clear" w:color="auto" w:fill="auto"/>
                <w:tcMar>
                  <w:top w:w="57" w:type="dxa"/>
                  <w:bottom w:w="57" w:type="dxa"/>
                </w:tcMar>
              </w:tcPr>
            </w:tcPrChange>
          </w:tcPr>
          <w:p w14:paraId="3A6BB576" w14:textId="77777777" w:rsidR="00026A45" w:rsidRPr="00026A45" w:rsidRDefault="00026A45" w:rsidP="003C421F">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Default</w:t>
            </w:r>
          </w:p>
        </w:tc>
        <w:tc>
          <w:tcPr>
            <w:tcW w:w="1701" w:type="pct"/>
            <w:tcPrChange w:id="1178" w:author="Anis Houamed (SPF Santé Publique - FOD Volksgezondheid)" w:date="2024-01-08T13:48:00Z">
              <w:tcPr>
                <w:tcW w:w="1332" w:type="pct"/>
              </w:tcPr>
            </w:tcPrChange>
          </w:tcPr>
          <w:p w14:paraId="511D4E34" w14:textId="77777777" w:rsidR="00026A45" w:rsidRPr="00A14DA4" w:rsidRDefault="00026A45" w:rsidP="003C421F">
            <w:pPr>
              <w:pStyle w:val="Standaard-Tabellen"/>
              <w:rPr>
                <w:rFonts w:eastAsia="Calibri"/>
                <w:bCs w:val="0"/>
                <w:sz w:val="20"/>
                <w:szCs w:val="20"/>
                <w:highlight w:val="yellow"/>
                <w:lang w:eastAsia="en-US"/>
              </w:rPr>
            </w:pPr>
            <w:r w:rsidRPr="00E037C6">
              <w:rPr>
                <w:rFonts w:eastAsia="Calibri"/>
                <w:bCs w:val="0"/>
                <w:sz w:val="20"/>
                <w:szCs w:val="20"/>
                <w:highlight w:val="yellow"/>
                <w:lang w:eastAsia="en-US"/>
              </w:rPr>
              <w:t>Applicant</w:t>
            </w:r>
          </w:p>
        </w:tc>
      </w:tr>
      <w:tr w:rsidR="00F56B90" w:rsidRPr="00026A45" w14:paraId="00E3732A" w14:textId="598155FD" w:rsidTr="00F56B90">
        <w:tc>
          <w:tcPr>
            <w:tcW w:w="284" w:type="pct"/>
            <w:vMerge w:val="restart"/>
            <w:shd w:val="clear" w:color="auto" w:fill="auto"/>
            <w:tcMar>
              <w:top w:w="57" w:type="dxa"/>
              <w:bottom w:w="57" w:type="dxa"/>
            </w:tcMar>
            <w:tcPrChange w:id="1179" w:author="Anis Houamed (SPF Santé Publique - FOD Volksgezondheid)" w:date="2024-01-08T13:48:00Z">
              <w:tcPr>
                <w:tcW w:w="276" w:type="pct"/>
                <w:vMerge w:val="restart"/>
                <w:shd w:val="clear" w:color="auto" w:fill="auto"/>
                <w:tcMar>
                  <w:top w:w="57" w:type="dxa"/>
                  <w:bottom w:w="57" w:type="dxa"/>
                </w:tcMar>
              </w:tcPr>
            </w:tcPrChange>
          </w:tcPr>
          <w:p w14:paraId="04C9DE6E" w14:textId="77777777" w:rsidR="00F56B90" w:rsidRPr="00026A45" w:rsidRDefault="00F56B90" w:rsidP="00F56B90">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180" w:author="Anis Houamed (SPF Santé Publique - FOD Volksgezondheid)" w:date="2024-01-08T13:48:00Z">
              <w:tcPr>
                <w:tcW w:w="1334" w:type="pct"/>
                <w:shd w:val="clear" w:color="auto" w:fill="auto"/>
                <w:tcMar>
                  <w:top w:w="57" w:type="dxa"/>
                  <w:bottom w:w="57" w:type="dxa"/>
                </w:tcMar>
              </w:tcPr>
            </w:tcPrChange>
          </w:tcPr>
          <w:p w14:paraId="4F66E060" w14:textId="77777777" w:rsidR="00F56B90" w:rsidRPr="00A14DA4" w:rsidRDefault="00F56B90" w:rsidP="00F56B90">
            <w:pPr>
              <w:pStyle w:val="Standaard-Tabellen"/>
              <w:rPr>
                <w:rFonts w:eastAsia="Calibri"/>
                <w:bCs w:val="0"/>
                <w:sz w:val="20"/>
                <w:szCs w:val="20"/>
                <w:highlight w:val="yellow"/>
                <w:lang w:eastAsia="en-US"/>
              </w:rPr>
            </w:pPr>
            <w:r w:rsidRPr="00E037C6">
              <w:rPr>
                <w:rFonts w:eastAsia="Calibri"/>
                <w:bCs w:val="0"/>
                <w:sz w:val="20"/>
                <w:szCs w:val="20"/>
                <w:highlight w:val="yellow"/>
                <w:lang w:eastAsia="en-US"/>
              </w:rPr>
              <w:t>Animal weight</w:t>
            </w:r>
            <w:r w:rsidRPr="00A14DA4">
              <w:rPr>
                <w:rFonts w:eastAsia="Calibri"/>
                <w:bCs w:val="0"/>
                <w:sz w:val="20"/>
                <w:szCs w:val="20"/>
                <w:highlight w:val="yellow"/>
                <w:lang w:eastAsia="en-US"/>
              </w:rPr>
              <w:t xml:space="preserve"> </w:t>
            </w:r>
          </w:p>
        </w:tc>
        <w:tc>
          <w:tcPr>
            <w:tcW w:w="1362" w:type="pct"/>
            <w:shd w:val="clear" w:color="auto" w:fill="auto"/>
            <w:tcMar>
              <w:top w:w="57" w:type="dxa"/>
              <w:bottom w:w="57" w:type="dxa"/>
            </w:tcMar>
            <w:tcPrChange w:id="1181" w:author="Anis Houamed (SPF Santé Publique - FOD Volksgezondheid)" w:date="2024-01-08T13:48:00Z">
              <w:tcPr>
                <w:tcW w:w="668" w:type="pct"/>
                <w:shd w:val="clear" w:color="auto" w:fill="auto"/>
                <w:tcMar>
                  <w:top w:w="57" w:type="dxa"/>
                  <w:bottom w:w="57" w:type="dxa"/>
                </w:tcMar>
              </w:tcPr>
            </w:tcPrChange>
          </w:tcPr>
          <w:p w14:paraId="38BAA87B" w14:textId="56AA9E99" w:rsidR="00F56B90" w:rsidRPr="00F21814" w:rsidRDefault="00F56B90" w:rsidP="00F56B90">
            <w:pPr>
              <w:pStyle w:val="Standaard-Tabellen"/>
              <w:rPr>
                <w:rFonts w:eastAsia="Calibri"/>
                <w:bCs w:val="0"/>
                <w:sz w:val="20"/>
                <w:szCs w:val="20"/>
                <w:highlight w:val="yellow"/>
                <w:lang w:eastAsia="en-US"/>
              </w:rPr>
            </w:pPr>
            <w:ins w:id="1182" w:author="Anis Houamed (SPF Santé Publique - FOD Volksgezondheid)" w:date="2024-01-26T09:57:00Z">
              <w:r>
                <w:rPr>
                  <w:rFonts w:eastAsia="Calibri"/>
                  <w:sz w:val="20"/>
                  <w:szCs w:val="20"/>
                  <w:highlight w:val="yellow"/>
                </w:rPr>
                <w:t>250</w:t>
              </w:r>
              <w:r w:rsidRPr="002F7166">
                <w:rPr>
                  <w:rFonts w:eastAsia="Calibri"/>
                  <w:sz w:val="20"/>
                  <w:szCs w:val="20"/>
                  <w:highlight w:val="yellow"/>
                </w:rPr>
                <w:t xml:space="preserve"> kg </w:t>
              </w:r>
            </w:ins>
            <w:del w:id="1183" w:author="Anis Houamed (SPF Santé Publique - FOD Volksgezondheid)" w:date="2023-08-24T11:21:00Z">
              <w:r w:rsidRPr="00A14DA4" w:rsidDel="0052060D">
                <w:rPr>
                  <w:rFonts w:eastAsia="Calibri"/>
                  <w:bCs w:val="0"/>
                  <w:sz w:val="20"/>
                  <w:szCs w:val="20"/>
                  <w:highlight w:val="yellow"/>
                  <w:lang w:eastAsia="en-US"/>
                </w:rPr>
                <w:delText>100</w:delText>
              </w:r>
            </w:del>
            <w:del w:id="1184" w:author="Anis Houamed (SPF Santé Publique - FOD Volksgezondheid)" w:date="2024-01-26T09:57:00Z">
              <w:r w:rsidRPr="00A14DA4" w:rsidDel="005632FF">
                <w:rPr>
                  <w:rFonts w:eastAsia="Calibri"/>
                  <w:bCs w:val="0"/>
                  <w:sz w:val="20"/>
                  <w:szCs w:val="20"/>
                  <w:highlight w:val="yellow"/>
                  <w:lang w:eastAsia="en-US"/>
                </w:rPr>
                <w:delText xml:space="preserve"> kg</w:delText>
              </w:r>
            </w:del>
          </w:p>
        </w:tc>
        <w:tc>
          <w:tcPr>
            <w:tcW w:w="1701" w:type="pct"/>
            <w:tcPrChange w:id="1185" w:author="Anis Houamed (SPF Santé Publique - FOD Volksgezondheid)" w:date="2024-01-08T13:48:00Z">
              <w:tcPr>
                <w:tcW w:w="1332" w:type="pct"/>
              </w:tcPr>
            </w:tcPrChange>
          </w:tcPr>
          <w:p w14:paraId="1F059269" w14:textId="77777777" w:rsidR="00F56B90" w:rsidRDefault="00F56B90" w:rsidP="00F56B90">
            <w:pPr>
              <w:pStyle w:val="Standaard-Tabellen"/>
              <w:rPr>
                <w:ins w:id="1186" w:author="Anis Houamed (SPF Santé Publique - FOD Volksgezondheid)" w:date="2024-01-26T09:57:00Z"/>
                <w:rFonts w:eastAsia="Calibri"/>
                <w:sz w:val="20"/>
                <w:szCs w:val="20"/>
              </w:rPr>
            </w:pPr>
            <w:ins w:id="1187" w:author="Anis Houamed (SPF Santé Publique - FOD Volksgezondheid)" w:date="2024-01-26T09:57:00Z">
              <w:r>
                <w:rPr>
                  <w:rFonts w:eastAsia="Calibri"/>
                  <w:sz w:val="20"/>
                  <w:szCs w:val="20"/>
                </w:rPr>
                <w:t>Lower body weight autorised for treatment according to the following RMM:</w:t>
              </w:r>
            </w:ins>
          </w:p>
          <w:p w14:paraId="33CE9216" w14:textId="77777777" w:rsidR="00F56B90" w:rsidRDefault="00F56B90" w:rsidP="00F56B90">
            <w:pPr>
              <w:pStyle w:val="Standaard-Tabellen"/>
              <w:rPr>
                <w:ins w:id="1188" w:author="Anis Houamed (SPF Santé Publique - FOD Volksgezondheid)" w:date="2024-01-26T09:57:00Z"/>
                <w:rFonts w:eastAsia="Calibri"/>
                <w:sz w:val="20"/>
                <w:szCs w:val="20"/>
              </w:rPr>
            </w:pPr>
          </w:p>
          <w:p w14:paraId="6BDE35D9" w14:textId="16C72036" w:rsidR="00F56B90" w:rsidRPr="00AF240A" w:rsidDel="0052060D" w:rsidRDefault="00F56B90" w:rsidP="00F56B90">
            <w:pPr>
              <w:pStyle w:val="Standaard-Tabellen"/>
              <w:rPr>
                <w:del w:id="1189" w:author="Anis Houamed (SPF Santé Publique - FOD Volksgezondheid)" w:date="2023-08-24T11:20:00Z"/>
                <w:rFonts w:eastAsia="Calibri"/>
                <w:bCs w:val="0"/>
                <w:sz w:val="20"/>
                <w:szCs w:val="20"/>
                <w:highlight w:val="yellow"/>
                <w:lang w:eastAsia="en-US"/>
              </w:rPr>
            </w:pPr>
            <w:ins w:id="1190" w:author="Anis Houamed (SPF Santé Publique - FOD Volksgezondheid)" w:date="2024-01-26T09:57:00Z">
              <w:r>
                <w:rPr>
                  <w:rFonts w:eastAsia="Calibri"/>
                  <w:sz w:val="20"/>
                  <w:szCs w:val="20"/>
                </w:rPr>
                <w:t>“</w:t>
              </w:r>
              <w:r w:rsidRPr="00BC5E0C">
                <w:rPr>
                  <w:rFonts w:eastAsia="Calibri"/>
                  <w:sz w:val="20"/>
                  <w:szCs w:val="20"/>
                </w:rPr>
                <w:t>Do not treat horses below 250kg</w:t>
              </w:r>
              <w:r>
                <w:rPr>
                  <w:rFonts w:eastAsia="Calibri"/>
                  <w:sz w:val="20"/>
                  <w:szCs w:val="20"/>
                </w:rPr>
                <w:t xml:space="preserve">” </w:t>
              </w:r>
            </w:ins>
            <w:del w:id="1191" w:author="Anis Houamed (SPF Santé Publique - FOD Volksgezondheid)" w:date="2023-08-24T11:20:00Z">
              <w:r w:rsidRPr="00DA4F18" w:rsidDel="0052060D">
                <w:rPr>
                  <w:rFonts w:eastAsia="Calibri"/>
                  <w:bCs w:val="0"/>
                  <w:sz w:val="20"/>
                  <w:szCs w:val="20"/>
                  <w:highlight w:val="yellow"/>
                  <w:lang w:eastAsia="en-US"/>
                </w:rPr>
                <w:delText>Pony</w:delText>
              </w:r>
              <w:r w:rsidRPr="001058BE" w:rsidDel="0052060D">
                <w:rPr>
                  <w:rFonts w:eastAsia="Calibri"/>
                  <w:bCs w:val="0"/>
                  <w:sz w:val="20"/>
                  <w:szCs w:val="20"/>
                  <w:highlight w:val="yellow"/>
                  <w:lang w:eastAsia="en-US"/>
                </w:rPr>
                <w:delText>’</w:delText>
              </w:r>
              <w:r w:rsidRPr="00AF240A" w:rsidDel="0052060D">
                <w:rPr>
                  <w:rFonts w:eastAsia="Calibri"/>
                  <w:bCs w:val="0"/>
                  <w:sz w:val="20"/>
                  <w:szCs w:val="20"/>
                  <w:highlight w:val="yellow"/>
                  <w:lang w:eastAsia="en-US"/>
                </w:rPr>
                <w:delText xml:space="preserve">s considered like worst case approach </w:delText>
              </w:r>
            </w:del>
          </w:p>
          <w:p w14:paraId="46C4A464" w14:textId="4EBC3DEE" w:rsidR="00F56B90" w:rsidRPr="00951CCA" w:rsidRDefault="00F56B90" w:rsidP="00F56B90">
            <w:pPr>
              <w:pStyle w:val="Standaard-Tabellen"/>
              <w:rPr>
                <w:rFonts w:eastAsia="Calibri"/>
                <w:bCs w:val="0"/>
                <w:sz w:val="20"/>
                <w:szCs w:val="20"/>
                <w:highlight w:val="yellow"/>
                <w:lang w:eastAsia="en-US"/>
              </w:rPr>
            </w:pPr>
            <w:del w:id="1192" w:author="Anis Houamed (SPF Santé Publique - FOD Volksgezondheid)" w:date="2023-08-24T11:20:00Z">
              <w:r w:rsidRPr="00AF240A" w:rsidDel="0052060D">
                <w:rPr>
                  <w:rFonts w:eastAsia="Calibri"/>
                  <w:bCs w:val="0"/>
                  <w:sz w:val="20"/>
                  <w:szCs w:val="20"/>
                  <w:highlight w:val="yellow"/>
                  <w:lang w:eastAsia="en-US"/>
                </w:rPr>
                <w:delText xml:space="preserve">(body weight according to CA-Dec10-Doc.6.2.b </w:delText>
              </w:r>
              <w:r w:rsidRPr="00951CCA" w:rsidDel="0052060D">
                <w:rPr>
                  <w:rFonts w:eastAsia="Calibri"/>
                  <w:bCs w:val="0"/>
                  <w:sz w:val="20"/>
                  <w:szCs w:val="20"/>
                  <w:highlight w:val="yellow"/>
                  <w:lang w:eastAsia="en-US"/>
                </w:rPr>
                <w:delText>– livestock exposure document)</w:delText>
              </w:r>
            </w:del>
          </w:p>
        </w:tc>
      </w:tr>
      <w:tr w:rsidR="001D7EA9" w:rsidRPr="00026A45" w14:paraId="553EADCD" w14:textId="77777777" w:rsidTr="00F56B90">
        <w:trPr>
          <w:trPrChange w:id="1193" w:author="Anis Houamed (SPF Santé Publique - FOD Volksgezondheid)" w:date="2024-01-08T13:48:00Z">
            <w:trPr>
              <w:wAfter w:w="1389" w:type="pct"/>
            </w:trPr>
          </w:trPrChange>
        </w:trPr>
        <w:tc>
          <w:tcPr>
            <w:tcW w:w="284" w:type="pct"/>
            <w:vMerge/>
            <w:shd w:val="clear" w:color="auto" w:fill="auto"/>
            <w:tcMar>
              <w:top w:w="57" w:type="dxa"/>
              <w:bottom w:w="57" w:type="dxa"/>
            </w:tcMar>
            <w:tcPrChange w:id="1194" w:author="Anis Houamed (SPF Santé Publique - FOD Volksgezondheid)" w:date="2024-01-08T13:48:00Z">
              <w:tcPr>
                <w:tcW w:w="276" w:type="pct"/>
                <w:vMerge/>
                <w:shd w:val="clear" w:color="auto" w:fill="auto"/>
                <w:tcMar>
                  <w:top w:w="57" w:type="dxa"/>
                  <w:bottom w:w="57" w:type="dxa"/>
                </w:tcMar>
              </w:tcPr>
            </w:tcPrChange>
          </w:tcPr>
          <w:p w14:paraId="30C5B5C6" w14:textId="77777777" w:rsidR="001D7EA9" w:rsidRPr="00026A45" w:rsidRDefault="001D7EA9" w:rsidP="001D7EA9">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195" w:author="Anis Houamed (SPF Santé Publique - FOD Volksgezondheid)" w:date="2024-01-08T13:48:00Z">
              <w:tcPr>
                <w:tcW w:w="1334" w:type="pct"/>
                <w:shd w:val="clear" w:color="auto" w:fill="auto"/>
                <w:tcMar>
                  <w:top w:w="57" w:type="dxa"/>
                  <w:bottom w:w="57" w:type="dxa"/>
                </w:tcMar>
              </w:tcPr>
            </w:tcPrChange>
          </w:tcPr>
          <w:p w14:paraId="2BDB4A85"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Weight adult</w:t>
            </w:r>
          </w:p>
        </w:tc>
        <w:tc>
          <w:tcPr>
            <w:tcW w:w="1362" w:type="pct"/>
            <w:shd w:val="clear" w:color="auto" w:fill="auto"/>
            <w:tcMar>
              <w:top w:w="57" w:type="dxa"/>
              <w:bottom w:w="57" w:type="dxa"/>
            </w:tcMar>
            <w:tcPrChange w:id="1196" w:author="Anis Houamed (SPF Santé Publique - FOD Volksgezondheid)" w:date="2024-01-08T13:48:00Z">
              <w:tcPr>
                <w:tcW w:w="668" w:type="pct"/>
                <w:shd w:val="clear" w:color="auto" w:fill="auto"/>
                <w:tcMar>
                  <w:top w:w="57" w:type="dxa"/>
                  <w:bottom w:w="57" w:type="dxa"/>
                </w:tcMar>
              </w:tcPr>
            </w:tcPrChange>
          </w:tcPr>
          <w:p w14:paraId="16C68A47" w14:textId="77777777" w:rsidR="001D7EA9" w:rsidRPr="00026A45" w:rsidDel="00B64D6C"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60 kg</w:t>
            </w:r>
          </w:p>
        </w:tc>
        <w:tc>
          <w:tcPr>
            <w:tcW w:w="1701" w:type="pct"/>
            <w:tcPrChange w:id="1197" w:author="Anis Houamed (SPF Santé Publique - FOD Volksgezondheid)" w:date="2024-01-08T13:48:00Z">
              <w:tcPr>
                <w:tcW w:w="1332" w:type="pct"/>
              </w:tcPr>
            </w:tcPrChange>
          </w:tcPr>
          <w:p w14:paraId="59B3793B"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 xml:space="preserve">BPR Biocides Human Health Exposure Methodology. Default values for body weight &amp; body part surface areas for the infant, toddler, child &amp; adult (US EPA Exposure Factors Handbook 2011) </w:t>
            </w:r>
          </w:p>
        </w:tc>
      </w:tr>
      <w:tr w:rsidR="00F56B90" w:rsidRPr="00026A45" w14:paraId="3DDA7327" w14:textId="77777777" w:rsidTr="00F56B90">
        <w:trPr>
          <w:trPrChange w:id="1198" w:author="Anis Houamed (SPF Santé Publique - FOD Volksgezondheid)" w:date="2024-01-08T13:48:00Z">
            <w:trPr>
              <w:wAfter w:w="1389" w:type="pct"/>
            </w:trPr>
          </w:trPrChange>
        </w:trPr>
        <w:tc>
          <w:tcPr>
            <w:tcW w:w="284" w:type="pct"/>
            <w:vMerge/>
            <w:shd w:val="clear" w:color="auto" w:fill="auto"/>
            <w:tcMar>
              <w:top w:w="57" w:type="dxa"/>
              <w:bottom w:w="57" w:type="dxa"/>
            </w:tcMar>
            <w:tcPrChange w:id="1199" w:author="Anis Houamed (SPF Santé Publique - FOD Volksgezondheid)" w:date="2024-01-08T13:48:00Z">
              <w:tcPr>
                <w:tcW w:w="276" w:type="pct"/>
                <w:vMerge/>
                <w:shd w:val="clear" w:color="auto" w:fill="auto"/>
                <w:tcMar>
                  <w:top w:w="57" w:type="dxa"/>
                  <w:bottom w:w="57" w:type="dxa"/>
                </w:tcMar>
              </w:tcPr>
            </w:tcPrChange>
          </w:tcPr>
          <w:p w14:paraId="609E8011" w14:textId="77777777" w:rsidR="00F56B90" w:rsidRPr="00026A45" w:rsidRDefault="00F56B90" w:rsidP="00F56B90">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200" w:author="Anis Houamed (SPF Santé Publique - FOD Volksgezondheid)" w:date="2024-01-08T13:48:00Z">
              <w:tcPr>
                <w:tcW w:w="1334" w:type="pct"/>
                <w:shd w:val="clear" w:color="auto" w:fill="auto"/>
                <w:tcMar>
                  <w:top w:w="57" w:type="dxa"/>
                  <w:bottom w:w="57" w:type="dxa"/>
                </w:tcMar>
              </w:tcPr>
            </w:tcPrChange>
          </w:tcPr>
          <w:p w14:paraId="3BA3E9E9" w14:textId="77777777" w:rsidR="00F56B90" w:rsidRPr="00026A45" w:rsidRDefault="00F56B90" w:rsidP="00F56B90">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 xml:space="preserve">Skin surface of a horse </w:t>
            </w:r>
          </w:p>
        </w:tc>
        <w:tc>
          <w:tcPr>
            <w:tcW w:w="1362" w:type="pct"/>
            <w:shd w:val="clear" w:color="auto" w:fill="auto"/>
            <w:tcMar>
              <w:top w:w="57" w:type="dxa"/>
              <w:bottom w:w="57" w:type="dxa"/>
            </w:tcMar>
            <w:tcPrChange w:id="1201" w:author="Anis Houamed (SPF Santé Publique - FOD Volksgezondheid)" w:date="2024-01-08T13:48:00Z">
              <w:tcPr>
                <w:tcW w:w="668" w:type="pct"/>
                <w:shd w:val="clear" w:color="auto" w:fill="auto"/>
                <w:tcMar>
                  <w:top w:w="57" w:type="dxa"/>
                  <w:bottom w:w="57" w:type="dxa"/>
                </w:tcMar>
              </w:tcPr>
            </w:tcPrChange>
          </w:tcPr>
          <w:p w14:paraId="1A517267" w14:textId="40CF7881" w:rsidR="00F56B90" w:rsidRPr="007B7B6C" w:rsidRDefault="00F56B90" w:rsidP="00F56B90">
            <w:pPr>
              <w:pStyle w:val="Standaard-Tabellen"/>
              <w:rPr>
                <w:rFonts w:eastAsia="Calibri"/>
                <w:bCs w:val="0"/>
                <w:sz w:val="20"/>
                <w:szCs w:val="20"/>
                <w:highlight w:val="yellow"/>
                <w:lang w:eastAsia="en-US"/>
              </w:rPr>
            </w:pPr>
            <w:ins w:id="1202" w:author="Anis Houamed (SPF Santé Publique - FOD Volksgezondheid)" w:date="2024-01-26T09:57:00Z">
              <w:r>
                <w:rPr>
                  <w:rFonts w:eastAsia="Calibri"/>
                  <w:sz w:val="20"/>
                  <w:szCs w:val="20"/>
                </w:rPr>
                <w:t>39809</w:t>
              </w:r>
              <w:r w:rsidRPr="002F7166">
                <w:rPr>
                  <w:rFonts w:eastAsia="Calibri"/>
                  <w:sz w:val="20"/>
                  <w:szCs w:val="20"/>
                  <w:highlight w:val="yellow"/>
                </w:rPr>
                <w:t>cm²</w:t>
              </w:r>
            </w:ins>
            <w:del w:id="1203" w:author="Anis Houamed (SPF Santé Publique - FOD Volksgezondheid)" w:date="2023-08-24T11:24:00Z">
              <w:r w:rsidRPr="007B7B6C" w:rsidDel="0052060D">
                <w:rPr>
                  <w:rFonts w:eastAsia="Calibri"/>
                  <w:bCs w:val="0"/>
                  <w:sz w:val="20"/>
                  <w:szCs w:val="20"/>
                  <w:highlight w:val="yellow"/>
                  <w:lang w:eastAsia="en-US"/>
                </w:rPr>
                <w:delText>21947</w:delText>
              </w:r>
            </w:del>
            <w:del w:id="1204" w:author="Anis Houamed (SPF Santé Publique - FOD Volksgezondheid)" w:date="2024-01-08T13:51:00Z">
              <w:r w:rsidRPr="007B7B6C" w:rsidDel="00B14639">
                <w:rPr>
                  <w:rFonts w:eastAsia="Calibri"/>
                  <w:bCs w:val="0"/>
                  <w:sz w:val="20"/>
                  <w:szCs w:val="20"/>
                  <w:highlight w:val="yellow"/>
                  <w:lang w:eastAsia="en-US"/>
                </w:rPr>
                <w:delText xml:space="preserve"> cm²</w:delText>
              </w:r>
            </w:del>
          </w:p>
        </w:tc>
        <w:tc>
          <w:tcPr>
            <w:tcW w:w="1701" w:type="pct"/>
            <w:tcPrChange w:id="1205" w:author="Anis Houamed (SPF Santé Publique - FOD Volksgezondheid)" w:date="2024-01-08T13:48:00Z">
              <w:tcPr>
                <w:tcW w:w="1332" w:type="pct"/>
              </w:tcPr>
            </w:tcPrChange>
          </w:tcPr>
          <w:p w14:paraId="69E503DD" w14:textId="77777777" w:rsidR="00F56B90" w:rsidRPr="002F7166" w:rsidRDefault="00F56B90" w:rsidP="00F56B90">
            <w:pPr>
              <w:pStyle w:val="Standaard-Tabellen"/>
              <w:rPr>
                <w:ins w:id="1206" w:author="Anis Houamed (SPF Santé Publique - FOD Volksgezondheid)" w:date="2024-01-26T09:57:00Z"/>
                <w:rFonts w:eastAsia="Calibri"/>
                <w:sz w:val="20"/>
                <w:szCs w:val="20"/>
                <w:highlight w:val="yellow"/>
              </w:rPr>
            </w:pPr>
            <w:ins w:id="1207" w:author="Anis Houamed (SPF Santé Publique - FOD Volksgezondheid)" w:date="2024-01-26T09:57:00Z">
              <w:r w:rsidRPr="002F7166">
                <w:rPr>
                  <w:rFonts w:eastAsia="Calibri"/>
                  <w:sz w:val="20"/>
                  <w:szCs w:val="20"/>
                  <w:highlight w:val="yellow"/>
                </w:rPr>
                <w:t>0,11* Weight</w:t>
              </w:r>
              <w:r w:rsidRPr="002F7166">
                <w:rPr>
                  <w:rFonts w:eastAsia="Calibri"/>
                  <w:sz w:val="20"/>
                  <w:szCs w:val="20"/>
                  <w:highlight w:val="yellow"/>
                  <w:vertAlign w:val="superscript"/>
                </w:rPr>
                <w:t>0.65</w:t>
              </w:r>
              <w:r w:rsidRPr="002F7166">
                <w:rPr>
                  <w:rFonts w:eastAsia="Calibri"/>
                  <w:sz w:val="20"/>
                  <w:szCs w:val="20"/>
                  <w:highlight w:val="yellow"/>
                </w:rPr>
                <w:t xml:space="preserve">, </w:t>
              </w:r>
            </w:ins>
          </w:p>
          <w:p w14:paraId="11D21592" w14:textId="77777777" w:rsidR="00F56B90" w:rsidRDefault="00F56B90" w:rsidP="00F56B90">
            <w:pPr>
              <w:pStyle w:val="Standaard-Tabellen"/>
              <w:rPr>
                <w:ins w:id="1208" w:author="Anis Houamed (SPF Santé Publique - FOD Volksgezondheid)" w:date="2024-01-26T09:57:00Z"/>
                <w:i/>
                <w:iCs/>
                <w:sz w:val="20"/>
                <w:szCs w:val="20"/>
                <w:highlight w:val="yellow"/>
                <w:lang w:eastAsia="es-ES"/>
              </w:rPr>
            </w:pPr>
            <w:ins w:id="1209" w:author="Anis Houamed (SPF Santé Publique - FOD Volksgezondheid)" w:date="2024-01-26T09:57:00Z">
              <w:r w:rsidRPr="002F7166">
                <w:rPr>
                  <w:i/>
                  <w:iCs/>
                  <w:sz w:val="20"/>
                  <w:szCs w:val="20"/>
                  <w:highlight w:val="yellow"/>
                  <w:lang w:eastAsia="es-ES"/>
                </w:rPr>
                <w:t>Wildlife Exposure Factors Handbook, Volume I, 3.4.2. Mammals</w:t>
              </w:r>
            </w:ins>
          </w:p>
          <w:p w14:paraId="4392452D" w14:textId="77777777" w:rsidR="00F56B90" w:rsidRDefault="00F56B90" w:rsidP="00F56B90">
            <w:pPr>
              <w:pStyle w:val="Standaard-Tabellen"/>
              <w:rPr>
                <w:ins w:id="1210" w:author="Anis Houamed (SPF Santé Publique - FOD Volksgezondheid)" w:date="2024-01-26T09:57:00Z"/>
                <w:sz w:val="20"/>
                <w:szCs w:val="20"/>
                <w:highlight w:val="yellow"/>
                <w:lang w:eastAsia="es-ES"/>
              </w:rPr>
            </w:pPr>
          </w:p>
          <w:p w14:paraId="419E9C54" w14:textId="5D749F98" w:rsidR="00F56B90" w:rsidRPr="007B7B6C" w:rsidDel="00B14639" w:rsidRDefault="00F56B90" w:rsidP="00F56B90">
            <w:pPr>
              <w:pStyle w:val="Standaard-Tabellen"/>
              <w:rPr>
                <w:del w:id="1211" w:author="Anis Houamed (SPF Santé Publique - FOD Volksgezondheid)" w:date="2024-01-08T13:51:00Z"/>
                <w:rFonts w:eastAsia="Calibri"/>
                <w:bCs w:val="0"/>
                <w:sz w:val="20"/>
                <w:szCs w:val="20"/>
                <w:highlight w:val="yellow"/>
                <w:lang w:eastAsia="en-US"/>
              </w:rPr>
            </w:pPr>
            <w:ins w:id="1212" w:author="Anis Houamed (SPF Santé Publique - FOD Volksgezondheid)" w:date="2024-01-26T09:57:00Z">
              <w:r>
                <w:rPr>
                  <w:sz w:val="20"/>
                  <w:szCs w:val="20"/>
                  <w:highlight w:val="yellow"/>
                  <w:lang w:eastAsia="es-ES"/>
                </w:rPr>
                <w:t>0.11 * 400</w:t>
              </w:r>
              <w:r>
                <w:rPr>
                  <w:sz w:val="20"/>
                  <w:szCs w:val="20"/>
                  <w:highlight w:val="yellow"/>
                  <w:vertAlign w:val="superscript"/>
                  <w:lang w:eastAsia="es-ES"/>
                </w:rPr>
                <w:t>0.65</w:t>
              </w:r>
              <w:r>
                <w:rPr>
                  <w:sz w:val="20"/>
                  <w:szCs w:val="20"/>
                  <w:highlight w:val="yellow"/>
                  <w:lang w:eastAsia="es-ES"/>
                </w:rPr>
                <w:t xml:space="preserve">= 0.11 * </w:t>
              </w:r>
              <w:r w:rsidRPr="00C8582C">
                <w:rPr>
                  <w:sz w:val="20"/>
                  <w:szCs w:val="20"/>
                  <w:highlight w:val="yellow"/>
                  <w:lang w:eastAsia="es-ES"/>
                </w:rPr>
                <w:t>36.1960</w:t>
              </w:r>
            </w:ins>
            <w:del w:id="1213" w:author="Anis Houamed (SPF Santé Publique - FOD Volksgezondheid)" w:date="2024-01-08T13:51:00Z">
              <w:r w:rsidRPr="007B7B6C" w:rsidDel="00B14639">
                <w:rPr>
                  <w:rFonts w:eastAsia="Calibri"/>
                  <w:bCs w:val="0"/>
                  <w:sz w:val="20"/>
                  <w:szCs w:val="20"/>
                  <w:highlight w:val="yellow"/>
                  <w:lang w:eastAsia="en-US"/>
                </w:rPr>
                <w:delText>0,11× Weight</w:delText>
              </w:r>
              <w:r w:rsidRPr="007B7B6C" w:rsidDel="00B14639">
                <w:rPr>
                  <w:rFonts w:eastAsia="Calibri"/>
                  <w:bCs w:val="0"/>
                  <w:sz w:val="20"/>
                  <w:szCs w:val="20"/>
                  <w:highlight w:val="yellow"/>
                  <w:vertAlign w:val="superscript"/>
                  <w:lang w:eastAsia="en-US"/>
                </w:rPr>
                <w:delText>0.65</w:delText>
              </w:r>
              <w:r w:rsidRPr="007B7B6C" w:rsidDel="00B14639">
                <w:rPr>
                  <w:rFonts w:eastAsia="Calibri"/>
                  <w:bCs w:val="0"/>
                  <w:sz w:val="20"/>
                  <w:szCs w:val="20"/>
                  <w:highlight w:val="yellow"/>
                  <w:lang w:eastAsia="en-US"/>
                </w:rPr>
                <w:delText xml:space="preserve">, </w:delText>
              </w:r>
            </w:del>
          </w:p>
          <w:p w14:paraId="7CE02438" w14:textId="1CAE4540" w:rsidR="00F56B90" w:rsidRPr="007B7B6C" w:rsidRDefault="00F56B90" w:rsidP="00F56B90">
            <w:pPr>
              <w:pStyle w:val="Standaard-Tabellen"/>
              <w:rPr>
                <w:rFonts w:eastAsia="Calibri"/>
                <w:bCs w:val="0"/>
                <w:sz w:val="20"/>
                <w:szCs w:val="20"/>
                <w:highlight w:val="yellow"/>
                <w:lang w:eastAsia="en-US"/>
              </w:rPr>
            </w:pPr>
            <w:del w:id="1214" w:author="Anis Houamed (SPF Santé Publique - FOD Volksgezondheid)" w:date="2024-01-08T13:51:00Z">
              <w:r w:rsidRPr="007B7B6C" w:rsidDel="00B14639">
                <w:rPr>
                  <w:rFonts w:eastAsia="Calibri"/>
                  <w:bCs w:val="0"/>
                  <w:sz w:val="20"/>
                  <w:szCs w:val="20"/>
                  <w:highlight w:val="yellow"/>
                  <w:lang w:eastAsia="en-US"/>
                </w:rPr>
                <w:delText>Wildlife Exposure Factors Handbook, Volume I, 3.4.2. Mammals</w:delText>
              </w:r>
            </w:del>
          </w:p>
        </w:tc>
      </w:tr>
      <w:tr w:rsidR="001D7EA9" w:rsidRPr="00026A45" w14:paraId="37E230EF" w14:textId="77777777" w:rsidTr="00F56B90">
        <w:trPr>
          <w:trPrChange w:id="1215" w:author="Anis Houamed (SPF Santé Publique - FOD Volksgezondheid)" w:date="2024-01-08T13:48:00Z">
            <w:trPr>
              <w:wAfter w:w="1389" w:type="pct"/>
            </w:trPr>
          </w:trPrChange>
        </w:trPr>
        <w:tc>
          <w:tcPr>
            <w:tcW w:w="284" w:type="pct"/>
            <w:vMerge/>
            <w:shd w:val="clear" w:color="auto" w:fill="auto"/>
            <w:tcMar>
              <w:top w:w="57" w:type="dxa"/>
              <w:bottom w:w="57" w:type="dxa"/>
            </w:tcMar>
            <w:tcPrChange w:id="1216" w:author="Anis Houamed (SPF Santé Publique - FOD Volksgezondheid)" w:date="2024-01-08T13:48:00Z">
              <w:tcPr>
                <w:tcW w:w="276" w:type="pct"/>
                <w:vMerge/>
                <w:shd w:val="clear" w:color="auto" w:fill="auto"/>
                <w:tcMar>
                  <w:top w:w="57" w:type="dxa"/>
                  <w:bottom w:w="57" w:type="dxa"/>
                </w:tcMar>
              </w:tcPr>
            </w:tcPrChange>
          </w:tcPr>
          <w:p w14:paraId="00806DEC" w14:textId="77777777" w:rsidR="001D7EA9" w:rsidRPr="00026A45" w:rsidRDefault="001D7EA9" w:rsidP="001D7EA9">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217" w:author="Anis Houamed (SPF Santé Publique - FOD Volksgezondheid)" w:date="2024-01-08T13:48:00Z">
              <w:tcPr>
                <w:tcW w:w="1334" w:type="pct"/>
                <w:shd w:val="clear" w:color="auto" w:fill="auto"/>
                <w:tcMar>
                  <w:top w:w="57" w:type="dxa"/>
                  <w:bottom w:w="57" w:type="dxa"/>
                </w:tcMar>
              </w:tcPr>
            </w:tcPrChange>
          </w:tcPr>
          <w:p w14:paraId="5A05A68A"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Dislodgeable factor</w:t>
            </w:r>
          </w:p>
        </w:tc>
        <w:tc>
          <w:tcPr>
            <w:tcW w:w="1362" w:type="pct"/>
            <w:shd w:val="clear" w:color="auto" w:fill="auto"/>
            <w:tcMar>
              <w:top w:w="57" w:type="dxa"/>
              <w:bottom w:w="57" w:type="dxa"/>
            </w:tcMar>
            <w:tcPrChange w:id="1218" w:author="Anis Houamed (SPF Santé Publique - FOD Volksgezondheid)" w:date="2024-01-08T13:48:00Z">
              <w:tcPr>
                <w:tcW w:w="668" w:type="pct"/>
                <w:shd w:val="clear" w:color="auto" w:fill="auto"/>
                <w:tcMar>
                  <w:top w:w="57" w:type="dxa"/>
                  <w:bottom w:w="57" w:type="dxa"/>
                </w:tcMar>
              </w:tcPr>
            </w:tcPrChange>
          </w:tcPr>
          <w:p w14:paraId="25D2D1A1"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30%</w:t>
            </w:r>
          </w:p>
        </w:tc>
        <w:tc>
          <w:tcPr>
            <w:tcW w:w="1701" w:type="pct"/>
            <w:tcPrChange w:id="1219" w:author="Anis Houamed (SPF Santé Publique - FOD Volksgezondheid)" w:date="2024-01-08T13:48:00Z">
              <w:tcPr>
                <w:tcW w:w="1332" w:type="pct"/>
              </w:tcPr>
            </w:tcPrChange>
          </w:tcPr>
          <w:p w14:paraId="23C0D619"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Default</w:t>
            </w:r>
          </w:p>
        </w:tc>
      </w:tr>
      <w:tr w:rsidR="001D7EA9" w:rsidRPr="00026A45" w14:paraId="4C2A0FDB" w14:textId="77777777" w:rsidTr="00F56B90">
        <w:trPr>
          <w:trPrChange w:id="1220" w:author="Anis Houamed (SPF Santé Publique - FOD Volksgezondheid)" w:date="2024-01-08T13:48:00Z">
            <w:trPr>
              <w:wAfter w:w="1389" w:type="pct"/>
            </w:trPr>
          </w:trPrChange>
        </w:trPr>
        <w:tc>
          <w:tcPr>
            <w:tcW w:w="284" w:type="pct"/>
            <w:vMerge/>
            <w:shd w:val="clear" w:color="auto" w:fill="auto"/>
            <w:tcMar>
              <w:top w:w="57" w:type="dxa"/>
              <w:bottom w:w="57" w:type="dxa"/>
            </w:tcMar>
            <w:tcPrChange w:id="1221" w:author="Anis Houamed (SPF Santé Publique - FOD Volksgezondheid)" w:date="2024-01-08T13:48:00Z">
              <w:tcPr>
                <w:tcW w:w="276" w:type="pct"/>
                <w:vMerge/>
                <w:shd w:val="clear" w:color="auto" w:fill="auto"/>
                <w:tcMar>
                  <w:top w:w="57" w:type="dxa"/>
                  <w:bottom w:w="57" w:type="dxa"/>
                </w:tcMar>
              </w:tcPr>
            </w:tcPrChange>
          </w:tcPr>
          <w:p w14:paraId="7B7C0EF9" w14:textId="77777777" w:rsidR="001D7EA9" w:rsidRPr="00026A45" w:rsidRDefault="001D7EA9" w:rsidP="001D7EA9">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222" w:author="Anis Houamed (SPF Santé Publique - FOD Volksgezondheid)" w:date="2024-01-08T13:48:00Z">
              <w:tcPr>
                <w:tcW w:w="1334" w:type="pct"/>
                <w:shd w:val="clear" w:color="auto" w:fill="auto"/>
                <w:tcMar>
                  <w:top w:w="57" w:type="dxa"/>
                  <w:bottom w:w="57" w:type="dxa"/>
                </w:tcMar>
              </w:tcPr>
            </w:tcPrChange>
          </w:tcPr>
          <w:p w14:paraId="6157519A" w14:textId="23081DF8"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Rubbing surface (hands + forearms</w:t>
            </w:r>
            <w:r>
              <w:rPr>
                <w:rFonts w:eastAsia="Calibri"/>
                <w:bCs w:val="0"/>
                <w:sz w:val="20"/>
                <w:szCs w:val="20"/>
                <w:highlight w:val="yellow"/>
                <w:lang w:eastAsia="en-US"/>
              </w:rPr>
              <w:t xml:space="preserve"> + legs</w:t>
            </w:r>
            <w:r w:rsidRPr="00026A45">
              <w:rPr>
                <w:rFonts w:eastAsia="Calibri"/>
                <w:bCs w:val="0"/>
                <w:sz w:val="20"/>
                <w:szCs w:val="20"/>
                <w:highlight w:val="yellow"/>
                <w:lang w:eastAsia="en-US"/>
              </w:rPr>
              <w:t>)</w:t>
            </w:r>
          </w:p>
        </w:tc>
        <w:tc>
          <w:tcPr>
            <w:tcW w:w="1362" w:type="pct"/>
            <w:shd w:val="clear" w:color="auto" w:fill="auto"/>
            <w:tcMar>
              <w:top w:w="57" w:type="dxa"/>
              <w:bottom w:w="57" w:type="dxa"/>
            </w:tcMar>
            <w:tcPrChange w:id="1223" w:author="Anis Houamed (SPF Santé Publique - FOD Volksgezondheid)" w:date="2024-01-08T13:48:00Z">
              <w:tcPr>
                <w:tcW w:w="668" w:type="pct"/>
                <w:shd w:val="clear" w:color="auto" w:fill="auto"/>
                <w:tcMar>
                  <w:top w:w="57" w:type="dxa"/>
                  <w:bottom w:w="57" w:type="dxa"/>
                </w:tcMar>
              </w:tcPr>
            </w:tcPrChange>
          </w:tcPr>
          <w:p w14:paraId="6DE2778E" w14:textId="51324927" w:rsidR="001D7EA9" w:rsidRPr="00026A45" w:rsidRDefault="001D7EA9" w:rsidP="001D7EA9">
            <w:pPr>
              <w:pStyle w:val="Standaard-Tabellen"/>
              <w:rPr>
                <w:rFonts w:eastAsia="Calibri"/>
                <w:bCs w:val="0"/>
                <w:sz w:val="20"/>
                <w:szCs w:val="20"/>
                <w:highlight w:val="yellow"/>
                <w:lang w:eastAsia="en-US"/>
              </w:rPr>
            </w:pPr>
            <w:del w:id="1224" w:author="Anis Houamed (SPF Santé Publique - FOD Volksgezondheid)" w:date="2023-08-24T11:41:00Z">
              <w:r w:rsidDel="00F217AC">
                <w:rPr>
                  <w:rFonts w:eastAsia="Calibri"/>
                  <w:bCs w:val="0"/>
                  <w:sz w:val="20"/>
                  <w:szCs w:val="20"/>
                  <w:highlight w:val="yellow"/>
                  <w:lang w:eastAsia="en-US"/>
                </w:rPr>
                <w:delText xml:space="preserve">7278.8 </w:delText>
              </w:r>
            </w:del>
            <w:ins w:id="1225" w:author="Anis Houamed (SPF Santé Publique - FOD Volksgezondheid)" w:date="2023-08-24T11:41:00Z">
              <w:r>
                <w:rPr>
                  <w:rFonts w:eastAsia="Calibri"/>
                  <w:bCs w:val="0"/>
                  <w:sz w:val="20"/>
                  <w:szCs w:val="20"/>
                  <w:highlight w:val="yellow"/>
                  <w:lang w:eastAsia="en-US"/>
                </w:rPr>
                <w:t xml:space="preserve">3725.46 </w:t>
              </w:r>
            </w:ins>
            <w:r w:rsidRPr="00026A45">
              <w:rPr>
                <w:rFonts w:eastAsia="Calibri"/>
                <w:bCs w:val="0"/>
                <w:sz w:val="20"/>
                <w:szCs w:val="20"/>
                <w:highlight w:val="yellow"/>
                <w:lang w:eastAsia="en-US"/>
              </w:rPr>
              <w:t>cm²</w:t>
            </w:r>
          </w:p>
        </w:tc>
        <w:tc>
          <w:tcPr>
            <w:tcW w:w="1701" w:type="pct"/>
            <w:tcPrChange w:id="1226" w:author="Anis Houamed (SPF Santé Publique - FOD Volksgezondheid)" w:date="2024-01-08T13:48:00Z">
              <w:tcPr>
                <w:tcW w:w="1332" w:type="pct"/>
              </w:tcPr>
            </w:tcPrChange>
          </w:tcPr>
          <w:p w14:paraId="72CC1B6C" w14:textId="77777777" w:rsidR="001D7EA9" w:rsidRDefault="001D7EA9" w:rsidP="001D7EA9">
            <w:pPr>
              <w:pStyle w:val="Standaard-Tabellen"/>
              <w:rPr>
                <w:ins w:id="1227" w:author="Anis Houamed (SPF Santé Publique - FOD Volksgezondheid)" w:date="2023-08-24T11:25:00Z"/>
                <w:rFonts w:eastAsia="Calibri"/>
                <w:bCs w:val="0"/>
                <w:sz w:val="20"/>
                <w:szCs w:val="20"/>
                <w:highlight w:val="yellow"/>
                <w:lang w:eastAsia="en-US"/>
              </w:rPr>
            </w:pPr>
            <w:r w:rsidRPr="00026A45">
              <w:rPr>
                <w:rFonts w:eastAsia="Calibri"/>
                <w:bCs w:val="0"/>
                <w:sz w:val="20"/>
                <w:szCs w:val="20"/>
                <w:highlight w:val="yellow"/>
                <w:lang w:eastAsia="en-US"/>
              </w:rPr>
              <w:t>HEEG Recommendation no. 14</w:t>
            </w:r>
          </w:p>
          <w:p w14:paraId="24117108" w14:textId="27104125" w:rsidR="001D7EA9" w:rsidRPr="00026A45" w:rsidRDefault="001D7EA9" w:rsidP="001D7EA9">
            <w:pPr>
              <w:pStyle w:val="Standaard-Tabellen"/>
              <w:rPr>
                <w:rFonts w:eastAsia="Calibri"/>
                <w:bCs w:val="0"/>
                <w:sz w:val="20"/>
                <w:szCs w:val="20"/>
                <w:highlight w:val="yellow"/>
                <w:lang w:eastAsia="en-US"/>
              </w:rPr>
            </w:pPr>
            <w:ins w:id="1228" w:author="Anis Houamed (SPF Santé Publique - FOD Volksgezondheid)" w:date="2023-08-24T11:25:00Z">
              <w:r>
                <w:rPr>
                  <w:rFonts w:eastAsia="Calibri"/>
                  <w:bCs w:val="0"/>
                  <w:sz w:val="20"/>
                  <w:szCs w:val="20"/>
                  <w:highlight w:val="yellow"/>
                  <w:lang w:eastAsia="en-US"/>
                </w:rPr>
                <w:t xml:space="preserve">Regarding legs the assumption is </w:t>
              </w:r>
            </w:ins>
            <w:ins w:id="1229" w:author="Anis Houamed (SPF Santé Publique - FOD Volksgezondheid)" w:date="2023-08-24T11:26:00Z">
              <w:r>
                <w:rPr>
                  <w:rFonts w:eastAsia="Calibri"/>
                  <w:bCs w:val="0"/>
                  <w:sz w:val="20"/>
                  <w:szCs w:val="20"/>
                  <w:highlight w:val="yellow"/>
                  <w:lang w:eastAsia="en-US"/>
                </w:rPr>
                <w:t xml:space="preserve">that the general public could </w:t>
              </w:r>
            </w:ins>
            <w:ins w:id="1230" w:author="Anis Houamed (SPF Santé Publique - FOD Volksgezondheid)" w:date="2023-08-24T11:31:00Z">
              <w:r w:rsidRPr="00390AAF">
                <w:rPr>
                  <w:rFonts w:eastAsia="Calibri"/>
                  <w:bCs w:val="0"/>
                  <w:sz w:val="20"/>
                  <w:szCs w:val="20"/>
                  <w:highlight w:val="yellow"/>
                  <w:lang w:eastAsia="en-US"/>
                  <w:rPrChange w:id="1231" w:author="Anis Houamed (SPF Santé Publique - FOD Volksgezondheid)" w:date="2023-08-24T11:31:00Z">
                    <w:rPr>
                      <w:rFonts w:eastAsia="Calibri"/>
                      <w:bCs w:val="0"/>
                      <w:sz w:val="20"/>
                      <w:szCs w:val="20"/>
                      <w:lang w:eastAsia="en-US"/>
                    </w:rPr>
                  </w:rPrChange>
                </w:rPr>
                <w:t xml:space="preserve">come into contact with the product </w:t>
              </w:r>
              <w:r w:rsidRPr="00251024">
                <w:rPr>
                  <w:rFonts w:eastAsia="Calibri"/>
                  <w:bCs w:val="0"/>
                  <w:sz w:val="20"/>
                  <w:szCs w:val="20"/>
                  <w:highlight w:val="yellow"/>
                  <w:lang w:eastAsia="en-US"/>
                  <w:rPrChange w:id="1232" w:author="Anis Houamed (SPF Santé Publique - FOD Volksgezondheid)" w:date="2023-08-24T11:48:00Z">
                    <w:rPr>
                      <w:rFonts w:eastAsia="Calibri"/>
                      <w:bCs w:val="0"/>
                      <w:sz w:val="20"/>
                      <w:szCs w:val="20"/>
                      <w:lang w:eastAsia="en-US"/>
                    </w:rPr>
                  </w:rPrChange>
                </w:rPr>
                <w:t>when wearing shorts (</w:t>
              </w:r>
            </w:ins>
            <w:ins w:id="1233" w:author="Anis Houamed (SPF Santé Publique - FOD Volksgezondheid)" w:date="2023-08-24T13:25:00Z">
              <w:r w:rsidRPr="00AA1217">
                <w:rPr>
                  <w:rFonts w:eastAsia="Calibri"/>
                  <w:bCs w:val="0"/>
                  <w:sz w:val="20"/>
                  <w:szCs w:val="20"/>
                  <w:lang w:eastAsia="en-US"/>
                </w:rPr>
                <w:t>mounted raw</w:t>
              </w:r>
            </w:ins>
            <w:ins w:id="1234" w:author="Anis Houamed (SPF Santé Publique - FOD Volksgezondheid)" w:date="2023-08-24T11:31:00Z">
              <w:r w:rsidRPr="00251024">
                <w:rPr>
                  <w:rFonts w:eastAsia="Calibri"/>
                  <w:bCs w:val="0"/>
                  <w:sz w:val="20"/>
                  <w:szCs w:val="20"/>
                  <w:highlight w:val="yellow"/>
                  <w:lang w:eastAsia="en-US"/>
                  <w:rPrChange w:id="1235" w:author="Anis Houamed (SPF Santé Publique - FOD Volksgezondheid)" w:date="2023-08-24T11:48:00Z">
                    <w:rPr>
                      <w:rFonts w:eastAsia="Calibri"/>
                      <w:bCs w:val="0"/>
                      <w:sz w:val="20"/>
                      <w:szCs w:val="20"/>
                      <w:lang w:eastAsia="en-US"/>
                    </w:rPr>
                  </w:rPrChange>
                </w:rPr>
                <w:t xml:space="preserve">)  </w:t>
              </w:r>
            </w:ins>
            <w:ins w:id="1236" w:author="Anis Houamed (SPF Santé Publique - FOD Volksgezondheid)" w:date="2023-08-24T11:33:00Z">
              <w:r w:rsidRPr="00251024">
                <w:rPr>
                  <w:rFonts w:eastAsia="Calibri"/>
                  <w:bCs w:val="0"/>
                  <w:sz w:val="20"/>
                  <w:szCs w:val="20"/>
                  <w:highlight w:val="yellow"/>
                  <w:lang w:eastAsia="en-US"/>
                  <w:rPrChange w:id="1237" w:author="Anis Houamed (SPF Santé Publique - FOD Volksgezondheid)" w:date="2023-08-24T11:48:00Z">
                    <w:rPr>
                      <w:rFonts w:eastAsia="Calibri"/>
                      <w:bCs w:val="0"/>
                      <w:sz w:val="20"/>
                      <w:szCs w:val="20"/>
                      <w:lang w:eastAsia="en-US"/>
                    </w:rPr>
                  </w:rPrChange>
                </w:rPr>
                <w:t xml:space="preserve">we can consider that 1/3 </w:t>
              </w:r>
            </w:ins>
            <w:ins w:id="1238" w:author="Anis Houamed (SPF Santé Publique - FOD Volksgezondheid)" w:date="2023-08-24T11:34:00Z">
              <w:r w:rsidRPr="00251024">
                <w:rPr>
                  <w:rFonts w:eastAsia="Calibri"/>
                  <w:bCs w:val="0"/>
                  <w:sz w:val="20"/>
                  <w:szCs w:val="20"/>
                  <w:highlight w:val="yellow"/>
                  <w:lang w:eastAsia="en-US"/>
                  <w:rPrChange w:id="1239" w:author="Anis Houamed (SPF Santé Publique - FOD Volksgezondheid)" w:date="2023-08-24T11:48:00Z">
                    <w:rPr>
                      <w:rFonts w:eastAsia="Calibri"/>
                      <w:bCs w:val="0"/>
                      <w:sz w:val="20"/>
                      <w:szCs w:val="20"/>
                      <w:lang w:eastAsia="en-US"/>
                    </w:rPr>
                  </w:rPrChange>
                </w:rPr>
                <w:t xml:space="preserve">of the thigh and </w:t>
              </w:r>
            </w:ins>
            <w:ins w:id="1240" w:author="Anis Houamed (SPF Santé Publique - FOD Volksgezondheid)" w:date="2023-08-24T11:35:00Z">
              <w:r w:rsidRPr="00251024">
                <w:rPr>
                  <w:rFonts w:eastAsia="Calibri"/>
                  <w:bCs w:val="0"/>
                  <w:sz w:val="20"/>
                  <w:szCs w:val="20"/>
                  <w:highlight w:val="yellow"/>
                  <w:lang w:eastAsia="en-US"/>
                  <w:rPrChange w:id="1241" w:author="Anis Houamed (SPF Santé Publique - FOD Volksgezondheid)" w:date="2023-08-24T11:48:00Z">
                    <w:rPr>
                      <w:rFonts w:eastAsia="Calibri"/>
                      <w:bCs w:val="0"/>
                      <w:sz w:val="20"/>
                      <w:szCs w:val="20"/>
                      <w:lang w:eastAsia="en-US"/>
                    </w:rPr>
                  </w:rPrChange>
                </w:rPr>
                <w:t xml:space="preserve">legs (anterior part) </w:t>
              </w:r>
            </w:ins>
            <w:ins w:id="1242" w:author="Anis Houamed (SPF Santé Publique - FOD Volksgezondheid)" w:date="2023-08-24T11:34:00Z">
              <w:r w:rsidRPr="00251024">
                <w:rPr>
                  <w:rFonts w:eastAsia="Calibri"/>
                  <w:bCs w:val="0"/>
                  <w:sz w:val="20"/>
                  <w:szCs w:val="20"/>
                  <w:highlight w:val="yellow"/>
                  <w:lang w:eastAsia="en-US"/>
                  <w:rPrChange w:id="1243" w:author="Anis Houamed (SPF Santé Publique - FOD Volksgezondheid)" w:date="2023-08-24T11:48:00Z">
                    <w:rPr>
                      <w:rFonts w:eastAsia="Calibri"/>
                      <w:bCs w:val="0"/>
                      <w:sz w:val="20"/>
                      <w:szCs w:val="20"/>
                      <w:lang w:eastAsia="en-US"/>
                    </w:rPr>
                  </w:rPrChange>
                </w:rPr>
                <w:t xml:space="preserve"> will be exposed</w:t>
              </w:r>
            </w:ins>
            <w:ins w:id="1244" w:author="Anis Houamed (SPF Santé Publique - FOD Volksgezondheid)" w:date="2023-08-24T11:41:00Z">
              <w:r w:rsidRPr="00251024">
                <w:rPr>
                  <w:rFonts w:eastAsia="Calibri"/>
                  <w:bCs w:val="0"/>
                  <w:sz w:val="20"/>
                  <w:szCs w:val="20"/>
                  <w:highlight w:val="yellow"/>
                  <w:lang w:eastAsia="en-US"/>
                  <w:rPrChange w:id="1245" w:author="Anis Houamed (SPF Santé Publique - FOD Volksgezondheid)" w:date="2023-08-24T11:48:00Z">
                    <w:rPr>
                      <w:rFonts w:eastAsia="Calibri"/>
                      <w:bCs w:val="0"/>
                      <w:sz w:val="20"/>
                      <w:szCs w:val="20"/>
                      <w:lang w:eastAsia="en-US"/>
                    </w:rPr>
                  </w:rPrChange>
                </w:rPr>
                <w:t>.</w:t>
              </w:r>
            </w:ins>
          </w:p>
        </w:tc>
      </w:tr>
      <w:tr w:rsidR="001D7EA9" w:rsidRPr="00026A45" w14:paraId="75558F2D" w14:textId="77777777" w:rsidTr="00F56B90">
        <w:trPr>
          <w:trPrChange w:id="1246" w:author="Anis Houamed (SPF Santé Publique - FOD Volksgezondheid)" w:date="2024-01-08T13:48:00Z">
            <w:trPr>
              <w:wAfter w:w="1389" w:type="pct"/>
            </w:trPr>
          </w:trPrChange>
        </w:trPr>
        <w:tc>
          <w:tcPr>
            <w:tcW w:w="284" w:type="pct"/>
            <w:vMerge/>
            <w:shd w:val="clear" w:color="auto" w:fill="auto"/>
            <w:tcMar>
              <w:top w:w="57" w:type="dxa"/>
              <w:bottom w:w="57" w:type="dxa"/>
            </w:tcMar>
            <w:tcPrChange w:id="1247" w:author="Anis Houamed (SPF Santé Publique - FOD Volksgezondheid)" w:date="2024-01-08T13:48:00Z">
              <w:tcPr>
                <w:tcW w:w="276" w:type="pct"/>
                <w:vMerge/>
                <w:shd w:val="clear" w:color="auto" w:fill="auto"/>
                <w:tcMar>
                  <w:top w:w="57" w:type="dxa"/>
                  <w:bottom w:w="57" w:type="dxa"/>
                </w:tcMar>
              </w:tcPr>
            </w:tcPrChange>
          </w:tcPr>
          <w:p w14:paraId="04AF1722" w14:textId="77777777" w:rsidR="001D7EA9" w:rsidRPr="00026A45" w:rsidRDefault="001D7EA9" w:rsidP="001D7EA9">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248" w:author="Anis Houamed (SPF Santé Publique - FOD Volksgezondheid)" w:date="2024-01-08T13:48:00Z">
              <w:tcPr>
                <w:tcW w:w="1334" w:type="pct"/>
                <w:shd w:val="clear" w:color="auto" w:fill="auto"/>
                <w:tcMar>
                  <w:top w:w="57" w:type="dxa"/>
                  <w:bottom w:w="57" w:type="dxa"/>
                </w:tcMar>
              </w:tcPr>
            </w:tcPrChange>
          </w:tcPr>
          <w:p w14:paraId="4C172D45"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Fingers surface</w:t>
            </w:r>
          </w:p>
        </w:tc>
        <w:tc>
          <w:tcPr>
            <w:tcW w:w="1362" w:type="pct"/>
            <w:shd w:val="clear" w:color="auto" w:fill="auto"/>
            <w:tcMar>
              <w:top w:w="57" w:type="dxa"/>
              <w:bottom w:w="57" w:type="dxa"/>
            </w:tcMar>
            <w:tcPrChange w:id="1249" w:author="Anis Houamed (SPF Santé Publique - FOD Volksgezondheid)" w:date="2024-01-08T13:48:00Z">
              <w:tcPr>
                <w:tcW w:w="668" w:type="pct"/>
                <w:shd w:val="clear" w:color="auto" w:fill="auto"/>
                <w:tcMar>
                  <w:top w:w="57" w:type="dxa"/>
                  <w:bottom w:w="57" w:type="dxa"/>
                </w:tcMar>
              </w:tcPr>
            </w:tcPrChange>
          </w:tcPr>
          <w:p w14:paraId="30309991"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410 cm²</w:t>
            </w:r>
          </w:p>
        </w:tc>
        <w:tc>
          <w:tcPr>
            <w:tcW w:w="1701" w:type="pct"/>
            <w:tcPrChange w:id="1250" w:author="Anis Houamed (SPF Santé Publique - FOD Volksgezondheid)" w:date="2024-01-08T13:48:00Z">
              <w:tcPr>
                <w:tcW w:w="1332" w:type="pct"/>
              </w:tcPr>
            </w:tcPrChange>
          </w:tcPr>
          <w:p w14:paraId="53801FEC"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50% of hands surface</w:t>
            </w:r>
          </w:p>
        </w:tc>
      </w:tr>
      <w:tr w:rsidR="001D7EA9" w:rsidRPr="00B64D6C" w14:paraId="285A02A6" w14:textId="77777777" w:rsidTr="00F56B90">
        <w:trPr>
          <w:trPrChange w:id="1251" w:author="Anis Houamed (SPF Santé Publique - FOD Volksgezondheid)" w:date="2024-01-08T13:48:00Z">
            <w:trPr>
              <w:wAfter w:w="1389" w:type="pct"/>
            </w:trPr>
          </w:trPrChange>
        </w:trPr>
        <w:tc>
          <w:tcPr>
            <w:tcW w:w="284" w:type="pct"/>
            <w:vMerge/>
            <w:shd w:val="clear" w:color="auto" w:fill="auto"/>
            <w:tcMar>
              <w:top w:w="57" w:type="dxa"/>
              <w:bottom w:w="57" w:type="dxa"/>
            </w:tcMar>
            <w:tcPrChange w:id="1252" w:author="Anis Houamed (SPF Santé Publique - FOD Volksgezondheid)" w:date="2024-01-08T13:48:00Z">
              <w:tcPr>
                <w:tcW w:w="276" w:type="pct"/>
                <w:vMerge/>
                <w:shd w:val="clear" w:color="auto" w:fill="auto"/>
                <w:tcMar>
                  <w:top w:w="57" w:type="dxa"/>
                  <w:bottom w:w="57" w:type="dxa"/>
                </w:tcMar>
              </w:tcPr>
            </w:tcPrChange>
          </w:tcPr>
          <w:p w14:paraId="6E62A782" w14:textId="77777777" w:rsidR="001D7EA9" w:rsidRPr="00026A45" w:rsidRDefault="001D7EA9" w:rsidP="001D7EA9">
            <w:pPr>
              <w:pStyle w:val="Standaard-Tabellen"/>
              <w:rPr>
                <w:rFonts w:eastAsia="Calibri"/>
                <w:bCs w:val="0"/>
                <w:sz w:val="20"/>
                <w:szCs w:val="20"/>
                <w:highlight w:val="yellow"/>
                <w:lang w:eastAsia="en-US"/>
              </w:rPr>
            </w:pPr>
          </w:p>
        </w:tc>
        <w:tc>
          <w:tcPr>
            <w:tcW w:w="1653" w:type="pct"/>
            <w:shd w:val="clear" w:color="auto" w:fill="auto"/>
            <w:tcMar>
              <w:top w:w="57" w:type="dxa"/>
              <w:bottom w:w="57" w:type="dxa"/>
            </w:tcMar>
            <w:tcPrChange w:id="1253" w:author="Anis Houamed (SPF Santé Publique - FOD Volksgezondheid)" w:date="2024-01-08T13:48:00Z">
              <w:tcPr>
                <w:tcW w:w="1334" w:type="pct"/>
                <w:shd w:val="clear" w:color="auto" w:fill="auto"/>
                <w:tcMar>
                  <w:top w:w="57" w:type="dxa"/>
                  <w:bottom w:w="57" w:type="dxa"/>
                </w:tcMar>
              </w:tcPr>
            </w:tcPrChange>
          </w:tcPr>
          <w:p w14:paraId="59C1114C" w14:textId="77777777" w:rsidR="001D7EA9" w:rsidRPr="00026A45" w:rsidRDefault="001D7EA9" w:rsidP="001D7EA9">
            <w:pPr>
              <w:pStyle w:val="Standaard-Tabellen"/>
              <w:rPr>
                <w:rFonts w:eastAsia="Calibri"/>
                <w:bCs w:val="0"/>
                <w:sz w:val="20"/>
                <w:szCs w:val="20"/>
                <w:highlight w:val="yellow"/>
                <w:lang w:eastAsia="en-US"/>
              </w:rPr>
            </w:pPr>
            <w:r w:rsidRPr="00026A45">
              <w:rPr>
                <w:rFonts w:eastAsia="Calibri"/>
                <w:bCs w:val="0"/>
                <w:sz w:val="20"/>
                <w:szCs w:val="20"/>
                <w:highlight w:val="yellow"/>
                <w:lang w:eastAsia="en-US"/>
              </w:rPr>
              <w:t>Factor for oral intake by hand-mouth transfer</w:t>
            </w:r>
          </w:p>
        </w:tc>
        <w:tc>
          <w:tcPr>
            <w:tcW w:w="1362" w:type="pct"/>
            <w:shd w:val="clear" w:color="auto" w:fill="auto"/>
            <w:tcMar>
              <w:top w:w="57" w:type="dxa"/>
              <w:bottom w:w="57" w:type="dxa"/>
            </w:tcMar>
            <w:tcPrChange w:id="1254" w:author="Anis Houamed (SPF Santé Publique - FOD Volksgezondheid)" w:date="2024-01-08T13:48:00Z">
              <w:tcPr>
                <w:tcW w:w="668" w:type="pct"/>
                <w:shd w:val="clear" w:color="auto" w:fill="auto"/>
                <w:tcMar>
                  <w:top w:w="57" w:type="dxa"/>
                  <w:bottom w:w="57" w:type="dxa"/>
                </w:tcMar>
              </w:tcPr>
            </w:tcPrChange>
          </w:tcPr>
          <w:p w14:paraId="5EC1802D" w14:textId="246287AB" w:rsidR="001D7EA9" w:rsidRPr="00026A45" w:rsidRDefault="001D7EA9" w:rsidP="001D7EA9">
            <w:pPr>
              <w:pStyle w:val="Standaard-Tabellen"/>
              <w:rPr>
                <w:rFonts w:eastAsia="Calibri"/>
                <w:bCs w:val="0"/>
                <w:sz w:val="20"/>
                <w:szCs w:val="20"/>
                <w:highlight w:val="yellow"/>
                <w:lang w:eastAsia="en-US"/>
              </w:rPr>
            </w:pPr>
            <w:ins w:id="1255" w:author="Anis Houamed (SPF Santé Publique - FOD Volksgezondheid)" w:date="2023-08-24T11:44:00Z">
              <w:r>
                <w:rPr>
                  <w:rFonts w:eastAsia="Calibri"/>
                  <w:bCs w:val="0"/>
                  <w:sz w:val="20"/>
                  <w:szCs w:val="20"/>
                  <w:highlight w:val="yellow"/>
                  <w:lang w:eastAsia="en-US"/>
                </w:rPr>
                <w:t>11</w:t>
              </w:r>
            </w:ins>
            <w:del w:id="1256" w:author="Anis Houamed (SPF Santé Publique - FOD Volksgezondheid)" w:date="2023-08-24T11:43:00Z">
              <w:r w:rsidRPr="00026A45" w:rsidDel="000869D7">
                <w:rPr>
                  <w:rFonts w:eastAsia="Calibri"/>
                  <w:bCs w:val="0"/>
                  <w:sz w:val="20"/>
                  <w:szCs w:val="20"/>
                  <w:highlight w:val="yellow"/>
                  <w:lang w:eastAsia="en-US"/>
                </w:rPr>
                <w:delText>5.63</w:delText>
              </w:r>
            </w:del>
            <w:r w:rsidRPr="00026A45">
              <w:rPr>
                <w:rFonts w:eastAsia="Calibri"/>
                <w:bCs w:val="0"/>
                <w:sz w:val="20"/>
                <w:szCs w:val="20"/>
                <w:highlight w:val="yellow"/>
                <w:lang w:eastAsia="en-US"/>
              </w:rPr>
              <w:t>%</w:t>
            </w:r>
          </w:p>
        </w:tc>
        <w:tc>
          <w:tcPr>
            <w:tcW w:w="1701" w:type="pct"/>
            <w:tcPrChange w:id="1257" w:author="Anis Houamed (SPF Santé Publique - FOD Volksgezondheid)" w:date="2024-01-08T13:48:00Z">
              <w:tcPr>
                <w:tcW w:w="1332" w:type="pct"/>
              </w:tcPr>
            </w:tcPrChange>
          </w:tcPr>
          <w:p w14:paraId="405F29F2" w14:textId="0AA1FC8C" w:rsidR="001D7EA9" w:rsidRPr="00A14DA4" w:rsidRDefault="001D7EA9" w:rsidP="001D7EA9">
            <w:pPr>
              <w:pStyle w:val="Standaard-Tabellen"/>
              <w:rPr>
                <w:rFonts w:eastAsia="Calibri"/>
                <w:bCs w:val="0"/>
                <w:sz w:val="20"/>
                <w:szCs w:val="20"/>
                <w:highlight w:val="yellow"/>
                <w:lang w:eastAsia="en-US"/>
              </w:rPr>
            </w:pPr>
            <w:r w:rsidRPr="00E037C6">
              <w:rPr>
                <w:rFonts w:eastAsia="Calibri"/>
                <w:bCs w:val="0"/>
                <w:sz w:val="20"/>
                <w:szCs w:val="20"/>
                <w:highlight w:val="yellow"/>
                <w:lang w:eastAsia="en-US"/>
              </w:rPr>
              <w:t>% of fingers surface compared to the total surface (hands + forearms+ legs)</w:t>
            </w:r>
          </w:p>
          <w:p w14:paraId="1DD8FC76" w14:textId="5390A4D6" w:rsidR="001D7EA9" w:rsidRPr="00AF240A" w:rsidRDefault="001D7EA9" w:rsidP="001D7EA9">
            <w:pPr>
              <w:pStyle w:val="Standaard-Tabellen"/>
              <w:rPr>
                <w:rFonts w:eastAsia="Calibri"/>
                <w:bCs w:val="0"/>
                <w:sz w:val="20"/>
                <w:szCs w:val="20"/>
                <w:highlight w:val="yellow"/>
                <w:lang w:eastAsia="en-US"/>
              </w:rPr>
            </w:pPr>
            <w:r w:rsidRPr="00DA4F18">
              <w:rPr>
                <w:rFonts w:eastAsia="Calibri"/>
                <w:bCs w:val="0"/>
                <w:sz w:val="20"/>
                <w:szCs w:val="20"/>
                <w:highlight w:val="yellow"/>
                <w:lang w:eastAsia="en-US"/>
              </w:rPr>
              <w:t>(%= 410×100 /</w:t>
            </w:r>
            <w:del w:id="1258" w:author="Anis Houamed (SPF Santé Publique - FOD Volksgezondheid)" w:date="2023-08-24T11:41:00Z">
              <w:r w:rsidDel="00F217AC">
                <w:rPr>
                  <w:rFonts w:eastAsia="Calibri"/>
                  <w:bCs w:val="0"/>
                  <w:sz w:val="20"/>
                  <w:szCs w:val="20"/>
                  <w:highlight w:val="yellow"/>
                  <w:lang w:eastAsia="en-US"/>
                </w:rPr>
                <w:delText>7278.8</w:delText>
              </w:r>
            </w:del>
            <w:ins w:id="1259" w:author="Anis Houamed (SPF Santé Publique - FOD Volksgezondheid)" w:date="2023-08-24T11:41:00Z">
              <w:r>
                <w:rPr>
                  <w:rFonts w:eastAsia="Calibri"/>
                  <w:bCs w:val="0"/>
                  <w:sz w:val="20"/>
                  <w:szCs w:val="20"/>
                  <w:highlight w:val="yellow"/>
                  <w:lang w:eastAsia="en-US"/>
                </w:rPr>
                <w:t>3725.46</w:t>
              </w:r>
            </w:ins>
            <w:r w:rsidRPr="00AF240A">
              <w:rPr>
                <w:rFonts w:eastAsia="Calibri"/>
                <w:bCs w:val="0"/>
                <w:sz w:val="20"/>
                <w:szCs w:val="20"/>
                <w:highlight w:val="yellow"/>
                <w:lang w:eastAsia="en-US"/>
              </w:rPr>
              <w:t>)</w:t>
            </w:r>
          </w:p>
        </w:tc>
      </w:tr>
    </w:tbl>
    <w:p w14:paraId="20247498" w14:textId="77777777" w:rsidR="00026A45" w:rsidRDefault="00026A45" w:rsidP="00026A45">
      <w:pPr>
        <w:rPr>
          <w:rFonts w:eastAsia="Calibri"/>
          <w:highlight w:val="yellow"/>
          <w:lang w:eastAsia="en-US"/>
        </w:rPr>
      </w:pPr>
    </w:p>
    <w:p w14:paraId="3199C057" w14:textId="77777777" w:rsidR="00026A45" w:rsidRDefault="00026A45" w:rsidP="00026A45">
      <w:pPr>
        <w:rPr>
          <w:rFonts w:eastAsia="Calibri"/>
          <w:highlight w:val="yellow"/>
          <w:lang w:eastAsia="en-US"/>
        </w:rPr>
      </w:pPr>
    </w:p>
    <w:p w14:paraId="72748A44" w14:textId="77777777" w:rsidR="00026A45" w:rsidRPr="00026A45" w:rsidRDefault="00026A45" w:rsidP="00026A45">
      <w:pPr>
        <w:rPr>
          <w:rFonts w:eastAsia="Calibri"/>
          <w:highlight w:val="yellow"/>
          <w:lang w:eastAsia="en-US"/>
        </w:rPr>
      </w:pPr>
    </w:p>
    <w:p w14:paraId="7BE94989" w14:textId="77777777" w:rsidR="00026A45" w:rsidRPr="00026A45" w:rsidRDefault="00026A45" w:rsidP="00026A45">
      <w:pPr>
        <w:rPr>
          <w:b/>
          <w:bCs/>
          <w:sz w:val="22"/>
          <w:szCs w:val="22"/>
          <w:highlight w:val="yellow"/>
          <w:lang w:val="en-US"/>
        </w:rPr>
      </w:pPr>
      <w:r w:rsidRPr="00026A45">
        <w:rPr>
          <w:b/>
          <w:bCs/>
          <w:sz w:val="22"/>
          <w:szCs w:val="22"/>
          <w:highlight w:val="yellow"/>
          <w:lang w:val="en-US"/>
        </w:rPr>
        <w:t>Calculations for scenario 4</w:t>
      </w:r>
    </w:p>
    <w:p w14:paraId="3FB71045" w14:textId="77777777" w:rsidR="00026A45" w:rsidRPr="00026A45" w:rsidRDefault="00026A45" w:rsidP="00026A45">
      <w:pPr>
        <w:rPr>
          <w:rFonts w:eastAsia="Calibri"/>
          <w:highlight w:val="yellow"/>
          <w:lang w:eastAsia="en-US"/>
        </w:rPr>
      </w:pPr>
    </w:p>
    <w:p w14:paraId="6CF7F883" w14:textId="77777777" w:rsidR="00026A45" w:rsidRPr="00026A45" w:rsidRDefault="00026A45" w:rsidP="00026A45">
      <w:pPr>
        <w:rPr>
          <w:rFonts w:eastAsia="Calibri"/>
          <w:highlight w:val="yellow"/>
          <w:lang w:val="en-US" w:eastAsia="en-US"/>
        </w:rPr>
      </w:pPr>
    </w:p>
    <w:p w14:paraId="0005A471" w14:textId="77777777" w:rsidR="00026A45" w:rsidRPr="00026A45" w:rsidRDefault="00026A45" w:rsidP="00026A45">
      <w:pPr>
        <w:pStyle w:val="Explanatorynotes"/>
        <w:rPr>
          <w:rFonts w:ascii="Verdana" w:eastAsia="Calibri" w:hAnsi="Verdana"/>
          <w:b/>
          <w:i w:val="0"/>
          <w:highlight w:val="yellow"/>
        </w:rPr>
      </w:pPr>
      <w:r w:rsidRPr="00026A45">
        <w:rPr>
          <w:rFonts w:ascii="Verdana" w:eastAsia="Calibri" w:hAnsi="Verdana"/>
          <w:b/>
          <w:i w:val="0"/>
          <w:highlight w:val="yellow"/>
        </w:rPr>
        <w:t>Amount of a.s./cm² on horse (A.S.):</w:t>
      </w:r>
    </w:p>
    <w:p w14:paraId="7382376C" w14:textId="77777777" w:rsidR="00026A45" w:rsidRPr="00026A45" w:rsidRDefault="00026A45" w:rsidP="00026A45">
      <w:pPr>
        <w:pStyle w:val="Explanatorynotes"/>
        <w:ind w:firstLine="708"/>
        <w:rPr>
          <w:rFonts w:ascii="Verdana" w:eastAsia="Calibri" w:hAnsi="Verdana"/>
          <w:i w:val="0"/>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33"/>
      </w:tblGrid>
      <w:tr w:rsidR="00026A45" w:rsidRPr="00026A45" w14:paraId="26590C7F" w14:textId="77777777" w:rsidTr="003C421F">
        <w:trPr>
          <w:jc w:val="center"/>
        </w:trPr>
        <w:tc>
          <w:tcPr>
            <w:tcW w:w="0" w:type="auto"/>
          </w:tcPr>
          <w:p w14:paraId="6595292A" w14:textId="77777777" w:rsidR="00026A45" w:rsidRPr="00026A45" w:rsidRDefault="00026A45" w:rsidP="003C421F">
            <w:pPr>
              <w:pStyle w:val="Explanatorynotes"/>
              <w:ind w:firstLine="35"/>
              <w:rPr>
                <w:rFonts w:ascii="Verdana" w:eastAsia="Calibri" w:hAnsi="Verdana"/>
                <w:i w:val="0"/>
                <w:highlight w:val="yellow"/>
              </w:rPr>
            </w:pPr>
            <w:r w:rsidRPr="00026A45">
              <w:rPr>
                <w:rFonts w:ascii="Verdana" w:eastAsia="Calibri" w:hAnsi="Verdana"/>
                <w:i w:val="0"/>
                <w:highlight w:val="yellow"/>
              </w:rPr>
              <w:t>Amount bp used (25 000 mg) × % active substance (0.97%)</w:t>
            </w:r>
          </w:p>
        </w:tc>
      </w:tr>
      <w:tr w:rsidR="00026A45" w:rsidRPr="00026A45" w14:paraId="7CA62C00" w14:textId="77777777" w:rsidTr="003C421F">
        <w:trPr>
          <w:jc w:val="center"/>
        </w:trPr>
        <w:tc>
          <w:tcPr>
            <w:tcW w:w="0" w:type="auto"/>
          </w:tcPr>
          <w:p w14:paraId="41412E9E" w14:textId="2B3B83C7" w:rsidR="00026A45" w:rsidRPr="00026A45" w:rsidRDefault="00026A45" w:rsidP="003C421F">
            <w:pPr>
              <w:pStyle w:val="Explanatorynotes"/>
              <w:shd w:val="clear" w:color="auto" w:fill="auto"/>
              <w:ind w:firstLine="35"/>
              <w:jc w:val="center"/>
              <w:rPr>
                <w:rFonts w:ascii="Verdana" w:eastAsia="Calibri" w:hAnsi="Verdana"/>
                <w:i w:val="0"/>
                <w:highlight w:val="yellow"/>
              </w:rPr>
            </w:pPr>
            <w:r w:rsidRPr="00026A45">
              <w:rPr>
                <w:rFonts w:ascii="Verdana" w:eastAsia="Calibri" w:hAnsi="Verdana"/>
                <w:i w:val="0"/>
                <w:highlight w:val="yellow"/>
              </w:rPr>
              <w:t>Horse surface (</w:t>
            </w:r>
            <w:ins w:id="1260" w:author="Anis Houamed (SPF Santé Publique - FOD Volksgezondheid)" w:date="2024-01-26T09:58:00Z">
              <w:r w:rsidR="00F56B90">
                <w:rPr>
                  <w:rFonts w:ascii="Verdana" w:eastAsia="Calibri" w:hAnsi="Verdana"/>
                  <w:i w:val="0"/>
                  <w:highlight w:val="yellow"/>
                </w:rPr>
                <w:t>39809</w:t>
              </w:r>
            </w:ins>
            <w:del w:id="1261" w:author="Anis Houamed (SPF Santé Publique - FOD Volksgezondheid)" w:date="2023-08-24T11:47:00Z">
              <w:r w:rsidRPr="00026A45" w:rsidDel="00251024">
                <w:rPr>
                  <w:rFonts w:ascii="Verdana" w:eastAsia="Calibri" w:hAnsi="Verdana"/>
                  <w:i w:val="0"/>
                  <w:highlight w:val="yellow"/>
                </w:rPr>
                <w:delText>21947</w:delText>
              </w:r>
            </w:del>
            <w:r w:rsidRPr="00026A45">
              <w:rPr>
                <w:rFonts w:ascii="Verdana" w:eastAsia="Calibri" w:hAnsi="Verdana"/>
                <w:i w:val="0"/>
                <w:highlight w:val="yellow"/>
              </w:rPr>
              <w:t xml:space="preserve"> cm²)</w:t>
            </w:r>
          </w:p>
        </w:tc>
      </w:tr>
    </w:tbl>
    <w:p w14:paraId="0DF2FC95" w14:textId="77777777" w:rsidR="00026A45" w:rsidRPr="00026A45" w:rsidRDefault="00026A45" w:rsidP="00026A45">
      <w:pPr>
        <w:pStyle w:val="Explanatorynotes"/>
        <w:rPr>
          <w:rFonts w:ascii="Verdana" w:eastAsia="Calibri" w:hAnsi="Verdana"/>
          <w:i w:val="0"/>
          <w:highlight w:val="yellow"/>
        </w:rPr>
      </w:pPr>
    </w:p>
    <w:p w14:paraId="3DD087EB" w14:textId="77777777" w:rsidR="00026A45" w:rsidRPr="00026A45" w:rsidRDefault="00026A45" w:rsidP="00026A45">
      <w:pPr>
        <w:pStyle w:val="Explanatorynotes"/>
        <w:rPr>
          <w:rFonts w:ascii="Verdana" w:eastAsia="Calibri" w:hAnsi="Verdana"/>
          <w:b/>
          <w:i w:val="0"/>
          <w:highlight w:val="yellow"/>
        </w:rPr>
      </w:pPr>
    </w:p>
    <w:p w14:paraId="03FB0729" w14:textId="77777777" w:rsidR="00026A45" w:rsidRPr="00026A45" w:rsidRDefault="00026A45" w:rsidP="00026A45">
      <w:pPr>
        <w:pStyle w:val="Explanatorynotes"/>
        <w:rPr>
          <w:rFonts w:ascii="Verdana" w:eastAsia="Calibri" w:hAnsi="Verdana"/>
          <w:b/>
          <w:i w:val="0"/>
          <w:highlight w:val="yellow"/>
        </w:rPr>
      </w:pPr>
      <w:r w:rsidRPr="00026A45">
        <w:rPr>
          <w:rFonts w:ascii="Verdana" w:eastAsia="Calibri" w:hAnsi="Verdana"/>
          <w:b/>
          <w:i w:val="0"/>
          <w:highlight w:val="yellow"/>
        </w:rPr>
        <w:t>External dermal amount of a.s. on human:</w:t>
      </w:r>
    </w:p>
    <w:p w14:paraId="504E59A1" w14:textId="77777777" w:rsidR="00026A45" w:rsidRPr="00026A45" w:rsidRDefault="00026A45" w:rsidP="00026A45">
      <w:pPr>
        <w:pStyle w:val="Explanatorynotes"/>
        <w:rPr>
          <w:rFonts w:ascii="Verdana" w:eastAsia="Calibri" w:hAnsi="Verdana"/>
          <w:i w:val="0"/>
          <w:highlight w:val="yellow"/>
        </w:rPr>
      </w:pPr>
    </w:p>
    <w:p w14:paraId="68D155FE" w14:textId="0F6BF6AD" w:rsidR="00026A45" w:rsidRPr="00026A45" w:rsidRDefault="00026A45" w:rsidP="00026A45">
      <w:pPr>
        <w:pStyle w:val="Explanatorynotes"/>
        <w:rPr>
          <w:rFonts w:ascii="Verdana" w:eastAsia="Calibri" w:hAnsi="Verdana"/>
          <w:i w:val="0"/>
          <w:highlight w:val="yellow"/>
        </w:rPr>
      </w:pPr>
      <w:r w:rsidRPr="00026A45">
        <w:rPr>
          <w:rFonts w:ascii="Verdana" w:eastAsia="Calibri" w:hAnsi="Verdana"/>
          <w:i w:val="0"/>
          <w:highlight w:val="yellow"/>
        </w:rPr>
        <w:t xml:space="preserve"> Rubbing surface (</w:t>
      </w:r>
      <w:ins w:id="1262" w:author="Anis Houamed (SPF Santé Publique - FOD Volksgezondheid)" w:date="2023-08-24T11:48:00Z">
        <w:r w:rsidR="00251024">
          <w:rPr>
            <w:rFonts w:ascii="Verdana" w:eastAsia="Calibri" w:hAnsi="Verdana"/>
            <w:i w:val="0"/>
            <w:highlight w:val="yellow"/>
          </w:rPr>
          <w:t>3725.46</w:t>
        </w:r>
      </w:ins>
      <w:del w:id="1263" w:author="Anis Houamed (SPF Santé Publique - FOD Volksgezondheid)" w:date="2023-08-24T11:48:00Z">
        <w:r w:rsidR="001919C1" w:rsidDel="00251024">
          <w:rPr>
            <w:rFonts w:ascii="Verdana" w:eastAsia="Calibri" w:hAnsi="Verdana"/>
            <w:i w:val="0"/>
            <w:highlight w:val="yellow"/>
          </w:rPr>
          <w:delText>7278.8</w:delText>
        </w:r>
      </w:del>
      <w:r w:rsidRPr="00026A45">
        <w:rPr>
          <w:rFonts w:ascii="Verdana" w:eastAsia="Calibri" w:hAnsi="Verdana"/>
          <w:i w:val="0"/>
          <w:highlight w:val="yellow"/>
        </w:rPr>
        <w:t xml:space="preserve"> cm²) × Amount of a.s. on the horse (0.0</w:t>
      </w:r>
      <w:ins w:id="1264" w:author="Anis Houamed (SPF Santé Publique - FOD Volksgezondheid)" w:date="2023-08-24T11:48:00Z">
        <w:r w:rsidR="00251024">
          <w:rPr>
            <w:rFonts w:ascii="Verdana" w:eastAsia="Calibri" w:hAnsi="Verdana"/>
            <w:i w:val="0"/>
            <w:highlight w:val="yellow"/>
          </w:rPr>
          <w:t>0</w:t>
        </w:r>
      </w:ins>
      <w:ins w:id="1265" w:author="Anis Houamed (SPF Santé Publique - FOD Volksgezondheid)" w:date="2024-01-26T10:00:00Z">
        <w:r w:rsidR="00D54519">
          <w:rPr>
            <w:rFonts w:ascii="Verdana" w:eastAsia="Calibri" w:hAnsi="Verdana"/>
            <w:i w:val="0"/>
            <w:highlight w:val="yellow"/>
          </w:rPr>
          <w:t>61</w:t>
        </w:r>
      </w:ins>
      <w:del w:id="1266" w:author="Anis Houamed (SPF Santé Publique - FOD Volksgezondheid)" w:date="2023-08-24T11:48:00Z">
        <w:r w:rsidRPr="00026A45" w:rsidDel="00251024">
          <w:rPr>
            <w:rFonts w:ascii="Verdana" w:eastAsia="Calibri" w:hAnsi="Verdana"/>
            <w:i w:val="0"/>
            <w:highlight w:val="yellow"/>
          </w:rPr>
          <w:delText>110</w:delText>
        </w:r>
      </w:del>
      <w:r w:rsidRPr="00026A45">
        <w:rPr>
          <w:rFonts w:ascii="Verdana" w:eastAsia="Calibri" w:hAnsi="Verdana"/>
          <w:i w:val="0"/>
          <w:highlight w:val="yellow"/>
        </w:rPr>
        <w:t xml:space="preserve"> mg/cm²) × dislodgeable factor (30%)</w:t>
      </w:r>
    </w:p>
    <w:p w14:paraId="41DCEFAD" w14:textId="77777777" w:rsidR="00026A45" w:rsidRPr="00026A45" w:rsidRDefault="00026A45" w:rsidP="00026A45">
      <w:pPr>
        <w:pStyle w:val="Explanatorynotes"/>
        <w:rPr>
          <w:rFonts w:ascii="Verdana" w:eastAsia="Calibri" w:hAnsi="Verdana"/>
          <w:i w:val="0"/>
          <w:highlight w:val="yellow"/>
        </w:rPr>
      </w:pPr>
    </w:p>
    <w:p w14:paraId="53E3AA18" w14:textId="77777777" w:rsidR="00026A45" w:rsidRPr="00026A45" w:rsidRDefault="00026A45" w:rsidP="00026A45">
      <w:pPr>
        <w:pStyle w:val="Explanatorynotes"/>
        <w:rPr>
          <w:rFonts w:ascii="Verdana" w:eastAsia="Calibri" w:hAnsi="Verdana"/>
          <w:i w:val="0"/>
          <w:highlight w:val="yellow"/>
        </w:rPr>
      </w:pPr>
    </w:p>
    <w:p w14:paraId="60014A49" w14:textId="77777777" w:rsidR="00026A45" w:rsidRPr="00026A45" w:rsidRDefault="00026A45" w:rsidP="00026A45">
      <w:pPr>
        <w:pStyle w:val="Explanatorynotes"/>
        <w:rPr>
          <w:rFonts w:ascii="Verdana" w:eastAsia="Calibri" w:hAnsi="Verdana"/>
          <w:b/>
          <w:i w:val="0"/>
          <w:highlight w:val="yellow"/>
        </w:rPr>
      </w:pPr>
      <w:r w:rsidRPr="00026A45">
        <w:rPr>
          <w:rFonts w:ascii="Verdana" w:eastAsia="Calibri" w:hAnsi="Verdana"/>
          <w:b/>
          <w:i w:val="0"/>
          <w:highlight w:val="yellow"/>
        </w:rPr>
        <w:t>Oral systemic exposure via hand-mouth transfer is:</w:t>
      </w:r>
    </w:p>
    <w:p w14:paraId="2C8BBE1E" w14:textId="77777777" w:rsidR="00026A45" w:rsidRPr="00026A45" w:rsidRDefault="00026A45" w:rsidP="00026A45">
      <w:pPr>
        <w:pStyle w:val="Explanatorynotes"/>
        <w:rPr>
          <w:rFonts w:ascii="Verdana" w:eastAsia="Calibri" w:hAnsi="Verdana"/>
          <w:b/>
          <w:i w:val="0"/>
          <w:highlight w:val="yellow"/>
        </w:rPr>
      </w:pPr>
    </w:p>
    <w:tbl>
      <w:tblPr>
        <w:tblStyle w:val="TableGrid"/>
        <w:tblW w:w="947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71"/>
      </w:tblGrid>
      <w:tr w:rsidR="00026A45" w:rsidRPr="00026A45" w14:paraId="6992D531" w14:textId="77777777" w:rsidTr="003C421F">
        <w:trPr>
          <w:trHeight w:val="513"/>
        </w:trPr>
        <w:tc>
          <w:tcPr>
            <w:tcW w:w="0" w:type="auto"/>
          </w:tcPr>
          <w:p w14:paraId="08095872" w14:textId="3F36FC23" w:rsidR="00026A45" w:rsidRPr="00026A45" w:rsidRDefault="00026A45" w:rsidP="003C421F">
            <w:pPr>
              <w:pStyle w:val="Explanatorynotes"/>
              <w:ind w:firstLine="35"/>
              <w:rPr>
                <w:rFonts w:ascii="Verdana" w:eastAsia="Calibri" w:hAnsi="Verdana"/>
                <w:i w:val="0"/>
                <w:highlight w:val="yellow"/>
              </w:rPr>
            </w:pPr>
            <w:r w:rsidRPr="00026A45">
              <w:rPr>
                <w:rFonts w:ascii="Verdana" w:eastAsia="Calibri" w:hAnsi="Verdana"/>
                <w:i w:val="0"/>
                <w:highlight w:val="yellow"/>
              </w:rPr>
              <w:t>External dermal amount of a.s. (</w:t>
            </w:r>
            <w:del w:id="1267" w:author="Anis Houamed (SPF Santé Publique - FOD Volksgezondheid)" w:date="2023-08-24T11:53:00Z">
              <w:r w:rsidR="001919C1" w:rsidDel="00251024">
                <w:rPr>
                  <w:rFonts w:ascii="Verdana" w:eastAsia="Calibri" w:hAnsi="Verdana"/>
                  <w:i w:val="0"/>
                  <w:highlight w:val="yellow"/>
                </w:rPr>
                <w:delText>24</w:delText>
              </w:r>
              <w:r w:rsidRPr="00026A45" w:rsidDel="00251024">
                <w:rPr>
                  <w:rFonts w:ascii="Verdana" w:eastAsia="Calibri" w:hAnsi="Verdana"/>
                  <w:i w:val="0"/>
                  <w:highlight w:val="yellow"/>
                </w:rPr>
                <w:delText>.</w:delText>
              </w:r>
              <w:r w:rsidR="001919C1" w:rsidDel="00251024">
                <w:rPr>
                  <w:rFonts w:ascii="Verdana" w:eastAsia="Calibri" w:hAnsi="Verdana"/>
                  <w:i w:val="0"/>
                  <w:highlight w:val="yellow"/>
                </w:rPr>
                <w:delText>02</w:delText>
              </w:r>
            </w:del>
            <w:r w:rsidRPr="00026A45">
              <w:rPr>
                <w:rFonts w:ascii="Verdana" w:eastAsia="Calibri" w:hAnsi="Verdana"/>
                <w:i w:val="0"/>
                <w:highlight w:val="yellow"/>
              </w:rPr>
              <w:t xml:space="preserve"> </w:t>
            </w:r>
            <w:ins w:id="1268" w:author="Anis Houamed (SPF Santé Publique - FOD Volksgezondheid)" w:date="2024-01-26T10:01:00Z">
              <w:r w:rsidR="00D54519">
                <w:rPr>
                  <w:rFonts w:ascii="Verdana" w:eastAsia="Calibri" w:hAnsi="Verdana"/>
                  <w:i w:val="0"/>
                  <w:highlight w:val="yellow"/>
                </w:rPr>
                <w:t>6</w:t>
              </w:r>
            </w:ins>
            <w:ins w:id="1269" w:author="Anis Houamed (SPF Santé Publique - FOD Volksgezondheid)" w:date="2023-08-24T11:54:00Z">
              <w:r w:rsidR="00251024">
                <w:rPr>
                  <w:rFonts w:ascii="Verdana" w:eastAsia="Calibri" w:hAnsi="Verdana"/>
                  <w:i w:val="0"/>
                  <w:highlight w:val="yellow"/>
                </w:rPr>
                <w:t>.</w:t>
              </w:r>
            </w:ins>
            <w:ins w:id="1270" w:author="Anis Houamed (SPF Santé Publique - FOD Volksgezondheid)" w:date="2024-01-26T10:01:00Z">
              <w:r w:rsidR="00D54519">
                <w:rPr>
                  <w:rFonts w:ascii="Verdana" w:eastAsia="Calibri" w:hAnsi="Verdana"/>
                  <w:i w:val="0"/>
                  <w:highlight w:val="yellow"/>
                </w:rPr>
                <w:t>82</w:t>
              </w:r>
            </w:ins>
            <w:ins w:id="1271" w:author="Anis Houamed (SPF Santé Publique - FOD Volksgezondheid)" w:date="2023-08-24T11:54:00Z">
              <w:r w:rsidR="00251024">
                <w:rPr>
                  <w:rFonts w:ascii="Verdana" w:eastAsia="Calibri" w:hAnsi="Verdana"/>
                  <w:i w:val="0"/>
                  <w:highlight w:val="yellow"/>
                </w:rPr>
                <w:t xml:space="preserve"> </w:t>
              </w:r>
            </w:ins>
            <w:r w:rsidRPr="00026A45">
              <w:rPr>
                <w:rFonts w:ascii="Verdana" w:eastAsia="Calibri" w:hAnsi="Verdana"/>
                <w:i w:val="0"/>
                <w:highlight w:val="yellow"/>
              </w:rPr>
              <w:t>mg) × Factor for oral intake (</w:t>
            </w:r>
            <w:ins w:id="1272" w:author="Anis Houamed (SPF Santé Publique - FOD Volksgezondheid)" w:date="2023-08-24T12:01:00Z">
              <w:r w:rsidR="00497FB4">
                <w:rPr>
                  <w:rFonts w:ascii="Verdana" w:eastAsia="Calibri" w:hAnsi="Verdana"/>
                  <w:i w:val="0"/>
                  <w:highlight w:val="yellow"/>
                </w:rPr>
                <w:t>11</w:t>
              </w:r>
            </w:ins>
            <w:del w:id="1273" w:author="Anis Houamed (SPF Santé Publique - FOD Volksgezondheid)" w:date="2023-08-24T12:01:00Z">
              <w:r w:rsidR="00AF61C9" w:rsidDel="00497FB4">
                <w:rPr>
                  <w:rFonts w:ascii="Verdana" w:eastAsia="Calibri" w:hAnsi="Verdana"/>
                  <w:i w:val="0"/>
                  <w:highlight w:val="yellow"/>
                </w:rPr>
                <w:delText>5.63</w:delText>
              </w:r>
            </w:del>
            <w:r w:rsidRPr="00026A45">
              <w:rPr>
                <w:rFonts w:ascii="Verdana" w:eastAsia="Calibri" w:hAnsi="Verdana"/>
                <w:i w:val="0"/>
                <w:highlight w:val="yellow"/>
              </w:rPr>
              <w:t>%) × oral absorption (100%)</w:t>
            </w:r>
          </w:p>
        </w:tc>
      </w:tr>
      <w:tr w:rsidR="00026A45" w:rsidRPr="00026A45" w14:paraId="2D1C6C43" w14:textId="77777777" w:rsidTr="003C421F">
        <w:trPr>
          <w:trHeight w:val="48"/>
        </w:trPr>
        <w:tc>
          <w:tcPr>
            <w:tcW w:w="0" w:type="auto"/>
          </w:tcPr>
          <w:p w14:paraId="4109B974" w14:textId="77777777" w:rsidR="00026A45" w:rsidRPr="00026A45" w:rsidRDefault="00026A45" w:rsidP="003C421F">
            <w:pPr>
              <w:pStyle w:val="Explanatorynotes"/>
              <w:shd w:val="clear" w:color="auto" w:fill="auto"/>
              <w:jc w:val="center"/>
              <w:rPr>
                <w:rFonts w:ascii="Verdana" w:eastAsia="Calibri" w:hAnsi="Verdana"/>
                <w:i w:val="0"/>
                <w:highlight w:val="yellow"/>
              </w:rPr>
            </w:pPr>
            <w:r w:rsidRPr="00026A45">
              <w:rPr>
                <w:rFonts w:ascii="Verdana" w:eastAsia="Calibri" w:hAnsi="Verdana"/>
                <w:i w:val="0"/>
                <w:highlight w:val="yellow"/>
              </w:rPr>
              <w:t>Body weight (60kg)</w:t>
            </w:r>
          </w:p>
        </w:tc>
      </w:tr>
    </w:tbl>
    <w:p w14:paraId="36720701" w14:textId="77777777" w:rsidR="00026A45" w:rsidRPr="00026A45" w:rsidRDefault="00026A45" w:rsidP="00026A45">
      <w:pPr>
        <w:pStyle w:val="Explanatorynotes"/>
        <w:rPr>
          <w:rFonts w:ascii="Verdana" w:eastAsia="Calibri" w:hAnsi="Verdana"/>
          <w:i w:val="0"/>
          <w:highlight w:val="yellow"/>
        </w:rPr>
      </w:pPr>
    </w:p>
    <w:p w14:paraId="4F8381D6" w14:textId="77777777" w:rsidR="00026A45" w:rsidRPr="00A14DA4" w:rsidRDefault="00026A45" w:rsidP="00026A45">
      <w:pPr>
        <w:pStyle w:val="Explanatorynotes"/>
        <w:rPr>
          <w:rFonts w:ascii="Verdana" w:eastAsia="Calibri" w:hAnsi="Verdana"/>
          <w:i w:val="0"/>
          <w:highlight w:val="yellow"/>
        </w:rPr>
      </w:pPr>
    </w:p>
    <w:p w14:paraId="0318CBBB" w14:textId="77777777" w:rsidR="00026A45" w:rsidRPr="008072AB" w:rsidRDefault="00026A45" w:rsidP="00026A45">
      <w:pPr>
        <w:pStyle w:val="Explanatorynotes"/>
        <w:rPr>
          <w:rFonts w:ascii="Verdana" w:eastAsia="Calibri" w:hAnsi="Verdana"/>
          <w:b/>
          <w:bCs/>
          <w:i w:val="0"/>
          <w:highlight w:val="yellow"/>
        </w:rPr>
      </w:pPr>
      <w:r w:rsidRPr="008072AB">
        <w:rPr>
          <w:rFonts w:ascii="Verdana" w:eastAsia="Calibri" w:hAnsi="Verdana"/>
          <w:b/>
          <w:bCs/>
          <w:i w:val="0"/>
          <w:highlight w:val="yellow"/>
        </w:rPr>
        <w:t>Estimated dermal uptake:</w:t>
      </w:r>
    </w:p>
    <w:p w14:paraId="694C885E" w14:textId="77777777" w:rsidR="00026A45" w:rsidRDefault="00026A45" w:rsidP="00026A45">
      <w:pPr>
        <w:pStyle w:val="Explanatorynotes"/>
        <w:rPr>
          <w:rFonts w:ascii="Verdana" w:eastAsia="Calibri" w:hAnsi="Verdana"/>
          <w:i w:val="0"/>
          <w:highlight w:val="yellow"/>
        </w:rPr>
      </w:pPr>
    </w:p>
    <w:tbl>
      <w:tblPr>
        <w:tblStyle w:val="TableGrid"/>
        <w:tblW w:w="10033"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33"/>
      </w:tblGrid>
      <w:tr w:rsidR="00026A45" w14:paraId="1BB1CE08" w14:textId="77777777" w:rsidTr="003C421F">
        <w:trPr>
          <w:trHeight w:val="476"/>
        </w:trPr>
        <w:tc>
          <w:tcPr>
            <w:tcW w:w="10033" w:type="dxa"/>
          </w:tcPr>
          <w:p w14:paraId="38186A46" w14:textId="2E5DB6A0" w:rsidR="00026A45" w:rsidRDefault="00026A45" w:rsidP="003C421F">
            <w:pPr>
              <w:pStyle w:val="Explanatorynotes"/>
              <w:ind w:firstLine="35"/>
              <w:rPr>
                <w:rFonts w:ascii="Verdana" w:eastAsia="Calibri" w:hAnsi="Verdana"/>
                <w:i w:val="0"/>
                <w:highlight w:val="yellow"/>
              </w:rPr>
            </w:pPr>
            <w:r w:rsidRPr="008072AB">
              <w:rPr>
                <w:rFonts w:ascii="Verdana" w:eastAsia="Calibri" w:hAnsi="Verdana"/>
                <w:i w:val="0"/>
                <w:highlight w:val="yellow"/>
              </w:rPr>
              <w:t>External dermal amount of a.s</w:t>
            </w:r>
            <w:r>
              <w:rPr>
                <w:rFonts w:ascii="Verdana" w:eastAsia="Calibri" w:hAnsi="Verdana"/>
                <w:i w:val="0"/>
                <w:highlight w:val="yellow"/>
              </w:rPr>
              <w:t xml:space="preserve">  (</w:t>
            </w:r>
            <w:ins w:id="1274" w:author="Anis Houamed (SPF Santé Publique - FOD Volksgezondheid)" w:date="2024-01-26T10:01:00Z">
              <w:r w:rsidR="00D54519">
                <w:rPr>
                  <w:rFonts w:ascii="Verdana" w:eastAsia="Calibri" w:hAnsi="Verdana"/>
                  <w:i w:val="0"/>
                  <w:highlight w:val="yellow"/>
                </w:rPr>
                <w:t>6.82</w:t>
              </w:r>
            </w:ins>
            <w:ins w:id="1275" w:author="Anis Houamed (SPF Santé Publique - FOD Volksgezondheid)" w:date="2023-08-24T11:54:00Z">
              <w:r w:rsidR="00251024">
                <w:rPr>
                  <w:rFonts w:ascii="Verdana" w:eastAsia="Calibri" w:hAnsi="Verdana"/>
                  <w:i w:val="0"/>
                  <w:highlight w:val="yellow"/>
                </w:rPr>
                <w:t xml:space="preserve"> </w:t>
              </w:r>
            </w:ins>
            <w:del w:id="1276" w:author="Anis Houamed (SPF Santé Publique - FOD Volksgezondheid)" w:date="2023-08-24T11:54:00Z">
              <w:r w:rsidR="001919C1" w:rsidDel="00251024">
                <w:rPr>
                  <w:rFonts w:ascii="Verdana" w:eastAsia="Calibri" w:hAnsi="Verdana"/>
                  <w:i w:val="0"/>
                  <w:highlight w:val="yellow"/>
                </w:rPr>
                <w:delText>24</w:delText>
              </w:r>
              <w:r w:rsidDel="00251024">
                <w:rPr>
                  <w:rFonts w:ascii="Verdana" w:eastAsia="Calibri" w:hAnsi="Verdana"/>
                  <w:i w:val="0"/>
                  <w:highlight w:val="yellow"/>
                </w:rPr>
                <w:delText>.</w:delText>
              </w:r>
              <w:r w:rsidR="001919C1" w:rsidDel="00251024">
                <w:rPr>
                  <w:rFonts w:ascii="Verdana" w:eastAsia="Calibri" w:hAnsi="Verdana"/>
                  <w:i w:val="0"/>
                  <w:highlight w:val="yellow"/>
                </w:rPr>
                <w:delText>02</w:delText>
              </w:r>
            </w:del>
            <w:r>
              <w:rPr>
                <w:rFonts w:ascii="Verdana" w:eastAsia="Calibri" w:hAnsi="Verdana"/>
                <w:i w:val="0"/>
                <w:highlight w:val="yellow"/>
              </w:rPr>
              <w:t>mg)</w:t>
            </w:r>
            <w:r w:rsidRPr="008072AB">
              <w:rPr>
                <w:rFonts w:ascii="Verdana" w:eastAsia="Calibri" w:hAnsi="Verdana"/>
                <w:i w:val="0"/>
                <w:highlight w:val="yellow"/>
              </w:rPr>
              <w:t xml:space="preserve"> </w:t>
            </w:r>
            <w:r>
              <w:rPr>
                <w:rFonts w:ascii="Verdana" w:eastAsia="Calibri" w:hAnsi="Verdana"/>
                <w:i w:val="0"/>
                <w:highlight w:val="yellow"/>
              </w:rPr>
              <w:t>×</w:t>
            </w:r>
            <w:r w:rsidRPr="008072AB">
              <w:rPr>
                <w:rFonts w:ascii="Verdana" w:eastAsia="Calibri" w:hAnsi="Verdana"/>
                <w:i w:val="0"/>
                <w:highlight w:val="yellow"/>
              </w:rPr>
              <w:t xml:space="preserve"> (100% - Factor for oral intake) </w:t>
            </w:r>
            <w:r>
              <w:rPr>
                <w:rFonts w:ascii="Verdana" w:eastAsia="Calibri" w:hAnsi="Verdana"/>
                <w:i w:val="0"/>
                <w:highlight w:val="yellow"/>
              </w:rPr>
              <w:t>×</w:t>
            </w:r>
            <w:r w:rsidRPr="008072AB">
              <w:rPr>
                <w:rFonts w:ascii="Verdana" w:eastAsia="Calibri" w:hAnsi="Verdana"/>
                <w:i w:val="0"/>
                <w:highlight w:val="yellow"/>
              </w:rPr>
              <w:t xml:space="preserve"> Dermal absorption</w:t>
            </w:r>
            <w:r>
              <w:rPr>
                <w:rFonts w:ascii="Verdana" w:eastAsia="Calibri" w:hAnsi="Verdana"/>
                <w:i w:val="0"/>
                <w:highlight w:val="yellow"/>
              </w:rPr>
              <w:t xml:space="preserve"> (</w:t>
            </w:r>
            <w:r w:rsidR="00E50FE6">
              <w:rPr>
                <w:rFonts w:ascii="Verdana" w:eastAsia="Calibri" w:hAnsi="Verdana"/>
                <w:i w:val="0"/>
                <w:highlight w:val="yellow"/>
              </w:rPr>
              <w:t>5</w:t>
            </w:r>
            <w:r>
              <w:rPr>
                <w:rFonts w:ascii="Verdana" w:eastAsia="Calibri" w:hAnsi="Verdana"/>
                <w:i w:val="0"/>
                <w:highlight w:val="yellow"/>
              </w:rPr>
              <w:t>.</w:t>
            </w:r>
            <w:r w:rsidR="00E50FE6">
              <w:rPr>
                <w:rFonts w:ascii="Verdana" w:eastAsia="Calibri" w:hAnsi="Verdana"/>
                <w:i w:val="0"/>
                <w:highlight w:val="yellow"/>
              </w:rPr>
              <w:t>1</w:t>
            </w:r>
            <w:r>
              <w:rPr>
                <w:rFonts w:ascii="Verdana" w:eastAsia="Calibri" w:hAnsi="Verdana"/>
                <w:i w:val="0"/>
                <w:highlight w:val="yellow"/>
              </w:rPr>
              <w:t>%)</w:t>
            </w:r>
          </w:p>
        </w:tc>
      </w:tr>
      <w:tr w:rsidR="00026A45" w14:paraId="38190973" w14:textId="77777777" w:rsidTr="003C421F">
        <w:trPr>
          <w:trHeight w:val="58"/>
        </w:trPr>
        <w:tc>
          <w:tcPr>
            <w:tcW w:w="10033" w:type="dxa"/>
          </w:tcPr>
          <w:p w14:paraId="0F39D124" w14:textId="77777777" w:rsidR="00026A45" w:rsidRDefault="00026A45" w:rsidP="003C421F">
            <w:pPr>
              <w:pStyle w:val="Explanatorynotes"/>
              <w:shd w:val="clear" w:color="auto" w:fill="auto"/>
              <w:jc w:val="center"/>
              <w:rPr>
                <w:rFonts w:ascii="Verdana" w:eastAsia="Calibri" w:hAnsi="Verdana"/>
                <w:i w:val="0"/>
                <w:highlight w:val="yellow"/>
              </w:rPr>
            </w:pPr>
            <w:r w:rsidRPr="008072AB">
              <w:rPr>
                <w:rFonts w:ascii="Verdana" w:eastAsia="Calibri" w:hAnsi="Verdana"/>
                <w:i w:val="0"/>
                <w:highlight w:val="yellow"/>
              </w:rPr>
              <w:t>Body weight</w:t>
            </w:r>
            <w:r>
              <w:rPr>
                <w:rFonts w:ascii="Verdana" w:eastAsia="Calibri" w:hAnsi="Verdana"/>
                <w:i w:val="0"/>
                <w:highlight w:val="yellow"/>
              </w:rPr>
              <w:t xml:space="preserve"> (60kg)</w:t>
            </w:r>
          </w:p>
        </w:tc>
      </w:tr>
    </w:tbl>
    <w:p w14:paraId="338C6389" w14:textId="77777777" w:rsidR="00026A45" w:rsidRDefault="00026A45" w:rsidP="00026A45">
      <w:pPr>
        <w:pStyle w:val="Explanatorynotes"/>
        <w:rPr>
          <w:rFonts w:ascii="Verdana" w:eastAsia="Calibri" w:hAnsi="Verdana"/>
          <w:i w:val="0"/>
          <w:highlight w:val="yellow"/>
        </w:rPr>
      </w:pPr>
    </w:p>
    <w:p w14:paraId="2BD341AF" w14:textId="77777777" w:rsidR="00026A45" w:rsidRPr="008072AB" w:rsidRDefault="00026A45" w:rsidP="00026A45">
      <w:pPr>
        <w:rPr>
          <w:rFonts w:eastAsia="Calibri"/>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98"/>
        <w:gridCol w:w="1498"/>
        <w:gridCol w:w="1497"/>
        <w:gridCol w:w="1497"/>
        <w:gridCol w:w="1604"/>
        <w:gridCol w:w="1604"/>
      </w:tblGrid>
      <w:tr w:rsidR="00026A45" w:rsidRPr="00096E63" w14:paraId="35E3F89A" w14:textId="77777777" w:rsidTr="003C421F">
        <w:trPr>
          <w:cantSplit/>
          <w:tblHeader/>
        </w:trPr>
        <w:tc>
          <w:tcPr>
            <w:tcW w:w="4128" w:type="pct"/>
            <w:gridSpan w:val="5"/>
            <w:shd w:val="clear" w:color="auto" w:fill="FFFFCC"/>
          </w:tcPr>
          <w:p w14:paraId="628B91EA" w14:textId="77777777" w:rsidR="00026A45" w:rsidRPr="00C42D24" w:rsidRDefault="00026A45" w:rsidP="003C421F">
            <w:pPr>
              <w:pStyle w:val="Standaard-Tabellen"/>
              <w:jc w:val="center"/>
              <w:rPr>
                <w:rFonts w:eastAsia="Calibri"/>
                <w:b/>
                <w:sz w:val="20"/>
                <w:szCs w:val="28"/>
                <w:highlight w:val="yellow"/>
              </w:rPr>
            </w:pPr>
            <w:bookmarkStart w:id="1277" w:name="_Hlk103693010"/>
            <w:r w:rsidRPr="00C42D24">
              <w:rPr>
                <w:rFonts w:eastAsia="Calibri"/>
                <w:b/>
                <w:sz w:val="20"/>
                <w:szCs w:val="28"/>
                <w:highlight w:val="yellow"/>
              </w:rPr>
              <w:t xml:space="preserve">Summary table: estimated exposure from </w:t>
            </w:r>
            <w:r>
              <w:rPr>
                <w:rFonts w:eastAsia="Calibri"/>
                <w:b/>
                <w:sz w:val="20"/>
                <w:szCs w:val="28"/>
                <w:highlight w:val="yellow"/>
              </w:rPr>
              <w:t>non-</w:t>
            </w:r>
            <w:r w:rsidRPr="00C42D24">
              <w:rPr>
                <w:rFonts w:eastAsia="Calibri"/>
                <w:b/>
                <w:sz w:val="20"/>
                <w:szCs w:val="28"/>
                <w:highlight w:val="yellow"/>
              </w:rPr>
              <w:t>professional users</w:t>
            </w:r>
          </w:p>
        </w:tc>
        <w:tc>
          <w:tcPr>
            <w:tcW w:w="872" w:type="pct"/>
            <w:shd w:val="clear" w:color="auto" w:fill="FFFFCC"/>
          </w:tcPr>
          <w:p w14:paraId="1F69B8D1" w14:textId="77777777" w:rsidR="00026A45" w:rsidRPr="00C42D24" w:rsidRDefault="00026A45" w:rsidP="003C421F">
            <w:pPr>
              <w:pStyle w:val="Standaard-Tabellen"/>
              <w:jc w:val="center"/>
              <w:rPr>
                <w:rFonts w:eastAsia="Calibri"/>
                <w:b/>
                <w:sz w:val="20"/>
                <w:szCs w:val="28"/>
                <w:highlight w:val="yellow"/>
              </w:rPr>
            </w:pPr>
          </w:p>
        </w:tc>
      </w:tr>
      <w:tr w:rsidR="00026A45" w:rsidRPr="00096E63" w14:paraId="694DD477" w14:textId="77777777" w:rsidTr="003C421F">
        <w:trPr>
          <w:cantSplit/>
          <w:tblHeader/>
        </w:trPr>
        <w:tc>
          <w:tcPr>
            <w:tcW w:w="814" w:type="pct"/>
            <w:shd w:val="clear" w:color="auto" w:fill="BFBFBF" w:themeFill="background1" w:themeFillShade="BF"/>
          </w:tcPr>
          <w:p w14:paraId="05C4FB26"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Exposure scenario</w:t>
            </w:r>
          </w:p>
        </w:tc>
        <w:tc>
          <w:tcPr>
            <w:tcW w:w="814" w:type="pct"/>
            <w:shd w:val="clear" w:color="auto" w:fill="BFBFBF" w:themeFill="background1" w:themeFillShade="BF"/>
          </w:tcPr>
          <w:p w14:paraId="70E3940E"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Tier/PPE</w:t>
            </w:r>
          </w:p>
        </w:tc>
        <w:tc>
          <w:tcPr>
            <w:tcW w:w="814" w:type="pct"/>
            <w:shd w:val="clear" w:color="auto" w:fill="BFBFBF" w:themeFill="background1" w:themeFillShade="BF"/>
          </w:tcPr>
          <w:p w14:paraId="65B3C037"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Estimated inhalation uptake</w:t>
            </w:r>
          </w:p>
        </w:tc>
        <w:tc>
          <w:tcPr>
            <w:tcW w:w="814" w:type="pct"/>
            <w:shd w:val="clear" w:color="auto" w:fill="BFBFBF" w:themeFill="background1" w:themeFillShade="BF"/>
            <w:tcMar>
              <w:top w:w="57" w:type="dxa"/>
              <w:bottom w:w="57" w:type="dxa"/>
            </w:tcMar>
          </w:tcPr>
          <w:p w14:paraId="3BE1E3CF"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Estimated dermal uptake</w:t>
            </w:r>
          </w:p>
          <w:p w14:paraId="63ED5044"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mg/kg bw/d</w:t>
            </w:r>
          </w:p>
        </w:tc>
        <w:tc>
          <w:tcPr>
            <w:tcW w:w="872" w:type="pct"/>
            <w:shd w:val="clear" w:color="auto" w:fill="BFBFBF" w:themeFill="background1" w:themeFillShade="BF"/>
          </w:tcPr>
          <w:p w14:paraId="222D3944"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Estimated oral uptake (hand to mouth transfer)</w:t>
            </w:r>
          </w:p>
          <w:p w14:paraId="3BFAA325"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mg/kg bw/d</w:t>
            </w:r>
          </w:p>
        </w:tc>
        <w:tc>
          <w:tcPr>
            <w:tcW w:w="872" w:type="pct"/>
            <w:shd w:val="clear" w:color="auto" w:fill="BFBFBF" w:themeFill="background1" w:themeFillShade="BF"/>
          </w:tcPr>
          <w:p w14:paraId="19519A2F"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Estimated total uptake</w:t>
            </w:r>
          </w:p>
          <w:p w14:paraId="6A94CB72" w14:textId="77777777" w:rsidR="00026A45" w:rsidRPr="00C42D24" w:rsidRDefault="00026A45" w:rsidP="003C421F">
            <w:pPr>
              <w:pStyle w:val="Standaard-Tabellen"/>
              <w:rPr>
                <w:rFonts w:eastAsia="Calibri"/>
                <w:b/>
                <w:sz w:val="20"/>
                <w:szCs w:val="28"/>
                <w:highlight w:val="yellow"/>
              </w:rPr>
            </w:pPr>
            <w:r w:rsidRPr="00C42D24">
              <w:rPr>
                <w:rFonts w:eastAsia="Calibri"/>
                <w:b/>
                <w:sz w:val="20"/>
                <w:szCs w:val="28"/>
                <w:highlight w:val="yellow"/>
              </w:rPr>
              <w:t>mg/kg bw/d</w:t>
            </w:r>
          </w:p>
        </w:tc>
      </w:tr>
      <w:tr w:rsidR="00026A45" w:rsidRPr="00096E63" w14:paraId="08D00686" w14:textId="77777777" w:rsidTr="003C421F">
        <w:trPr>
          <w:cantSplit/>
          <w:tblHeader/>
        </w:trPr>
        <w:tc>
          <w:tcPr>
            <w:tcW w:w="814" w:type="pct"/>
            <w:shd w:val="clear" w:color="auto" w:fill="auto"/>
          </w:tcPr>
          <w:p w14:paraId="69DCC354" w14:textId="77777777" w:rsidR="00026A45" w:rsidRPr="003C421F" w:rsidRDefault="00026A45" w:rsidP="003C421F">
            <w:pPr>
              <w:pStyle w:val="Standaard-Tabellen"/>
              <w:rPr>
                <w:rFonts w:eastAsia="Calibri"/>
                <w:sz w:val="20"/>
                <w:szCs w:val="28"/>
                <w:highlight w:val="yellow"/>
                <w:lang w:val="fr-BE"/>
              </w:rPr>
            </w:pPr>
            <w:r w:rsidRPr="003C421F">
              <w:rPr>
                <w:rFonts w:eastAsia="Calibri"/>
                <w:sz w:val="20"/>
                <w:szCs w:val="28"/>
                <w:highlight w:val="yellow"/>
                <w:lang w:val="fr-BE"/>
              </w:rPr>
              <w:t>Scenario 4.b – non-professional</w:t>
            </w:r>
          </w:p>
        </w:tc>
        <w:tc>
          <w:tcPr>
            <w:tcW w:w="814" w:type="pct"/>
          </w:tcPr>
          <w:p w14:paraId="553E4F25" w14:textId="77777777" w:rsidR="00026A45" w:rsidRPr="00C42D24" w:rsidRDefault="00026A45" w:rsidP="003C421F">
            <w:pPr>
              <w:pStyle w:val="Standaard-Tabellen"/>
              <w:rPr>
                <w:rFonts w:eastAsia="Calibri"/>
                <w:sz w:val="20"/>
                <w:szCs w:val="28"/>
                <w:highlight w:val="yellow"/>
              </w:rPr>
            </w:pPr>
            <w:r w:rsidRPr="00C42D24">
              <w:rPr>
                <w:rFonts w:eastAsia="Calibri"/>
                <w:sz w:val="20"/>
                <w:szCs w:val="28"/>
                <w:highlight w:val="yellow"/>
              </w:rPr>
              <w:t>1/no PPE</w:t>
            </w:r>
          </w:p>
        </w:tc>
        <w:tc>
          <w:tcPr>
            <w:tcW w:w="814" w:type="pct"/>
          </w:tcPr>
          <w:p w14:paraId="526F3248" w14:textId="77777777" w:rsidR="00026A45" w:rsidRPr="00C42D24" w:rsidRDefault="00026A45" w:rsidP="003C421F">
            <w:pPr>
              <w:pStyle w:val="Standaard-Tabellen"/>
              <w:rPr>
                <w:rFonts w:eastAsia="Calibri"/>
                <w:sz w:val="20"/>
                <w:szCs w:val="28"/>
                <w:highlight w:val="yellow"/>
              </w:rPr>
            </w:pPr>
            <w:r w:rsidRPr="00C42D24">
              <w:rPr>
                <w:rFonts w:eastAsia="Calibri"/>
                <w:sz w:val="20"/>
                <w:szCs w:val="28"/>
                <w:highlight w:val="yellow"/>
              </w:rPr>
              <w:t>/</w:t>
            </w:r>
          </w:p>
        </w:tc>
        <w:tc>
          <w:tcPr>
            <w:tcW w:w="814" w:type="pct"/>
            <w:shd w:val="clear" w:color="auto" w:fill="auto"/>
            <w:tcMar>
              <w:top w:w="57" w:type="dxa"/>
              <w:bottom w:w="57" w:type="dxa"/>
            </w:tcMar>
          </w:tcPr>
          <w:p w14:paraId="0EE8C6F5" w14:textId="743E4EFA" w:rsidR="00026A45" w:rsidRPr="00C42D24" w:rsidRDefault="004E206B" w:rsidP="003C421F">
            <w:pPr>
              <w:pStyle w:val="Standaard-Tabellen"/>
              <w:rPr>
                <w:rFonts w:eastAsia="Calibri"/>
                <w:sz w:val="20"/>
                <w:szCs w:val="28"/>
                <w:highlight w:val="yellow"/>
              </w:rPr>
            </w:pPr>
            <w:r>
              <w:rPr>
                <w:rFonts w:eastAsia="Calibri"/>
                <w:sz w:val="20"/>
                <w:szCs w:val="28"/>
                <w:highlight w:val="yellow"/>
              </w:rPr>
              <w:t>0.0</w:t>
            </w:r>
            <w:ins w:id="1278" w:author="Anis Houamed (SPF Santé Publique - FOD Volksgezondheid)" w:date="2023-08-24T12:02:00Z">
              <w:r w:rsidR="00497FB4">
                <w:rPr>
                  <w:rFonts w:eastAsia="Calibri"/>
                  <w:sz w:val="20"/>
                  <w:szCs w:val="28"/>
                  <w:highlight w:val="yellow"/>
                </w:rPr>
                <w:t>0</w:t>
              </w:r>
            </w:ins>
            <w:ins w:id="1279" w:author="Anis Houamed (SPF Santé Publique - FOD Volksgezondheid)" w:date="2024-01-26T10:01:00Z">
              <w:r w:rsidR="00D54519">
                <w:rPr>
                  <w:rFonts w:eastAsia="Calibri"/>
                  <w:sz w:val="20"/>
                  <w:szCs w:val="28"/>
                  <w:highlight w:val="yellow"/>
                </w:rPr>
                <w:t>52</w:t>
              </w:r>
            </w:ins>
            <w:del w:id="1280" w:author="Anis Houamed (SPF Santé Publique - FOD Volksgezondheid)" w:date="2023-08-24T12:02:00Z">
              <w:r w:rsidDel="00497FB4">
                <w:rPr>
                  <w:rFonts w:eastAsia="Calibri"/>
                  <w:sz w:val="20"/>
                  <w:szCs w:val="28"/>
                  <w:highlight w:val="yellow"/>
                </w:rPr>
                <w:delText>1926</w:delText>
              </w:r>
            </w:del>
          </w:p>
        </w:tc>
        <w:tc>
          <w:tcPr>
            <w:tcW w:w="872" w:type="pct"/>
          </w:tcPr>
          <w:p w14:paraId="13254D78" w14:textId="7AAD4F2E" w:rsidR="00026A45" w:rsidRPr="00C42D24" w:rsidRDefault="00026A45" w:rsidP="003C421F">
            <w:pPr>
              <w:pStyle w:val="Standaard-Tabellen"/>
              <w:rPr>
                <w:rFonts w:eastAsia="Calibri"/>
                <w:sz w:val="20"/>
                <w:szCs w:val="28"/>
                <w:highlight w:val="yellow"/>
              </w:rPr>
            </w:pPr>
            <w:r w:rsidRPr="00C42D24">
              <w:rPr>
                <w:rFonts w:eastAsia="Calibri"/>
                <w:sz w:val="20"/>
                <w:szCs w:val="28"/>
                <w:highlight w:val="yellow"/>
              </w:rPr>
              <w:t>0.0</w:t>
            </w:r>
            <w:ins w:id="1281" w:author="Anis Houamed (SPF Santé Publique - FOD Volksgezondheid)" w:date="2024-01-26T10:01:00Z">
              <w:r w:rsidR="00D54519">
                <w:rPr>
                  <w:rFonts w:eastAsia="Calibri"/>
                  <w:sz w:val="20"/>
                  <w:szCs w:val="28"/>
                  <w:highlight w:val="yellow"/>
                </w:rPr>
                <w:t>125</w:t>
              </w:r>
            </w:ins>
            <w:del w:id="1282" w:author="Anis Houamed (SPF Santé Publique - FOD Volksgezondheid)" w:date="2023-08-24T11:54:00Z">
              <w:r w:rsidDel="00497FB4">
                <w:rPr>
                  <w:rFonts w:eastAsia="Calibri"/>
                  <w:sz w:val="20"/>
                  <w:szCs w:val="28"/>
                  <w:highlight w:val="yellow"/>
                </w:rPr>
                <w:delText>225</w:delText>
              </w:r>
            </w:del>
          </w:p>
        </w:tc>
        <w:tc>
          <w:tcPr>
            <w:tcW w:w="872" w:type="pct"/>
          </w:tcPr>
          <w:p w14:paraId="1919AB5E" w14:textId="3C746E0E" w:rsidR="00026A45" w:rsidRPr="00C42D24" w:rsidRDefault="004E206B" w:rsidP="003C421F">
            <w:pPr>
              <w:pStyle w:val="Standaard-Tabellen"/>
              <w:rPr>
                <w:rFonts w:eastAsia="Calibri"/>
                <w:sz w:val="20"/>
                <w:szCs w:val="28"/>
                <w:highlight w:val="yellow"/>
              </w:rPr>
            </w:pPr>
            <w:r>
              <w:rPr>
                <w:rFonts w:eastAsia="Calibri"/>
                <w:sz w:val="20"/>
                <w:szCs w:val="28"/>
                <w:highlight w:val="yellow"/>
              </w:rPr>
              <w:t>0.</w:t>
            </w:r>
            <w:ins w:id="1283" w:author="Anis Houamed (SPF Santé Publique - FOD Volksgezondheid)" w:date="2023-08-24T12:02:00Z">
              <w:r w:rsidR="00497FB4">
                <w:rPr>
                  <w:rFonts w:eastAsia="Calibri"/>
                  <w:sz w:val="20"/>
                  <w:szCs w:val="28"/>
                  <w:highlight w:val="yellow"/>
                </w:rPr>
                <w:t>0</w:t>
              </w:r>
            </w:ins>
            <w:ins w:id="1284" w:author="Anis Houamed (SPF Santé Publique - FOD Volksgezondheid)" w:date="2024-01-26T10:01:00Z">
              <w:r w:rsidR="00D54519">
                <w:rPr>
                  <w:rFonts w:eastAsia="Calibri"/>
                  <w:sz w:val="20"/>
                  <w:szCs w:val="28"/>
                  <w:highlight w:val="yellow"/>
                </w:rPr>
                <w:t>14</w:t>
              </w:r>
            </w:ins>
            <w:del w:id="1285" w:author="Anis Houamed (SPF Santé Publique - FOD Volksgezondheid)" w:date="2023-08-24T12:02:00Z">
              <w:r w:rsidDel="00497FB4">
                <w:rPr>
                  <w:rFonts w:eastAsia="Calibri"/>
                  <w:sz w:val="20"/>
                  <w:szCs w:val="28"/>
                  <w:highlight w:val="yellow"/>
                </w:rPr>
                <w:delText>04177</w:delText>
              </w:r>
            </w:del>
          </w:p>
        </w:tc>
      </w:tr>
      <w:bookmarkEnd w:id="1277"/>
    </w:tbl>
    <w:p w14:paraId="2F970032" w14:textId="77777777" w:rsidR="00026A45" w:rsidRDefault="00026A45" w:rsidP="00026A45">
      <w:pPr>
        <w:rPr>
          <w:rFonts w:eastAsia="Calibri"/>
          <w:lang w:val="en-US" w:eastAsia="en-US"/>
        </w:rPr>
      </w:pPr>
    </w:p>
    <w:p w14:paraId="4EEF5CDF" w14:textId="77777777" w:rsidR="00026A45" w:rsidRDefault="00026A45" w:rsidP="00026A45">
      <w:pPr>
        <w:rPr>
          <w:rFonts w:eastAsia="Calibri"/>
          <w:lang w:val="en-US" w:eastAsia="en-US"/>
        </w:rPr>
      </w:pPr>
    </w:p>
    <w:p w14:paraId="54BFFDB9" w14:textId="77777777" w:rsidR="00026A45" w:rsidRPr="00923E74" w:rsidRDefault="00026A45" w:rsidP="00026A45">
      <w:pPr>
        <w:spacing w:line="260" w:lineRule="atLeast"/>
        <w:rPr>
          <w:rFonts w:eastAsia="Calibri"/>
          <w:highlight w:val="yellow"/>
          <w:lang w:eastAsia="en-US"/>
        </w:rPr>
      </w:pPr>
    </w:p>
    <w:p w14:paraId="6475955F" w14:textId="77777777" w:rsidR="00026A45" w:rsidRPr="007579B6" w:rsidRDefault="00026A45" w:rsidP="00026A45">
      <w:pPr>
        <w:pStyle w:val="Heading6"/>
        <w:rPr>
          <w:lang w:val="en-US"/>
        </w:rPr>
      </w:pPr>
      <w:r w:rsidRPr="007579B6">
        <w:rPr>
          <w:lang w:val="en-US"/>
        </w:rPr>
        <w:t>Combined scenarios</w:t>
      </w:r>
    </w:p>
    <w:p w14:paraId="54939D57" w14:textId="77777777" w:rsidR="00026A45" w:rsidRPr="007579B6" w:rsidRDefault="00026A45" w:rsidP="00026A45">
      <w:pPr>
        <w:rPr>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841"/>
        <w:gridCol w:w="2267"/>
        <w:gridCol w:w="1984"/>
        <w:gridCol w:w="1983"/>
        <w:tblGridChange w:id="1286">
          <w:tblGrid>
            <w:gridCol w:w="1345"/>
            <w:gridCol w:w="1841"/>
            <w:gridCol w:w="2267"/>
            <w:gridCol w:w="1984"/>
            <w:gridCol w:w="1983"/>
          </w:tblGrid>
        </w:tblGridChange>
      </w:tblGrid>
      <w:tr w:rsidR="00026A45" w:rsidRPr="008072AB" w14:paraId="5103C337" w14:textId="77777777" w:rsidTr="003C421F">
        <w:trPr>
          <w:cantSplit/>
          <w:tblHeader/>
        </w:trPr>
        <w:tc>
          <w:tcPr>
            <w:tcW w:w="9420"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3E07EC5F" w14:textId="4CC61AD2" w:rsidR="00026A45" w:rsidRPr="008072AB" w:rsidRDefault="00026A45" w:rsidP="003C421F">
            <w:pPr>
              <w:spacing w:line="260" w:lineRule="atLeast"/>
              <w:jc w:val="center"/>
              <w:rPr>
                <w:rFonts w:eastAsia="Calibri"/>
                <w:b/>
                <w:highlight w:val="yellow"/>
                <w:lang w:eastAsia="en-US"/>
              </w:rPr>
            </w:pPr>
            <w:bookmarkStart w:id="1287" w:name="_Hlk103699177"/>
            <w:r w:rsidRPr="008072AB">
              <w:rPr>
                <w:rFonts w:eastAsia="Calibri"/>
                <w:b/>
                <w:highlight w:val="yellow"/>
                <w:lang w:eastAsia="en-US"/>
              </w:rPr>
              <w:t xml:space="preserve">Summary table: combined systemic exposure from </w:t>
            </w:r>
            <w:r w:rsidR="007E25C9">
              <w:rPr>
                <w:rFonts w:eastAsia="Calibri"/>
                <w:b/>
                <w:highlight w:val="yellow"/>
                <w:lang w:eastAsia="en-US"/>
              </w:rPr>
              <w:t>non-</w:t>
            </w:r>
            <w:r w:rsidRPr="008072AB">
              <w:rPr>
                <w:rFonts w:eastAsia="Calibri"/>
                <w:b/>
                <w:highlight w:val="yellow"/>
                <w:lang w:eastAsia="en-US"/>
              </w:rPr>
              <w:t>professional uses</w:t>
            </w:r>
          </w:p>
        </w:tc>
      </w:tr>
      <w:tr w:rsidR="00026A45" w:rsidRPr="008072AB" w14:paraId="64C3C756" w14:textId="77777777" w:rsidTr="003C421F">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1864F27E"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Scenarios combined</w:t>
            </w:r>
            <w:r>
              <w:rPr>
                <w:rFonts w:eastAsia="Calibri"/>
                <w:b/>
                <w:highlight w:val="yellow"/>
                <w:lang w:eastAsia="en-US"/>
              </w:rPr>
              <w:t>/tiers</w:t>
            </w:r>
          </w:p>
        </w:tc>
        <w:tc>
          <w:tcPr>
            <w:tcW w:w="1841" w:type="dxa"/>
            <w:tcBorders>
              <w:top w:val="single" w:sz="6" w:space="0" w:color="auto"/>
              <w:left w:val="single" w:sz="6" w:space="0" w:color="auto"/>
              <w:bottom w:val="single" w:sz="6" w:space="0" w:color="auto"/>
              <w:right w:val="single" w:sz="6" w:space="0" w:color="auto"/>
            </w:tcBorders>
            <w:hideMark/>
          </w:tcPr>
          <w:p w14:paraId="73B7999F" w14:textId="77777777" w:rsidR="00026A45" w:rsidRDefault="00026A45" w:rsidP="003C421F">
            <w:pPr>
              <w:spacing w:line="260" w:lineRule="atLeast"/>
              <w:rPr>
                <w:rFonts w:eastAsia="Calibri"/>
                <w:b/>
                <w:highlight w:val="yellow"/>
                <w:lang w:eastAsia="en-US"/>
              </w:rPr>
            </w:pPr>
            <w:r w:rsidRPr="008072AB">
              <w:rPr>
                <w:rFonts w:eastAsia="Calibri"/>
                <w:b/>
                <w:highlight w:val="yellow"/>
                <w:lang w:eastAsia="en-US"/>
              </w:rPr>
              <w:t>Estimated inhalation uptake</w:t>
            </w:r>
          </w:p>
          <w:p w14:paraId="658D5E66" w14:textId="77777777" w:rsidR="00026A45" w:rsidRPr="008072AB" w:rsidRDefault="00026A45" w:rsidP="003C421F">
            <w:pPr>
              <w:spacing w:line="260" w:lineRule="atLeast"/>
              <w:rPr>
                <w:rFonts w:eastAsia="Calibri"/>
                <w:b/>
                <w:highlight w:val="yellow"/>
                <w:lang w:eastAsia="en-US"/>
              </w:rPr>
            </w:pPr>
            <w:r>
              <w:rPr>
                <w:rFonts w:eastAsia="Calibri"/>
                <w:b/>
                <w:highlight w:val="yellow"/>
                <w:lang w:eastAsia="en-US"/>
              </w:rPr>
              <w:t>mg/kg bw/d</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B6B4FC9"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dermal uptake</w:t>
            </w:r>
          </w:p>
          <w:p w14:paraId="5EE0BEF7"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0AE7C3"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oral uptake</w:t>
            </w:r>
          </w:p>
          <w:p w14:paraId="106A2279"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c>
          <w:tcPr>
            <w:tcW w:w="1983" w:type="dxa"/>
            <w:tcBorders>
              <w:top w:val="single" w:sz="6" w:space="0" w:color="auto"/>
              <w:left w:val="single" w:sz="6" w:space="0" w:color="auto"/>
              <w:bottom w:val="single" w:sz="6" w:space="0" w:color="auto"/>
              <w:right w:val="single" w:sz="6" w:space="0" w:color="auto"/>
            </w:tcBorders>
            <w:hideMark/>
          </w:tcPr>
          <w:p w14:paraId="52B92E88"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Estimated total uptake</w:t>
            </w:r>
          </w:p>
          <w:p w14:paraId="253B088D" w14:textId="77777777" w:rsidR="00026A45" w:rsidRPr="008072AB" w:rsidRDefault="00026A45" w:rsidP="003C421F">
            <w:pPr>
              <w:spacing w:line="260" w:lineRule="atLeast"/>
              <w:rPr>
                <w:rFonts w:eastAsia="Calibri"/>
                <w:b/>
                <w:highlight w:val="yellow"/>
                <w:lang w:eastAsia="en-US"/>
              </w:rPr>
            </w:pPr>
            <w:r w:rsidRPr="008072AB">
              <w:rPr>
                <w:rFonts w:eastAsia="Calibri"/>
                <w:b/>
                <w:highlight w:val="yellow"/>
                <w:lang w:eastAsia="en-US"/>
              </w:rPr>
              <w:t>mg/kg bw/d</w:t>
            </w:r>
          </w:p>
        </w:tc>
      </w:tr>
      <w:tr w:rsidR="0026449B" w14:paraId="7EC65B87" w14:textId="77777777" w:rsidTr="003C7420">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288" w:author="Anis Houamed (SPF Santé Publique - FOD Volksgezondheid)" w:date="2024-01-25T15:27: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289" w:author="Anis Houamed (SPF Santé Publique - FOD Volksgezondheid)" w:date="2024-01-25T15:27: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290" w:author="Anis Houamed (SPF Santé Publique - FOD Volksgezondheid)" w:date="2024-01-25T15:27:00Z">
              <w:tcPr>
                <w:tcW w:w="1345" w:type="dxa"/>
                <w:tcBorders>
                  <w:top w:val="single" w:sz="6" w:space="0" w:color="auto"/>
                  <w:left w:val="single" w:sz="6" w:space="0" w:color="auto"/>
                  <w:bottom w:val="single" w:sz="6" w:space="0" w:color="auto"/>
                  <w:right w:val="single" w:sz="6" w:space="0" w:color="auto"/>
                </w:tcBorders>
              </w:tcPr>
            </w:tcPrChange>
          </w:tcPr>
          <w:p w14:paraId="45C31E56" w14:textId="77777777" w:rsidR="0026449B" w:rsidRPr="008B0203" w:rsidDel="0083168D" w:rsidRDefault="0026449B" w:rsidP="0026449B">
            <w:pPr>
              <w:spacing w:line="260" w:lineRule="atLeast"/>
              <w:rPr>
                <w:rFonts w:eastAsia="Calibri"/>
                <w:highlight w:val="yellow"/>
                <w:lang w:val="es-ES" w:eastAsia="en-US"/>
              </w:rPr>
            </w:pPr>
            <w:r>
              <w:rPr>
                <w:rFonts w:eastAsia="Calibri"/>
                <w:highlight w:val="yellow"/>
                <w:lang w:val="es-ES" w:eastAsia="en-US"/>
              </w:rPr>
              <w:t>Scenario [1/1 + 4/1]</w:t>
            </w:r>
          </w:p>
        </w:tc>
        <w:tc>
          <w:tcPr>
            <w:tcW w:w="1841" w:type="dxa"/>
            <w:tcBorders>
              <w:top w:val="single" w:sz="6" w:space="0" w:color="auto"/>
              <w:left w:val="single" w:sz="6" w:space="0" w:color="auto"/>
              <w:bottom w:val="single" w:sz="6" w:space="0" w:color="auto"/>
              <w:right w:val="single" w:sz="6" w:space="0" w:color="auto"/>
            </w:tcBorders>
            <w:tcPrChange w:id="1291" w:author="Anis Houamed (SPF Santé Publique - FOD Volksgezondheid)" w:date="2024-01-25T15:27:00Z">
              <w:tcPr>
                <w:tcW w:w="1841" w:type="dxa"/>
                <w:tcBorders>
                  <w:top w:val="single" w:sz="6" w:space="0" w:color="auto"/>
                  <w:left w:val="single" w:sz="6" w:space="0" w:color="auto"/>
                  <w:bottom w:val="single" w:sz="6" w:space="0" w:color="auto"/>
                  <w:right w:val="single" w:sz="6" w:space="0" w:color="auto"/>
                </w:tcBorders>
                <w:vAlign w:val="center"/>
              </w:tcPr>
            </w:tcPrChange>
          </w:tcPr>
          <w:p w14:paraId="696F98E4" w14:textId="75242D3B" w:rsidR="0026449B" w:rsidRPr="00C55EC5" w:rsidRDefault="0026449B" w:rsidP="0026449B">
            <w:pPr>
              <w:spacing w:line="260" w:lineRule="atLeast"/>
              <w:rPr>
                <w:rFonts w:eastAsia="Calibri"/>
                <w:highlight w:val="yellow"/>
                <w:lang w:eastAsia="en-US"/>
              </w:rPr>
            </w:pPr>
            <w:ins w:id="1292" w:author="Anis Houamed (SPF Santé Publique - FOD Volksgezondheid)" w:date="2024-01-25T15:27:00Z">
              <w:r w:rsidRPr="000012EB">
                <w:t>0,0084</w:t>
              </w:r>
            </w:ins>
            <w:del w:id="1293" w:author="Anis Houamed (SPF Santé Publique - FOD Volksgezondheid)" w:date="2024-01-25T15:27:00Z">
              <w:r w:rsidDel="003C7420">
                <w:rPr>
                  <w:rFonts w:eastAsia="Calibri"/>
                  <w:highlight w:val="yellow"/>
                  <w:lang w:eastAsia="en-US"/>
                </w:rPr>
                <w:delText>0.0032</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294" w:author="Anis Houamed (SPF Santé Publique - FOD Volksgezondheid)" w:date="2024-01-25T15:27: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79493FE3" w14:textId="759DDA21" w:rsidR="0026449B" w:rsidRPr="00C55EC5" w:rsidRDefault="0026449B" w:rsidP="0026449B">
            <w:pPr>
              <w:spacing w:line="260" w:lineRule="atLeast"/>
              <w:rPr>
                <w:rFonts w:eastAsia="Calibri"/>
                <w:highlight w:val="yellow"/>
                <w:lang w:eastAsia="en-US"/>
              </w:rPr>
            </w:pPr>
            <w:ins w:id="1295" w:author="Anis Houamed (SPF Santé Publique - FOD Volksgezondheid)" w:date="2024-01-25T15:27:00Z">
              <w:r w:rsidRPr="000012EB">
                <w:t>0,03</w:t>
              </w:r>
            </w:ins>
            <w:del w:id="1296" w:author="Anis Houamed (SPF Santé Publique - FOD Volksgezondheid)" w:date="2024-01-08T15:37:00Z">
              <w:r w:rsidDel="004F6B9D">
                <w:rPr>
                  <w:rFonts w:eastAsia="Calibri"/>
                  <w:highlight w:val="yellow"/>
                  <w:lang w:eastAsia="en-US"/>
                </w:rPr>
                <w:delText>0.0</w:delText>
              </w:r>
            </w:del>
            <w:del w:id="1297" w:author="Anis Houamed (SPF Santé Publique - FOD Volksgezondheid)" w:date="2023-08-24T13:15:00Z">
              <w:r w:rsidDel="007245BC">
                <w:rPr>
                  <w:rFonts w:eastAsia="Calibri"/>
                  <w:highlight w:val="yellow"/>
                  <w:lang w:eastAsia="en-US"/>
                </w:rPr>
                <w:delText>5326</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298" w:author="Anis Houamed (SPF Santé Publique - FOD Volksgezondheid)" w:date="2024-01-25T15:27: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0A24D83C" w14:textId="1FCF66EF" w:rsidR="0026449B" w:rsidRPr="00C55EC5" w:rsidRDefault="0026449B" w:rsidP="0026449B">
            <w:pPr>
              <w:spacing w:line="260" w:lineRule="atLeast"/>
              <w:rPr>
                <w:rFonts w:eastAsia="Calibri"/>
                <w:highlight w:val="yellow"/>
                <w:lang w:eastAsia="en-US"/>
              </w:rPr>
            </w:pPr>
            <w:ins w:id="1299" w:author="Anis Houamed (SPF Santé Publique - FOD Volksgezondheid)" w:date="2024-01-25T15:27:00Z">
              <w:r w:rsidRPr="000012EB">
                <w:t>0,0125</w:t>
              </w:r>
            </w:ins>
            <w:del w:id="1300" w:author="Anis Houamed (SPF Santé Publique - FOD Volksgezondheid)" w:date="2024-01-08T15:42:00Z">
              <w:r w:rsidDel="00BB1F32">
                <w:rPr>
                  <w:rFonts w:eastAsia="Calibri"/>
                  <w:highlight w:val="yellow"/>
                  <w:lang w:eastAsia="en-US"/>
                </w:rPr>
                <w:delText>0.0</w:delText>
              </w:r>
            </w:del>
            <w:del w:id="1301" w:author="Anis Houamed (SPF Santé Publique - FOD Volksgezondheid)" w:date="2023-08-24T13:14:00Z">
              <w:r w:rsidDel="007245BC">
                <w:rPr>
                  <w:rFonts w:eastAsia="Calibri"/>
                  <w:highlight w:val="yellow"/>
                  <w:lang w:eastAsia="en-US"/>
                </w:rPr>
                <w:delText>225</w:delText>
              </w:r>
            </w:del>
          </w:p>
        </w:tc>
        <w:tc>
          <w:tcPr>
            <w:tcW w:w="1983" w:type="dxa"/>
            <w:tcBorders>
              <w:top w:val="single" w:sz="6" w:space="0" w:color="auto"/>
              <w:left w:val="single" w:sz="6" w:space="0" w:color="auto"/>
              <w:bottom w:val="single" w:sz="6" w:space="0" w:color="auto"/>
              <w:right w:val="single" w:sz="6" w:space="0" w:color="auto"/>
            </w:tcBorders>
            <w:tcPrChange w:id="1302" w:author="Anis Houamed (SPF Santé Publique - FOD Volksgezondheid)" w:date="2024-01-25T15:27:00Z">
              <w:tcPr>
                <w:tcW w:w="1983" w:type="dxa"/>
                <w:tcBorders>
                  <w:top w:val="single" w:sz="6" w:space="0" w:color="auto"/>
                  <w:left w:val="single" w:sz="6" w:space="0" w:color="auto"/>
                  <w:bottom w:val="single" w:sz="6" w:space="0" w:color="auto"/>
                  <w:right w:val="single" w:sz="6" w:space="0" w:color="auto"/>
                </w:tcBorders>
                <w:vAlign w:val="center"/>
              </w:tcPr>
            </w:tcPrChange>
          </w:tcPr>
          <w:p w14:paraId="42883782" w14:textId="1E86ABE7" w:rsidR="0026449B" w:rsidRDefault="0026449B" w:rsidP="0026449B">
            <w:pPr>
              <w:spacing w:line="260" w:lineRule="atLeast"/>
              <w:rPr>
                <w:rFonts w:eastAsia="Calibri"/>
                <w:bCs/>
                <w:highlight w:val="yellow"/>
                <w:lang w:eastAsia="en-US"/>
              </w:rPr>
            </w:pPr>
            <w:ins w:id="1303" w:author="Anis Houamed (SPF Santé Publique - FOD Volksgezondheid)" w:date="2024-01-25T15:27:00Z">
              <w:r w:rsidRPr="000012EB">
                <w:t>0,0509</w:t>
              </w:r>
            </w:ins>
            <w:del w:id="1304" w:author="Anis Houamed (SPF Santé Publique - FOD Volksgezondheid)" w:date="2024-01-25T15:27:00Z">
              <w:r w:rsidDel="003C7420">
                <w:rPr>
                  <w:rFonts w:eastAsia="Calibri"/>
                  <w:bCs/>
                  <w:highlight w:val="yellow"/>
                  <w:lang w:eastAsia="en-US"/>
                </w:rPr>
                <w:delText>0.0</w:delText>
              </w:r>
            </w:del>
            <w:del w:id="1305" w:author="Anis Houamed (SPF Santé Publique - FOD Volksgezondheid)" w:date="2023-08-24T13:19:00Z">
              <w:r w:rsidDel="007245BC">
                <w:rPr>
                  <w:rFonts w:eastAsia="Calibri"/>
                  <w:bCs/>
                  <w:highlight w:val="yellow"/>
                  <w:lang w:eastAsia="en-US"/>
                </w:rPr>
                <w:delText>76</w:delText>
              </w:r>
            </w:del>
          </w:p>
        </w:tc>
      </w:tr>
      <w:tr w:rsidR="0026449B" w14:paraId="691B6472" w14:textId="77777777" w:rsidTr="003C7420">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306" w:author="Anis Houamed (SPF Santé Publique - FOD Volksgezondheid)" w:date="2024-01-25T15:27: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307" w:author="Anis Houamed (SPF Santé Publique - FOD Volksgezondheid)" w:date="2024-01-25T15:27: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308" w:author="Anis Houamed (SPF Santé Publique - FOD Volksgezondheid)" w:date="2024-01-25T15:27:00Z">
              <w:tcPr>
                <w:tcW w:w="1345" w:type="dxa"/>
                <w:tcBorders>
                  <w:top w:val="single" w:sz="6" w:space="0" w:color="auto"/>
                  <w:left w:val="single" w:sz="6" w:space="0" w:color="auto"/>
                  <w:bottom w:val="single" w:sz="6" w:space="0" w:color="auto"/>
                  <w:right w:val="single" w:sz="6" w:space="0" w:color="auto"/>
                </w:tcBorders>
              </w:tcPr>
            </w:tcPrChange>
          </w:tcPr>
          <w:p w14:paraId="1AB23A10" w14:textId="77777777" w:rsidR="0026449B" w:rsidRPr="008B0203" w:rsidDel="0083168D" w:rsidRDefault="0026449B" w:rsidP="0026449B">
            <w:pPr>
              <w:spacing w:line="260" w:lineRule="atLeast"/>
              <w:rPr>
                <w:rFonts w:eastAsia="Calibri"/>
                <w:highlight w:val="yellow"/>
                <w:lang w:val="es-ES" w:eastAsia="en-US"/>
              </w:rPr>
            </w:pPr>
            <w:r>
              <w:rPr>
                <w:rFonts w:eastAsia="Calibri"/>
                <w:highlight w:val="yellow"/>
                <w:lang w:val="es-ES" w:eastAsia="en-US"/>
              </w:rPr>
              <w:t>Scenario [1/2 + 4/1]</w:t>
            </w:r>
          </w:p>
        </w:tc>
        <w:tc>
          <w:tcPr>
            <w:tcW w:w="1841" w:type="dxa"/>
            <w:tcBorders>
              <w:top w:val="single" w:sz="6" w:space="0" w:color="auto"/>
              <w:left w:val="single" w:sz="6" w:space="0" w:color="auto"/>
              <w:bottom w:val="single" w:sz="6" w:space="0" w:color="auto"/>
              <w:right w:val="single" w:sz="6" w:space="0" w:color="auto"/>
            </w:tcBorders>
            <w:tcPrChange w:id="1309" w:author="Anis Houamed (SPF Santé Publique - FOD Volksgezondheid)" w:date="2024-01-25T15:27:00Z">
              <w:tcPr>
                <w:tcW w:w="1841" w:type="dxa"/>
                <w:tcBorders>
                  <w:top w:val="single" w:sz="6" w:space="0" w:color="auto"/>
                  <w:left w:val="single" w:sz="6" w:space="0" w:color="auto"/>
                  <w:bottom w:val="single" w:sz="6" w:space="0" w:color="auto"/>
                  <w:right w:val="single" w:sz="6" w:space="0" w:color="auto"/>
                </w:tcBorders>
                <w:vAlign w:val="center"/>
              </w:tcPr>
            </w:tcPrChange>
          </w:tcPr>
          <w:p w14:paraId="426A4091" w14:textId="7DC5DC66" w:rsidR="0026449B" w:rsidRPr="00C55EC5" w:rsidRDefault="0026449B" w:rsidP="0026449B">
            <w:pPr>
              <w:spacing w:line="260" w:lineRule="atLeast"/>
              <w:rPr>
                <w:rFonts w:eastAsia="Calibri"/>
                <w:highlight w:val="yellow"/>
                <w:lang w:eastAsia="en-US"/>
              </w:rPr>
            </w:pPr>
            <w:ins w:id="1310" w:author="Anis Houamed (SPF Santé Publique - FOD Volksgezondheid)" w:date="2024-01-25T15:27:00Z">
              <w:r w:rsidRPr="000012EB">
                <w:t>0,0063</w:t>
              </w:r>
            </w:ins>
            <w:del w:id="1311" w:author="Anis Houamed (SPF Santé Publique - FOD Volksgezondheid)" w:date="2024-01-25T15:27:00Z">
              <w:r w:rsidDel="003C7420">
                <w:rPr>
                  <w:rFonts w:eastAsia="Calibri"/>
                  <w:highlight w:val="yellow"/>
                  <w:lang w:eastAsia="en-US"/>
                </w:rPr>
                <w:delText>0.001</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312" w:author="Anis Houamed (SPF Santé Publique - FOD Volksgezondheid)" w:date="2024-01-25T15:27: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013BE2D5" w14:textId="153F68EB" w:rsidR="0026449B" w:rsidRPr="00C55EC5" w:rsidRDefault="0026449B" w:rsidP="0026449B">
            <w:pPr>
              <w:spacing w:line="260" w:lineRule="atLeast"/>
              <w:rPr>
                <w:rFonts w:eastAsia="Calibri"/>
                <w:highlight w:val="yellow"/>
                <w:lang w:eastAsia="en-US"/>
              </w:rPr>
            </w:pPr>
            <w:ins w:id="1313" w:author="Anis Houamed (SPF Santé Publique - FOD Volksgezondheid)" w:date="2024-01-25T15:27:00Z">
              <w:r w:rsidRPr="000012EB">
                <w:t>0,0101</w:t>
              </w:r>
            </w:ins>
            <w:del w:id="1314" w:author="Anis Houamed (SPF Santé Publique - FOD Volksgezondheid)" w:date="2024-01-25T15:27:00Z">
              <w:r w:rsidDel="003C7420">
                <w:rPr>
                  <w:rFonts w:eastAsia="Calibri"/>
                  <w:highlight w:val="yellow"/>
                  <w:lang w:eastAsia="en-US"/>
                </w:rPr>
                <w:delText>0.0</w:delText>
              </w:r>
            </w:del>
            <w:del w:id="1315" w:author="Anis Houamed (SPF Santé Publique - FOD Volksgezondheid)" w:date="2023-08-24T13:16:00Z">
              <w:r w:rsidDel="007245BC">
                <w:rPr>
                  <w:rFonts w:eastAsia="Calibri"/>
                  <w:highlight w:val="yellow"/>
                  <w:lang w:eastAsia="en-US"/>
                </w:rPr>
                <w:delText>5277</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316" w:author="Anis Houamed (SPF Santé Publique - FOD Volksgezondheid)" w:date="2024-01-25T15:27: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7179A4EC" w14:textId="3182A23E" w:rsidR="0026449B" w:rsidRPr="00C55EC5" w:rsidRDefault="0026449B" w:rsidP="0026449B">
            <w:pPr>
              <w:spacing w:line="260" w:lineRule="atLeast"/>
              <w:rPr>
                <w:rFonts w:eastAsia="Calibri"/>
                <w:highlight w:val="yellow"/>
                <w:lang w:eastAsia="en-US"/>
              </w:rPr>
            </w:pPr>
            <w:ins w:id="1317" w:author="Anis Houamed (SPF Santé Publique - FOD Volksgezondheid)" w:date="2024-01-25T15:27:00Z">
              <w:r w:rsidRPr="000012EB">
                <w:t>0,0125</w:t>
              </w:r>
            </w:ins>
            <w:del w:id="1318" w:author="Anis Houamed (SPF Santé Publique - FOD Volksgezondheid)" w:date="2024-01-08T14:09:00Z">
              <w:r w:rsidRPr="00350B3F" w:rsidDel="0096549D">
                <w:rPr>
                  <w:rFonts w:eastAsia="Calibri"/>
                  <w:highlight w:val="yellow"/>
                  <w:lang w:eastAsia="en-US"/>
                </w:rPr>
                <w:delText>0.0</w:delText>
              </w:r>
            </w:del>
            <w:del w:id="1319" w:author="Anis Houamed (SPF Santé Publique - FOD Volksgezondheid)" w:date="2023-08-24T13:14:00Z">
              <w:r w:rsidRPr="00350B3F" w:rsidDel="007245BC">
                <w:rPr>
                  <w:rFonts w:eastAsia="Calibri"/>
                  <w:highlight w:val="yellow"/>
                  <w:lang w:eastAsia="en-US"/>
                </w:rPr>
                <w:delText>22</w:delText>
              </w:r>
              <w:r w:rsidDel="007245BC">
                <w:rPr>
                  <w:rFonts w:eastAsia="Calibri"/>
                  <w:highlight w:val="yellow"/>
                  <w:lang w:eastAsia="en-US"/>
                </w:rPr>
                <w:delText>5</w:delText>
              </w:r>
            </w:del>
          </w:p>
        </w:tc>
        <w:tc>
          <w:tcPr>
            <w:tcW w:w="1983" w:type="dxa"/>
            <w:tcBorders>
              <w:top w:val="single" w:sz="6" w:space="0" w:color="auto"/>
              <w:left w:val="single" w:sz="6" w:space="0" w:color="auto"/>
              <w:bottom w:val="single" w:sz="6" w:space="0" w:color="auto"/>
              <w:right w:val="single" w:sz="6" w:space="0" w:color="auto"/>
            </w:tcBorders>
            <w:tcPrChange w:id="1320" w:author="Anis Houamed (SPF Santé Publique - FOD Volksgezondheid)" w:date="2024-01-25T15:27:00Z">
              <w:tcPr>
                <w:tcW w:w="1983" w:type="dxa"/>
                <w:tcBorders>
                  <w:top w:val="single" w:sz="6" w:space="0" w:color="auto"/>
                  <w:left w:val="single" w:sz="6" w:space="0" w:color="auto"/>
                  <w:bottom w:val="single" w:sz="6" w:space="0" w:color="auto"/>
                  <w:right w:val="single" w:sz="6" w:space="0" w:color="auto"/>
                </w:tcBorders>
                <w:vAlign w:val="center"/>
              </w:tcPr>
            </w:tcPrChange>
          </w:tcPr>
          <w:p w14:paraId="62B8DDA1" w14:textId="34A87D5B" w:rsidR="0026449B" w:rsidRDefault="0026449B" w:rsidP="0026449B">
            <w:pPr>
              <w:spacing w:line="260" w:lineRule="atLeast"/>
              <w:rPr>
                <w:rFonts w:eastAsia="Calibri"/>
                <w:bCs/>
                <w:highlight w:val="yellow"/>
                <w:lang w:eastAsia="en-US"/>
              </w:rPr>
            </w:pPr>
            <w:ins w:id="1321" w:author="Anis Houamed (SPF Santé Publique - FOD Volksgezondheid)" w:date="2024-01-25T15:27:00Z">
              <w:r w:rsidRPr="000012EB">
                <w:t>0,0289</w:t>
              </w:r>
            </w:ins>
            <w:del w:id="1322" w:author="Anis Houamed (SPF Santé Publique - FOD Volksgezondheid)" w:date="2024-01-25T15:27:00Z">
              <w:r w:rsidDel="003C7420">
                <w:rPr>
                  <w:rFonts w:eastAsia="Calibri"/>
                  <w:bCs/>
                  <w:highlight w:val="yellow"/>
                  <w:lang w:eastAsia="en-US"/>
                </w:rPr>
                <w:delText>0.0</w:delText>
              </w:r>
            </w:del>
            <w:del w:id="1323" w:author="Anis Houamed (SPF Santé Publique - FOD Volksgezondheid)" w:date="2023-08-24T13:19:00Z">
              <w:r w:rsidDel="007245BC">
                <w:rPr>
                  <w:rFonts w:eastAsia="Calibri"/>
                  <w:bCs/>
                  <w:highlight w:val="yellow"/>
                  <w:lang w:eastAsia="en-US"/>
                </w:rPr>
                <w:delText>75</w:delText>
              </w:r>
            </w:del>
          </w:p>
        </w:tc>
      </w:tr>
      <w:tr w:rsidR="0026449B" w14:paraId="68B77DBB" w14:textId="77777777" w:rsidTr="003C7420">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324" w:author="Anis Houamed (SPF Santé Publique - FOD Volksgezondheid)" w:date="2024-01-25T15:27: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325" w:author="Anis Houamed (SPF Santé Publique - FOD Volksgezondheid)" w:date="2024-01-25T15:27: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326" w:author="Anis Houamed (SPF Santé Publique - FOD Volksgezondheid)" w:date="2024-01-25T15:27:00Z">
              <w:tcPr>
                <w:tcW w:w="1345" w:type="dxa"/>
                <w:tcBorders>
                  <w:top w:val="single" w:sz="6" w:space="0" w:color="auto"/>
                  <w:left w:val="single" w:sz="6" w:space="0" w:color="auto"/>
                  <w:bottom w:val="single" w:sz="6" w:space="0" w:color="auto"/>
                  <w:right w:val="single" w:sz="6" w:space="0" w:color="auto"/>
                </w:tcBorders>
              </w:tcPr>
            </w:tcPrChange>
          </w:tcPr>
          <w:p w14:paraId="1A042F50" w14:textId="77777777" w:rsidR="0026449B" w:rsidRDefault="0026449B" w:rsidP="0026449B">
            <w:pPr>
              <w:spacing w:line="260" w:lineRule="atLeast"/>
              <w:rPr>
                <w:rFonts w:eastAsia="Calibri"/>
                <w:highlight w:val="yellow"/>
                <w:lang w:val="es-ES" w:eastAsia="en-US"/>
              </w:rPr>
            </w:pPr>
            <w:r>
              <w:rPr>
                <w:rFonts w:eastAsia="Calibri"/>
                <w:highlight w:val="yellow"/>
                <w:lang w:val="es-ES" w:eastAsia="en-US"/>
              </w:rPr>
              <w:t>Scenario [3/1 + 4/1]</w:t>
            </w:r>
          </w:p>
        </w:tc>
        <w:tc>
          <w:tcPr>
            <w:tcW w:w="1841" w:type="dxa"/>
            <w:tcBorders>
              <w:top w:val="single" w:sz="6" w:space="0" w:color="auto"/>
              <w:left w:val="single" w:sz="6" w:space="0" w:color="auto"/>
              <w:bottom w:val="single" w:sz="6" w:space="0" w:color="auto"/>
              <w:right w:val="single" w:sz="6" w:space="0" w:color="auto"/>
            </w:tcBorders>
            <w:tcPrChange w:id="1327" w:author="Anis Houamed (SPF Santé Publique - FOD Volksgezondheid)" w:date="2024-01-25T15:27:00Z">
              <w:tcPr>
                <w:tcW w:w="1841" w:type="dxa"/>
                <w:tcBorders>
                  <w:top w:val="single" w:sz="6" w:space="0" w:color="auto"/>
                  <w:left w:val="single" w:sz="6" w:space="0" w:color="auto"/>
                  <w:bottom w:val="single" w:sz="6" w:space="0" w:color="auto"/>
                  <w:right w:val="single" w:sz="6" w:space="0" w:color="auto"/>
                </w:tcBorders>
                <w:vAlign w:val="center"/>
              </w:tcPr>
            </w:tcPrChange>
          </w:tcPr>
          <w:p w14:paraId="2D97BEE5" w14:textId="5DDE475C" w:rsidR="0026449B" w:rsidRPr="00C55EC5" w:rsidRDefault="0026449B" w:rsidP="0026449B">
            <w:pPr>
              <w:spacing w:line="260" w:lineRule="atLeast"/>
              <w:rPr>
                <w:rFonts w:eastAsia="Calibri"/>
                <w:highlight w:val="yellow"/>
                <w:lang w:eastAsia="en-US"/>
              </w:rPr>
            </w:pPr>
            <w:ins w:id="1328" w:author="Anis Houamed (SPF Santé Publique - FOD Volksgezondheid)" w:date="2024-01-25T15:27:00Z">
              <w:r w:rsidRPr="000012EB">
                <w:t>0,0121</w:t>
              </w:r>
            </w:ins>
            <w:del w:id="1329" w:author="Anis Houamed (SPF Santé Publique - FOD Volksgezondheid)" w:date="2024-01-08T15:58:00Z">
              <w:r w:rsidDel="00C37A33">
                <w:rPr>
                  <w:rFonts w:eastAsia="Calibri"/>
                  <w:highlight w:val="yellow"/>
                  <w:lang w:eastAsia="en-US"/>
                </w:rPr>
                <w:delText>0.0007</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330" w:author="Anis Houamed (SPF Santé Publique - FOD Volksgezondheid)" w:date="2024-01-25T15:27: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318335D4" w14:textId="7176EDB0" w:rsidR="0026449B" w:rsidRPr="00C55EC5" w:rsidRDefault="0026449B" w:rsidP="0026449B">
            <w:pPr>
              <w:spacing w:line="260" w:lineRule="atLeast"/>
              <w:rPr>
                <w:rFonts w:eastAsia="Calibri"/>
                <w:highlight w:val="yellow"/>
                <w:lang w:eastAsia="en-US"/>
              </w:rPr>
            </w:pPr>
            <w:ins w:id="1331" w:author="Anis Houamed (SPF Santé Publique - FOD Volksgezondheid)" w:date="2024-01-25T15:27:00Z">
              <w:r w:rsidRPr="000012EB">
                <w:t>0,797</w:t>
              </w:r>
            </w:ins>
            <w:del w:id="1332" w:author="Anis Houamed (SPF Santé Publique - FOD Volksgezondheid)" w:date="2024-01-25T15:27:00Z">
              <w:r w:rsidDel="003C7420">
                <w:rPr>
                  <w:rFonts w:eastAsia="Calibri"/>
                  <w:highlight w:val="yellow"/>
                  <w:lang w:eastAsia="en-US"/>
                </w:rPr>
                <w:delText>0.8</w:delText>
              </w:r>
            </w:del>
            <w:del w:id="1333" w:author="Anis Houamed (SPF Santé Publique - FOD Volksgezondheid)" w:date="2023-08-24T13:18:00Z">
              <w:r w:rsidDel="007245BC">
                <w:rPr>
                  <w:rFonts w:eastAsia="Calibri"/>
                  <w:highlight w:val="yellow"/>
                  <w:lang w:eastAsia="en-US"/>
                </w:rPr>
                <w:delText>16</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334" w:author="Anis Houamed (SPF Santé Publique - FOD Volksgezondheid)" w:date="2024-01-25T15:27: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11B4C94E" w14:textId="077D65E1" w:rsidR="0026449B" w:rsidRPr="00C55EC5" w:rsidRDefault="0026449B" w:rsidP="0026449B">
            <w:pPr>
              <w:spacing w:line="260" w:lineRule="atLeast"/>
              <w:rPr>
                <w:rFonts w:eastAsia="Calibri"/>
                <w:highlight w:val="yellow"/>
                <w:lang w:eastAsia="en-US"/>
              </w:rPr>
            </w:pPr>
            <w:ins w:id="1335" w:author="Anis Houamed (SPF Santé Publique - FOD Volksgezondheid)" w:date="2024-01-25T15:27:00Z">
              <w:r w:rsidRPr="000012EB">
                <w:t>0,0125</w:t>
              </w:r>
            </w:ins>
            <w:del w:id="1336" w:author="Anis Houamed (SPF Santé Publique - FOD Volksgezondheid)" w:date="2024-01-08T14:09:00Z">
              <w:r w:rsidRPr="00350B3F" w:rsidDel="0096549D">
                <w:rPr>
                  <w:rFonts w:eastAsia="Calibri"/>
                  <w:highlight w:val="yellow"/>
                  <w:lang w:eastAsia="en-US"/>
                </w:rPr>
                <w:delText>0.0</w:delText>
              </w:r>
            </w:del>
            <w:del w:id="1337" w:author="Anis Houamed (SPF Santé Publique - FOD Volksgezondheid)" w:date="2023-08-24T13:15:00Z">
              <w:r w:rsidRPr="00350B3F" w:rsidDel="007245BC">
                <w:rPr>
                  <w:rFonts w:eastAsia="Calibri"/>
                  <w:highlight w:val="yellow"/>
                  <w:lang w:eastAsia="en-US"/>
                </w:rPr>
                <w:delText>22</w:delText>
              </w:r>
              <w:r w:rsidDel="007245BC">
                <w:rPr>
                  <w:rFonts w:eastAsia="Calibri"/>
                  <w:highlight w:val="yellow"/>
                  <w:lang w:eastAsia="en-US"/>
                </w:rPr>
                <w:delText>5</w:delText>
              </w:r>
            </w:del>
          </w:p>
        </w:tc>
        <w:tc>
          <w:tcPr>
            <w:tcW w:w="1983" w:type="dxa"/>
            <w:tcBorders>
              <w:top w:val="single" w:sz="6" w:space="0" w:color="auto"/>
              <w:left w:val="single" w:sz="6" w:space="0" w:color="auto"/>
              <w:bottom w:val="single" w:sz="6" w:space="0" w:color="auto"/>
              <w:right w:val="single" w:sz="6" w:space="0" w:color="auto"/>
            </w:tcBorders>
            <w:tcPrChange w:id="1338" w:author="Anis Houamed (SPF Santé Publique - FOD Volksgezondheid)" w:date="2024-01-25T15:27:00Z">
              <w:tcPr>
                <w:tcW w:w="1983" w:type="dxa"/>
                <w:tcBorders>
                  <w:top w:val="single" w:sz="6" w:space="0" w:color="auto"/>
                  <w:left w:val="single" w:sz="6" w:space="0" w:color="auto"/>
                  <w:bottom w:val="single" w:sz="6" w:space="0" w:color="auto"/>
                  <w:right w:val="single" w:sz="6" w:space="0" w:color="auto"/>
                </w:tcBorders>
                <w:vAlign w:val="center"/>
              </w:tcPr>
            </w:tcPrChange>
          </w:tcPr>
          <w:p w14:paraId="5F9B6D28" w14:textId="33471E28" w:rsidR="0026449B" w:rsidRDefault="0026449B" w:rsidP="0026449B">
            <w:pPr>
              <w:spacing w:line="260" w:lineRule="atLeast"/>
              <w:rPr>
                <w:rFonts w:eastAsia="Calibri"/>
                <w:bCs/>
                <w:highlight w:val="yellow"/>
                <w:lang w:eastAsia="en-US"/>
              </w:rPr>
            </w:pPr>
            <w:ins w:id="1339" w:author="Anis Houamed (SPF Santé Publique - FOD Volksgezondheid)" w:date="2024-01-25T15:27:00Z">
              <w:r w:rsidRPr="000012EB">
                <w:t>0,8216</w:t>
              </w:r>
            </w:ins>
            <w:del w:id="1340" w:author="Anis Houamed (SPF Santé Publique - FOD Volksgezondheid)" w:date="2024-01-25T15:27:00Z">
              <w:r w:rsidDel="003C7420">
                <w:rPr>
                  <w:rFonts w:eastAsia="Calibri"/>
                  <w:bCs/>
                  <w:highlight w:val="yellow"/>
                  <w:lang w:eastAsia="en-US"/>
                </w:rPr>
                <w:delText>0.8</w:delText>
              </w:r>
            </w:del>
            <w:del w:id="1341" w:author="Anis Houamed (SPF Santé Publique - FOD Volksgezondheid)" w:date="2023-08-24T13:20:00Z">
              <w:r w:rsidDel="007245BC">
                <w:rPr>
                  <w:rFonts w:eastAsia="Calibri"/>
                  <w:bCs/>
                  <w:highlight w:val="yellow"/>
                  <w:lang w:eastAsia="en-US"/>
                </w:rPr>
                <w:delText>4</w:delText>
              </w:r>
            </w:del>
          </w:p>
        </w:tc>
      </w:tr>
      <w:tr w:rsidR="0026449B" w14:paraId="624CF038" w14:textId="77777777" w:rsidTr="003C7420">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342" w:author="Anis Houamed (SPF Santé Publique - FOD Volksgezondheid)" w:date="2024-01-25T15:27:00Z">
            <w:tblPrEx>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blHeader/>
          <w:trPrChange w:id="1343" w:author="Anis Houamed (SPF Santé Publique - FOD Volksgezondheid)" w:date="2024-01-25T15:27:00Z">
            <w:trPr>
              <w:cantSplit/>
              <w:tblHeader/>
            </w:trPr>
          </w:trPrChange>
        </w:trPr>
        <w:tc>
          <w:tcPr>
            <w:tcW w:w="1345" w:type="dxa"/>
            <w:tcBorders>
              <w:top w:val="single" w:sz="6" w:space="0" w:color="auto"/>
              <w:left w:val="single" w:sz="6" w:space="0" w:color="auto"/>
              <w:bottom w:val="single" w:sz="6" w:space="0" w:color="auto"/>
              <w:right w:val="single" w:sz="6" w:space="0" w:color="auto"/>
            </w:tcBorders>
            <w:tcPrChange w:id="1344" w:author="Anis Houamed (SPF Santé Publique - FOD Volksgezondheid)" w:date="2024-01-25T15:27:00Z">
              <w:tcPr>
                <w:tcW w:w="1345" w:type="dxa"/>
                <w:tcBorders>
                  <w:top w:val="single" w:sz="6" w:space="0" w:color="auto"/>
                  <w:left w:val="single" w:sz="6" w:space="0" w:color="auto"/>
                  <w:bottom w:val="single" w:sz="6" w:space="0" w:color="auto"/>
                  <w:right w:val="single" w:sz="6" w:space="0" w:color="auto"/>
                </w:tcBorders>
              </w:tcPr>
            </w:tcPrChange>
          </w:tcPr>
          <w:p w14:paraId="625F65D8" w14:textId="77777777" w:rsidR="0026449B" w:rsidRDefault="0026449B" w:rsidP="0026449B">
            <w:pPr>
              <w:spacing w:line="260" w:lineRule="atLeast"/>
              <w:rPr>
                <w:rFonts w:eastAsia="Calibri"/>
                <w:highlight w:val="yellow"/>
                <w:lang w:val="es-ES" w:eastAsia="en-US"/>
              </w:rPr>
            </w:pPr>
            <w:r>
              <w:rPr>
                <w:rFonts w:eastAsia="Calibri"/>
                <w:highlight w:val="yellow"/>
                <w:lang w:val="es-ES" w:eastAsia="en-US"/>
              </w:rPr>
              <w:t>Scenario [3/2 + 4/1]</w:t>
            </w:r>
          </w:p>
        </w:tc>
        <w:tc>
          <w:tcPr>
            <w:tcW w:w="1841" w:type="dxa"/>
            <w:tcBorders>
              <w:top w:val="single" w:sz="6" w:space="0" w:color="auto"/>
              <w:left w:val="single" w:sz="6" w:space="0" w:color="auto"/>
              <w:bottom w:val="single" w:sz="6" w:space="0" w:color="auto"/>
              <w:right w:val="single" w:sz="6" w:space="0" w:color="auto"/>
            </w:tcBorders>
            <w:tcPrChange w:id="1345" w:author="Anis Houamed (SPF Santé Publique - FOD Volksgezondheid)" w:date="2024-01-25T15:27:00Z">
              <w:tcPr>
                <w:tcW w:w="1841" w:type="dxa"/>
                <w:tcBorders>
                  <w:top w:val="single" w:sz="6" w:space="0" w:color="auto"/>
                  <w:left w:val="single" w:sz="6" w:space="0" w:color="auto"/>
                  <w:bottom w:val="single" w:sz="6" w:space="0" w:color="auto"/>
                  <w:right w:val="single" w:sz="6" w:space="0" w:color="auto"/>
                </w:tcBorders>
                <w:vAlign w:val="center"/>
              </w:tcPr>
            </w:tcPrChange>
          </w:tcPr>
          <w:p w14:paraId="00D2F36D" w14:textId="6222BE24" w:rsidR="0026449B" w:rsidRPr="00C55EC5" w:rsidRDefault="0026449B" w:rsidP="0026449B">
            <w:pPr>
              <w:spacing w:line="260" w:lineRule="atLeast"/>
              <w:rPr>
                <w:rFonts w:eastAsia="Calibri"/>
                <w:highlight w:val="yellow"/>
                <w:lang w:eastAsia="en-US"/>
              </w:rPr>
            </w:pPr>
            <w:ins w:id="1346" w:author="Anis Houamed (SPF Santé Publique - FOD Volksgezondheid)" w:date="2024-01-25T15:27:00Z">
              <w:r w:rsidRPr="000012EB">
                <w:t>0,0075</w:t>
              </w:r>
            </w:ins>
            <w:del w:id="1347" w:author="Anis Houamed (SPF Santé Publique - FOD Volksgezondheid)" w:date="2024-01-08T15:58:00Z">
              <w:r w:rsidDel="00C37A33">
                <w:rPr>
                  <w:rFonts w:eastAsia="Calibri"/>
                  <w:highlight w:val="yellow"/>
                  <w:lang w:eastAsia="en-US"/>
                </w:rPr>
                <w:delText>0.000231</w:delText>
              </w:r>
            </w:del>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348" w:author="Anis Houamed (SPF Santé Publique - FOD Volksgezondheid)" w:date="2024-01-25T15:27:00Z">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37D15BEA" w14:textId="0BA32BD9" w:rsidR="0026449B" w:rsidRPr="00C55EC5" w:rsidRDefault="0026449B" w:rsidP="0026449B">
            <w:pPr>
              <w:spacing w:line="260" w:lineRule="atLeast"/>
              <w:rPr>
                <w:rFonts w:eastAsia="Calibri"/>
                <w:highlight w:val="yellow"/>
                <w:lang w:eastAsia="en-US"/>
              </w:rPr>
            </w:pPr>
            <w:ins w:id="1349" w:author="Anis Houamed (SPF Santé Publique - FOD Volksgezondheid)" w:date="2024-01-25T15:27:00Z">
              <w:r w:rsidRPr="000012EB">
                <w:t>0,266</w:t>
              </w:r>
            </w:ins>
            <w:del w:id="1350" w:author="Anis Houamed (SPF Santé Publique - FOD Volksgezondheid)" w:date="2024-01-25T15:27:00Z">
              <w:r w:rsidDel="003C7420">
                <w:rPr>
                  <w:rFonts w:eastAsia="Calibri"/>
                  <w:highlight w:val="yellow"/>
                  <w:lang w:eastAsia="en-US"/>
                </w:rPr>
                <w:delText>0.2</w:delText>
              </w:r>
            </w:del>
            <w:del w:id="1351" w:author="Anis Houamed (SPF Santé Publique - FOD Volksgezondheid)" w:date="2023-08-24T13:18:00Z">
              <w:r w:rsidDel="007245BC">
                <w:rPr>
                  <w:rFonts w:eastAsia="Calibri"/>
                  <w:highlight w:val="yellow"/>
                  <w:lang w:eastAsia="en-US"/>
                </w:rPr>
                <w:delText>4526</w:delText>
              </w:r>
            </w:del>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Change w:id="1352" w:author="Anis Houamed (SPF Santé Publique - FOD Volksgezondheid)" w:date="2024-01-25T15:27:00Z">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tcPr>
            </w:tcPrChange>
          </w:tcPr>
          <w:p w14:paraId="75BFE624" w14:textId="5FAC03A1" w:rsidR="0026449B" w:rsidRPr="00C55EC5" w:rsidRDefault="0026449B" w:rsidP="0026449B">
            <w:pPr>
              <w:spacing w:line="260" w:lineRule="atLeast"/>
              <w:rPr>
                <w:rFonts w:eastAsia="Calibri"/>
                <w:highlight w:val="yellow"/>
                <w:lang w:eastAsia="en-US"/>
              </w:rPr>
            </w:pPr>
            <w:ins w:id="1353" w:author="Anis Houamed (SPF Santé Publique - FOD Volksgezondheid)" w:date="2024-01-25T15:27:00Z">
              <w:r w:rsidRPr="000012EB">
                <w:t>0,0125</w:t>
              </w:r>
            </w:ins>
            <w:del w:id="1354" w:author="Anis Houamed (SPF Santé Publique - FOD Volksgezondheid)" w:date="2024-01-08T14:09:00Z">
              <w:r w:rsidRPr="00350B3F" w:rsidDel="0096549D">
                <w:rPr>
                  <w:rFonts w:eastAsia="Calibri"/>
                  <w:highlight w:val="yellow"/>
                  <w:lang w:eastAsia="en-US"/>
                </w:rPr>
                <w:delText>0.0</w:delText>
              </w:r>
            </w:del>
            <w:del w:id="1355" w:author="Anis Houamed (SPF Santé Publique - FOD Volksgezondheid)" w:date="2023-08-24T13:15:00Z">
              <w:r w:rsidRPr="00350B3F" w:rsidDel="007245BC">
                <w:rPr>
                  <w:rFonts w:eastAsia="Calibri"/>
                  <w:highlight w:val="yellow"/>
                  <w:lang w:eastAsia="en-US"/>
                </w:rPr>
                <w:delText>22</w:delText>
              </w:r>
              <w:r w:rsidDel="007245BC">
                <w:rPr>
                  <w:rFonts w:eastAsia="Calibri"/>
                  <w:highlight w:val="yellow"/>
                  <w:lang w:eastAsia="en-US"/>
                </w:rPr>
                <w:delText>5</w:delText>
              </w:r>
            </w:del>
          </w:p>
        </w:tc>
        <w:tc>
          <w:tcPr>
            <w:tcW w:w="1983" w:type="dxa"/>
            <w:tcBorders>
              <w:top w:val="single" w:sz="6" w:space="0" w:color="auto"/>
              <w:left w:val="single" w:sz="6" w:space="0" w:color="auto"/>
              <w:bottom w:val="single" w:sz="6" w:space="0" w:color="auto"/>
              <w:right w:val="single" w:sz="6" w:space="0" w:color="auto"/>
            </w:tcBorders>
            <w:tcPrChange w:id="1356" w:author="Anis Houamed (SPF Santé Publique - FOD Volksgezondheid)" w:date="2024-01-25T15:27:00Z">
              <w:tcPr>
                <w:tcW w:w="1983" w:type="dxa"/>
                <w:tcBorders>
                  <w:top w:val="single" w:sz="6" w:space="0" w:color="auto"/>
                  <w:left w:val="single" w:sz="6" w:space="0" w:color="auto"/>
                  <w:bottom w:val="single" w:sz="6" w:space="0" w:color="auto"/>
                  <w:right w:val="single" w:sz="6" w:space="0" w:color="auto"/>
                </w:tcBorders>
                <w:vAlign w:val="center"/>
              </w:tcPr>
            </w:tcPrChange>
          </w:tcPr>
          <w:p w14:paraId="5DECD8FB" w14:textId="61A83074" w:rsidR="0026449B" w:rsidRDefault="0026449B" w:rsidP="0026449B">
            <w:pPr>
              <w:spacing w:line="260" w:lineRule="atLeast"/>
              <w:rPr>
                <w:rFonts w:eastAsia="Calibri"/>
                <w:bCs/>
                <w:highlight w:val="yellow"/>
                <w:lang w:eastAsia="en-US"/>
              </w:rPr>
            </w:pPr>
            <w:ins w:id="1357" w:author="Anis Houamed (SPF Santé Publique - FOD Volksgezondheid)" w:date="2024-01-25T15:27:00Z">
              <w:r w:rsidRPr="000012EB">
                <w:t>0,286</w:t>
              </w:r>
            </w:ins>
            <w:del w:id="1358" w:author="Anis Houamed (SPF Santé Publique - FOD Volksgezondheid)" w:date="2024-01-25T15:27:00Z">
              <w:r w:rsidDel="003C7420">
                <w:rPr>
                  <w:rFonts w:eastAsia="Calibri"/>
                  <w:bCs/>
                  <w:highlight w:val="yellow"/>
                  <w:lang w:eastAsia="en-US"/>
                </w:rPr>
                <w:delText>0.2</w:delText>
              </w:r>
            </w:del>
            <w:del w:id="1359" w:author="Anis Houamed (SPF Santé Publique - FOD Volksgezondheid)" w:date="2023-08-24T13:20:00Z">
              <w:r w:rsidDel="007245BC">
                <w:rPr>
                  <w:rFonts w:eastAsia="Calibri"/>
                  <w:bCs/>
                  <w:highlight w:val="yellow"/>
                  <w:lang w:eastAsia="en-US"/>
                </w:rPr>
                <w:delText>7</w:delText>
              </w:r>
            </w:del>
          </w:p>
        </w:tc>
      </w:tr>
      <w:bookmarkEnd w:id="1287"/>
    </w:tbl>
    <w:p w14:paraId="3CA888C8" w14:textId="77777777" w:rsidR="00026A45" w:rsidRDefault="00026A45" w:rsidP="00026A45">
      <w:pPr>
        <w:rPr>
          <w:rFonts w:eastAsia="CIDFont+F2" w:cs="CIDFont+F2"/>
          <w:lang w:eastAsia="en-GB"/>
        </w:rPr>
      </w:pPr>
    </w:p>
    <w:p w14:paraId="45BE2E73" w14:textId="77777777" w:rsidR="00B977E1" w:rsidRDefault="00B977E1" w:rsidP="00BC0B08">
      <w:pPr>
        <w:rPr>
          <w:rFonts w:eastAsia="CIDFont+F2" w:cs="CIDFont+F2"/>
          <w:lang w:eastAsia="en-GB"/>
        </w:rPr>
      </w:pPr>
    </w:p>
    <w:p w14:paraId="09C66273" w14:textId="77777777" w:rsidR="00BC0B08" w:rsidRDefault="00BC0B08" w:rsidP="00BC0B08">
      <w:pPr>
        <w:pStyle w:val="Heading5"/>
      </w:pPr>
      <w:bookmarkStart w:id="1360" w:name="_Toc54350035"/>
      <w:bookmarkStart w:id="1361" w:name="_Toc137032376"/>
      <w:bookmarkEnd w:id="1360"/>
      <w:r w:rsidRPr="007579B6">
        <w:t>Exposure of the general public</w:t>
      </w:r>
      <w:bookmarkEnd w:id="1361"/>
    </w:p>
    <w:p w14:paraId="65C68E7D" w14:textId="6E17F35A" w:rsidR="00B5022D" w:rsidRPr="008072AB" w:rsidRDefault="00B5022D" w:rsidP="00B5022D">
      <w:pPr>
        <w:spacing w:line="260" w:lineRule="atLeast"/>
        <w:jc w:val="both"/>
        <w:rPr>
          <w:highlight w:val="yellow"/>
          <w:lang w:val="en-US" w:eastAsia="en-US"/>
        </w:rPr>
      </w:pPr>
    </w:p>
    <w:p w14:paraId="265FF920" w14:textId="15C381BC" w:rsidR="00B5022D" w:rsidRPr="008072AB" w:rsidRDefault="00B5022D" w:rsidP="00B5022D">
      <w:pPr>
        <w:spacing w:line="260" w:lineRule="atLeast"/>
        <w:jc w:val="both"/>
        <w:rPr>
          <w:rFonts w:eastAsia="Calibri"/>
          <w:iCs/>
          <w:highlight w:val="yellow"/>
          <w:lang w:eastAsia="en-US"/>
        </w:rPr>
      </w:pPr>
      <w:r w:rsidRPr="008072AB">
        <w:rPr>
          <w:rFonts w:eastAsia="Calibri"/>
          <w:iCs/>
          <w:highlight w:val="yellow"/>
          <w:lang w:eastAsia="en-US"/>
        </w:rPr>
        <w:t>The degree of indirect exposure as a result of use of the active substance in this biocidal product is considered negligible, as the primary route of exposure is direct application to the horses’ skin. However, worse case secondary exposure scenarios have been considered</w:t>
      </w:r>
      <w:r w:rsidR="005F3659">
        <w:rPr>
          <w:rFonts w:eastAsia="Calibri"/>
          <w:iCs/>
          <w:highlight w:val="yellow"/>
          <w:lang w:eastAsia="en-US"/>
        </w:rPr>
        <w:t xml:space="preserve"> for a child</w:t>
      </w:r>
      <w:r w:rsidRPr="008072AB">
        <w:rPr>
          <w:rFonts w:eastAsia="Calibri"/>
          <w:iCs/>
          <w:highlight w:val="yellow"/>
          <w:lang w:eastAsia="en-US"/>
        </w:rPr>
        <w:t>.</w:t>
      </w:r>
    </w:p>
    <w:p w14:paraId="4AE4F78C" w14:textId="77777777" w:rsidR="00B5022D" w:rsidRPr="008072AB" w:rsidRDefault="00B5022D" w:rsidP="00B5022D">
      <w:pPr>
        <w:spacing w:line="260" w:lineRule="atLeast"/>
        <w:jc w:val="both"/>
        <w:rPr>
          <w:rFonts w:eastAsia="Calibri"/>
          <w:iCs/>
          <w:highlight w:val="yellow"/>
          <w:lang w:eastAsia="en-US"/>
        </w:rPr>
      </w:pPr>
    </w:p>
    <w:p w14:paraId="28886306" w14:textId="2EEEBF76" w:rsidR="00F352FD" w:rsidRPr="00923E74" w:rsidRDefault="00F352FD" w:rsidP="00F352FD">
      <w:pPr>
        <w:jc w:val="both"/>
        <w:outlineLvl w:val="5"/>
        <w:rPr>
          <w:rFonts w:eastAsia="Calibri"/>
          <w:i/>
          <w:sz w:val="22"/>
          <w:szCs w:val="22"/>
          <w:highlight w:val="yellow"/>
          <w:u w:val="single"/>
          <w:lang w:eastAsia="en-US"/>
        </w:rPr>
      </w:pPr>
      <w:r w:rsidRPr="00923E74">
        <w:rPr>
          <w:rFonts w:eastAsia="Calibri"/>
          <w:i/>
          <w:sz w:val="22"/>
          <w:szCs w:val="22"/>
          <w:highlight w:val="yellow"/>
          <w:u w:val="single"/>
          <w:lang w:eastAsia="en-US"/>
        </w:rPr>
        <w:t>Scenario [</w:t>
      </w:r>
      <w:r w:rsidR="00AE607C">
        <w:rPr>
          <w:rFonts w:eastAsia="Calibri"/>
          <w:i/>
          <w:sz w:val="22"/>
          <w:szCs w:val="22"/>
          <w:highlight w:val="yellow"/>
          <w:u w:val="single"/>
          <w:lang w:eastAsia="en-US"/>
        </w:rPr>
        <w:t>5</w:t>
      </w:r>
      <w:r w:rsidRPr="00923E74">
        <w:rPr>
          <w:rFonts w:eastAsia="Calibri"/>
          <w:i/>
          <w:sz w:val="22"/>
          <w:szCs w:val="22"/>
          <w:highlight w:val="yellow"/>
          <w:u w:val="single"/>
          <w:lang w:eastAsia="en-US"/>
        </w:rPr>
        <w:t>] Secondary exposure of general public by d</w:t>
      </w:r>
      <w:r w:rsidRPr="00923E74">
        <w:rPr>
          <w:rFonts w:eastAsia="Calibri"/>
          <w:i/>
          <w:iCs/>
          <w:sz w:val="22"/>
          <w:szCs w:val="22"/>
          <w:highlight w:val="yellow"/>
          <w:u w:val="single"/>
          <w:lang w:eastAsia="en-US"/>
        </w:rPr>
        <w:t xml:space="preserve">irect contact with skin of treated </w:t>
      </w:r>
      <w:r w:rsidR="003A7C21">
        <w:rPr>
          <w:rFonts w:eastAsia="Calibri"/>
          <w:i/>
          <w:iCs/>
          <w:sz w:val="22"/>
          <w:szCs w:val="22"/>
          <w:highlight w:val="yellow"/>
          <w:u w:val="single"/>
          <w:lang w:eastAsia="en-US"/>
        </w:rPr>
        <w:t>ponies</w:t>
      </w:r>
      <w:r w:rsidRPr="00923E74">
        <w:rPr>
          <w:rFonts w:eastAsia="Calibri"/>
          <w:i/>
          <w:iCs/>
          <w:sz w:val="22"/>
          <w:szCs w:val="22"/>
          <w:highlight w:val="yellow"/>
          <w:u w:val="single"/>
          <w:lang w:eastAsia="en-US"/>
        </w:rPr>
        <w:t xml:space="preserve"> following application of the product (child)</w:t>
      </w:r>
    </w:p>
    <w:p w14:paraId="134BAD22" w14:textId="77777777" w:rsidR="00F352FD" w:rsidRPr="00923E74" w:rsidRDefault="00F352FD" w:rsidP="00F352FD">
      <w:pPr>
        <w:spacing w:line="260" w:lineRule="atLeast"/>
        <w:jc w:val="both"/>
        <w:rPr>
          <w:rFonts w:eastAsia="Calibri"/>
          <w:iCs/>
          <w:highlight w:val="yellow"/>
          <w:lang w:eastAsia="en-US"/>
        </w:rPr>
      </w:pPr>
    </w:p>
    <w:p w14:paraId="593D9D8F" w14:textId="77777777" w:rsidR="00F352FD" w:rsidRDefault="00F352FD" w:rsidP="00F352FD">
      <w:pPr>
        <w:spacing w:line="260" w:lineRule="atLeast"/>
        <w:jc w:val="both"/>
        <w:rPr>
          <w:rFonts w:eastAsia="Calibri"/>
          <w:iCs/>
          <w:lang w:eastAsia="en-US"/>
        </w:rPr>
      </w:pPr>
      <w:r w:rsidRPr="00923E74">
        <w:rPr>
          <w:rFonts w:eastAsia="Calibri"/>
          <w:iCs/>
          <w:highlight w:val="yellow"/>
          <w:lang w:eastAsia="en-US"/>
        </w:rPr>
        <w:t>After product application, a rider (child) can take contact with the treated skin and therefore, this potential exposure should be estimated.</w:t>
      </w:r>
      <w:r>
        <w:rPr>
          <w:rFonts w:eastAsia="Calibri"/>
          <w:iCs/>
          <w:lang w:eastAsia="en-US"/>
        </w:rPr>
        <w:t xml:space="preserve"> </w:t>
      </w:r>
    </w:p>
    <w:p w14:paraId="2BD2573C" w14:textId="77777777" w:rsidR="00F352FD" w:rsidRDefault="00F352FD" w:rsidP="00F352FD">
      <w:pPr>
        <w:spacing w:line="260" w:lineRule="atLeast"/>
        <w:jc w:val="both"/>
        <w:rPr>
          <w:rFonts w:eastAsia="Calibr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997"/>
        <w:gridCol w:w="1822"/>
        <w:gridCol w:w="3538"/>
      </w:tblGrid>
      <w:tr w:rsidR="00F352FD" w:rsidRPr="00B64D6C" w14:paraId="47F8B012" w14:textId="77777777" w:rsidTr="0046066F">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tcPr>
          <w:p w14:paraId="3F695BEF" w14:textId="6463AD85" w:rsidR="00F352FD" w:rsidRPr="007350CC" w:rsidRDefault="00F352FD" w:rsidP="007B3B8B">
            <w:pPr>
              <w:spacing w:line="260" w:lineRule="atLeast"/>
              <w:rPr>
                <w:rFonts w:eastAsia="Calibri"/>
                <w:b/>
                <w:highlight w:val="yellow"/>
                <w:lang w:eastAsia="en-US"/>
              </w:rPr>
            </w:pPr>
            <w:r w:rsidRPr="007350CC">
              <w:rPr>
                <w:rFonts w:eastAsia="Calibri"/>
                <w:b/>
                <w:highlight w:val="yellow"/>
                <w:lang w:eastAsia="en-US"/>
              </w:rPr>
              <w:lastRenderedPageBreak/>
              <w:t xml:space="preserve">Description of Scenario </w:t>
            </w:r>
            <w:r w:rsidR="00AE607C">
              <w:rPr>
                <w:rFonts w:eastAsia="Calibri"/>
                <w:b/>
                <w:highlight w:val="yellow"/>
                <w:lang w:eastAsia="en-US"/>
              </w:rPr>
              <w:t>5</w:t>
            </w:r>
            <w:r w:rsidRPr="007350CC">
              <w:rPr>
                <w:rFonts w:eastAsia="Calibri"/>
                <w:b/>
                <w:highlight w:val="yellow"/>
                <w:lang w:eastAsia="en-US"/>
              </w:rPr>
              <w:t xml:space="preserve">: Secondary exposure </w:t>
            </w:r>
            <w:r>
              <w:rPr>
                <w:rFonts w:eastAsia="Calibri"/>
                <w:b/>
                <w:highlight w:val="yellow"/>
                <w:lang w:eastAsia="en-US"/>
              </w:rPr>
              <w:t>general public (child)</w:t>
            </w:r>
            <w:r w:rsidRPr="007350CC">
              <w:rPr>
                <w:rFonts w:eastAsia="Calibri"/>
                <w:b/>
                <w:highlight w:val="yellow"/>
                <w:lang w:eastAsia="en-US"/>
              </w:rPr>
              <w:t xml:space="preserve"> by direct contact with skin of treated </w:t>
            </w:r>
            <w:r w:rsidR="003A7C21">
              <w:rPr>
                <w:rFonts w:eastAsia="Calibri"/>
                <w:b/>
                <w:highlight w:val="yellow"/>
                <w:lang w:eastAsia="en-US"/>
              </w:rPr>
              <w:t>ponies</w:t>
            </w:r>
          </w:p>
        </w:tc>
      </w:tr>
      <w:tr w:rsidR="00F352FD" w:rsidRPr="00B64D6C" w14:paraId="4F633B5D" w14:textId="77777777" w:rsidTr="0046066F">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tcPr>
          <w:p w14:paraId="2A8790FC" w14:textId="4BF2D044" w:rsidR="00F352FD" w:rsidRPr="00923E74" w:rsidRDefault="00F352FD" w:rsidP="0046066F">
            <w:pPr>
              <w:keepNext/>
              <w:spacing w:line="260" w:lineRule="atLeast"/>
              <w:rPr>
                <w:rFonts w:eastAsia="Calibri"/>
                <w:highlight w:val="yellow"/>
                <w:lang w:eastAsia="en-US"/>
              </w:rPr>
            </w:pPr>
            <w:r w:rsidRPr="00923E74">
              <w:rPr>
                <w:rFonts w:eastAsia="Calibri"/>
                <w:highlight w:val="yellow"/>
                <w:lang w:eastAsia="en-US"/>
              </w:rPr>
              <w:t xml:space="preserve">The secondary exposure for general public can occur via dermal contact with </w:t>
            </w:r>
            <w:r>
              <w:rPr>
                <w:rFonts w:eastAsia="Calibri"/>
                <w:highlight w:val="yellow"/>
                <w:lang w:eastAsia="en-US"/>
              </w:rPr>
              <w:t>pony</w:t>
            </w:r>
            <w:r w:rsidRPr="00923E74">
              <w:rPr>
                <w:rFonts w:eastAsia="Calibri"/>
                <w:highlight w:val="yellow"/>
                <w:lang w:eastAsia="en-US"/>
              </w:rPr>
              <w:t>’s skin and via oral because of the transference hand to mouth, during preparation for riding</w:t>
            </w:r>
            <w:r w:rsidR="00915528">
              <w:rPr>
                <w:rFonts w:eastAsia="Calibri"/>
                <w:highlight w:val="yellow"/>
                <w:lang w:eastAsia="en-US"/>
              </w:rPr>
              <w:t xml:space="preserve"> and riding</w:t>
            </w:r>
          </w:p>
          <w:p w14:paraId="2DD1E359" w14:textId="5079810C" w:rsidR="00F352FD" w:rsidRPr="00923E74" w:rsidRDefault="00F352FD" w:rsidP="0046066F">
            <w:pPr>
              <w:keepNext/>
              <w:spacing w:line="260" w:lineRule="atLeast"/>
              <w:rPr>
                <w:rFonts w:eastAsia="Calibri"/>
                <w:highlight w:val="yellow"/>
                <w:lang w:eastAsia="en-US"/>
              </w:rPr>
            </w:pPr>
            <w:r w:rsidRPr="00923E74">
              <w:rPr>
                <w:rFonts w:eastAsia="Calibri"/>
                <w:highlight w:val="yellow"/>
                <w:lang w:eastAsia="en-US"/>
              </w:rPr>
              <w:t xml:space="preserve">Human’s </w:t>
            </w:r>
            <w:r w:rsidR="00941E38">
              <w:rPr>
                <w:rFonts w:eastAsia="Calibri"/>
                <w:highlight w:val="yellow"/>
                <w:lang w:eastAsia="en-US"/>
              </w:rPr>
              <w:t>hand</w:t>
            </w:r>
            <w:r w:rsidR="00941E38" w:rsidRPr="00923E74">
              <w:rPr>
                <w:rFonts w:eastAsia="Calibri"/>
                <w:highlight w:val="yellow"/>
                <w:lang w:eastAsia="en-US"/>
              </w:rPr>
              <w:t>s</w:t>
            </w:r>
            <w:r w:rsidRPr="00923E74">
              <w:rPr>
                <w:rFonts w:eastAsia="Calibri"/>
                <w:highlight w:val="yellow"/>
                <w:lang w:eastAsia="en-US"/>
              </w:rPr>
              <w:t>, forearms an</w:t>
            </w:r>
            <w:r w:rsidR="00D166EC">
              <w:rPr>
                <w:rFonts w:eastAsia="Calibri"/>
                <w:highlight w:val="yellow"/>
                <w:lang w:eastAsia="en-US"/>
              </w:rPr>
              <w:t>d</w:t>
            </w:r>
            <w:r w:rsidRPr="00923E74">
              <w:rPr>
                <w:rFonts w:eastAsia="Calibri"/>
                <w:highlight w:val="yellow"/>
                <w:lang w:eastAsia="en-US"/>
              </w:rPr>
              <w:t xml:space="preserve"> legs (as worse case) have been taken into account during riding</w:t>
            </w:r>
            <w:r w:rsidR="00915528">
              <w:rPr>
                <w:rFonts w:eastAsia="Calibri"/>
                <w:highlight w:val="yellow"/>
                <w:lang w:eastAsia="en-US"/>
              </w:rPr>
              <w:t xml:space="preserve"> step</w:t>
            </w:r>
            <w:r w:rsidRPr="00923E74">
              <w:rPr>
                <w:rFonts w:eastAsia="Calibri"/>
                <w:highlight w:val="yellow"/>
                <w:lang w:eastAsia="en-US"/>
              </w:rPr>
              <w:t xml:space="preserve"> </w:t>
            </w:r>
          </w:p>
          <w:p w14:paraId="680B91F7" w14:textId="77777777" w:rsidR="00F352FD" w:rsidRPr="00923E74" w:rsidRDefault="00F352FD" w:rsidP="0046066F">
            <w:pPr>
              <w:keepNext/>
              <w:spacing w:line="260" w:lineRule="atLeast"/>
              <w:rPr>
                <w:rFonts w:eastAsia="Calibri"/>
                <w:highlight w:val="yellow"/>
                <w:lang w:eastAsia="en-US"/>
              </w:rPr>
            </w:pPr>
            <w:r w:rsidRPr="00923E74">
              <w:rPr>
                <w:rFonts w:eastAsia="Calibri"/>
                <w:highlight w:val="yellow"/>
                <w:lang w:eastAsia="en-US"/>
              </w:rPr>
              <w:t>For this exposure, no PPE are taken into account.</w:t>
            </w:r>
          </w:p>
          <w:p w14:paraId="1EEB9942" w14:textId="77777777" w:rsidR="00F352FD" w:rsidRPr="007350CC" w:rsidRDefault="00F352FD" w:rsidP="0046066F">
            <w:pPr>
              <w:keepNext/>
              <w:spacing w:line="260" w:lineRule="atLeast"/>
              <w:rPr>
                <w:rFonts w:eastAsia="Calibri"/>
                <w:b/>
                <w:highlight w:val="yellow"/>
                <w:lang w:eastAsia="en-US"/>
              </w:rPr>
            </w:pPr>
          </w:p>
        </w:tc>
      </w:tr>
      <w:tr w:rsidR="00F352FD" w:rsidRPr="003A7C21" w14:paraId="23274EC8"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shd w:val="clear" w:color="auto" w:fill="auto"/>
            <w:tcMar>
              <w:top w:w="57" w:type="dxa"/>
              <w:bottom w:w="57" w:type="dxa"/>
            </w:tcMar>
          </w:tcPr>
          <w:p w14:paraId="2CE93614"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09CC6833" w14:textId="77777777" w:rsidR="00F352FD" w:rsidRPr="002F7166" w:rsidRDefault="00F352FD" w:rsidP="0046066F">
            <w:pPr>
              <w:pStyle w:val="Standaard-Tabellen"/>
              <w:jc w:val="center"/>
              <w:rPr>
                <w:rFonts w:eastAsia="Calibri"/>
                <w:b/>
                <w:bCs w:val="0"/>
                <w:sz w:val="20"/>
                <w:szCs w:val="20"/>
                <w:highlight w:val="yellow"/>
              </w:rPr>
            </w:pPr>
            <w:r w:rsidRPr="002F7166">
              <w:rPr>
                <w:rFonts w:eastAsia="Calibri"/>
                <w:b/>
                <w:bCs w:val="0"/>
                <w:sz w:val="20"/>
                <w:szCs w:val="20"/>
                <w:highlight w:val="yellow"/>
              </w:rPr>
              <w:t>Parameters</w:t>
            </w:r>
          </w:p>
        </w:tc>
        <w:tc>
          <w:tcPr>
            <w:tcW w:w="990" w:type="pct"/>
            <w:shd w:val="clear" w:color="auto" w:fill="auto"/>
            <w:tcMar>
              <w:top w:w="57" w:type="dxa"/>
              <w:bottom w:w="57" w:type="dxa"/>
            </w:tcMar>
          </w:tcPr>
          <w:p w14:paraId="01C61238" w14:textId="77777777" w:rsidR="00F352FD" w:rsidRPr="002F7166" w:rsidRDefault="00F352FD" w:rsidP="0046066F">
            <w:pPr>
              <w:pStyle w:val="Standaard-Tabellen"/>
              <w:jc w:val="center"/>
              <w:rPr>
                <w:rFonts w:eastAsia="Calibri"/>
                <w:b/>
                <w:bCs w:val="0"/>
                <w:sz w:val="20"/>
                <w:szCs w:val="20"/>
                <w:highlight w:val="yellow"/>
              </w:rPr>
            </w:pPr>
            <w:r w:rsidRPr="002F7166">
              <w:rPr>
                <w:rFonts w:eastAsia="Calibri"/>
                <w:b/>
                <w:bCs w:val="0"/>
                <w:sz w:val="20"/>
                <w:szCs w:val="20"/>
                <w:highlight w:val="yellow"/>
              </w:rPr>
              <w:t>Value</w:t>
            </w:r>
          </w:p>
        </w:tc>
        <w:tc>
          <w:tcPr>
            <w:tcW w:w="1923" w:type="pct"/>
          </w:tcPr>
          <w:p w14:paraId="26B5AFD5" w14:textId="77777777" w:rsidR="00F352FD" w:rsidRPr="002F7166" w:rsidRDefault="00F352FD" w:rsidP="0046066F">
            <w:pPr>
              <w:pStyle w:val="Standaard-Tabellen"/>
              <w:jc w:val="center"/>
              <w:rPr>
                <w:rFonts w:eastAsia="Calibri"/>
                <w:b/>
                <w:bCs w:val="0"/>
                <w:sz w:val="20"/>
                <w:szCs w:val="20"/>
                <w:highlight w:val="yellow"/>
              </w:rPr>
            </w:pPr>
            <w:r w:rsidRPr="002F7166">
              <w:rPr>
                <w:rFonts w:eastAsia="Calibri"/>
                <w:b/>
                <w:bCs w:val="0"/>
                <w:sz w:val="20"/>
                <w:szCs w:val="20"/>
                <w:highlight w:val="yellow"/>
              </w:rPr>
              <w:t>Source</w:t>
            </w:r>
          </w:p>
        </w:tc>
      </w:tr>
      <w:tr w:rsidR="00F352FD" w:rsidRPr="003A7C21" w14:paraId="4C2F18EB"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val="restart"/>
            <w:tcMar>
              <w:top w:w="57" w:type="dxa"/>
              <w:bottom w:w="57" w:type="dxa"/>
            </w:tcMar>
          </w:tcPr>
          <w:p w14:paraId="36061551"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Tier 1</w:t>
            </w:r>
          </w:p>
        </w:tc>
        <w:tc>
          <w:tcPr>
            <w:tcW w:w="1628" w:type="pct"/>
            <w:shd w:val="clear" w:color="auto" w:fill="auto"/>
            <w:tcMar>
              <w:top w:w="57" w:type="dxa"/>
              <w:bottom w:w="57" w:type="dxa"/>
            </w:tcMar>
          </w:tcPr>
          <w:p w14:paraId="226C82EB"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Weight of horse</w:t>
            </w:r>
          </w:p>
        </w:tc>
        <w:tc>
          <w:tcPr>
            <w:tcW w:w="990" w:type="pct"/>
            <w:shd w:val="clear" w:color="auto" w:fill="auto"/>
            <w:tcMar>
              <w:top w:w="57" w:type="dxa"/>
              <w:bottom w:w="57" w:type="dxa"/>
            </w:tcMar>
          </w:tcPr>
          <w:p w14:paraId="37E73794" w14:textId="7C0C54AE" w:rsidR="00F352FD" w:rsidRPr="002F7166" w:rsidRDefault="00F352FD" w:rsidP="0046066F">
            <w:pPr>
              <w:pStyle w:val="Standaard-Tabellen"/>
              <w:rPr>
                <w:rFonts w:eastAsia="Calibri"/>
                <w:sz w:val="20"/>
                <w:szCs w:val="20"/>
                <w:highlight w:val="yellow"/>
              </w:rPr>
            </w:pPr>
            <w:del w:id="1362" w:author="Anis Houamed (SPF Santé Publique - FOD Volksgezondheid)" w:date="2023-08-24T13:21:00Z">
              <w:r w:rsidRPr="002F7166" w:rsidDel="007245BC">
                <w:rPr>
                  <w:rFonts w:eastAsia="Calibri"/>
                  <w:sz w:val="20"/>
                  <w:szCs w:val="20"/>
                  <w:highlight w:val="yellow"/>
                </w:rPr>
                <w:delText xml:space="preserve">100 </w:delText>
              </w:r>
            </w:del>
            <w:ins w:id="1363" w:author="Anis Houamed (SPF Santé Publique - FOD Volksgezondheid)" w:date="2024-01-26T09:20:00Z">
              <w:r w:rsidR="00C8582C">
                <w:rPr>
                  <w:rFonts w:eastAsia="Calibri"/>
                  <w:sz w:val="20"/>
                  <w:szCs w:val="20"/>
                  <w:highlight w:val="yellow"/>
                </w:rPr>
                <w:t>250</w:t>
              </w:r>
            </w:ins>
            <w:ins w:id="1364" w:author="Anis Houamed (SPF Santé Publique - FOD Volksgezondheid)" w:date="2023-08-24T13:21:00Z">
              <w:r w:rsidR="007245BC" w:rsidRPr="002F7166">
                <w:rPr>
                  <w:rFonts w:eastAsia="Calibri"/>
                  <w:sz w:val="20"/>
                  <w:szCs w:val="20"/>
                  <w:highlight w:val="yellow"/>
                </w:rPr>
                <w:t xml:space="preserve"> </w:t>
              </w:r>
            </w:ins>
            <w:r w:rsidRPr="002F7166">
              <w:rPr>
                <w:rFonts w:eastAsia="Calibri"/>
                <w:sz w:val="20"/>
                <w:szCs w:val="20"/>
                <w:highlight w:val="yellow"/>
              </w:rPr>
              <w:t xml:space="preserve">kg </w:t>
            </w:r>
          </w:p>
        </w:tc>
        <w:tc>
          <w:tcPr>
            <w:tcW w:w="1923" w:type="pct"/>
          </w:tcPr>
          <w:p w14:paraId="747415BE" w14:textId="77777777" w:rsidR="00BC5E0C" w:rsidRDefault="00C8582C" w:rsidP="00467CE5">
            <w:pPr>
              <w:pStyle w:val="Standaard-Tabellen"/>
              <w:rPr>
                <w:ins w:id="1365" w:author="Anis Houamed (SPF Santé Publique - FOD Volksgezondheid)" w:date="2024-01-26T09:32:00Z"/>
                <w:rFonts w:eastAsia="Calibri"/>
                <w:sz w:val="20"/>
                <w:szCs w:val="20"/>
              </w:rPr>
            </w:pPr>
            <w:ins w:id="1366" w:author="Anis Houamed (SPF Santé Publique - FOD Volksgezondheid)" w:date="2024-01-26T09:19:00Z">
              <w:r>
                <w:rPr>
                  <w:rFonts w:eastAsia="Calibri"/>
                  <w:sz w:val="20"/>
                  <w:szCs w:val="20"/>
                </w:rPr>
                <w:t xml:space="preserve">Lower body weight autorised </w:t>
              </w:r>
            </w:ins>
            <w:ins w:id="1367" w:author="Anis Houamed (SPF Santé Publique - FOD Volksgezondheid)" w:date="2024-01-26T09:32:00Z">
              <w:r w:rsidR="00BC5E0C">
                <w:rPr>
                  <w:rFonts w:eastAsia="Calibri"/>
                  <w:sz w:val="20"/>
                  <w:szCs w:val="20"/>
                </w:rPr>
                <w:t xml:space="preserve">for treatment </w:t>
              </w:r>
            </w:ins>
            <w:ins w:id="1368" w:author="Anis Houamed (SPF Santé Publique - FOD Volksgezondheid)" w:date="2024-01-26T09:19:00Z">
              <w:r>
                <w:rPr>
                  <w:rFonts w:eastAsia="Calibri"/>
                  <w:sz w:val="20"/>
                  <w:szCs w:val="20"/>
                </w:rPr>
                <w:t>according to the following RMM:</w:t>
              </w:r>
            </w:ins>
          </w:p>
          <w:p w14:paraId="581992E4" w14:textId="77777777" w:rsidR="00BC5E0C" w:rsidRDefault="00BC5E0C" w:rsidP="00467CE5">
            <w:pPr>
              <w:pStyle w:val="Standaard-Tabellen"/>
              <w:rPr>
                <w:ins w:id="1369" w:author="Anis Houamed (SPF Santé Publique - FOD Volksgezondheid)" w:date="2024-01-26T09:32:00Z"/>
                <w:rFonts w:eastAsia="Calibri"/>
                <w:sz w:val="20"/>
                <w:szCs w:val="20"/>
              </w:rPr>
            </w:pPr>
          </w:p>
          <w:p w14:paraId="3C4C0A2C" w14:textId="4D033789" w:rsidR="00467CE5" w:rsidRPr="002F7166" w:rsidRDefault="00BC5E0C" w:rsidP="00467CE5">
            <w:pPr>
              <w:pStyle w:val="Standaard-Tabellen"/>
              <w:rPr>
                <w:rFonts w:eastAsia="Calibri"/>
                <w:sz w:val="20"/>
                <w:szCs w:val="20"/>
                <w:highlight w:val="yellow"/>
              </w:rPr>
            </w:pPr>
            <w:ins w:id="1370" w:author="Anis Houamed (SPF Santé Publique - FOD Volksgezondheid)" w:date="2024-01-26T09:32:00Z">
              <w:r>
                <w:rPr>
                  <w:rFonts w:eastAsia="Calibri"/>
                  <w:sz w:val="20"/>
                  <w:szCs w:val="20"/>
                </w:rPr>
                <w:t>“</w:t>
              </w:r>
              <w:r w:rsidRPr="00BC5E0C">
                <w:rPr>
                  <w:rFonts w:eastAsia="Calibri"/>
                  <w:sz w:val="20"/>
                  <w:szCs w:val="20"/>
                </w:rPr>
                <w:t>Do not treat horses below 250kg</w:t>
              </w:r>
              <w:r>
                <w:rPr>
                  <w:rFonts w:eastAsia="Calibri"/>
                  <w:sz w:val="20"/>
                  <w:szCs w:val="20"/>
                </w:rPr>
                <w:t>”</w:t>
              </w:r>
            </w:ins>
            <w:ins w:id="1371" w:author="Anis Houamed (SPF Santé Publique - FOD Volksgezondheid)" w:date="2024-01-26T09:19:00Z">
              <w:r w:rsidR="00C8582C">
                <w:rPr>
                  <w:rFonts w:eastAsia="Calibri"/>
                  <w:sz w:val="20"/>
                  <w:szCs w:val="20"/>
                </w:rPr>
                <w:t xml:space="preserve"> </w:t>
              </w:r>
            </w:ins>
            <w:del w:id="1372" w:author="Anis Houamed (SPF Santé Publique - FOD Volksgezondheid)" w:date="2024-01-08T12:37:00Z">
              <w:r w:rsidR="007B3B8B" w:rsidRPr="002F7166" w:rsidDel="00467CE5">
                <w:rPr>
                  <w:rFonts w:eastAsia="Calibri"/>
                  <w:sz w:val="20"/>
                  <w:szCs w:val="20"/>
                  <w:highlight w:val="yellow"/>
                </w:rPr>
                <w:delText>(</w:delText>
              </w:r>
            </w:del>
            <w:del w:id="1373" w:author="Anis Houamed (SPF Santé Publique - FOD Volksgezondheid)" w:date="2023-08-24T13:21:00Z">
              <w:r w:rsidR="007B3B8B" w:rsidRPr="002F7166" w:rsidDel="007245BC">
                <w:rPr>
                  <w:rFonts w:eastAsia="Calibri"/>
                  <w:sz w:val="20"/>
                  <w:szCs w:val="20"/>
                  <w:highlight w:val="yellow"/>
                </w:rPr>
                <w:delText>body weight according to CA-Dec10-Doc.6.2.b - livestock exposure document)</w:delText>
              </w:r>
            </w:del>
          </w:p>
        </w:tc>
      </w:tr>
      <w:tr w:rsidR="00F352FD" w:rsidRPr="003A7C21" w14:paraId="3F1408FC"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45DBCE88"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1C8F051C" w14:textId="2EDE3E65"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Weigh</w:t>
            </w:r>
            <w:r w:rsidR="005F3659" w:rsidRPr="002F7166">
              <w:rPr>
                <w:rFonts w:eastAsia="Calibri"/>
                <w:sz w:val="20"/>
                <w:szCs w:val="20"/>
                <w:highlight w:val="yellow"/>
              </w:rPr>
              <w:t>t</w:t>
            </w:r>
            <w:r w:rsidRPr="002F7166">
              <w:rPr>
                <w:rFonts w:eastAsia="Calibri"/>
                <w:sz w:val="20"/>
                <w:szCs w:val="20"/>
                <w:highlight w:val="yellow"/>
              </w:rPr>
              <w:t xml:space="preserve"> </w:t>
            </w:r>
            <w:r w:rsidR="005F3659" w:rsidRPr="002F7166">
              <w:rPr>
                <w:rFonts w:eastAsia="Calibri"/>
                <w:sz w:val="20"/>
                <w:szCs w:val="20"/>
                <w:highlight w:val="yellow"/>
              </w:rPr>
              <w:t>child</w:t>
            </w:r>
          </w:p>
        </w:tc>
        <w:tc>
          <w:tcPr>
            <w:tcW w:w="990" w:type="pct"/>
            <w:shd w:val="clear" w:color="auto" w:fill="auto"/>
            <w:tcMar>
              <w:top w:w="57" w:type="dxa"/>
              <w:bottom w:w="57" w:type="dxa"/>
            </w:tcMar>
          </w:tcPr>
          <w:p w14:paraId="35C3C483"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23.9kg</w:t>
            </w:r>
          </w:p>
        </w:tc>
        <w:tc>
          <w:tcPr>
            <w:tcW w:w="1923" w:type="pct"/>
          </w:tcPr>
          <w:p w14:paraId="3256980D"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 xml:space="preserve">BPR Biocides Human Health Exposure Methodology. Default values for body weight &amp; body part surface areas for the infant, toddler, child &amp; adult (US EPA Exposure Factors Handbook 2011) </w:t>
            </w:r>
          </w:p>
        </w:tc>
      </w:tr>
      <w:tr w:rsidR="00F352FD" w:rsidRPr="003A7C21" w14:paraId="151A832A"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7EA9725A"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4594D97C"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 xml:space="preserve">Skin surface of a horse </w:t>
            </w:r>
          </w:p>
        </w:tc>
        <w:tc>
          <w:tcPr>
            <w:tcW w:w="990" w:type="pct"/>
            <w:shd w:val="clear" w:color="auto" w:fill="auto"/>
            <w:tcMar>
              <w:top w:w="57" w:type="dxa"/>
              <w:bottom w:w="57" w:type="dxa"/>
            </w:tcMar>
          </w:tcPr>
          <w:p w14:paraId="7A684E5F" w14:textId="47634498" w:rsidR="00F352FD" w:rsidRPr="002F7166" w:rsidRDefault="00C8582C" w:rsidP="0046066F">
            <w:pPr>
              <w:pStyle w:val="Standaard-Tabellen"/>
              <w:rPr>
                <w:rFonts w:eastAsia="Calibri"/>
                <w:sz w:val="20"/>
                <w:szCs w:val="20"/>
                <w:highlight w:val="yellow"/>
              </w:rPr>
            </w:pPr>
            <w:ins w:id="1374" w:author="Anis Houamed (SPF Santé Publique - FOD Volksgezondheid)" w:date="2024-01-26T09:20:00Z">
              <w:r>
                <w:rPr>
                  <w:rFonts w:eastAsia="Calibri"/>
                  <w:sz w:val="20"/>
                  <w:szCs w:val="20"/>
                </w:rPr>
                <w:t>39809</w:t>
              </w:r>
            </w:ins>
            <w:del w:id="1375" w:author="Anis Houamed (SPF Santé Publique - FOD Volksgezondheid)" w:date="2023-08-24T13:23:00Z">
              <w:r w:rsidR="00F352FD" w:rsidRPr="002F7166" w:rsidDel="007245BC">
                <w:rPr>
                  <w:rFonts w:eastAsia="Calibri"/>
                  <w:sz w:val="20"/>
                  <w:szCs w:val="20"/>
                  <w:highlight w:val="yellow"/>
                </w:rPr>
                <w:delText>21948</w:delText>
              </w:r>
            </w:del>
            <w:r w:rsidR="00F352FD" w:rsidRPr="002F7166">
              <w:rPr>
                <w:rFonts w:eastAsia="Calibri"/>
                <w:sz w:val="20"/>
                <w:szCs w:val="20"/>
                <w:highlight w:val="yellow"/>
              </w:rPr>
              <w:t>cm²</w:t>
            </w:r>
          </w:p>
        </w:tc>
        <w:tc>
          <w:tcPr>
            <w:tcW w:w="1923" w:type="pct"/>
          </w:tcPr>
          <w:p w14:paraId="0E939B09"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0,11* Weight</w:t>
            </w:r>
            <w:r w:rsidRPr="002F7166">
              <w:rPr>
                <w:rFonts w:eastAsia="Calibri"/>
                <w:sz w:val="20"/>
                <w:szCs w:val="20"/>
                <w:highlight w:val="yellow"/>
                <w:vertAlign w:val="superscript"/>
              </w:rPr>
              <w:t>0.65</w:t>
            </w:r>
            <w:r w:rsidRPr="002F7166">
              <w:rPr>
                <w:rFonts w:eastAsia="Calibri"/>
                <w:sz w:val="20"/>
                <w:szCs w:val="20"/>
                <w:highlight w:val="yellow"/>
              </w:rPr>
              <w:t xml:space="preserve">, </w:t>
            </w:r>
          </w:p>
          <w:p w14:paraId="2ED66E26" w14:textId="77777777" w:rsidR="00F352FD" w:rsidRDefault="00F352FD" w:rsidP="0046066F">
            <w:pPr>
              <w:pStyle w:val="Standaard-Tabellen"/>
              <w:rPr>
                <w:ins w:id="1376" w:author="Anis Houamed (SPF Santé Publique - FOD Volksgezondheid)" w:date="2024-01-08T12:42:00Z"/>
                <w:i/>
                <w:iCs/>
                <w:sz w:val="20"/>
                <w:szCs w:val="20"/>
                <w:highlight w:val="yellow"/>
                <w:lang w:eastAsia="es-ES"/>
              </w:rPr>
            </w:pPr>
            <w:r w:rsidRPr="002F7166">
              <w:rPr>
                <w:i/>
                <w:iCs/>
                <w:sz w:val="20"/>
                <w:szCs w:val="20"/>
                <w:highlight w:val="yellow"/>
                <w:lang w:eastAsia="es-ES"/>
              </w:rPr>
              <w:t>Wildlife Exposure Factors Handbook, Volume I, 3.4.2. Mammals</w:t>
            </w:r>
          </w:p>
          <w:p w14:paraId="056A35D4" w14:textId="77777777" w:rsidR="00467CE5" w:rsidRDefault="00467CE5" w:rsidP="0046066F">
            <w:pPr>
              <w:pStyle w:val="Standaard-Tabellen"/>
              <w:rPr>
                <w:ins w:id="1377" w:author="Anis Houamed (SPF Santé Publique - FOD Volksgezondheid)" w:date="2024-01-08T12:42:00Z"/>
                <w:sz w:val="20"/>
                <w:szCs w:val="20"/>
                <w:highlight w:val="yellow"/>
                <w:lang w:eastAsia="es-ES"/>
              </w:rPr>
            </w:pPr>
          </w:p>
          <w:p w14:paraId="4FAF59F2" w14:textId="76B12679" w:rsidR="00467CE5" w:rsidRPr="00467CE5" w:rsidRDefault="00467CE5" w:rsidP="0046066F">
            <w:pPr>
              <w:pStyle w:val="Standaard-Tabellen"/>
              <w:rPr>
                <w:rFonts w:eastAsia="Calibri"/>
                <w:sz w:val="20"/>
                <w:szCs w:val="20"/>
                <w:highlight w:val="yellow"/>
              </w:rPr>
            </w:pPr>
            <w:ins w:id="1378" w:author="Anis Houamed (SPF Santé Publique - FOD Volksgezondheid)" w:date="2024-01-08T12:42:00Z">
              <w:r>
                <w:rPr>
                  <w:sz w:val="20"/>
                  <w:szCs w:val="20"/>
                  <w:highlight w:val="yellow"/>
                  <w:lang w:eastAsia="es-ES"/>
                </w:rPr>
                <w:t>0.11 * 400</w:t>
              </w:r>
              <w:r>
                <w:rPr>
                  <w:sz w:val="20"/>
                  <w:szCs w:val="20"/>
                  <w:highlight w:val="yellow"/>
                  <w:vertAlign w:val="superscript"/>
                  <w:lang w:eastAsia="es-ES"/>
                </w:rPr>
                <w:t>0.65</w:t>
              </w:r>
              <w:r>
                <w:rPr>
                  <w:sz w:val="20"/>
                  <w:szCs w:val="20"/>
                  <w:highlight w:val="yellow"/>
                  <w:lang w:eastAsia="es-ES"/>
                </w:rPr>
                <w:t xml:space="preserve">= 0.11 * </w:t>
              </w:r>
            </w:ins>
            <w:ins w:id="1379" w:author="Anis Houamed (SPF Santé Publique - FOD Volksgezondheid)" w:date="2024-01-26T09:24:00Z">
              <w:r w:rsidR="00C8582C" w:rsidRPr="00C8582C">
                <w:rPr>
                  <w:sz w:val="20"/>
                  <w:szCs w:val="20"/>
                  <w:highlight w:val="yellow"/>
                  <w:lang w:eastAsia="es-ES"/>
                </w:rPr>
                <w:t>36.1960</w:t>
              </w:r>
            </w:ins>
          </w:p>
        </w:tc>
      </w:tr>
      <w:tr w:rsidR="00F352FD" w:rsidRPr="003A7C21" w14:paraId="42C72A31"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3526AB77"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278CB977"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Dislodgeable factor</w:t>
            </w:r>
          </w:p>
        </w:tc>
        <w:tc>
          <w:tcPr>
            <w:tcW w:w="990" w:type="pct"/>
            <w:shd w:val="clear" w:color="auto" w:fill="auto"/>
            <w:tcMar>
              <w:top w:w="57" w:type="dxa"/>
              <w:bottom w:w="57" w:type="dxa"/>
            </w:tcMar>
          </w:tcPr>
          <w:p w14:paraId="5CB3DDC6"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30%</w:t>
            </w:r>
          </w:p>
        </w:tc>
        <w:tc>
          <w:tcPr>
            <w:tcW w:w="1923" w:type="pct"/>
          </w:tcPr>
          <w:p w14:paraId="7B4FE312"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Default</w:t>
            </w:r>
          </w:p>
        </w:tc>
      </w:tr>
      <w:tr w:rsidR="00F352FD" w:rsidRPr="003A7C21" w14:paraId="488F8AB6"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6DAA6EFE"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3E70F445" w14:textId="3278AC7C"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Rubbing surface (hands + forearms</w:t>
            </w:r>
            <w:r w:rsidR="003A7C21">
              <w:rPr>
                <w:rFonts w:eastAsia="Calibri"/>
                <w:sz w:val="20"/>
                <w:szCs w:val="20"/>
                <w:highlight w:val="yellow"/>
              </w:rPr>
              <w:t xml:space="preserve"> </w:t>
            </w:r>
            <w:r w:rsidRPr="002F7166">
              <w:rPr>
                <w:rFonts w:eastAsia="Calibri"/>
                <w:sz w:val="20"/>
                <w:szCs w:val="20"/>
                <w:highlight w:val="yellow"/>
              </w:rPr>
              <w:t>+</w:t>
            </w:r>
            <w:r w:rsidR="003A7C21">
              <w:rPr>
                <w:rFonts w:eastAsia="Calibri"/>
                <w:sz w:val="20"/>
                <w:szCs w:val="20"/>
                <w:highlight w:val="yellow"/>
              </w:rPr>
              <w:t xml:space="preserve"> </w:t>
            </w:r>
            <w:r w:rsidRPr="002F7166">
              <w:rPr>
                <w:rFonts w:eastAsia="Calibri"/>
                <w:sz w:val="20"/>
                <w:szCs w:val="20"/>
                <w:highlight w:val="yellow"/>
              </w:rPr>
              <w:t>legs)</w:t>
            </w:r>
          </w:p>
        </w:tc>
        <w:tc>
          <w:tcPr>
            <w:tcW w:w="990" w:type="pct"/>
            <w:shd w:val="clear" w:color="auto" w:fill="auto"/>
            <w:tcMar>
              <w:top w:w="57" w:type="dxa"/>
              <w:bottom w:w="57" w:type="dxa"/>
            </w:tcMar>
          </w:tcPr>
          <w:p w14:paraId="0E57C76C" w14:textId="02FF0297" w:rsidR="00F352FD" w:rsidRPr="002F7166" w:rsidRDefault="005A0088" w:rsidP="0046066F">
            <w:pPr>
              <w:pStyle w:val="Standaard-Tabellen"/>
              <w:rPr>
                <w:rFonts w:eastAsia="Calibri"/>
                <w:sz w:val="20"/>
                <w:szCs w:val="20"/>
                <w:highlight w:val="yellow"/>
              </w:rPr>
            </w:pPr>
            <w:ins w:id="1380" w:author="Anis Houamed (SPF Santé Publique - FOD Volksgezondheid)" w:date="2023-08-24T13:32:00Z">
              <w:r>
                <w:rPr>
                  <w:rFonts w:eastAsia="Calibri"/>
                  <w:sz w:val="20"/>
                  <w:szCs w:val="20"/>
                  <w:highlight w:val="yellow"/>
                </w:rPr>
                <w:t>1838.47</w:t>
              </w:r>
            </w:ins>
            <w:del w:id="1381" w:author="Anis Houamed (SPF Santé Publique - FOD Volksgezondheid)" w:date="2023-08-24T13:32:00Z">
              <w:r w:rsidR="00F5528E" w:rsidDel="005A0088">
                <w:rPr>
                  <w:rFonts w:eastAsia="Calibri"/>
                  <w:sz w:val="20"/>
                  <w:szCs w:val="20"/>
                  <w:highlight w:val="yellow"/>
                </w:rPr>
                <w:delText>4439</w:delText>
              </w:r>
            </w:del>
            <w:r w:rsidR="00F352FD" w:rsidRPr="002F7166">
              <w:rPr>
                <w:rFonts w:eastAsia="Calibri"/>
                <w:sz w:val="20"/>
                <w:szCs w:val="20"/>
                <w:highlight w:val="yellow"/>
              </w:rPr>
              <w:t xml:space="preserve"> cm²</w:t>
            </w:r>
          </w:p>
        </w:tc>
        <w:tc>
          <w:tcPr>
            <w:tcW w:w="1923" w:type="pct"/>
          </w:tcPr>
          <w:p w14:paraId="422689A9" w14:textId="77777777" w:rsidR="007245BC" w:rsidRDefault="007245BC" w:rsidP="007245BC">
            <w:pPr>
              <w:pStyle w:val="Standaard-Tabellen"/>
              <w:rPr>
                <w:ins w:id="1382" w:author="Anis Houamed (SPF Santé Publique - FOD Volksgezondheid)" w:date="2023-08-24T13:24:00Z"/>
                <w:rFonts w:eastAsia="Calibri"/>
                <w:bCs w:val="0"/>
                <w:sz w:val="20"/>
                <w:szCs w:val="20"/>
                <w:highlight w:val="yellow"/>
                <w:lang w:eastAsia="en-US"/>
              </w:rPr>
            </w:pPr>
            <w:ins w:id="1383" w:author="Anis Houamed (SPF Santé Publique - FOD Volksgezondheid)" w:date="2023-08-24T13:24:00Z">
              <w:r w:rsidRPr="00026A45">
                <w:rPr>
                  <w:rFonts w:eastAsia="Calibri"/>
                  <w:bCs w:val="0"/>
                  <w:sz w:val="20"/>
                  <w:szCs w:val="20"/>
                  <w:highlight w:val="yellow"/>
                  <w:lang w:eastAsia="en-US"/>
                </w:rPr>
                <w:t>HEEG Recommendation no. 14</w:t>
              </w:r>
            </w:ins>
          </w:p>
          <w:p w14:paraId="588A313B" w14:textId="28B0035B" w:rsidR="00F352FD" w:rsidRPr="002F7166" w:rsidRDefault="007245BC" w:rsidP="007245BC">
            <w:pPr>
              <w:pStyle w:val="Standaard-Tabellen"/>
              <w:rPr>
                <w:sz w:val="20"/>
                <w:szCs w:val="20"/>
                <w:highlight w:val="yellow"/>
              </w:rPr>
            </w:pPr>
            <w:ins w:id="1384" w:author="Anis Houamed (SPF Santé Publique - FOD Volksgezondheid)" w:date="2023-08-24T13:24:00Z">
              <w:r>
                <w:rPr>
                  <w:rFonts w:eastAsia="Calibri"/>
                  <w:bCs w:val="0"/>
                  <w:sz w:val="20"/>
                  <w:szCs w:val="20"/>
                  <w:highlight w:val="yellow"/>
                  <w:lang w:eastAsia="en-US"/>
                </w:rPr>
                <w:t xml:space="preserve">Regarding legs the assumption is that the general public could </w:t>
              </w:r>
              <w:r w:rsidRPr="00ED32A8">
                <w:rPr>
                  <w:rFonts w:eastAsia="Calibri"/>
                  <w:bCs w:val="0"/>
                  <w:sz w:val="20"/>
                  <w:szCs w:val="20"/>
                  <w:highlight w:val="yellow"/>
                  <w:lang w:eastAsia="en-US"/>
                </w:rPr>
                <w:t>come into contact with the product when wearing shorts (</w:t>
              </w:r>
              <w:r w:rsidR="00AA1217" w:rsidRPr="00AA1217">
                <w:rPr>
                  <w:rFonts w:eastAsia="Calibri"/>
                  <w:bCs w:val="0"/>
                  <w:sz w:val="20"/>
                  <w:szCs w:val="20"/>
                  <w:lang w:eastAsia="en-US"/>
                </w:rPr>
                <w:t>mounted raw</w:t>
              </w:r>
              <w:r w:rsidRPr="00ED32A8">
                <w:rPr>
                  <w:rFonts w:eastAsia="Calibri"/>
                  <w:bCs w:val="0"/>
                  <w:sz w:val="20"/>
                  <w:szCs w:val="20"/>
                  <w:highlight w:val="yellow"/>
                  <w:lang w:eastAsia="en-US"/>
                </w:rPr>
                <w:t>)  we can consider that 1/3 of the thigh and legs (anterior part)  will be exposed.</w:t>
              </w:r>
            </w:ins>
            <w:del w:id="1385" w:author="Anis Houamed (SPF Santé Publique - FOD Volksgezondheid)" w:date="2023-08-24T13:24:00Z">
              <w:r w:rsidR="00F352FD" w:rsidRPr="002F7166" w:rsidDel="007245BC">
                <w:rPr>
                  <w:sz w:val="20"/>
                  <w:szCs w:val="20"/>
                  <w:highlight w:val="yellow"/>
                </w:rPr>
                <w:delText>Recommendation 14</w:delText>
              </w:r>
            </w:del>
          </w:p>
        </w:tc>
      </w:tr>
      <w:tr w:rsidR="00F352FD" w:rsidRPr="003A7C21" w14:paraId="76D2A647"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45C93FA2"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549B09AF"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Fingers surface</w:t>
            </w:r>
          </w:p>
        </w:tc>
        <w:tc>
          <w:tcPr>
            <w:tcW w:w="990" w:type="pct"/>
            <w:shd w:val="clear" w:color="auto" w:fill="auto"/>
            <w:tcMar>
              <w:top w:w="57" w:type="dxa"/>
              <w:bottom w:w="57" w:type="dxa"/>
            </w:tcMar>
          </w:tcPr>
          <w:p w14:paraId="5ACF64A0"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213.9 cm²</w:t>
            </w:r>
          </w:p>
        </w:tc>
        <w:tc>
          <w:tcPr>
            <w:tcW w:w="1923" w:type="pct"/>
          </w:tcPr>
          <w:p w14:paraId="61543719" w14:textId="77777777" w:rsidR="00F352FD" w:rsidRPr="002F7166" w:rsidRDefault="00F352FD" w:rsidP="0046066F">
            <w:pPr>
              <w:pStyle w:val="Standaard-Tabellen"/>
              <w:rPr>
                <w:sz w:val="20"/>
                <w:szCs w:val="20"/>
                <w:highlight w:val="yellow"/>
              </w:rPr>
            </w:pPr>
            <w:r w:rsidRPr="002F7166">
              <w:rPr>
                <w:sz w:val="20"/>
                <w:szCs w:val="20"/>
                <w:highlight w:val="yellow"/>
              </w:rPr>
              <w:t>50% of hands surface</w:t>
            </w:r>
          </w:p>
        </w:tc>
      </w:tr>
      <w:tr w:rsidR="003A7C21" w:rsidRPr="003A7C21" w14:paraId="22519879"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0A41D6BA" w14:textId="77777777" w:rsidR="003A7C21" w:rsidRPr="002F7166" w:rsidRDefault="003A7C21" w:rsidP="003A7C21">
            <w:pPr>
              <w:pStyle w:val="Standaard-Tabellen"/>
              <w:rPr>
                <w:rFonts w:eastAsia="Calibri"/>
                <w:sz w:val="20"/>
                <w:szCs w:val="20"/>
                <w:highlight w:val="yellow"/>
              </w:rPr>
            </w:pPr>
          </w:p>
        </w:tc>
        <w:tc>
          <w:tcPr>
            <w:tcW w:w="1628" w:type="pct"/>
            <w:shd w:val="clear" w:color="auto" w:fill="auto"/>
            <w:tcMar>
              <w:top w:w="57" w:type="dxa"/>
              <w:bottom w:w="57" w:type="dxa"/>
            </w:tcMar>
          </w:tcPr>
          <w:p w14:paraId="4F6A20C2" w14:textId="23F8D8CD" w:rsidR="003A7C21" w:rsidRPr="002F7166" w:rsidRDefault="003A7C21" w:rsidP="003A7C21">
            <w:pPr>
              <w:pStyle w:val="Standaard-Tabellen"/>
              <w:rPr>
                <w:rFonts w:eastAsia="Calibri"/>
                <w:sz w:val="20"/>
                <w:szCs w:val="20"/>
                <w:highlight w:val="yellow"/>
              </w:rPr>
            </w:pPr>
            <w:r w:rsidRPr="002F7166">
              <w:rPr>
                <w:rFonts w:eastAsia="Calibri"/>
                <w:sz w:val="20"/>
                <w:szCs w:val="20"/>
                <w:highlight w:val="yellow"/>
              </w:rPr>
              <w:t>Factor for oral intake by hand-mouth transfer</w:t>
            </w:r>
          </w:p>
        </w:tc>
        <w:tc>
          <w:tcPr>
            <w:tcW w:w="990" w:type="pct"/>
            <w:shd w:val="clear" w:color="auto" w:fill="auto"/>
            <w:tcMar>
              <w:top w:w="57" w:type="dxa"/>
              <w:bottom w:w="57" w:type="dxa"/>
            </w:tcMar>
          </w:tcPr>
          <w:p w14:paraId="35778DAA" w14:textId="1E9B544C" w:rsidR="003A7C21" w:rsidRPr="002F7166" w:rsidRDefault="005A0088" w:rsidP="003A7C21">
            <w:pPr>
              <w:pStyle w:val="Standaard-Tabellen"/>
              <w:rPr>
                <w:rFonts w:eastAsia="Calibri"/>
                <w:sz w:val="20"/>
                <w:szCs w:val="20"/>
                <w:highlight w:val="yellow"/>
              </w:rPr>
            </w:pPr>
            <w:ins w:id="1386" w:author="Anis Houamed (SPF Santé Publique - FOD Volksgezondheid)" w:date="2023-08-24T13:33:00Z">
              <w:r>
                <w:rPr>
                  <w:rFonts w:eastAsia="Calibri"/>
                  <w:sz w:val="20"/>
                  <w:szCs w:val="28"/>
                  <w:highlight w:val="yellow"/>
                </w:rPr>
                <w:t>11.6</w:t>
              </w:r>
            </w:ins>
            <w:del w:id="1387" w:author="Anis Houamed (SPF Santé Publique - FOD Volksgezondheid)" w:date="2023-08-24T13:33:00Z">
              <w:r w:rsidR="00F5528E" w:rsidDel="005A0088">
                <w:rPr>
                  <w:rFonts w:eastAsia="Calibri"/>
                  <w:sz w:val="20"/>
                  <w:szCs w:val="28"/>
                  <w:highlight w:val="yellow"/>
                </w:rPr>
                <w:delText>4.81</w:delText>
              </w:r>
            </w:del>
            <w:r w:rsidR="003A7C21" w:rsidRPr="0050280A">
              <w:rPr>
                <w:rFonts w:eastAsia="Calibri"/>
                <w:sz w:val="20"/>
                <w:szCs w:val="28"/>
                <w:highlight w:val="yellow"/>
              </w:rPr>
              <w:t>%</w:t>
            </w:r>
          </w:p>
        </w:tc>
        <w:tc>
          <w:tcPr>
            <w:tcW w:w="1923" w:type="pct"/>
          </w:tcPr>
          <w:p w14:paraId="4D6CEDC9" w14:textId="77777777" w:rsidR="003A7C21" w:rsidRPr="0050280A" w:rsidRDefault="003A7C21" w:rsidP="003A7C21">
            <w:pPr>
              <w:pStyle w:val="Standaard-Tabellen"/>
              <w:rPr>
                <w:i/>
                <w:sz w:val="20"/>
                <w:szCs w:val="28"/>
                <w:highlight w:val="yellow"/>
                <w:lang w:val="en-US"/>
              </w:rPr>
            </w:pPr>
            <w:r w:rsidRPr="0050280A">
              <w:rPr>
                <w:i/>
                <w:sz w:val="20"/>
                <w:szCs w:val="28"/>
                <w:highlight w:val="yellow"/>
                <w:lang w:val="en-US"/>
              </w:rPr>
              <w:t>% of fingers surface compared to the total surface</w:t>
            </w:r>
          </w:p>
          <w:p w14:paraId="7542E4D4" w14:textId="79BA3085" w:rsidR="003A7C21" w:rsidRPr="002F7166" w:rsidRDefault="003A7C21" w:rsidP="003A7C21">
            <w:pPr>
              <w:pStyle w:val="Standaard-Tabellen"/>
              <w:rPr>
                <w:rFonts w:eastAsia="Calibri"/>
                <w:sz w:val="20"/>
                <w:szCs w:val="20"/>
                <w:highlight w:val="yellow"/>
              </w:rPr>
            </w:pPr>
            <w:r>
              <w:rPr>
                <w:sz w:val="20"/>
                <w:szCs w:val="28"/>
                <w:highlight w:val="yellow"/>
              </w:rPr>
              <w:t>213.9</w:t>
            </w:r>
            <w:r w:rsidRPr="0050280A">
              <w:rPr>
                <w:sz w:val="20"/>
                <w:szCs w:val="28"/>
                <w:highlight w:val="yellow"/>
              </w:rPr>
              <w:t>*100 /</w:t>
            </w:r>
            <w:ins w:id="1388" w:author="Anis Houamed (SPF Santé Publique - FOD Volksgezondheid)" w:date="2023-08-24T13:32:00Z">
              <w:r w:rsidR="005A0088">
                <w:rPr>
                  <w:sz w:val="20"/>
                  <w:szCs w:val="28"/>
                  <w:highlight w:val="yellow"/>
                </w:rPr>
                <w:t>1837.47</w:t>
              </w:r>
            </w:ins>
            <w:del w:id="1389" w:author="Anis Houamed (SPF Santé Publique - FOD Volksgezondheid)" w:date="2023-08-24T13:32:00Z">
              <w:r w:rsidR="00F5528E" w:rsidDel="005A0088">
                <w:rPr>
                  <w:sz w:val="20"/>
                  <w:szCs w:val="28"/>
                  <w:highlight w:val="yellow"/>
                </w:rPr>
                <w:delText>4439</w:delText>
              </w:r>
            </w:del>
          </w:p>
        </w:tc>
      </w:tr>
      <w:tr w:rsidR="00F352FD" w:rsidRPr="003A7C21" w14:paraId="1E1E284E"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2F530C63"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200EEECF"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Oral absorption</w:t>
            </w:r>
          </w:p>
        </w:tc>
        <w:tc>
          <w:tcPr>
            <w:tcW w:w="990" w:type="pct"/>
            <w:shd w:val="clear" w:color="auto" w:fill="auto"/>
            <w:tcMar>
              <w:top w:w="57" w:type="dxa"/>
              <w:bottom w:w="57" w:type="dxa"/>
            </w:tcMar>
          </w:tcPr>
          <w:p w14:paraId="77EC418E"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100%</w:t>
            </w:r>
          </w:p>
        </w:tc>
        <w:tc>
          <w:tcPr>
            <w:tcW w:w="1923" w:type="pct"/>
          </w:tcPr>
          <w:p w14:paraId="3D9BD3EE" w14:textId="77777777" w:rsidR="00F352FD" w:rsidRPr="002F7166" w:rsidRDefault="00F352FD" w:rsidP="0046066F">
            <w:pPr>
              <w:pStyle w:val="Standaard-Tabellen"/>
              <w:rPr>
                <w:iCs/>
                <w:sz w:val="20"/>
                <w:szCs w:val="20"/>
                <w:highlight w:val="yellow"/>
                <w:lang w:val="en-US"/>
              </w:rPr>
            </w:pPr>
            <w:r w:rsidRPr="002F7166">
              <w:rPr>
                <w:iCs/>
                <w:sz w:val="20"/>
                <w:szCs w:val="20"/>
                <w:highlight w:val="yellow"/>
                <w:lang w:val="en-US"/>
              </w:rPr>
              <w:t>Default</w:t>
            </w:r>
          </w:p>
        </w:tc>
      </w:tr>
      <w:tr w:rsidR="00F352FD" w:rsidRPr="003A7C21" w14:paraId="12722309" w14:textId="77777777" w:rsidTr="002F71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460" w:type="pct"/>
            <w:vMerge/>
            <w:tcMar>
              <w:top w:w="57" w:type="dxa"/>
              <w:bottom w:w="57" w:type="dxa"/>
            </w:tcMar>
          </w:tcPr>
          <w:p w14:paraId="05FCFFD2" w14:textId="77777777" w:rsidR="00F352FD" w:rsidRPr="002F7166" w:rsidRDefault="00F352FD" w:rsidP="0046066F">
            <w:pPr>
              <w:pStyle w:val="Standaard-Tabellen"/>
              <w:rPr>
                <w:rFonts w:eastAsia="Calibri"/>
                <w:sz w:val="20"/>
                <w:szCs w:val="20"/>
                <w:highlight w:val="yellow"/>
              </w:rPr>
            </w:pPr>
          </w:p>
        </w:tc>
        <w:tc>
          <w:tcPr>
            <w:tcW w:w="1628" w:type="pct"/>
            <w:shd w:val="clear" w:color="auto" w:fill="auto"/>
            <w:tcMar>
              <w:top w:w="57" w:type="dxa"/>
              <w:bottom w:w="57" w:type="dxa"/>
            </w:tcMar>
          </w:tcPr>
          <w:p w14:paraId="55EED9B4" w14:textId="77777777" w:rsidR="00F352FD" w:rsidRPr="002F7166" w:rsidRDefault="00F352FD" w:rsidP="0046066F">
            <w:pPr>
              <w:pStyle w:val="Standaard-Tabellen"/>
              <w:rPr>
                <w:rFonts w:eastAsia="Calibri"/>
                <w:sz w:val="20"/>
                <w:szCs w:val="20"/>
                <w:highlight w:val="yellow"/>
              </w:rPr>
            </w:pPr>
            <w:r w:rsidRPr="002F7166">
              <w:rPr>
                <w:rFonts w:eastAsia="Calibri"/>
                <w:sz w:val="20"/>
                <w:szCs w:val="20"/>
                <w:highlight w:val="yellow"/>
              </w:rPr>
              <w:t xml:space="preserve">Dermal absorption </w:t>
            </w:r>
          </w:p>
        </w:tc>
        <w:tc>
          <w:tcPr>
            <w:tcW w:w="990" w:type="pct"/>
            <w:shd w:val="clear" w:color="auto" w:fill="auto"/>
            <w:tcMar>
              <w:top w:w="57" w:type="dxa"/>
              <w:bottom w:w="57" w:type="dxa"/>
            </w:tcMar>
          </w:tcPr>
          <w:p w14:paraId="4722B3FE" w14:textId="565DBCDA" w:rsidR="00F352FD" w:rsidRPr="002F7166" w:rsidRDefault="00D41C58" w:rsidP="0046066F">
            <w:pPr>
              <w:pStyle w:val="Standaard-Tabellen"/>
              <w:rPr>
                <w:rFonts w:eastAsia="Calibri"/>
                <w:sz w:val="20"/>
                <w:szCs w:val="20"/>
                <w:highlight w:val="yellow"/>
              </w:rPr>
            </w:pPr>
            <w:r>
              <w:rPr>
                <w:rFonts w:eastAsia="Calibri"/>
                <w:sz w:val="20"/>
                <w:szCs w:val="20"/>
                <w:highlight w:val="yellow"/>
              </w:rPr>
              <w:t>5</w:t>
            </w:r>
            <w:r w:rsidR="00F352FD" w:rsidRPr="002F7166">
              <w:rPr>
                <w:rFonts w:eastAsia="Calibri"/>
                <w:sz w:val="20"/>
                <w:szCs w:val="20"/>
                <w:highlight w:val="yellow"/>
              </w:rPr>
              <w:t>.</w:t>
            </w:r>
            <w:r>
              <w:rPr>
                <w:rFonts w:eastAsia="Calibri"/>
                <w:sz w:val="20"/>
                <w:szCs w:val="20"/>
                <w:highlight w:val="yellow"/>
              </w:rPr>
              <w:t>1</w:t>
            </w:r>
            <w:r w:rsidR="00F352FD" w:rsidRPr="002F7166">
              <w:rPr>
                <w:rFonts w:eastAsia="Calibri"/>
                <w:sz w:val="20"/>
                <w:szCs w:val="20"/>
                <w:highlight w:val="yellow"/>
              </w:rPr>
              <w:t>%</w:t>
            </w:r>
          </w:p>
        </w:tc>
        <w:tc>
          <w:tcPr>
            <w:tcW w:w="1923" w:type="pct"/>
          </w:tcPr>
          <w:p w14:paraId="195FFCCE" w14:textId="77777777" w:rsidR="00F352FD" w:rsidRPr="002F7166" w:rsidRDefault="00F352FD" w:rsidP="0046066F">
            <w:pPr>
              <w:pStyle w:val="Standaard-Tabellen"/>
              <w:rPr>
                <w:iCs/>
                <w:sz w:val="20"/>
                <w:szCs w:val="20"/>
                <w:lang w:val="en-US"/>
              </w:rPr>
            </w:pPr>
            <w:r w:rsidRPr="002F7166">
              <w:rPr>
                <w:sz w:val="20"/>
                <w:szCs w:val="20"/>
                <w:highlight w:val="yellow"/>
              </w:rPr>
              <w:t>Study value</w:t>
            </w:r>
          </w:p>
        </w:tc>
      </w:tr>
    </w:tbl>
    <w:p w14:paraId="456C5AF7" w14:textId="40CD7F8F" w:rsidR="00F352FD" w:rsidRDefault="00F352FD" w:rsidP="00BC0B08"/>
    <w:p w14:paraId="3B0902ED" w14:textId="6FAFA8C6" w:rsidR="00F352FD" w:rsidRPr="00923E74" w:rsidRDefault="00F352FD" w:rsidP="00F352FD">
      <w:pPr>
        <w:rPr>
          <w:b/>
          <w:bCs/>
          <w:sz w:val="22"/>
          <w:szCs w:val="22"/>
          <w:highlight w:val="yellow"/>
          <w:u w:val="single"/>
          <w:lang w:val="en-US"/>
        </w:rPr>
      </w:pPr>
      <w:r w:rsidRPr="00923E74">
        <w:rPr>
          <w:b/>
          <w:bCs/>
          <w:sz w:val="22"/>
          <w:szCs w:val="22"/>
          <w:highlight w:val="yellow"/>
          <w:u w:val="single"/>
          <w:lang w:val="en-US"/>
        </w:rPr>
        <w:t>Calculations for scenario</w:t>
      </w:r>
      <w:r w:rsidR="00D166EC">
        <w:rPr>
          <w:b/>
          <w:bCs/>
          <w:sz w:val="22"/>
          <w:szCs w:val="22"/>
          <w:highlight w:val="yellow"/>
          <w:u w:val="single"/>
          <w:lang w:val="en-US"/>
        </w:rPr>
        <w:t>s</w:t>
      </w:r>
      <w:r w:rsidRPr="00923E74">
        <w:rPr>
          <w:b/>
          <w:bCs/>
          <w:sz w:val="22"/>
          <w:szCs w:val="22"/>
          <w:highlight w:val="yellow"/>
          <w:u w:val="single"/>
          <w:lang w:val="en-US"/>
        </w:rPr>
        <w:t xml:space="preserve"> </w:t>
      </w:r>
      <w:r w:rsidR="00AE607C">
        <w:rPr>
          <w:b/>
          <w:bCs/>
          <w:sz w:val="22"/>
          <w:szCs w:val="22"/>
          <w:highlight w:val="yellow"/>
          <w:u w:val="single"/>
          <w:lang w:val="en-US"/>
        </w:rPr>
        <w:t>5</w:t>
      </w:r>
    </w:p>
    <w:p w14:paraId="7021A8E4" w14:textId="3EE7108C" w:rsidR="00564939" w:rsidRDefault="00564939" w:rsidP="00564939">
      <w:pPr>
        <w:rPr>
          <w:ins w:id="1390" w:author="Anis Houamed (SPF Santé Publique - FOD Volksgezondheid)" w:date="2023-08-24T13:37:00Z"/>
          <w:rFonts w:eastAsia="Calibri"/>
          <w:highlight w:val="yellow"/>
          <w:lang w:eastAsia="en-US"/>
        </w:rPr>
      </w:pPr>
    </w:p>
    <w:p w14:paraId="6277FA18" w14:textId="77777777" w:rsidR="005D3A3A" w:rsidRPr="00026A45" w:rsidRDefault="005D3A3A" w:rsidP="005D3A3A">
      <w:pPr>
        <w:pStyle w:val="Explanatorynotes"/>
        <w:rPr>
          <w:ins w:id="1391" w:author="Anis Houamed (SPF Santé Publique - FOD Volksgezondheid)" w:date="2023-08-24T13:37:00Z"/>
          <w:rFonts w:ascii="Verdana" w:eastAsia="Calibri" w:hAnsi="Verdana"/>
          <w:b/>
          <w:i w:val="0"/>
          <w:highlight w:val="yellow"/>
        </w:rPr>
      </w:pPr>
      <w:ins w:id="1392" w:author="Anis Houamed (SPF Santé Publique - FOD Volksgezondheid)" w:date="2023-08-24T13:37:00Z">
        <w:r w:rsidRPr="00026A45">
          <w:rPr>
            <w:rFonts w:ascii="Verdana" w:eastAsia="Calibri" w:hAnsi="Verdana"/>
            <w:b/>
            <w:i w:val="0"/>
            <w:highlight w:val="yellow"/>
          </w:rPr>
          <w:t>Amount of a.s./cm² on horse (A.S.):</w:t>
        </w:r>
      </w:ins>
    </w:p>
    <w:p w14:paraId="2FC251BF" w14:textId="77777777" w:rsidR="005D3A3A" w:rsidRPr="00026A45" w:rsidRDefault="005D3A3A" w:rsidP="005D3A3A">
      <w:pPr>
        <w:pStyle w:val="Explanatorynotes"/>
        <w:ind w:firstLine="708"/>
        <w:rPr>
          <w:ins w:id="1393" w:author="Anis Houamed (SPF Santé Publique - FOD Volksgezondheid)" w:date="2023-08-24T13:37:00Z"/>
          <w:rFonts w:ascii="Verdana" w:eastAsia="Calibri" w:hAnsi="Verdana"/>
          <w:i w:val="0"/>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33"/>
      </w:tblGrid>
      <w:tr w:rsidR="005D3A3A" w:rsidRPr="00026A45" w14:paraId="0413C0E9" w14:textId="77777777" w:rsidTr="00ED32A8">
        <w:trPr>
          <w:jc w:val="center"/>
          <w:ins w:id="1394" w:author="Anis Houamed (SPF Santé Publique - FOD Volksgezondheid)" w:date="2023-08-24T13:37:00Z"/>
        </w:trPr>
        <w:tc>
          <w:tcPr>
            <w:tcW w:w="0" w:type="auto"/>
          </w:tcPr>
          <w:p w14:paraId="4CC6DCDC" w14:textId="77777777" w:rsidR="005D3A3A" w:rsidRPr="00026A45" w:rsidRDefault="005D3A3A" w:rsidP="00ED32A8">
            <w:pPr>
              <w:pStyle w:val="Explanatorynotes"/>
              <w:ind w:firstLine="35"/>
              <w:rPr>
                <w:ins w:id="1395" w:author="Anis Houamed (SPF Santé Publique - FOD Volksgezondheid)" w:date="2023-08-24T13:37:00Z"/>
                <w:rFonts w:ascii="Verdana" w:eastAsia="Calibri" w:hAnsi="Verdana"/>
                <w:i w:val="0"/>
                <w:highlight w:val="yellow"/>
              </w:rPr>
            </w:pPr>
            <w:ins w:id="1396" w:author="Anis Houamed (SPF Santé Publique - FOD Volksgezondheid)" w:date="2023-08-24T13:37:00Z">
              <w:r w:rsidRPr="00026A45">
                <w:rPr>
                  <w:rFonts w:ascii="Verdana" w:eastAsia="Calibri" w:hAnsi="Verdana"/>
                  <w:i w:val="0"/>
                  <w:highlight w:val="yellow"/>
                </w:rPr>
                <w:t>Amount bp used (25 000 mg) × % active substance (0.97%)</w:t>
              </w:r>
            </w:ins>
          </w:p>
        </w:tc>
      </w:tr>
      <w:tr w:rsidR="005D3A3A" w:rsidRPr="00026A45" w14:paraId="1777E164" w14:textId="77777777" w:rsidTr="00ED32A8">
        <w:trPr>
          <w:jc w:val="center"/>
          <w:ins w:id="1397" w:author="Anis Houamed (SPF Santé Publique - FOD Volksgezondheid)" w:date="2023-08-24T13:37:00Z"/>
        </w:trPr>
        <w:tc>
          <w:tcPr>
            <w:tcW w:w="0" w:type="auto"/>
          </w:tcPr>
          <w:p w14:paraId="04DC6E15" w14:textId="55CB9DC8" w:rsidR="005D3A3A" w:rsidRPr="00026A45" w:rsidRDefault="005D3A3A" w:rsidP="00ED32A8">
            <w:pPr>
              <w:pStyle w:val="Explanatorynotes"/>
              <w:shd w:val="clear" w:color="auto" w:fill="auto"/>
              <w:ind w:firstLine="35"/>
              <w:jc w:val="center"/>
              <w:rPr>
                <w:ins w:id="1398" w:author="Anis Houamed (SPF Santé Publique - FOD Volksgezondheid)" w:date="2023-08-24T13:37:00Z"/>
                <w:rFonts w:ascii="Verdana" w:eastAsia="Calibri" w:hAnsi="Verdana"/>
                <w:i w:val="0"/>
                <w:highlight w:val="yellow"/>
              </w:rPr>
            </w:pPr>
            <w:ins w:id="1399" w:author="Anis Houamed (SPF Santé Publique - FOD Volksgezondheid)" w:date="2023-08-24T13:37:00Z">
              <w:r w:rsidRPr="00026A45">
                <w:rPr>
                  <w:rFonts w:ascii="Verdana" w:eastAsia="Calibri" w:hAnsi="Verdana"/>
                  <w:i w:val="0"/>
                  <w:highlight w:val="yellow"/>
                </w:rPr>
                <w:t>Horse surface (</w:t>
              </w:r>
            </w:ins>
            <w:ins w:id="1400" w:author="Anis Houamed (SPF Santé Publique - FOD Volksgezondheid)" w:date="2024-01-26T09:25:00Z">
              <w:r w:rsidR="00C8582C">
                <w:rPr>
                  <w:rFonts w:ascii="Verdana" w:eastAsia="Calibri" w:hAnsi="Verdana"/>
                  <w:i w:val="0"/>
                </w:rPr>
                <w:t>39809</w:t>
              </w:r>
            </w:ins>
            <w:ins w:id="1401" w:author="Anis Houamed (SPF Santé Publique - FOD Volksgezondheid)" w:date="2023-08-24T13:37:00Z">
              <w:r w:rsidRPr="00026A45">
                <w:rPr>
                  <w:rFonts w:ascii="Verdana" w:eastAsia="Calibri" w:hAnsi="Verdana"/>
                  <w:i w:val="0"/>
                  <w:highlight w:val="yellow"/>
                </w:rPr>
                <w:t xml:space="preserve"> cm²)</w:t>
              </w:r>
            </w:ins>
          </w:p>
        </w:tc>
      </w:tr>
    </w:tbl>
    <w:p w14:paraId="41729124" w14:textId="24AE3851" w:rsidR="005D3A3A" w:rsidRDefault="005D3A3A" w:rsidP="00564939">
      <w:pPr>
        <w:rPr>
          <w:ins w:id="1402" w:author="Anis Houamed (SPF Santé Publique - FOD Volksgezondheid)" w:date="2023-08-24T13:37:00Z"/>
          <w:rFonts w:eastAsia="Calibri"/>
          <w:highlight w:val="yellow"/>
          <w:lang w:eastAsia="en-US"/>
        </w:rPr>
      </w:pPr>
    </w:p>
    <w:p w14:paraId="4AB33A4A" w14:textId="77777777" w:rsidR="005D3A3A" w:rsidRPr="00923E74" w:rsidRDefault="005D3A3A" w:rsidP="00564939">
      <w:pPr>
        <w:rPr>
          <w:rFonts w:eastAsia="Calibri"/>
          <w:highlight w:val="yellow"/>
          <w:lang w:eastAsia="en-US"/>
        </w:rPr>
      </w:pPr>
    </w:p>
    <w:p w14:paraId="565935E0" w14:textId="77777777" w:rsidR="00564939" w:rsidRPr="00564939" w:rsidRDefault="00564939" w:rsidP="00564939">
      <w:pPr>
        <w:pStyle w:val="Explanatorynotes"/>
        <w:rPr>
          <w:rFonts w:ascii="Verdana" w:eastAsia="Calibri" w:hAnsi="Verdana"/>
          <w:b/>
          <w:i w:val="0"/>
          <w:highlight w:val="yellow"/>
        </w:rPr>
      </w:pPr>
      <w:r w:rsidRPr="00564939">
        <w:rPr>
          <w:rFonts w:ascii="Verdana" w:eastAsia="Calibri" w:hAnsi="Verdana"/>
          <w:b/>
          <w:i w:val="0"/>
          <w:highlight w:val="yellow"/>
        </w:rPr>
        <w:t>External dermal amount of a.s. on human:</w:t>
      </w:r>
    </w:p>
    <w:p w14:paraId="3774C6BD" w14:textId="77777777" w:rsidR="00564939" w:rsidRPr="00564939" w:rsidRDefault="00564939" w:rsidP="00564939">
      <w:pPr>
        <w:pStyle w:val="Explanatorynotes"/>
        <w:rPr>
          <w:rFonts w:ascii="Verdana" w:eastAsia="Calibri" w:hAnsi="Verdana"/>
          <w:i w:val="0"/>
          <w:highlight w:val="yellow"/>
        </w:rPr>
      </w:pPr>
    </w:p>
    <w:p w14:paraId="15F91DE0" w14:textId="5BAF9B25" w:rsidR="00564939" w:rsidRPr="00564939" w:rsidRDefault="00564939" w:rsidP="00564939">
      <w:pPr>
        <w:pStyle w:val="Explanatorynotes"/>
        <w:rPr>
          <w:rFonts w:ascii="Verdana" w:eastAsia="Calibri" w:hAnsi="Verdana"/>
          <w:i w:val="0"/>
          <w:highlight w:val="yellow"/>
        </w:rPr>
      </w:pPr>
      <w:r w:rsidRPr="00564939">
        <w:rPr>
          <w:rFonts w:ascii="Verdana" w:eastAsia="Calibri" w:hAnsi="Verdana"/>
          <w:i w:val="0"/>
          <w:highlight w:val="yellow"/>
        </w:rPr>
        <w:t xml:space="preserve"> Rubbing surface (</w:t>
      </w:r>
      <w:ins w:id="1403" w:author="Anis Houamed (SPF Santé Publique - FOD Volksgezondheid)" w:date="2023-08-24T13:36:00Z">
        <w:r w:rsidR="005D3A3A">
          <w:rPr>
            <w:rFonts w:ascii="Verdana" w:eastAsia="Calibri" w:hAnsi="Verdana"/>
            <w:i w:val="0"/>
            <w:highlight w:val="yellow"/>
          </w:rPr>
          <w:t>1838.47</w:t>
        </w:r>
      </w:ins>
      <w:del w:id="1404" w:author="Anis Houamed (SPF Santé Publique - FOD Volksgezondheid)" w:date="2023-08-24T13:36:00Z">
        <w:r w:rsidR="0059014C" w:rsidDel="005D3A3A">
          <w:rPr>
            <w:rFonts w:ascii="Verdana" w:eastAsia="Calibri" w:hAnsi="Verdana"/>
            <w:i w:val="0"/>
            <w:highlight w:val="yellow"/>
          </w:rPr>
          <w:delText>4439</w:delText>
        </w:r>
      </w:del>
      <w:r w:rsidRPr="00564939">
        <w:rPr>
          <w:rFonts w:ascii="Verdana" w:eastAsia="Calibri" w:hAnsi="Verdana"/>
          <w:i w:val="0"/>
          <w:highlight w:val="yellow"/>
        </w:rPr>
        <w:t xml:space="preserve"> cm²) × Amount of a.s. on the horse (0.0</w:t>
      </w:r>
      <w:ins w:id="1405" w:author="Anis Houamed (SPF Santé Publique - FOD Volksgezondheid)" w:date="2023-08-24T13:38:00Z">
        <w:r w:rsidR="00E30AD2">
          <w:rPr>
            <w:rFonts w:ascii="Verdana" w:eastAsia="Calibri" w:hAnsi="Verdana"/>
            <w:i w:val="0"/>
            <w:highlight w:val="yellow"/>
          </w:rPr>
          <w:t>0</w:t>
        </w:r>
      </w:ins>
      <w:ins w:id="1406" w:author="Anis Houamed (SPF Santé Publique - FOD Volksgezondheid)" w:date="2024-01-26T09:26:00Z">
        <w:r w:rsidR="00C8582C">
          <w:rPr>
            <w:rFonts w:ascii="Verdana" w:eastAsia="Calibri" w:hAnsi="Verdana"/>
            <w:i w:val="0"/>
            <w:highlight w:val="yellow"/>
          </w:rPr>
          <w:t>61</w:t>
        </w:r>
      </w:ins>
      <w:del w:id="1407" w:author="Anis Houamed (SPF Santé Publique - FOD Volksgezondheid)" w:date="2023-08-24T13:37:00Z">
        <w:r w:rsidRPr="00564939" w:rsidDel="00E30AD2">
          <w:rPr>
            <w:rFonts w:ascii="Verdana" w:eastAsia="Calibri" w:hAnsi="Verdana"/>
            <w:i w:val="0"/>
            <w:highlight w:val="yellow"/>
          </w:rPr>
          <w:delText>110</w:delText>
        </w:r>
      </w:del>
      <w:r w:rsidRPr="00564939">
        <w:rPr>
          <w:rFonts w:ascii="Verdana" w:eastAsia="Calibri" w:hAnsi="Verdana"/>
          <w:i w:val="0"/>
          <w:highlight w:val="yellow"/>
        </w:rPr>
        <w:t xml:space="preserve"> mg/cm²) × dislodgeable factor (30%)</w:t>
      </w:r>
    </w:p>
    <w:p w14:paraId="10FBCC5B" w14:textId="77777777" w:rsidR="00564939" w:rsidRPr="00564939" w:rsidRDefault="00564939" w:rsidP="00564939">
      <w:pPr>
        <w:pStyle w:val="Explanatorynotes"/>
        <w:rPr>
          <w:rFonts w:ascii="Verdana" w:eastAsia="Calibri" w:hAnsi="Verdana"/>
          <w:i w:val="0"/>
          <w:highlight w:val="yellow"/>
        </w:rPr>
      </w:pPr>
    </w:p>
    <w:p w14:paraId="26DB7875" w14:textId="77777777" w:rsidR="00564939" w:rsidRPr="00564939" w:rsidRDefault="00564939" w:rsidP="00564939">
      <w:pPr>
        <w:pStyle w:val="Explanatorynotes"/>
        <w:rPr>
          <w:rFonts w:ascii="Verdana" w:eastAsia="Calibri" w:hAnsi="Verdana"/>
          <w:i w:val="0"/>
          <w:highlight w:val="yellow"/>
        </w:rPr>
      </w:pPr>
    </w:p>
    <w:p w14:paraId="4CA8D939" w14:textId="77777777" w:rsidR="00564939" w:rsidRPr="00C42D24" w:rsidRDefault="00564939" w:rsidP="00564939">
      <w:pPr>
        <w:pStyle w:val="Explanatorynotes"/>
        <w:rPr>
          <w:rFonts w:ascii="Verdana" w:eastAsia="Calibri" w:hAnsi="Verdana"/>
          <w:b/>
          <w:i w:val="0"/>
        </w:rPr>
      </w:pPr>
      <w:r w:rsidRPr="00564939">
        <w:rPr>
          <w:rFonts w:ascii="Verdana" w:eastAsia="Calibri" w:hAnsi="Verdana"/>
          <w:b/>
          <w:i w:val="0"/>
          <w:highlight w:val="yellow"/>
        </w:rPr>
        <w:t>Oral systemic exposure via hand-mouth transfer is:</w:t>
      </w:r>
    </w:p>
    <w:p w14:paraId="04A24CCE" w14:textId="77777777" w:rsidR="00564939" w:rsidRPr="00C42D24" w:rsidRDefault="00564939" w:rsidP="00564939">
      <w:pPr>
        <w:pStyle w:val="Explanatorynotes"/>
        <w:rPr>
          <w:rFonts w:ascii="Verdana" w:eastAsia="Calibri" w:hAnsi="Verdana"/>
          <w:b/>
          <w:i w:val="0"/>
        </w:rPr>
      </w:pPr>
    </w:p>
    <w:tbl>
      <w:tblPr>
        <w:tblStyle w:val="TableGrid"/>
        <w:tblW w:w="947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71"/>
      </w:tblGrid>
      <w:tr w:rsidR="00564939" w:rsidRPr="00564939" w14:paraId="1DD465B3" w14:textId="77777777" w:rsidTr="003C421F">
        <w:trPr>
          <w:trHeight w:val="513"/>
        </w:trPr>
        <w:tc>
          <w:tcPr>
            <w:tcW w:w="0" w:type="auto"/>
          </w:tcPr>
          <w:p w14:paraId="6169404B" w14:textId="54C17D1C" w:rsidR="00564939" w:rsidRPr="00564939" w:rsidRDefault="00564939" w:rsidP="003C421F">
            <w:pPr>
              <w:pStyle w:val="Explanatorynotes"/>
              <w:ind w:firstLine="35"/>
              <w:rPr>
                <w:rFonts w:ascii="Verdana" w:eastAsia="Calibri" w:hAnsi="Verdana"/>
                <w:i w:val="0"/>
                <w:highlight w:val="yellow"/>
              </w:rPr>
            </w:pPr>
            <w:r w:rsidRPr="00564939">
              <w:rPr>
                <w:rFonts w:ascii="Verdana" w:eastAsia="Calibri" w:hAnsi="Verdana"/>
                <w:i w:val="0"/>
                <w:highlight w:val="yellow"/>
              </w:rPr>
              <w:t>External dermal amount of a.s. (</w:t>
            </w:r>
            <w:ins w:id="1408" w:author="Anis Houamed (SPF Santé Publique - FOD Volksgezondheid)" w:date="2024-01-26T09:26:00Z">
              <w:r w:rsidR="00C8582C">
                <w:rPr>
                  <w:rFonts w:ascii="Verdana" w:eastAsia="Calibri" w:hAnsi="Verdana"/>
                  <w:i w:val="0"/>
                  <w:highlight w:val="yellow"/>
                </w:rPr>
                <w:t>3.3644</w:t>
              </w:r>
            </w:ins>
            <w:del w:id="1409" w:author="Anis Houamed (SPF Santé Publique - FOD Volksgezondheid)" w:date="2023-08-24T13:38:00Z">
              <w:r w:rsidR="0059014C" w:rsidDel="00E30AD2">
                <w:rPr>
                  <w:rFonts w:ascii="Verdana" w:eastAsia="Calibri" w:hAnsi="Verdana"/>
                  <w:i w:val="0"/>
                  <w:highlight w:val="yellow"/>
                </w:rPr>
                <w:delText>14.6487</w:delText>
              </w:r>
            </w:del>
            <w:r w:rsidRPr="00564939">
              <w:rPr>
                <w:rFonts w:ascii="Verdana" w:eastAsia="Calibri" w:hAnsi="Verdana"/>
                <w:i w:val="0"/>
                <w:highlight w:val="yellow"/>
              </w:rPr>
              <w:t xml:space="preserve"> mg) × Factor for oral intake (</w:t>
            </w:r>
            <w:ins w:id="1410" w:author="Anis Houamed (SPF Santé Publique - FOD Volksgezondheid)" w:date="2023-08-24T13:39:00Z">
              <w:r w:rsidR="00E30AD2">
                <w:rPr>
                  <w:rFonts w:ascii="Verdana" w:eastAsia="Calibri" w:hAnsi="Verdana"/>
                  <w:i w:val="0"/>
                  <w:highlight w:val="yellow"/>
                </w:rPr>
                <w:t>11.64</w:t>
              </w:r>
            </w:ins>
            <w:del w:id="1411" w:author="Anis Houamed (SPF Santé Publique - FOD Volksgezondheid)" w:date="2023-08-24T13:38:00Z">
              <w:r w:rsidR="00F5528E" w:rsidDel="00E30AD2">
                <w:rPr>
                  <w:rFonts w:ascii="Verdana" w:eastAsia="Calibri" w:hAnsi="Verdana"/>
                  <w:i w:val="0"/>
                  <w:highlight w:val="yellow"/>
                </w:rPr>
                <w:delText>4.81</w:delText>
              </w:r>
            </w:del>
            <w:r w:rsidRPr="00564939">
              <w:rPr>
                <w:rFonts w:ascii="Verdana" w:eastAsia="Calibri" w:hAnsi="Verdana"/>
                <w:i w:val="0"/>
                <w:highlight w:val="yellow"/>
              </w:rPr>
              <w:t>%) × oral absorption (100%)</w:t>
            </w:r>
          </w:p>
        </w:tc>
      </w:tr>
      <w:tr w:rsidR="00564939" w14:paraId="6CE4D3D3" w14:textId="77777777" w:rsidTr="003C421F">
        <w:trPr>
          <w:trHeight w:val="48"/>
        </w:trPr>
        <w:tc>
          <w:tcPr>
            <w:tcW w:w="0" w:type="auto"/>
          </w:tcPr>
          <w:p w14:paraId="784E3F71" w14:textId="77777777" w:rsidR="00564939" w:rsidRPr="00C42D24" w:rsidRDefault="00564939" w:rsidP="003C421F">
            <w:pPr>
              <w:pStyle w:val="Explanatorynotes"/>
              <w:shd w:val="clear" w:color="auto" w:fill="auto"/>
              <w:jc w:val="center"/>
              <w:rPr>
                <w:rFonts w:ascii="Verdana" w:eastAsia="Calibri" w:hAnsi="Verdana"/>
                <w:i w:val="0"/>
              </w:rPr>
            </w:pPr>
            <w:r w:rsidRPr="00564939">
              <w:rPr>
                <w:rFonts w:ascii="Verdana" w:eastAsia="Calibri" w:hAnsi="Verdana"/>
                <w:i w:val="0"/>
                <w:highlight w:val="yellow"/>
              </w:rPr>
              <w:t>Body weight (23.9kg)</w:t>
            </w:r>
          </w:p>
        </w:tc>
      </w:tr>
    </w:tbl>
    <w:p w14:paraId="219F3692" w14:textId="77777777" w:rsidR="00564939" w:rsidRDefault="00564939" w:rsidP="00564939">
      <w:pPr>
        <w:pStyle w:val="Explanatorynotes"/>
        <w:rPr>
          <w:rFonts w:ascii="Verdana" w:eastAsia="Calibri" w:hAnsi="Verdana"/>
          <w:i w:val="0"/>
          <w:highlight w:val="yellow"/>
        </w:rPr>
      </w:pPr>
    </w:p>
    <w:p w14:paraId="73FD4EAF" w14:textId="77777777" w:rsidR="00564939" w:rsidRPr="008072AB" w:rsidRDefault="00564939" w:rsidP="00564939">
      <w:pPr>
        <w:pStyle w:val="Explanatorynotes"/>
        <w:rPr>
          <w:rFonts w:ascii="Verdana" w:eastAsia="Calibri" w:hAnsi="Verdana"/>
          <w:i w:val="0"/>
          <w:highlight w:val="yellow"/>
        </w:rPr>
      </w:pPr>
    </w:p>
    <w:p w14:paraId="57C092FF" w14:textId="77777777" w:rsidR="00564939" w:rsidRPr="008072AB" w:rsidRDefault="00564939" w:rsidP="00564939">
      <w:pPr>
        <w:pStyle w:val="Explanatorynotes"/>
        <w:rPr>
          <w:rFonts w:ascii="Verdana" w:eastAsia="Calibri" w:hAnsi="Verdana"/>
          <w:b/>
          <w:bCs/>
          <w:i w:val="0"/>
          <w:highlight w:val="yellow"/>
        </w:rPr>
      </w:pPr>
      <w:r w:rsidRPr="008072AB">
        <w:rPr>
          <w:rFonts w:ascii="Verdana" w:eastAsia="Calibri" w:hAnsi="Verdana"/>
          <w:b/>
          <w:bCs/>
          <w:i w:val="0"/>
          <w:highlight w:val="yellow"/>
        </w:rPr>
        <w:t>Estimated dermal uptake:</w:t>
      </w:r>
    </w:p>
    <w:p w14:paraId="11D4318F" w14:textId="77777777" w:rsidR="00564939" w:rsidRDefault="00564939" w:rsidP="00564939">
      <w:pPr>
        <w:pStyle w:val="Explanatorynotes"/>
        <w:rPr>
          <w:rFonts w:ascii="Verdana" w:eastAsia="Calibri" w:hAnsi="Verdana"/>
          <w:i w:val="0"/>
          <w:highlight w:val="yellow"/>
        </w:rPr>
      </w:pPr>
    </w:p>
    <w:tbl>
      <w:tblPr>
        <w:tblStyle w:val="TableGrid"/>
        <w:tblW w:w="10033"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33"/>
      </w:tblGrid>
      <w:tr w:rsidR="00564939" w14:paraId="3CA6CEFD" w14:textId="77777777" w:rsidTr="003C421F">
        <w:trPr>
          <w:trHeight w:val="476"/>
        </w:trPr>
        <w:tc>
          <w:tcPr>
            <w:tcW w:w="10033" w:type="dxa"/>
          </w:tcPr>
          <w:p w14:paraId="147DE42A" w14:textId="722E525D" w:rsidR="00564939" w:rsidRDefault="00564939" w:rsidP="003C421F">
            <w:pPr>
              <w:pStyle w:val="Explanatorynotes"/>
              <w:ind w:firstLine="35"/>
              <w:rPr>
                <w:rFonts w:ascii="Verdana" w:eastAsia="Calibri" w:hAnsi="Verdana"/>
                <w:i w:val="0"/>
                <w:highlight w:val="yellow"/>
              </w:rPr>
            </w:pPr>
            <w:r w:rsidRPr="008072AB">
              <w:rPr>
                <w:rFonts w:ascii="Verdana" w:eastAsia="Calibri" w:hAnsi="Verdana"/>
                <w:i w:val="0"/>
                <w:highlight w:val="yellow"/>
              </w:rPr>
              <w:t>External dermal amount of a.s</w:t>
            </w:r>
            <w:r>
              <w:rPr>
                <w:rFonts w:ascii="Verdana" w:eastAsia="Calibri" w:hAnsi="Verdana"/>
                <w:i w:val="0"/>
                <w:highlight w:val="yellow"/>
              </w:rPr>
              <w:t xml:space="preserve">  (</w:t>
            </w:r>
            <w:del w:id="1412" w:author="Anis Houamed (SPF Santé Publique - FOD Volksgezondheid)" w:date="2023-08-24T13:39:00Z">
              <w:r w:rsidR="0059014C" w:rsidDel="00E30AD2">
                <w:rPr>
                  <w:rFonts w:ascii="Verdana" w:eastAsia="Calibri" w:hAnsi="Verdana"/>
                  <w:i w:val="0"/>
                  <w:highlight w:val="yellow"/>
                </w:rPr>
                <w:delText>14.6487</w:delText>
              </w:r>
            </w:del>
            <w:ins w:id="1413" w:author="Anis Houamed (SPF Santé Publique - FOD Volksgezondheid)" w:date="2024-01-26T09:26:00Z">
              <w:r w:rsidR="00C8582C">
                <w:rPr>
                  <w:rFonts w:ascii="Verdana" w:eastAsia="Calibri" w:hAnsi="Verdana"/>
                  <w:i w:val="0"/>
                  <w:highlight w:val="yellow"/>
                </w:rPr>
                <w:t>3.3644</w:t>
              </w:r>
            </w:ins>
            <w:r>
              <w:rPr>
                <w:rFonts w:ascii="Verdana" w:eastAsia="Calibri" w:hAnsi="Verdana"/>
                <w:i w:val="0"/>
                <w:highlight w:val="yellow"/>
              </w:rPr>
              <w:t xml:space="preserve"> mg)</w:t>
            </w:r>
            <w:r w:rsidRPr="008072AB">
              <w:rPr>
                <w:rFonts w:ascii="Verdana" w:eastAsia="Calibri" w:hAnsi="Verdana"/>
                <w:i w:val="0"/>
                <w:highlight w:val="yellow"/>
              </w:rPr>
              <w:t xml:space="preserve"> </w:t>
            </w:r>
            <w:r>
              <w:rPr>
                <w:rFonts w:ascii="Verdana" w:eastAsia="Calibri" w:hAnsi="Verdana"/>
                <w:i w:val="0"/>
                <w:highlight w:val="yellow"/>
              </w:rPr>
              <w:t>×</w:t>
            </w:r>
            <w:r w:rsidRPr="008072AB">
              <w:rPr>
                <w:rFonts w:ascii="Verdana" w:eastAsia="Calibri" w:hAnsi="Verdana"/>
                <w:i w:val="0"/>
                <w:highlight w:val="yellow"/>
              </w:rPr>
              <w:t xml:space="preserve"> (100% - Factor for oral intake) </w:t>
            </w:r>
            <w:r>
              <w:rPr>
                <w:rFonts w:ascii="Verdana" w:eastAsia="Calibri" w:hAnsi="Verdana"/>
                <w:i w:val="0"/>
                <w:highlight w:val="yellow"/>
              </w:rPr>
              <w:t>×</w:t>
            </w:r>
            <w:r w:rsidRPr="008072AB">
              <w:rPr>
                <w:rFonts w:ascii="Verdana" w:eastAsia="Calibri" w:hAnsi="Verdana"/>
                <w:i w:val="0"/>
                <w:highlight w:val="yellow"/>
              </w:rPr>
              <w:t xml:space="preserve"> Dermal absorption</w:t>
            </w:r>
            <w:r>
              <w:rPr>
                <w:rFonts w:ascii="Verdana" w:eastAsia="Calibri" w:hAnsi="Verdana"/>
                <w:i w:val="0"/>
                <w:highlight w:val="yellow"/>
              </w:rPr>
              <w:t xml:space="preserve"> (</w:t>
            </w:r>
            <w:r w:rsidR="00D41C58">
              <w:rPr>
                <w:rFonts w:ascii="Verdana" w:eastAsia="Calibri" w:hAnsi="Verdana"/>
                <w:i w:val="0"/>
                <w:highlight w:val="yellow"/>
              </w:rPr>
              <w:t>5</w:t>
            </w:r>
            <w:r>
              <w:rPr>
                <w:rFonts w:ascii="Verdana" w:eastAsia="Calibri" w:hAnsi="Verdana"/>
                <w:i w:val="0"/>
                <w:highlight w:val="yellow"/>
              </w:rPr>
              <w:t>.</w:t>
            </w:r>
            <w:r w:rsidR="00D41C58">
              <w:rPr>
                <w:rFonts w:ascii="Verdana" w:eastAsia="Calibri" w:hAnsi="Verdana"/>
                <w:i w:val="0"/>
                <w:highlight w:val="yellow"/>
              </w:rPr>
              <w:t>1</w:t>
            </w:r>
            <w:r>
              <w:rPr>
                <w:rFonts w:ascii="Verdana" w:eastAsia="Calibri" w:hAnsi="Verdana"/>
                <w:i w:val="0"/>
                <w:highlight w:val="yellow"/>
              </w:rPr>
              <w:t>%)</w:t>
            </w:r>
          </w:p>
        </w:tc>
      </w:tr>
      <w:tr w:rsidR="00564939" w14:paraId="7AE81FF2" w14:textId="77777777" w:rsidTr="003C421F">
        <w:trPr>
          <w:trHeight w:val="58"/>
        </w:trPr>
        <w:tc>
          <w:tcPr>
            <w:tcW w:w="10033" w:type="dxa"/>
          </w:tcPr>
          <w:p w14:paraId="665F8E6F" w14:textId="77777777" w:rsidR="00564939" w:rsidRDefault="00564939" w:rsidP="003C421F">
            <w:pPr>
              <w:pStyle w:val="Explanatorynotes"/>
              <w:shd w:val="clear" w:color="auto" w:fill="auto"/>
              <w:jc w:val="center"/>
              <w:rPr>
                <w:rFonts w:ascii="Verdana" w:eastAsia="Calibri" w:hAnsi="Verdana"/>
                <w:i w:val="0"/>
                <w:highlight w:val="yellow"/>
              </w:rPr>
            </w:pPr>
            <w:r w:rsidRPr="008072AB">
              <w:rPr>
                <w:rFonts w:ascii="Verdana" w:eastAsia="Calibri" w:hAnsi="Verdana"/>
                <w:i w:val="0"/>
                <w:highlight w:val="yellow"/>
              </w:rPr>
              <w:t>Body weight</w:t>
            </w:r>
            <w:r>
              <w:rPr>
                <w:rFonts w:ascii="Verdana" w:eastAsia="Calibri" w:hAnsi="Verdana"/>
                <w:i w:val="0"/>
                <w:highlight w:val="yellow"/>
              </w:rPr>
              <w:t xml:space="preserve"> (23.9 kg)</w:t>
            </w:r>
          </w:p>
        </w:tc>
      </w:tr>
    </w:tbl>
    <w:p w14:paraId="361E8F22" w14:textId="77777777" w:rsidR="00564939" w:rsidRDefault="00564939" w:rsidP="00564939">
      <w:pPr>
        <w:pStyle w:val="Explanatorynotes"/>
        <w:rPr>
          <w:rFonts w:ascii="Verdana" w:eastAsia="Calibri" w:hAnsi="Verdana"/>
          <w:i w:val="0"/>
          <w:highlight w:val="yellow"/>
        </w:rPr>
      </w:pPr>
    </w:p>
    <w:p w14:paraId="4D65EDE2" w14:textId="77777777" w:rsidR="00564939" w:rsidRPr="008072AB" w:rsidRDefault="00564939" w:rsidP="00564939">
      <w:pPr>
        <w:rPr>
          <w:rFonts w:eastAsia="Calibri"/>
          <w:highlight w:val="yellow"/>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98"/>
        <w:gridCol w:w="1498"/>
        <w:gridCol w:w="1497"/>
        <w:gridCol w:w="1497"/>
        <w:gridCol w:w="1604"/>
        <w:gridCol w:w="1604"/>
      </w:tblGrid>
      <w:tr w:rsidR="00564939" w:rsidRPr="00096E63" w14:paraId="26305514" w14:textId="77777777" w:rsidTr="003C421F">
        <w:trPr>
          <w:cantSplit/>
          <w:tblHeader/>
        </w:trPr>
        <w:tc>
          <w:tcPr>
            <w:tcW w:w="4128" w:type="pct"/>
            <w:gridSpan w:val="5"/>
            <w:shd w:val="clear" w:color="auto" w:fill="FFFFCC"/>
          </w:tcPr>
          <w:p w14:paraId="5A63CB78" w14:textId="77777777" w:rsidR="00564939" w:rsidRPr="00C42D24" w:rsidRDefault="00564939" w:rsidP="003C421F">
            <w:pPr>
              <w:pStyle w:val="Standaard-Tabellen"/>
              <w:jc w:val="center"/>
              <w:rPr>
                <w:rFonts w:eastAsia="Calibri"/>
                <w:b/>
                <w:sz w:val="20"/>
                <w:szCs w:val="28"/>
                <w:highlight w:val="yellow"/>
              </w:rPr>
            </w:pPr>
            <w:r w:rsidRPr="00C42D24">
              <w:rPr>
                <w:rFonts w:eastAsia="Calibri"/>
                <w:b/>
                <w:sz w:val="20"/>
                <w:szCs w:val="28"/>
                <w:highlight w:val="yellow"/>
              </w:rPr>
              <w:t xml:space="preserve">Summary table: estimated exposure from </w:t>
            </w:r>
            <w:r>
              <w:rPr>
                <w:rFonts w:eastAsia="Calibri"/>
                <w:b/>
                <w:sz w:val="20"/>
                <w:szCs w:val="28"/>
                <w:highlight w:val="yellow"/>
              </w:rPr>
              <w:t>General public</w:t>
            </w:r>
          </w:p>
        </w:tc>
        <w:tc>
          <w:tcPr>
            <w:tcW w:w="872" w:type="pct"/>
            <w:shd w:val="clear" w:color="auto" w:fill="FFFFCC"/>
          </w:tcPr>
          <w:p w14:paraId="4181A8AA" w14:textId="77777777" w:rsidR="00564939" w:rsidRPr="00C42D24" w:rsidRDefault="00564939" w:rsidP="003C421F">
            <w:pPr>
              <w:pStyle w:val="Standaard-Tabellen"/>
              <w:jc w:val="center"/>
              <w:rPr>
                <w:rFonts w:eastAsia="Calibri"/>
                <w:b/>
                <w:sz w:val="20"/>
                <w:szCs w:val="28"/>
                <w:highlight w:val="yellow"/>
              </w:rPr>
            </w:pPr>
          </w:p>
        </w:tc>
      </w:tr>
      <w:tr w:rsidR="00C8582C" w:rsidRPr="00096E63" w14:paraId="5CCFD80E" w14:textId="77777777" w:rsidTr="003C421F">
        <w:trPr>
          <w:cantSplit/>
          <w:tblHeader/>
        </w:trPr>
        <w:tc>
          <w:tcPr>
            <w:tcW w:w="814" w:type="pct"/>
            <w:shd w:val="clear" w:color="auto" w:fill="BFBFBF" w:themeFill="background1" w:themeFillShade="BF"/>
          </w:tcPr>
          <w:p w14:paraId="273CB982"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Exposure scenario</w:t>
            </w:r>
          </w:p>
        </w:tc>
        <w:tc>
          <w:tcPr>
            <w:tcW w:w="814" w:type="pct"/>
            <w:shd w:val="clear" w:color="auto" w:fill="BFBFBF" w:themeFill="background1" w:themeFillShade="BF"/>
          </w:tcPr>
          <w:p w14:paraId="5FA57083"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Tier/PPE</w:t>
            </w:r>
          </w:p>
        </w:tc>
        <w:tc>
          <w:tcPr>
            <w:tcW w:w="814" w:type="pct"/>
            <w:shd w:val="clear" w:color="auto" w:fill="BFBFBF" w:themeFill="background1" w:themeFillShade="BF"/>
          </w:tcPr>
          <w:p w14:paraId="68DA4BF2"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Estimated inhalation uptake</w:t>
            </w:r>
          </w:p>
        </w:tc>
        <w:tc>
          <w:tcPr>
            <w:tcW w:w="814" w:type="pct"/>
            <w:shd w:val="clear" w:color="auto" w:fill="BFBFBF" w:themeFill="background1" w:themeFillShade="BF"/>
            <w:tcMar>
              <w:top w:w="57" w:type="dxa"/>
              <w:bottom w:w="57" w:type="dxa"/>
            </w:tcMar>
          </w:tcPr>
          <w:p w14:paraId="19A07482"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Estimated dermal uptake</w:t>
            </w:r>
          </w:p>
          <w:p w14:paraId="3BA260CA"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mg/kg bw/d</w:t>
            </w:r>
          </w:p>
        </w:tc>
        <w:tc>
          <w:tcPr>
            <w:tcW w:w="872" w:type="pct"/>
            <w:shd w:val="clear" w:color="auto" w:fill="BFBFBF" w:themeFill="background1" w:themeFillShade="BF"/>
          </w:tcPr>
          <w:p w14:paraId="5F67FCBF"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Estimated oral uptake (hand to mouth transfer)</w:t>
            </w:r>
          </w:p>
          <w:p w14:paraId="335823A6"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mg/kg bw/d</w:t>
            </w:r>
          </w:p>
        </w:tc>
        <w:tc>
          <w:tcPr>
            <w:tcW w:w="872" w:type="pct"/>
            <w:shd w:val="clear" w:color="auto" w:fill="BFBFBF" w:themeFill="background1" w:themeFillShade="BF"/>
          </w:tcPr>
          <w:p w14:paraId="575C5F3C"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Estimated total uptake</w:t>
            </w:r>
          </w:p>
          <w:p w14:paraId="0DBE6907" w14:textId="77777777" w:rsidR="00564939" w:rsidRPr="00C42D24" w:rsidRDefault="00564939" w:rsidP="003C421F">
            <w:pPr>
              <w:pStyle w:val="Standaard-Tabellen"/>
              <w:rPr>
                <w:rFonts w:eastAsia="Calibri"/>
                <w:b/>
                <w:sz w:val="20"/>
                <w:szCs w:val="28"/>
                <w:highlight w:val="yellow"/>
              </w:rPr>
            </w:pPr>
            <w:r w:rsidRPr="00C42D24">
              <w:rPr>
                <w:rFonts w:eastAsia="Calibri"/>
                <w:b/>
                <w:sz w:val="20"/>
                <w:szCs w:val="28"/>
                <w:highlight w:val="yellow"/>
              </w:rPr>
              <w:t>mg/kg bw/d</w:t>
            </w:r>
          </w:p>
        </w:tc>
      </w:tr>
      <w:tr w:rsidR="00564939" w:rsidRPr="00096E63" w14:paraId="3492A61F" w14:textId="77777777" w:rsidTr="003C421F">
        <w:trPr>
          <w:cantSplit/>
          <w:tblHeader/>
        </w:trPr>
        <w:tc>
          <w:tcPr>
            <w:tcW w:w="814" w:type="pct"/>
            <w:shd w:val="clear" w:color="auto" w:fill="auto"/>
          </w:tcPr>
          <w:p w14:paraId="2CA078DD" w14:textId="2FB49B51" w:rsidR="00564939" w:rsidRPr="00C42D24" w:rsidRDefault="00564939" w:rsidP="003C421F">
            <w:pPr>
              <w:pStyle w:val="Standaard-Tabellen"/>
              <w:rPr>
                <w:rFonts w:eastAsia="Calibri"/>
                <w:sz w:val="20"/>
                <w:szCs w:val="28"/>
                <w:highlight w:val="yellow"/>
              </w:rPr>
            </w:pPr>
            <w:r w:rsidRPr="00C42D24">
              <w:rPr>
                <w:rFonts w:eastAsia="Calibri"/>
                <w:sz w:val="20"/>
                <w:szCs w:val="28"/>
                <w:highlight w:val="yellow"/>
              </w:rPr>
              <w:t xml:space="preserve">Scenario </w:t>
            </w:r>
            <w:r w:rsidR="00B66226">
              <w:rPr>
                <w:rFonts w:eastAsia="Calibri"/>
                <w:sz w:val="20"/>
                <w:szCs w:val="28"/>
                <w:highlight w:val="yellow"/>
              </w:rPr>
              <w:t>5</w:t>
            </w:r>
            <w:r w:rsidRPr="00C42D24">
              <w:rPr>
                <w:rFonts w:eastAsia="Calibri"/>
                <w:sz w:val="20"/>
                <w:szCs w:val="28"/>
                <w:highlight w:val="yellow"/>
              </w:rPr>
              <w:t xml:space="preserve"> </w:t>
            </w:r>
            <w:r>
              <w:rPr>
                <w:rFonts w:eastAsia="Calibri"/>
                <w:sz w:val="20"/>
                <w:szCs w:val="28"/>
                <w:highlight w:val="yellow"/>
              </w:rPr>
              <w:t>–</w:t>
            </w:r>
            <w:r w:rsidRPr="00C42D24">
              <w:rPr>
                <w:rFonts w:eastAsia="Calibri"/>
                <w:sz w:val="20"/>
                <w:szCs w:val="28"/>
                <w:highlight w:val="yellow"/>
              </w:rPr>
              <w:t xml:space="preserve"> </w:t>
            </w:r>
            <w:r>
              <w:rPr>
                <w:rFonts w:eastAsia="Calibri"/>
                <w:sz w:val="20"/>
                <w:szCs w:val="28"/>
                <w:highlight w:val="yellow"/>
              </w:rPr>
              <w:t>General public</w:t>
            </w:r>
          </w:p>
        </w:tc>
        <w:tc>
          <w:tcPr>
            <w:tcW w:w="814" w:type="pct"/>
          </w:tcPr>
          <w:p w14:paraId="23497FB8" w14:textId="77777777" w:rsidR="00564939" w:rsidRPr="00C42D24" w:rsidRDefault="00564939" w:rsidP="003C421F">
            <w:pPr>
              <w:pStyle w:val="Standaard-Tabellen"/>
              <w:rPr>
                <w:rFonts w:eastAsia="Calibri"/>
                <w:sz w:val="20"/>
                <w:szCs w:val="28"/>
                <w:highlight w:val="yellow"/>
              </w:rPr>
            </w:pPr>
            <w:r w:rsidRPr="00C42D24">
              <w:rPr>
                <w:rFonts w:eastAsia="Calibri"/>
                <w:sz w:val="20"/>
                <w:szCs w:val="28"/>
                <w:highlight w:val="yellow"/>
              </w:rPr>
              <w:t>1/no PPE</w:t>
            </w:r>
          </w:p>
        </w:tc>
        <w:tc>
          <w:tcPr>
            <w:tcW w:w="814" w:type="pct"/>
          </w:tcPr>
          <w:p w14:paraId="55B5699E" w14:textId="77777777" w:rsidR="00564939" w:rsidRPr="00C42D24" w:rsidRDefault="00564939" w:rsidP="003C421F">
            <w:pPr>
              <w:pStyle w:val="Standaard-Tabellen"/>
              <w:rPr>
                <w:rFonts w:eastAsia="Calibri"/>
                <w:sz w:val="20"/>
                <w:szCs w:val="28"/>
                <w:highlight w:val="yellow"/>
              </w:rPr>
            </w:pPr>
            <w:r w:rsidRPr="00C42D24">
              <w:rPr>
                <w:rFonts w:eastAsia="Calibri"/>
                <w:sz w:val="20"/>
                <w:szCs w:val="28"/>
                <w:highlight w:val="yellow"/>
              </w:rPr>
              <w:t>/</w:t>
            </w:r>
          </w:p>
        </w:tc>
        <w:tc>
          <w:tcPr>
            <w:tcW w:w="814" w:type="pct"/>
            <w:shd w:val="clear" w:color="auto" w:fill="auto"/>
            <w:tcMar>
              <w:top w:w="57" w:type="dxa"/>
              <w:bottom w:w="57" w:type="dxa"/>
            </w:tcMar>
          </w:tcPr>
          <w:p w14:paraId="2BA1BFF2" w14:textId="469523D7" w:rsidR="00564939" w:rsidRPr="00C42D24" w:rsidRDefault="00564939" w:rsidP="003C421F">
            <w:pPr>
              <w:pStyle w:val="Standaard-Tabellen"/>
              <w:rPr>
                <w:rFonts w:eastAsia="Calibri"/>
                <w:sz w:val="20"/>
                <w:szCs w:val="28"/>
                <w:highlight w:val="yellow"/>
              </w:rPr>
            </w:pPr>
            <w:r w:rsidRPr="00C42D24">
              <w:rPr>
                <w:rFonts w:eastAsia="Calibri"/>
                <w:sz w:val="20"/>
                <w:szCs w:val="28"/>
                <w:highlight w:val="yellow"/>
              </w:rPr>
              <w:t>0.0</w:t>
            </w:r>
            <w:ins w:id="1414" w:author="Anis Houamed (SPF Santé Publique - FOD Volksgezondheid)" w:date="2023-08-24T13:40:00Z">
              <w:r w:rsidR="00E30AD2">
                <w:rPr>
                  <w:rFonts w:eastAsia="Calibri"/>
                  <w:sz w:val="20"/>
                  <w:szCs w:val="28"/>
                  <w:highlight w:val="yellow"/>
                </w:rPr>
                <w:t>0</w:t>
              </w:r>
            </w:ins>
            <w:ins w:id="1415" w:author="Anis Houamed (SPF Santé Publique - FOD Volksgezondheid)" w:date="2024-01-26T09:27:00Z">
              <w:r w:rsidR="00C8582C">
                <w:rPr>
                  <w:rFonts w:eastAsia="Calibri"/>
                  <w:sz w:val="20"/>
                  <w:szCs w:val="28"/>
                  <w:highlight w:val="yellow"/>
                </w:rPr>
                <w:t>63</w:t>
              </w:r>
            </w:ins>
            <w:del w:id="1416" w:author="Anis Houamed (SPF Santé Publique - FOD Volksgezondheid)" w:date="2023-08-24T13:40:00Z">
              <w:r w:rsidR="00B66226" w:rsidDel="00E30AD2">
                <w:rPr>
                  <w:rFonts w:eastAsia="Calibri"/>
                  <w:sz w:val="20"/>
                  <w:szCs w:val="28"/>
                  <w:highlight w:val="yellow"/>
                </w:rPr>
                <w:delText>2975</w:delText>
              </w:r>
            </w:del>
          </w:p>
        </w:tc>
        <w:tc>
          <w:tcPr>
            <w:tcW w:w="872" w:type="pct"/>
          </w:tcPr>
          <w:p w14:paraId="774D6FD1" w14:textId="0643D7C8" w:rsidR="00564939" w:rsidRPr="00C42D24" w:rsidRDefault="00564939" w:rsidP="003C421F">
            <w:pPr>
              <w:pStyle w:val="Standaard-Tabellen"/>
              <w:rPr>
                <w:rFonts w:eastAsia="Calibri"/>
                <w:sz w:val="20"/>
                <w:szCs w:val="28"/>
                <w:highlight w:val="yellow"/>
              </w:rPr>
            </w:pPr>
            <w:r w:rsidRPr="00C42D24">
              <w:rPr>
                <w:rFonts w:eastAsia="Calibri"/>
                <w:sz w:val="20"/>
                <w:szCs w:val="28"/>
                <w:highlight w:val="yellow"/>
              </w:rPr>
              <w:t>0.0</w:t>
            </w:r>
            <w:ins w:id="1417" w:author="Anis Houamed (SPF Santé Publique - FOD Volksgezondheid)" w:date="2024-01-26T09:27:00Z">
              <w:r w:rsidR="00C8582C">
                <w:rPr>
                  <w:rFonts w:eastAsia="Calibri"/>
                  <w:sz w:val="20"/>
                  <w:szCs w:val="28"/>
                  <w:highlight w:val="yellow"/>
                </w:rPr>
                <w:t>16</w:t>
              </w:r>
            </w:ins>
            <w:del w:id="1418" w:author="Anis Houamed (SPF Santé Publique - FOD Volksgezondheid)" w:date="2023-08-24T13:39:00Z">
              <w:r w:rsidDel="00E30AD2">
                <w:rPr>
                  <w:rFonts w:eastAsia="Calibri"/>
                  <w:sz w:val="20"/>
                  <w:szCs w:val="28"/>
                  <w:highlight w:val="yellow"/>
                </w:rPr>
                <w:delText>295</w:delText>
              </w:r>
            </w:del>
          </w:p>
        </w:tc>
        <w:tc>
          <w:tcPr>
            <w:tcW w:w="872" w:type="pct"/>
          </w:tcPr>
          <w:p w14:paraId="70C79B03" w14:textId="340421B6" w:rsidR="00564939" w:rsidRPr="00C42D24" w:rsidRDefault="00564939" w:rsidP="003C421F">
            <w:pPr>
              <w:pStyle w:val="Standaard-Tabellen"/>
              <w:rPr>
                <w:rFonts w:eastAsia="Calibri"/>
                <w:sz w:val="20"/>
                <w:szCs w:val="28"/>
                <w:highlight w:val="yellow"/>
              </w:rPr>
            </w:pPr>
            <w:r w:rsidRPr="00C42D24">
              <w:rPr>
                <w:rFonts w:eastAsia="Calibri"/>
                <w:sz w:val="20"/>
                <w:szCs w:val="28"/>
                <w:highlight w:val="yellow"/>
              </w:rPr>
              <w:t>0.0</w:t>
            </w:r>
            <w:ins w:id="1419" w:author="Anis Houamed (SPF Santé Publique - FOD Volksgezondheid)" w:date="2024-01-26T09:27:00Z">
              <w:r w:rsidR="00C8582C">
                <w:rPr>
                  <w:rFonts w:eastAsia="Calibri"/>
                  <w:sz w:val="20"/>
                  <w:szCs w:val="28"/>
                  <w:highlight w:val="yellow"/>
                </w:rPr>
                <w:t>223</w:t>
              </w:r>
            </w:ins>
            <w:del w:id="1420" w:author="Anis Houamed (SPF Santé Publique - FOD Volksgezondheid)" w:date="2023-08-24T13:41:00Z">
              <w:r w:rsidR="00B66226" w:rsidDel="00E30AD2">
                <w:rPr>
                  <w:rFonts w:eastAsia="Calibri"/>
                  <w:sz w:val="20"/>
                  <w:szCs w:val="28"/>
                  <w:highlight w:val="yellow"/>
                </w:rPr>
                <w:delText>59</w:delText>
              </w:r>
            </w:del>
          </w:p>
        </w:tc>
      </w:tr>
    </w:tbl>
    <w:p w14:paraId="63C21FF4" w14:textId="77777777" w:rsidR="00F352FD" w:rsidRPr="00923E74" w:rsidRDefault="00F352FD" w:rsidP="00F352FD">
      <w:pPr>
        <w:rPr>
          <w:rFonts w:eastAsia="Calibri"/>
          <w:highlight w:val="yellow"/>
          <w:lang w:eastAsia="en-US"/>
        </w:rPr>
      </w:pPr>
    </w:p>
    <w:p w14:paraId="0FA4EB1F" w14:textId="77777777" w:rsidR="00BC0B08" w:rsidRPr="007579B6" w:rsidRDefault="00BC0B08" w:rsidP="00BC0B08">
      <w:pPr>
        <w:pStyle w:val="Heading5"/>
      </w:pPr>
      <w:bookmarkStart w:id="1421" w:name="_Toc137032377"/>
      <w:r w:rsidRPr="007579B6">
        <w:lastRenderedPageBreak/>
        <w:t>Monitoring data</w:t>
      </w:r>
      <w:bookmarkEnd w:id="1421"/>
    </w:p>
    <w:p w14:paraId="44DCAD66" w14:textId="77777777" w:rsidR="00BC0B08" w:rsidRPr="007579B6" w:rsidRDefault="00BC0B08" w:rsidP="00BC0B08">
      <w:pPr>
        <w:rPr>
          <w:lang w:eastAsia="en-US"/>
        </w:rPr>
      </w:pPr>
      <w:r w:rsidRPr="007579B6">
        <w:rPr>
          <w:lang w:eastAsia="en-US"/>
        </w:rPr>
        <w:t>Not relevant.</w:t>
      </w:r>
    </w:p>
    <w:p w14:paraId="60F4F12D" w14:textId="77777777" w:rsidR="00BC0B08" w:rsidRPr="007579B6" w:rsidRDefault="00BC0B08" w:rsidP="00BC0B08">
      <w:pPr>
        <w:pStyle w:val="Heading5"/>
      </w:pPr>
      <w:bookmarkStart w:id="1422" w:name="_Toc137032378"/>
      <w:r w:rsidRPr="007579B6">
        <w:t>Dietary exposure</w:t>
      </w:r>
      <w:bookmarkEnd w:id="1422"/>
    </w:p>
    <w:p w14:paraId="2FD5445C" w14:textId="77777777" w:rsidR="00BC0B08" w:rsidRPr="007579B6" w:rsidRDefault="00BC0B08" w:rsidP="00BC0B08">
      <w:pPr>
        <w:spacing w:line="260" w:lineRule="atLeast"/>
        <w:rPr>
          <w:rFonts w:eastAsia="Calibri"/>
          <w:lang w:eastAsia="en-US"/>
        </w:rPr>
      </w:pPr>
      <w:r w:rsidRPr="007579B6">
        <w:t>Human exposure to Permethrin via food is not considered to be relevant because STILL HORSE is not used for and/or during food production, or in rooms where food is produced, processed or stored. This is also the case for feeding stuffs. In addition, the product is not intended to be used in horses that are destined for food consumption.</w:t>
      </w:r>
    </w:p>
    <w:p w14:paraId="23AC3E50" w14:textId="77777777" w:rsidR="00BC0B08" w:rsidRPr="007579B6" w:rsidRDefault="00BC0B08" w:rsidP="00BC0B08">
      <w:pPr>
        <w:spacing w:before="0" w:after="160" w:line="259" w:lineRule="auto"/>
        <w:rPr>
          <w:rFonts w:eastAsia="Calibri"/>
          <w:lang w:eastAsia="en-US"/>
        </w:rPr>
      </w:pPr>
    </w:p>
    <w:p w14:paraId="21DF4214" w14:textId="77777777" w:rsidR="00BC0B08" w:rsidRPr="007579B6" w:rsidRDefault="00BC0B08" w:rsidP="00BC0B08">
      <w:pPr>
        <w:widowControl w:val="0"/>
        <w:spacing w:before="0" w:after="0"/>
        <w:rPr>
          <w:rFonts w:eastAsia="Calibri"/>
          <w:i/>
          <w:snapToGrid w:val="0"/>
          <w:sz w:val="22"/>
          <w:szCs w:val="22"/>
          <w:u w:val="single"/>
          <w:lang w:eastAsia="en-US"/>
        </w:rPr>
      </w:pPr>
      <w:bookmarkStart w:id="1423" w:name="_Hlk53044114"/>
      <w:r w:rsidRPr="007579B6">
        <w:rPr>
          <w:rFonts w:eastAsia="Calibri"/>
          <w:i/>
          <w:snapToGrid w:val="0"/>
          <w:sz w:val="22"/>
          <w:szCs w:val="22"/>
          <w:u w:val="single"/>
          <w:lang w:eastAsia="en-US"/>
        </w:rPr>
        <w:t>Information of non-biocidal use of the active substance</w:t>
      </w:r>
    </w:p>
    <w:p w14:paraId="0CF6C9E4" w14:textId="77777777" w:rsidR="00BC0B08" w:rsidRPr="007579B6" w:rsidRDefault="00BC0B08" w:rsidP="00BC0B08">
      <w:pPr>
        <w:widowControl w:val="0"/>
        <w:spacing w:before="0" w:after="0" w:line="260" w:lineRule="atLeast"/>
        <w:rPr>
          <w:rFonts w:eastAsia="Calibri"/>
          <w:i/>
          <w:iCs/>
          <w:snapToGrid w:val="0"/>
          <w:lang w:eastAsia="en-US"/>
        </w:rPr>
      </w:pPr>
    </w:p>
    <w:p w14:paraId="72ABF462" w14:textId="77777777" w:rsidR="00BC0B08" w:rsidRPr="007579B6" w:rsidRDefault="00BC0B08" w:rsidP="00BC0B08">
      <w:pPr>
        <w:widowControl w:val="0"/>
        <w:spacing w:before="0" w:after="0" w:line="260" w:lineRule="atLeast"/>
        <w:rPr>
          <w:rFonts w:eastAsia="Calibri"/>
          <w:snapToGrid w:val="0"/>
          <w:lang w:eastAsia="en-US"/>
        </w:rPr>
      </w:pPr>
      <w:r w:rsidRPr="007579B6">
        <w:rPr>
          <w:rFonts w:eastAsia="Calibri"/>
          <w:snapToGrid w:val="0"/>
          <w:lang w:eastAsia="en-US"/>
        </w:rPr>
        <w:t>Permethrin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96"/>
        <w:gridCol w:w="1733"/>
        <w:gridCol w:w="3403"/>
        <w:gridCol w:w="3166"/>
      </w:tblGrid>
      <w:tr w:rsidR="00BC0B08" w:rsidRPr="007579B6" w14:paraId="1982EA57" w14:textId="77777777" w:rsidTr="00534BED">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49CB5B85" w14:textId="77777777" w:rsidR="00BC0B08" w:rsidRPr="007579B6" w:rsidRDefault="00BC0B08" w:rsidP="00534BED">
            <w:pPr>
              <w:widowControl w:val="0"/>
              <w:spacing w:before="0" w:after="0" w:line="260" w:lineRule="atLeast"/>
              <w:jc w:val="center"/>
              <w:rPr>
                <w:rFonts w:eastAsia="Calibri"/>
                <w:b/>
                <w:snapToGrid w:val="0"/>
                <w:lang w:eastAsia="en-US"/>
              </w:rPr>
            </w:pPr>
            <w:r w:rsidRPr="007579B6">
              <w:rPr>
                <w:rFonts w:eastAsia="Calibri"/>
                <w:b/>
                <w:snapToGrid w:val="0"/>
                <w:lang w:eastAsia="en-US"/>
              </w:rPr>
              <w:t>Summary table of other (non-biocidal) uses</w:t>
            </w:r>
          </w:p>
        </w:tc>
      </w:tr>
      <w:tr w:rsidR="00BC0B08" w:rsidRPr="007579B6" w14:paraId="5CF16D15" w14:textId="77777777" w:rsidTr="00534BED">
        <w:trPr>
          <w:tblHeader/>
        </w:trPr>
        <w:tc>
          <w:tcPr>
            <w:tcW w:w="4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E64CA18" w14:textId="77777777" w:rsidR="00BC0B08" w:rsidRPr="007579B6" w:rsidRDefault="00BC0B08" w:rsidP="00534BED">
            <w:pPr>
              <w:widowControl w:val="0"/>
              <w:spacing w:before="0" w:after="0" w:line="260" w:lineRule="atLeast"/>
              <w:rPr>
                <w:rFonts w:eastAsia="Calibri"/>
                <w:snapToGrid w:val="0"/>
                <w:lang w:eastAsia="en-US"/>
              </w:rPr>
            </w:pPr>
          </w:p>
        </w:tc>
        <w:tc>
          <w:tcPr>
            <w:tcW w:w="94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A9E74B" w14:textId="77777777" w:rsidR="00BC0B08" w:rsidRPr="007579B6" w:rsidRDefault="00BC0B08" w:rsidP="00534BED">
            <w:pPr>
              <w:widowControl w:val="0"/>
              <w:spacing w:before="0" w:after="0" w:line="260" w:lineRule="atLeast"/>
              <w:rPr>
                <w:rFonts w:eastAsia="Calibri"/>
                <w:b/>
                <w:snapToGrid w:val="0"/>
                <w:lang w:eastAsia="en-US"/>
              </w:rPr>
            </w:pPr>
            <w:r w:rsidRPr="007579B6">
              <w:rPr>
                <w:rFonts w:eastAsia="Calibri"/>
                <w:b/>
                <w:snapToGrid w:val="0"/>
                <w:lang w:eastAsia="en-US"/>
              </w:rPr>
              <w:t>Sector of use</w:t>
            </w:r>
          </w:p>
        </w:tc>
        <w:tc>
          <w:tcPr>
            <w:tcW w:w="185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01AE34B" w14:textId="77777777" w:rsidR="00BC0B08" w:rsidRPr="007579B6" w:rsidRDefault="00BC0B08" w:rsidP="00534BED">
            <w:pPr>
              <w:widowControl w:val="0"/>
              <w:spacing w:before="0" w:after="0" w:line="260" w:lineRule="atLeast"/>
              <w:rPr>
                <w:rFonts w:eastAsia="Calibri"/>
                <w:b/>
                <w:snapToGrid w:val="0"/>
                <w:lang w:eastAsia="en-US"/>
              </w:rPr>
            </w:pPr>
            <w:r w:rsidRPr="007579B6">
              <w:rPr>
                <w:rFonts w:eastAsia="Calibri"/>
                <w:b/>
                <w:snapToGrid w:val="0"/>
                <w:lang w:eastAsia="en-US"/>
              </w:rPr>
              <w:t>Intended use</w:t>
            </w:r>
          </w:p>
        </w:tc>
        <w:tc>
          <w:tcPr>
            <w:tcW w:w="172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28E6CD0" w14:textId="77777777" w:rsidR="00BC0B08" w:rsidRPr="007579B6" w:rsidRDefault="00BC0B08" w:rsidP="00534BED">
            <w:pPr>
              <w:widowControl w:val="0"/>
              <w:spacing w:before="0" w:after="0" w:line="260" w:lineRule="atLeast"/>
              <w:rPr>
                <w:rFonts w:eastAsia="Calibri"/>
                <w:b/>
                <w:snapToGrid w:val="0"/>
                <w:lang w:eastAsia="en-US"/>
              </w:rPr>
            </w:pPr>
            <w:r w:rsidRPr="007579B6">
              <w:rPr>
                <w:rFonts w:eastAsia="Calibri"/>
                <w:b/>
                <w:snapToGrid w:val="0"/>
                <w:lang w:eastAsia="en-US"/>
              </w:rPr>
              <w:t xml:space="preserve">Reference value(s) </w:t>
            </w:r>
          </w:p>
        </w:tc>
      </w:tr>
      <w:tr w:rsidR="00BC0B08" w:rsidRPr="007579B6" w14:paraId="38717C2F" w14:textId="77777777" w:rsidTr="00534BED">
        <w:trPr>
          <w:tblHeader/>
        </w:trPr>
        <w:tc>
          <w:tcPr>
            <w:tcW w:w="4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F2B2D8"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1.</w:t>
            </w:r>
          </w:p>
        </w:tc>
        <w:tc>
          <w:tcPr>
            <w:tcW w:w="94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DC3D7BE"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 xml:space="preserve">Plant protection product (PPP) </w:t>
            </w:r>
          </w:p>
          <w:p w14:paraId="3D38749B" w14:textId="77777777" w:rsidR="00BC0B08" w:rsidRPr="007579B6" w:rsidRDefault="00BC0B08" w:rsidP="00534BED">
            <w:pPr>
              <w:widowControl w:val="0"/>
              <w:spacing w:before="0" w:after="0" w:line="260" w:lineRule="atLeast"/>
              <w:rPr>
                <w:rFonts w:eastAsia="Calibri"/>
                <w:snapToGrid w:val="0"/>
                <w:lang w:eastAsia="en-US"/>
              </w:rPr>
            </w:pPr>
          </w:p>
        </w:tc>
        <w:tc>
          <w:tcPr>
            <w:tcW w:w="185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9DE3D52"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 xml:space="preserve">Permethrnin is not approuved. </w:t>
            </w:r>
          </w:p>
          <w:p w14:paraId="1DE3328E"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(2000/817/EC)</w:t>
            </w:r>
          </w:p>
        </w:tc>
        <w:tc>
          <w:tcPr>
            <w:tcW w:w="172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173B2B" w14:textId="77777777" w:rsidR="00BC0B08" w:rsidRPr="007579B6" w:rsidRDefault="00BC0B08" w:rsidP="00534BED">
            <w:pPr>
              <w:widowControl w:val="0"/>
              <w:spacing w:before="0" w:after="0" w:line="260" w:lineRule="atLeast"/>
              <w:rPr>
                <w:rFonts w:eastAsia="Calibri"/>
                <w:snapToGrid w:val="0"/>
                <w:vertAlign w:val="superscript"/>
                <w:lang w:eastAsia="en-US"/>
              </w:rPr>
            </w:pPr>
            <w:r w:rsidRPr="007579B6">
              <w:rPr>
                <w:rFonts w:eastAsia="Calibri"/>
                <w:snapToGrid w:val="0"/>
                <w:lang w:eastAsia="en-US"/>
              </w:rPr>
              <w:t>MRL : 0.05 – 0.5 mg/kg</w:t>
            </w:r>
            <w:r w:rsidRPr="007579B6">
              <w:rPr>
                <w:rFonts w:eastAsia="Calibri"/>
                <w:snapToGrid w:val="0"/>
                <w:vertAlign w:val="superscript"/>
                <w:lang w:eastAsia="en-US"/>
              </w:rPr>
              <w:t>1</w:t>
            </w:r>
          </w:p>
          <w:p w14:paraId="0645A256"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sz w:val="16"/>
                <w:lang w:eastAsia="en-US"/>
              </w:rPr>
              <w:t>MRL range of different crops and products of animal origin</w:t>
            </w:r>
          </w:p>
        </w:tc>
      </w:tr>
      <w:tr w:rsidR="00BC0B08" w:rsidRPr="007579B6" w14:paraId="21CD3E68" w14:textId="77777777" w:rsidTr="00534BED">
        <w:trPr>
          <w:tblHeader/>
        </w:trPr>
        <w:tc>
          <w:tcPr>
            <w:tcW w:w="4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4B5E0BA"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2.</w:t>
            </w:r>
          </w:p>
        </w:tc>
        <w:tc>
          <w:tcPr>
            <w:tcW w:w="94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07B2E9E"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veterinary medicinal product</w:t>
            </w:r>
          </w:p>
        </w:tc>
        <w:tc>
          <w:tcPr>
            <w:tcW w:w="185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0B81E5F" w14:textId="77777777" w:rsidR="00BC0B08" w:rsidRPr="007579B6" w:rsidRDefault="00BC0B08" w:rsidP="00534BED">
            <w:pPr>
              <w:widowControl w:val="0"/>
              <w:spacing w:before="0" w:after="0" w:line="260" w:lineRule="atLeast"/>
              <w:rPr>
                <w:rFonts w:eastAsia="Calibri"/>
                <w:snapToGrid w:val="0"/>
                <w:lang w:eastAsia="en-US"/>
              </w:rPr>
            </w:pPr>
            <w:r w:rsidRPr="007579B6">
              <w:rPr>
                <w:rFonts w:cs="Arial"/>
                <w:snapToGrid w:val="0"/>
                <w:lang w:eastAsia="en-US"/>
              </w:rPr>
              <w:t>Antiparasitic agents/Agents against ectoparasites</w:t>
            </w:r>
          </w:p>
        </w:tc>
        <w:tc>
          <w:tcPr>
            <w:tcW w:w="172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71D41F" w14:textId="77777777" w:rsidR="00BC0B08" w:rsidRPr="007579B6" w:rsidRDefault="00BC0B08" w:rsidP="00534BED">
            <w:pPr>
              <w:widowControl w:val="0"/>
              <w:spacing w:before="0" w:after="0" w:line="260" w:lineRule="atLeast"/>
              <w:rPr>
                <w:rFonts w:eastAsia="Calibri"/>
                <w:snapToGrid w:val="0"/>
                <w:vertAlign w:val="superscript"/>
                <w:lang w:eastAsia="en-US"/>
              </w:rPr>
            </w:pPr>
            <w:r w:rsidRPr="007579B6">
              <w:rPr>
                <w:rFonts w:eastAsia="Calibri"/>
                <w:snapToGrid w:val="0"/>
                <w:lang w:eastAsia="en-US"/>
              </w:rPr>
              <w:t>MRL : 50 - 500 μg/kg</w:t>
            </w:r>
            <w:r w:rsidRPr="007579B6">
              <w:rPr>
                <w:rFonts w:eastAsia="Calibri"/>
                <w:snapToGrid w:val="0"/>
                <w:vertAlign w:val="superscript"/>
                <w:lang w:eastAsia="en-US"/>
              </w:rPr>
              <w:t>2</w:t>
            </w:r>
          </w:p>
          <w:p w14:paraId="63E34B51"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sz w:val="16"/>
                <w:lang w:eastAsia="en-US"/>
              </w:rPr>
              <w:t xml:space="preserve">MRL for food producing species (Bovine) </w:t>
            </w:r>
          </w:p>
        </w:tc>
      </w:tr>
    </w:tbl>
    <w:p w14:paraId="59DFD1A7" w14:textId="77777777" w:rsidR="00BC0B08" w:rsidRPr="007579B6" w:rsidRDefault="00BC0B08" w:rsidP="00BC0B08">
      <w:pPr>
        <w:widowControl w:val="0"/>
        <w:spacing w:before="0" w:after="0" w:line="260" w:lineRule="atLeast"/>
        <w:rPr>
          <w:rFonts w:eastAsia="Calibri"/>
          <w:iCs/>
          <w:snapToGrid w:val="0"/>
          <w:sz w:val="16"/>
          <w:lang w:val="en-US" w:eastAsia="en-US"/>
        </w:rPr>
      </w:pPr>
      <w:r w:rsidRPr="007579B6">
        <w:rPr>
          <w:rFonts w:eastAsia="Calibri"/>
          <w:iCs/>
          <w:snapToGrid w:val="0"/>
          <w:sz w:val="16"/>
          <w:vertAlign w:val="superscript"/>
          <w:lang w:val="en-US" w:eastAsia="en-US"/>
        </w:rPr>
        <w:t>1</w:t>
      </w:r>
      <w:r w:rsidRPr="007579B6">
        <w:rPr>
          <w:rFonts w:eastAsia="Calibri"/>
          <w:iCs/>
          <w:snapToGrid w:val="0"/>
          <w:sz w:val="16"/>
          <w:lang w:val="en-US" w:eastAsia="en-US"/>
        </w:rPr>
        <w:t xml:space="preserve"> Reg. (EU) 2017/623 amending Annexes II and III to Regulation (EC) No 396/2005 of the European Parliament and of the Council as regards maximum residue levels for acequinocyl, amitraz, coumaphos, diflufenican, flumequine, metribuzin, permethrin, pyraclostrobin and streptomycin in or on certain products.</w:t>
      </w:r>
    </w:p>
    <w:p w14:paraId="7A7AE482" w14:textId="77777777" w:rsidR="00BC0B08" w:rsidRPr="007579B6" w:rsidRDefault="00BC0B08" w:rsidP="00BC0B08">
      <w:pPr>
        <w:widowControl w:val="0"/>
        <w:spacing w:before="0" w:after="0" w:line="260" w:lineRule="atLeast"/>
        <w:rPr>
          <w:rFonts w:eastAsia="Calibri"/>
          <w:snapToGrid w:val="0"/>
          <w:lang w:eastAsia="en-US"/>
        </w:rPr>
      </w:pPr>
      <w:r w:rsidRPr="007579B6">
        <w:rPr>
          <w:rFonts w:eastAsia="Calibri"/>
          <w:iCs/>
          <w:snapToGrid w:val="0"/>
          <w:sz w:val="16"/>
          <w:vertAlign w:val="superscript"/>
          <w:lang w:val="en-US" w:eastAsia="en-US"/>
        </w:rPr>
        <w:t>2</w:t>
      </w:r>
      <w:r w:rsidRPr="007579B6">
        <w:rPr>
          <w:rFonts w:eastAsia="Calibri"/>
          <w:iCs/>
          <w:snapToGrid w:val="0"/>
          <w:sz w:val="16"/>
          <w:lang w:val="en-US" w:eastAsia="en-US"/>
        </w:rPr>
        <w:t xml:space="preserve"> Reg. (EU) 37/2010 on pharmacologically active substances and their classification regarding maximum residue limits in foodstuffs of animal origin.</w:t>
      </w:r>
    </w:p>
    <w:p w14:paraId="579D3E32" w14:textId="77777777" w:rsidR="00BC0B08" w:rsidRPr="007579B6" w:rsidRDefault="00BC0B08" w:rsidP="00BC0B08">
      <w:pPr>
        <w:widowControl w:val="0"/>
        <w:spacing w:before="0" w:after="0"/>
        <w:rPr>
          <w:snapToGrid w:val="0"/>
        </w:rPr>
      </w:pPr>
    </w:p>
    <w:bookmarkEnd w:id="1423"/>
    <w:p w14:paraId="4667DE74" w14:textId="77777777" w:rsidR="00BC0B08" w:rsidRPr="007579B6" w:rsidRDefault="00BC0B08" w:rsidP="00BC0B08">
      <w:pPr>
        <w:spacing w:before="0" w:after="0"/>
        <w:rPr>
          <w:sz w:val="18"/>
          <w:szCs w:val="18"/>
          <w:lang w:eastAsia="en-GB"/>
        </w:rPr>
      </w:pPr>
    </w:p>
    <w:p w14:paraId="19CDDD43" w14:textId="77777777" w:rsidR="00BC0B08" w:rsidRPr="007579B6" w:rsidRDefault="00BC0B08" w:rsidP="00BC0B08">
      <w:pPr>
        <w:spacing w:before="0" w:after="160" w:line="259" w:lineRule="auto"/>
        <w:rPr>
          <w:rFonts w:eastAsia="Calibri"/>
          <w:lang w:eastAsia="en-US"/>
        </w:rPr>
      </w:pPr>
    </w:p>
    <w:p w14:paraId="09AE1402" w14:textId="77777777" w:rsidR="00BC0B08" w:rsidRPr="007579B6" w:rsidRDefault="00BC0B08" w:rsidP="00BC0B08">
      <w:pPr>
        <w:pStyle w:val="Heading5"/>
      </w:pPr>
      <w:bookmarkStart w:id="1424" w:name="_Toc137032379"/>
      <w:r w:rsidRPr="007579B6">
        <w:t>Exposure associated with production, formulation and disposal of the biocidal product</w:t>
      </w:r>
      <w:bookmarkEnd w:id="1424"/>
    </w:p>
    <w:p w14:paraId="76423AD5" w14:textId="77777777" w:rsidR="00BC0B08" w:rsidRPr="007579B6" w:rsidRDefault="00BC0B08" w:rsidP="00BC0B08">
      <w:pPr>
        <w:pStyle w:val="Voetnoot"/>
        <w:rPr>
          <w:rFonts w:eastAsia="Calibri"/>
          <w:sz w:val="18"/>
          <w:szCs w:val="18"/>
          <w:lang w:eastAsia="en-US"/>
        </w:rPr>
      </w:pPr>
    </w:p>
    <w:p w14:paraId="65D800BA" w14:textId="77777777" w:rsidR="00BC0B08" w:rsidRPr="007579B6" w:rsidRDefault="00BC0B08" w:rsidP="00BC0B08">
      <w:pPr>
        <w:pStyle w:val="Voetnoot"/>
        <w:rPr>
          <w:rFonts w:eastAsia="Calibri"/>
          <w:sz w:val="18"/>
          <w:szCs w:val="18"/>
          <w:lang w:eastAsia="en-US"/>
        </w:rPr>
      </w:pPr>
      <w:r w:rsidRPr="007579B6">
        <w:rPr>
          <w:rFonts w:eastAsia="Calibri"/>
          <w:sz w:val="18"/>
          <w:szCs w:val="18"/>
          <w:lang w:eastAsia="en-US"/>
        </w:rPr>
        <w:t>Occupational exposure during production and formulation of biocidal product is not covered by the BPR. It is expected that production and formulation are performed in conformity with European and national worker protection legislation.</w:t>
      </w:r>
    </w:p>
    <w:p w14:paraId="2AA0C972" w14:textId="77777777" w:rsidR="00BC0B08" w:rsidRPr="007579B6" w:rsidRDefault="00BC0B08" w:rsidP="00BC0B08">
      <w:pPr>
        <w:pStyle w:val="Heading5"/>
      </w:pPr>
      <w:bookmarkStart w:id="1425" w:name="_Toc389729086"/>
      <w:bookmarkStart w:id="1426" w:name="_Toc403472773"/>
      <w:bookmarkStart w:id="1427" w:name="_Toc137032380"/>
      <w:r w:rsidRPr="007579B6">
        <w:t>Aggregated exposure</w:t>
      </w:r>
      <w:bookmarkEnd w:id="1425"/>
      <w:bookmarkEnd w:id="1426"/>
      <w:bookmarkEnd w:id="1427"/>
    </w:p>
    <w:p w14:paraId="755CE723" w14:textId="77777777" w:rsidR="00BC0B08" w:rsidRPr="007579B6" w:rsidRDefault="00BC0B08" w:rsidP="00BC0B08">
      <w:pPr>
        <w:rPr>
          <w:rFonts w:eastAsia="Calibri"/>
          <w:lang w:eastAsia="en-US"/>
        </w:rPr>
      </w:pPr>
      <w:bookmarkStart w:id="1428" w:name="_Toc389729087"/>
      <w:bookmarkStart w:id="1429" w:name="_Toc403472774"/>
      <w:r w:rsidRPr="007579B6">
        <w:rPr>
          <w:rFonts w:eastAsia="Calibri"/>
          <w:lang w:eastAsia="en-US"/>
        </w:rPr>
        <w:t>Not relevant.</w:t>
      </w:r>
    </w:p>
    <w:p w14:paraId="081C29EC" w14:textId="77777777" w:rsidR="00BC0B08" w:rsidRPr="007579B6" w:rsidRDefault="00BC0B08" w:rsidP="00BC0B08">
      <w:pPr>
        <w:pStyle w:val="Heading5"/>
      </w:pPr>
      <w:bookmarkStart w:id="1430" w:name="_Toc137032381"/>
      <w:r w:rsidRPr="007579B6">
        <w:lastRenderedPageBreak/>
        <w:t>Summary of exposure assessment</w:t>
      </w:r>
      <w:bookmarkEnd w:id="1428"/>
      <w:bookmarkEnd w:id="1429"/>
      <w:bookmarkEnd w:id="143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5"/>
        <w:gridCol w:w="2483"/>
        <w:gridCol w:w="2689"/>
        <w:gridCol w:w="2191"/>
        <w:tblGridChange w:id="1431">
          <w:tblGrid>
            <w:gridCol w:w="1835"/>
            <w:gridCol w:w="2483"/>
            <w:gridCol w:w="2689"/>
            <w:gridCol w:w="2191"/>
          </w:tblGrid>
        </w:tblGridChange>
      </w:tblGrid>
      <w:tr w:rsidR="00E037C6" w:rsidRPr="007579B6" w14:paraId="7536DDAF" w14:textId="77777777" w:rsidTr="003C421F">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tcPr>
          <w:p w14:paraId="4F0E5DF2" w14:textId="77777777" w:rsidR="00E037C6" w:rsidRPr="002F7166" w:rsidRDefault="00E037C6" w:rsidP="003C421F">
            <w:pPr>
              <w:rPr>
                <w:bCs/>
                <w:sz w:val="22"/>
                <w:szCs w:val="22"/>
              </w:rPr>
            </w:pPr>
            <w:bookmarkStart w:id="1432" w:name="_Hlk103697743"/>
            <w:r w:rsidRPr="002F7166">
              <w:rPr>
                <w:b/>
                <w:bCs/>
                <w:sz w:val="22"/>
                <w:szCs w:val="22"/>
              </w:rPr>
              <w:t>Scenarios and values to be used in risk assessment</w:t>
            </w:r>
          </w:p>
        </w:tc>
      </w:tr>
      <w:tr w:rsidR="00E037C6" w:rsidRPr="007579B6" w14:paraId="41C365C6" w14:textId="77777777" w:rsidTr="003C421F">
        <w:trPr>
          <w:tblHeader/>
        </w:trPr>
        <w:tc>
          <w:tcPr>
            <w:tcW w:w="997" w:type="pct"/>
            <w:shd w:val="clear" w:color="auto" w:fill="FFFFFF" w:themeFill="background1"/>
            <w:tcMar>
              <w:top w:w="57" w:type="dxa"/>
              <w:bottom w:w="57" w:type="dxa"/>
            </w:tcMar>
          </w:tcPr>
          <w:p w14:paraId="54E37B6F" w14:textId="77777777" w:rsidR="00E037C6" w:rsidRPr="005074B2" w:rsidRDefault="00E037C6" w:rsidP="003C421F">
            <w:pPr>
              <w:pStyle w:val="Standaard-Tabellen"/>
              <w:rPr>
                <w:rFonts w:eastAsia="Calibri"/>
                <w:b/>
                <w:sz w:val="20"/>
                <w:szCs w:val="28"/>
              </w:rPr>
            </w:pPr>
            <w:r w:rsidRPr="005074B2">
              <w:rPr>
                <w:rFonts w:eastAsia="Calibri"/>
                <w:b/>
                <w:sz w:val="20"/>
                <w:szCs w:val="28"/>
              </w:rPr>
              <w:t>Scenario number</w:t>
            </w:r>
          </w:p>
        </w:tc>
        <w:tc>
          <w:tcPr>
            <w:tcW w:w="1350" w:type="pct"/>
            <w:shd w:val="clear" w:color="auto" w:fill="FFFFFF" w:themeFill="background1"/>
            <w:tcMar>
              <w:top w:w="57" w:type="dxa"/>
              <w:bottom w:w="57" w:type="dxa"/>
            </w:tcMar>
          </w:tcPr>
          <w:p w14:paraId="36032AB7" w14:textId="77777777" w:rsidR="00E037C6" w:rsidRPr="005074B2" w:rsidRDefault="00E037C6" w:rsidP="003C421F">
            <w:pPr>
              <w:pStyle w:val="Standaard-Tabellen"/>
              <w:rPr>
                <w:rFonts w:eastAsia="Calibri"/>
                <w:b/>
                <w:sz w:val="20"/>
                <w:szCs w:val="28"/>
              </w:rPr>
            </w:pPr>
            <w:r w:rsidRPr="005074B2">
              <w:rPr>
                <w:rFonts w:eastAsia="Calibri"/>
                <w:b/>
                <w:sz w:val="20"/>
                <w:szCs w:val="28"/>
              </w:rPr>
              <w:t>Exposed group</w:t>
            </w:r>
          </w:p>
          <w:p w14:paraId="328A7CB5" w14:textId="77777777" w:rsidR="00E037C6" w:rsidRPr="005074B2" w:rsidRDefault="00E037C6" w:rsidP="003C421F">
            <w:pPr>
              <w:pStyle w:val="Standaard-Tabellen"/>
              <w:rPr>
                <w:rFonts w:eastAsia="Calibri"/>
                <w:b/>
                <w:sz w:val="20"/>
                <w:szCs w:val="28"/>
              </w:rPr>
            </w:pPr>
            <w:r w:rsidRPr="005074B2">
              <w:rPr>
                <w:rFonts w:eastAsia="Calibri"/>
                <w:b/>
                <w:sz w:val="20"/>
                <w:szCs w:val="28"/>
              </w:rPr>
              <w:t>(e.g. professionals, non-professionals, bystanders)</w:t>
            </w:r>
          </w:p>
        </w:tc>
        <w:tc>
          <w:tcPr>
            <w:tcW w:w="1462" w:type="pct"/>
            <w:shd w:val="clear" w:color="auto" w:fill="FFFFFF" w:themeFill="background1"/>
            <w:tcMar>
              <w:top w:w="57" w:type="dxa"/>
              <w:bottom w:w="57" w:type="dxa"/>
            </w:tcMar>
          </w:tcPr>
          <w:p w14:paraId="05DEF783" w14:textId="77777777" w:rsidR="00E037C6" w:rsidRPr="005074B2" w:rsidRDefault="00E037C6" w:rsidP="003C421F">
            <w:pPr>
              <w:pStyle w:val="Standaard-Tabellen"/>
              <w:rPr>
                <w:rFonts w:eastAsia="Calibri"/>
                <w:b/>
                <w:sz w:val="20"/>
                <w:szCs w:val="28"/>
              </w:rPr>
            </w:pPr>
            <w:r w:rsidRPr="005074B2">
              <w:rPr>
                <w:rFonts w:eastAsia="Calibri"/>
                <w:b/>
                <w:sz w:val="20"/>
                <w:szCs w:val="28"/>
              </w:rPr>
              <w:t>Tier/PPE</w:t>
            </w:r>
          </w:p>
        </w:tc>
        <w:tc>
          <w:tcPr>
            <w:tcW w:w="1191" w:type="pct"/>
            <w:shd w:val="clear" w:color="auto" w:fill="FFFFFF" w:themeFill="background1"/>
            <w:tcMar>
              <w:top w:w="57" w:type="dxa"/>
              <w:bottom w:w="57" w:type="dxa"/>
            </w:tcMar>
          </w:tcPr>
          <w:p w14:paraId="55CA0234" w14:textId="77777777" w:rsidR="00E037C6" w:rsidRPr="005074B2" w:rsidRDefault="00E037C6" w:rsidP="003C421F">
            <w:pPr>
              <w:pStyle w:val="Standaard-Tabellen"/>
              <w:rPr>
                <w:rFonts w:eastAsia="Calibri"/>
                <w:b/>
                <w:sz w:val="20"/>
                <w:szCs w:val="28"/>
              </w:rPr>
            </w:pPr>
            <w:r w:rsidRPr="005074B2">
              <w:rPr>
                <w:rFonts w:eastAsia="Calibri"/>
                <w:b/>
                <w:sz w:val="20"/>
                <w:szCs w:val="28"/>
              </w:rPr>
              <w:t>Estimated total uptake</w:t>
            </w:r>
          </w:p>
        </w:tc>
      </w:tr>
      <w:tr w:rsidR="0026449B" w:rsidRPr="007579B6" w14:paraId="2E9A187D" w14:textId="77777777" w:rsidTr="003C421F">
        <w:trPr>
          <w:trHeight w:val="80"/>
          <w:tblHeader/>
        </w:trPr>
        <w:tc>
          <w:tcPr>
            <w:tcW w:w="997" w:type="pct"/>
            <w:vMerge w:val="restart"/>
            <w:tcMar>
              <w:top w:w="57" w:type="dxa"/>
              <w:bottom w:w="57" w:type="dxa"/>
            </w:tcMar>
          </w:tcPr>
          <w:p w14:paraId="00243174" w14:textId="77777777" w:rsidR="0026449B" w:rsidRPr="002F7166" w:rsidRDefault="0026449B" w:rsidP="0026449B">
            <w:pPr>
              <w:pStyle w:val="Standaard-Tabellen"/>
              <w:rPr>
                <w:rFonts w:eastAsia="Calibri"/>
                <w:sz w:val="20"/>
                <w:szCs w:val="20"/>
                <w:highlight w:val="yellow"/>
              </w:rPr>
            </w:pPr>
            <w:r>
              <w:rPr>
                <w:rFonts w:eastAsia="Calibri"/>
                <w:sz w:val="20"/>
                <w:szCs w:val="20"/>
                <w:highlight w:val="yellow"/>
              </w:rPr>
              <w:t>1</w:t>
            </w:r>
          </w:p>
        </w:tc>
        <w:tc>
          <w:tcPr>
            <w:tcW w:w="1350" w:type="pct"/>
            <w:vMerge w:val="restart"/>
            <w:shd w:val="clear" w:color="auto" w:fill="auto"/>
            <w:tcMar>
              <w:top w:w="57" w:type="dxa"/>
              <w:bottom w:w="57" w:type="dxa"/>
            </w:tcMar>
          </w:tcPr>
          <w:p w14:paraId="0789DE6D" w14:textId="77777777" w:rsidR="0026449B" w:rsidRPr="002F7166" w:rsidRDefault="0026449B" w:rsidP="0026449B">
            <w:pPr>
              <w:pStyle w:val="Standaard-Tabellen"/>
              <w:rPr>
                <w:rFonts w:eastAsia="Calibri"/>
                <w:sz w:val="20"/>
                <w:szCs w:val="20"/>
                <w:highlight w:val="yellow"/>
              </w:rPr>
            </w:pPr>
            <w:r>
              <w:rPr>
                <w:rFonts w:eastAsia="Calibri"/>
                <w:sz w:val="20"/>
                <w:szCs w:val="20"/>
                <w:highlight w:val="yellow"/>
              </w:rPr>
              <w:t>Professionals</w:t>
            </w:r>
          </w:p>
        </w:tc>
        <w:tc>
          <w:tcPr>
            <w:tcW w:w="1462" w:type="pct"/>
            <w:tcMar>
              <w:top w:w="57" w:type="dxa"/>
              <w:bottom w:w="57" w:type="dxa"/>
            </w:tcMar>
          </w:tcPr>
          <w:p w14:paraId="4F26A050" w14:textId="77777777" w:rsidR="0026449B" w:rsidRPr="002F7166" w:rsidRDefault="0026449B" w:rsidP="0026449B">
            <w:pPr>
              <w:pStyle w:val="Standaard-Tabellen"/>
              <w:rPr>
                <w:rFonts w:eastAsia="Calibri"/>
                <w:sz w:val="20"/>
                <w:szCs w:val="20"/>
                <w:highlight w:val="yellow"/>
              </w:rPr>
            </w:pPr>
            <w:r w:rsidRPr="009158C9">
              <w:rPr>
                <w:rFonts w:eastAsia="Calibri"/>
                <w:sz w:val="20"/>
                <w:szCs w:val="20"/>
                <w:highlight w:val="yellow"/>
              </w:rPr>
              <w:t>1/no PPE (minimal clothing)</w:t>
            </w:r>
          </w:p>
        </w:tc>
        <w:tc>
          <w:tcPr>
            <w:tcW w:w="1191" w:type="pct"/>
            <w:shd w:val="clear" w:color="auto" w:fill="auto"/>
            <w:tcMar>
              <w:top w:w="57" w:type="dxa"/>
              <w:bottom w:w="57" w:type="dxa"/>
            </w:tcMar>
          </w:tcPr>
          <w:p w14:paraId="17E1056E" w14:textId="0BD5EC18" w:rsidR="0026449B" w:rsidRPr="009158C9" w:rsidRDefault="0026449B" w:rsidP="0026449B">
            <w:pPr>
              <w:pStyle w:val="Standaard-Tabellen"/>
              <w:rPr>
                <w:rFonts w:eastAsia="Calibri"/>
                <w:sz w:val="20"/>
                <w:szCs w:val="20"/>
                <w:highlight w:val="yellow"/>
              </w:rPr>
            </w:pPr>
            <w:ins w:id="1433" w:author="Anis Houamed (SPF Santé Publique - FOD Volksgezondheid)" w:date="2024-01-25T15:29:00Z">
              <w:r w:rsidRPr="009E7C47">
                <w:t>0,148</w:t>
              </w:r>
            </w:ins>
            <w:del w:id="1434" w:author="Anis Houamed (SPF Santé Publique - FOD Volksgezondheid)" w:date="2024-01-25T15:29:00Z">
              <w:r w:rsidRPr="003C421F" w:rsidDel="008324E6">
                <w:rPr>
                  <w:rFonts w:eastAsia="Calibri"/>
                  <w:sz w:val="20"/>
                  <w:szCs w:val="20"/>
                  <w:highlight w:val="yellow"/>
                </w:rPr>
                <w:delText>0.</w:delText>
              </w:r>
              <w:r w:rsidDel="008324E6">
                <w:rPr>
                  <w:rFonts w:eastAsia="Calibri"/>
                  <w:sz w:val="20"/>
                  <w:szCs w:val="20"/>
                  <w:highlight w:val="yellow"/>
                </w:rPr>
                <w:delText>134</w:delText>
              </w:r>
            </w:del>
          </w:p>
        </w:tc>
      </w:tr>
      <w:tr w:rsidR="0026449B" w:rsidRPr="007579B6" w14:paraId="1E9A81A9" w14:textId="77777777" w:rsidTr="003C421F">
        <w:trPr>
          <w:trHeight w:val="80"/>
          <w:tblHeader/>
        </w:trPr>
        <w:tc>
          <w:tcPr>
            <w:tcW w:w="997" w:type="pct"/>
            <w:vMerge/>
            <w:tcMar>
              <w:top w:w="57" w:type="dxa"/>
              <w:bottom w:w="57" w:type="dxa"/>
            </w:tcMar>
          </w:tcPr>
          <w:p w14:paraId="68AA50D8" w14:textId="77777777" w:rsidR="0026449B" w:rsidRDefault="0026449B" w:rsidP="0026449B">
            <w:pPr>
              <w:pStyle w:val="Standaard-Tabellen"/>
              <w:rPr>
                <w:rFonts w:eastAsia="Calibri"/>
                <w:sz w:val="20"/>
                <w:szCs w:val="20"/>
                <w:highlight w:val="yellow"/>
              </w:rPr>
            </w:pPr>
          </w:p>
        </w:tc>
        <w:tc>
          <w:tcPr>
            <w:tcW w:w="1350" w:type="pct"/>
            <w:vMerge/>
            <w:shd w:val="clear" w:color="auto" w:fill="auto"/>
            <w:tcMar>
              <w:top w:w="57" w:type="dxa"/>
              <w:bottom w:w="57" w:type="dxa"/>
            </w:tcMar>
          </w:tcPr>
          <w:p w14:paraId="68EC5BB6" w14:textId="77777777" w:rsidR="0026449B" w:rsidRDefault="0026449B" w:rsidP="0026449B">
            <w:pPr>
              <w:pStyle w:val="Standaard-Tabellen"/>
              <w:rPr>
                <w:rFonts w:eastAsia="Calibri"/>
                <w:sz w:val="20"/>
                <w:szCs w:val="20"/>
                <w:highlight w:val="yellow"/>
              </w:rPr>
            </w:pPr>
          </w:p>
        </w:tc>
        <w:tc>
          <w:tcPr>
            <w:tcW w:w="1462" w:type="pct"/>
            <w:tcMar>
              <w:top w:w="57" w:type="dxa"/>
              <w:bottom w:w="57" w:type="dxa"/>
            </w:tcMar>
          </w:tcPr>
          <w:p w14:paraId="4E874EE0" w14:textId="77777777" w:rsidR="0026449B" w:rsidRPr="009158C9" w:rsidRDefault="0026449B" w:rsidP="0026449B">
            <w:pPr>
              <w:pStyle w:val="Standaard-Tabellen"/>
              <w:rPr>
                <w:rFonts w:eastAsia="Calibri"/>
                <w:sz w:val="20"/>
                <w:szCs w:val="20"/>
                <w:highlight w:val="yellow"/>
              </w:rPr>
            </w:pPr>
            <w:r w:rsidRPr="003C421F">
              <w:rPr>
                <w:rFonts w:eastAsia="Calibri"/>
                <w:sz w:val="20"/>
                <w:szCs w:val="20"/>
                <w:highlight w:val="yellow"/>
              </w:rPr>
              <w:t>2/PPE (gloves + coated coverall)</w:t>
            </w:r>
          </w:p>
        </w:tc>
        <w:tc>
          <w:tcPr>
            <w:tcW w:w="1191" w:type="pct"/>
            <w:shd w:val="clear" w:color="auto" w:fill="auto"/>
            <w:tcMar>
              <w:top w:w="57" w:type="dxa"/>
              <w:bottom w:w="57" w:type="dxa"/>
            </w:tcMar>
          </w:tcPr>
          <w:p w14:paraId="37E9C795" w14:textId="10B91AD4" w:rsidR="0026449B" w:rsidRPr="009158C9" w:rsidRDefault="0026449B" w:rsidP="0026449B">
            <w:pPr>
              <w:pStyle w:val="Standaard-Tabellen"/>
              <w:rPr>
                <w:rFonts w:eastAsia="Calibri"/>
                <w:sz w:val="20"/>
                <w:szCs w:val="20"/>
                <w:highlight w:val="yellow"/>
              </w:rPr>
            </w:pPr>
            <w:ins w:id="1435" w:author="Anis Houamed (SPF Santé Publique - FOD Volksgezondheid)" w:date="2024-01-25T15:29:00Z">
              <w:r w:rsidRPr="009E7C47">
                <w:t>0,037</w:t>
              </w:r>
            </w:ins>
            <w:del w:id="1436" w:author="Anis Houamed (SPF Santé Publique - FOD Volksgezondheid)" w:date="2024-01-25T15:29:00Z">
              <w:r w:rsidRPr="003C421F" w:rsidDel="008324E6">
                <w:rPr>
                  <w:rFonts w:eastAsia="Calibri"/>
                  <w:sz w:val="20"/>
                  <w:szCs w:val="20"/>
                  <w:highlight w:val="yellow"/>
                </w:rPr>
                <w:delText>0.02</w:delText>
              </w:r>
              <w:r w:rsidDel="008324E6">
                <w:rPr>
                  <w:rFonts w:eastAsia="Calibri"/>
                  <w:sz w:val="20"/>
                  <w:szCs w:val="20"/>
                  <w:highlight w:val="yellow"/>
                </w:rPr>
                <w:delText>9</w:delText>
              </w:r>
            </w:del>
          </w:p>
        </w:tc>
      </w:tr>
      <w:tr w:rsidR="0026449B" w:rsidRPr="007579B6" w14:paraId="69744A40" w14:textId="77777777" w:rsidTr="003C421F">
        <w:trPr>
          <w:trHeight w:val="80"/>
          <w:tblHeader/>
        </w:trPr>
        <w:tc>
          <w:tcPr>
            <w:tcW w:w="997" w:type="pct"/>
            <w:vMerge/>
            <w:tcMar>
              <w:top w:w="57" w:type="dxa"/>
              <w:bottom w:w="57" w:type="dxa"/>
            </w:tcMar>
          </w:tcPr>
          <w:p w14:paraId="286D04C4" w14:textId="77777777" w:rsidR="0026449B" w:rsidRDefault="0026449B" w:rsidP="0026449B">
            <w:pPr>
              <w:pStyle w:val="Standaard-Tabellen"/>
              <w:rPr>
                <w:rFonts w:eastAsia="Calibri"/>
                <w:sz w:val="20"/>
                <w:szCs w:val="20"/>
                <w:highlight w:val="yellow"/>
              </w:rPr>
            </w:pPr>
          </w:p>
        </w:tc>
        <w:tc>
          <w:tcPr>
            <w:tcW w:w="1350" w:type="pct"/>
            <w:vMerge/>
            <w:shd w:val="clear" w:color="auto" w:fill="auto"/>
            <w:tcMar>
              <w:top w:w="57" w:type="dxa"/>
              <w:bottom w:w="57" w:type="dxa"/>
            </w:tcMar>
          </w:tcPr>
          <w:p w14:paraId="795C9AE8" w14:textId="77777777" w:rsidR="0026449B" w:rsidRDefault="0026449B" w:rsidP="0026449B">
            <w:pPr>
              <w:pStyle w:val="Standaard-Tabellen"/>
              <w:rPr>
                <w:rFonts w:eastAsia="Calibri"/>
                <w:sz w:val="20"/>
                <w:szCs w:val="20"/>
                <w:highlight w:val="yellow"/>
              </w:rPr>
            </w:pPr>
          </w:p>
        </w:tc>
        <w:tc>
          <w:tcPr>
            <w:tcW w:w="1462" w:type="pct"/>
            <w:tcMar>
              <w:top w:w="57" w:type="dxa"/>
              <w:bottom w:w="57" w:type="dxa"/>
            </w:tcMar>
          </w:tcPr>
          <w:p w14:paraId="70AFAFF6" w14:textId="77777777" w:rsidR="0026449B" w:rsidRPr="003C421F" w:rsidRDefault="0026449B" w:rsidP="0026449B">
            <w:pPr>
              <w:pStyle w:val="Standaard-Tabellen"/>
              <w:rPr>
                <w:rFonts w:eastAsia="Calibri"/>
                <w:sz w:val="20"/>
                <w:szCs w:val="20"/>
                <w:highlight w:val="yellow"/>
              </w:rPr>
            </w:pPr>
            <w:r w:rsidRPr="003C421F">
              <w:rPr>
                <w:rFonts w:eastAsia="Calibri"/>
                <w:sz w:val="20"/>
                <w:szCs w:val="20"/>
                <w:highlight w:val="yellow"/>
              </w:rPr>
              <w:t>2.a/only one horse</w:t>
            </w:r>
          </w:p>
          <w:p w14:paraId="1EFE6FF9" w14:textId="77777777" w:rsidR="0026449B" w:rsidRPr="009158C9" w:rsidRDefault="0026449B" w:rsidP="0026449B">
            <w:pPr>
              <w:pStyle w:val="Standaard-Tabellen"/>
              <w:rPr>
                <w:rFonts w:eastAsia="Calibri"/>
                <w:sz w:val="20"/>
                <w:szCs w:val="20"/>
                <w:highlight w:val="yellow"/>
              </w:rPr>
            </w:pPr>
            <w:r w:rsidRPr="003C421F">
              <w:rPr>
                <w:rFonts w:eastAsia="Calibri"/>
                <w:sz w:val="20"/>
                <w:szCs w:val="20"/>
                <w:highlight w:val="yellow"/>
              </w:rPr>
              <w:t>PPE (gloves + coated coverall)</w:t>
            </w:r>
          </w:p>
        </w:tc>
        <w:tc>
          <w:tcPr>
            <w:tcW w:w="1191" w:type="pct"/>
            <w:shd w:val="clear" w:color="auto" w:fill="auto"/>
            <w:tcMar>
              <w:top w:w="57" w:type="dxa"/>
              <w:bottom w:w="57" w:type="dxa"/>
            </w:tcMar>
          </w:tcPr>
          <w:p w14:paraId="221A63D3" w14:textId="79BFCC52" w:rsidR="0026449B" w:rsidRPr="009158C9" w:rsidRDefault="0026449B" w:rsidP="0026449B">
            <w:pPr>
              <w:pStyle w:val="Standaard-Tabellen"/>
              <w:rPr>
                <w:rFonts w:eastAsia="Calibri"/>
                <w:sz w:val="20"/>
                <w:szCs w:val="20"/>
                <w:highlight w:val="yellow"/>
              </w:rPr>
            </w:pPr>
            <w:ins w:id="1437" w:author="Anis Houamed (SPF Santé Publique - FOD Volksgezondheid)" w:date="2024-01-25T15:29:00Z">
              <w:r w:rsidRPr="009E7C47">
                <w:t>0,003</w:t>
              </w:r>
            </w:ins>
            <w:del w:id="1438" w:author="Anis Houamed (SPF Santé Publique - FOD Volksgezondheid)" w:date="2024-01-25T15:29:00Z">
              <w:r w:rsidRPr="003C421F" w:rsidDel="008324E6">
                <w:rPr>
                  <w:rFonts w:eastAsia="Calibri"/>
                  <w:sz w:val="20"/>
                  <w:szCs w:val="20"/>
                  <w:highlight w:val="yellow"/>
                </w:rPr>
                <w:delText>0.00</w:delText>
              </w:r>
              <w:r w:rsidDel="008324E6">
                <w:rPr>
                  <w:rFonts w:eastAsia="Calibri"/>
                  <w:sz w:val="20"/>
                  <w:szCs w:val="20"/>
                  <w:highlight w:val="yellow"/>
                </w:rPr>
                <w:delText>24</w:delText>
              </w:r>
            </w:del>
          </w:p>
        </w:tc>
      </w:tr>
      <w:tr w:rsidR="0026449B" w:rsidRPr="007579B6" w14:paraId="73F53EC8" w14:textId="77777777" w:rsidTr="00192A37">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1439" w:author="Anis Houamed (SPF Santé Publique - FOD Volksgezondheid)" w:date="2024-01-25T15:30: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trHeight w:val="120"/>
          <w:tblHeader/>
          <w:trPrChange w:id="1440" w:author="Anis Houamed (SPF Santé Publique - FOD Volksgezondheid)" w:date="2024-01-25T15:30:00Z">
            <w:trPr>
              <w:trHeight w:val="120"/>
              <w:tblHeader/>
            </w:trPr>
          </w:trPrChange>
        </w:trPr>
        <w:tc>
          <w:tcPr>
            <w:tcW w:w="997" w:type="pct"/>
            <w:vMerge/>
            <w:tcMar>
              <w:top w:w="57" w:type="dxa"/>
              <w:bottom w:w="57" w:type="dxa"/>
            </w:tcMar>
            <w:tcPrChange w:id="1441" w:author="Anis Houamed (SPF Santé Publique - FOD Volksgezondheid)" w:date="2024-01-25T15:30:00Z">
              <w:tcPr>
                <w:tcW w:w="997" w:type="pct"/>
                <w:vMerge/>
                <w:tcMar>
                  <w:top w:w="57" w:type="dxa"/>
                  <w:bottom w:w="57" w:type="dxa"/>
                </w:tcMar>
              </w:tcPr>
            </w:tcPrChange>
          </w:tcPr>
          <w:p w14:paraId="2D5166B9" w14:textId="77777777" w:rsidR="0026449B" w:rsidRDefault="0026449B" w:rsidP="0026449B">
            <w:pPr>
              <w:pStyle w:val="Standaard-Tabellen"/>
              <w:rPr>
                <w:rFonts w:eastAsia="Calibri"/>
                <w:sz w:val="20"/>
                <w:szCs w:val="20"/>
                <w:highlight w:val="yellow"/>
              </w:rPr>
            </w:pPr>
          </w:p>
        </w:tc>
        <w:tc>
          <w:tcPr>
            <w:tcW w:w="1350" w:type="pct"/>
            <w:vMerge w:val="restart"/>
            <w:shd w:val="clear" w:color="auto" w:fill="auto"/>
            <w:tcMar>
              <w:top w:w="57" w:type="dxa"/>
              <w:bottom w:w="57" w:type="dxa"/>
            </w:tcMar>
            <w:tcPrChange w:id="1442" w:author="Anis Houamed (SPF Santé Publique - FOD Volksgezondheid)" w:date="2024-01-25T15:30:00Z">
              <w:tcPr>
                <w:tcW w:w="1350" w:type="pct"/>
                <w:vMerge w:val="restart"/>
                <w:shd w:val="clear" w:color="auto" w:fill="auto"/>
                <w:tcMar>
                  <w:top w:w="57" w:type="dxa"/>
                  <w:bottom w:w="57" w:type="dxa"/>
                </w:tcMar>
              </w:tcPr>
            </w:tcPrChange>
          </w:tcPr>
          <w:p w14:paraId="26DE8925" w14:textId="77777777" w:rsidR="0026449B" w:rsidRPr="002F7166" w:rsidRDefault="0026449B" w:rsidP="0026449B">
            <w:pPr>
              <w:pStyle w:val="Standaard-Tabellen"/>
              <w:rPr>
                <w:rFonts w:eastAsia="Calibri"/>
                <w:sz w:val="20"/>
                <w:szCs w:val="20"/>
                <w:highlight w:val="yellow"/>
              </w:rPr>
            </w:pPr>
            <w:r>
              <w:rPr>
                <w:rFonts w:eastAsia="Calibri"/>
                <w:sz w:val="20"/>
                <w:szCs w:val="20"/>
                <w:highlight w:val="yellow"/>
              </w:rPr>
              <w:t>Non-professionals</w:t>
            </w:r>
          </w:p>
        </w:tc>
        <w:tc>
          <w:tcPr>
            <w:tcW w:w="1462" w:type="pct"/>
            <w:tcMar>
              <w:top w:w="57" w:type="dxa"/>
              <w:bottom w:w="57" w:type="dxa"/>
            </w:tcMar>
            <w:tcPrChange w:id="1443" w:author="Anis Houamed (SPF Santé Publique - FOD Volksgezondheid)" w:date="2024-01-25T15:30:00Z">
              <w:tcPr>
                <w:tcW w:w="1462" w:type="pct"/>
                <w:tcMar>
                  <w:top w:w="57" w:type="dxa"/>
                  <w:bottom w:w="57" w:type="dxa"/>
                </w:tcMar>
              </w:tcPr>
            </w:tcPrChange>
          </w:tcPr>
          <w:p w14:paraId="42402449" w14:textId="77777777" w:rsidR="0026449B" w:rsidRPr="002F7166" w:rsidRDefault="0026449B" w:rsidP="0026449B">
            <w:pPr>
              <w:pStyle w:val="Standaard-Tabellen"/>
              <w:rPr>
                <w:rFonts w:eastAsia="Calibri"/>
                <w:sz w:val="20"/>
                <w:szCs w:val="20"/>
                <w:highlight w:val="yellow"/>
              </w:rPr>
            </w:pPr>
            <w:r w:rsidRPr="003C421F">
              <w:rPr>
                <w:rFonts w:eastAsia="Calibri"/>
                <w:sz w:val="20"/>
                <w:szCs w:val="20"/>
                <w:highlight w:val="yellow"/>
              </w:rPr>
              <w:t>1/no PPE (minimal clothing)-90 minutes</w:t>
            </w:r>
          </w:p>
        </w:tc>
        <w:tc>
          <w:tcPr>
            <w:tcW w:w="1191" w:type="pct"/>
            <w:shd w:val="clear" w:color="auto" w:fill="auto"/>
            <w:tcMar>
              <w:top w:w="57" w:type="dxa"/>
              <w:bottom w:w="57" w:type="dxa"/>
            </w:tcMar>
            <w:tcPrChange w:id="1444" w:author="Anis Houamed (SPF Santé Publique - FOD Volksgezondheid)" w:date="2024-01-25T15:30:00Z">
              <w:tcPr>
                <w:tcW w:w="1191" w:type="pct"/>
                <w:shd w:val="clear" w:color="auto" w:fill="auto"/>
                <w:tcMar>
                  <w:top w:w="57" w:type="dxa"/>
                  <w:bottom w:w="57" w:type="dxa"/>
                </w:tcMar>
                <w:vAlign w:val="center"/>
              </w:tcPr>
            </w:tcPrChange>
          </w:tcPr>
          <w:p w14:paraId="31BCE82D" w14:textId="58628136" w:rsidR="0026449B" w:rsidRPr="003C421F" w:rsidDel="00192A37" w:rsidRDefault="0026449B" w:rsidP="0026449B">
            <w:pPr>
              <w:spacing w:line="260" w:lineRule="atLeast"/>
              <w:rPr>
                <w:del w:id="1445" w:author="Anis Houamed (SPF Santé Publique - FOD Volksgezondheid)" w:date="2024-01-25T15:30:00Z"/>
                <w:rFonts w:eastAsia="Calibri"/>
                <w:bCs/>
                <w:highlight w:val="yellow"/>
                <w:lang w:eastAsia="en-GB"/>
              </w:rPr>
            </w:pPr>
            <w:ins w:id="1446" w:author="Anis Houamed (SPF Santé Publique - FOD Volksgezondheid)" w:date="2024-01-25T15:30:00Z">
              <w:r w:rsidRPr="00656D54">
                <w:t>0,034</w:t>
              </w:r>
            </w:ins>
            <w:del w:id="1447" w:author="Anis Houamed (SPF Santé Publique - FOD Volksgezondheid)" w:date="2024-01-25T15:30:00Z">
              <w:r w:rsidDel="00192A37">
                <w:rPr>
                  <w:rFonts w:eastAsia="Calibri"/>
                  <w:bCs/>
                  <w:highlight w:val="yellow"/>
                  <w:lang w:eastAsia="en-GB"/>
                </w:rPr>
                <w:delText>0.03</w:delText>
              </w:r>
            </w:del>
            <w:del w:id="1448" w:author="Anis Houamed (SPF Santé Publique - FOD Volksgezondheid)" w:date="2024-01-08T15:47:00Z">
              <w:r w:rsidDel="00BB1F32">
                <w:rPr>
                  <w:rFonts w:eastAsia="Calibri"/>
                  <w:bCs/>
                  <w:highlight w:val="yellow"/>
                  <w:lang w:eastAsia="en-GB"/>
                </w:rPr>
                <w:delText>07</w:delText>
              </w:r>
            </w:del>
          </w:p>
          <w:p w14:paraId="3723D027" w14:textId="77777777" w:rsidR="0026449B" w:rsidRDefault="0026449B" w:rsidP="0026449B">
            <w:pPr>
              <w:pStyle w:val="Standaard-Tabellen"/>
              <w:rPr>
                <w:rFonts w:eastAsia="Calibri"/>
                <w:sz w:val="20"/>
                <w:szCs w:val="20"/>
                <w:highlight w:val="yellow"/>
              </w:rPr>
            </w:pPr>
          </w:p>
        </w:tc>
      </w:tr>
      <w:tr w:rsidR="0026449B" w:rsidRPr="007579B6" w14:paraId="0D5E9C16" w14:textId="77777777" w:rsidTr="00192A37">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1449" w:author="Anis Houamed (SPF Santé Publique - FOD Volksgezondheid)" w:date="2024-01-25T15:30: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trHeight w:val="120"/>
          <w:tblHeader/>
          <w:trPrChange w:id="1450" w:author="Anis Houamed (SPF Santé Publique - FOD Volksgezondheid)" w:date="2024-01-25T15:30:00Z">
            <w:trPr>
              <w:trHeight w:val="120"/>
              <w:tblHeader/>
            </w:trPr>
          </w:trPrChange>
        </w:trPr>
        <w:tc>
          <w:tcPr>
            <w:tcW w:w="997" w:type="pct"/>
            <w:vMerge/>
            <w:tcMar>
              <w:top w:w="57" w:type="dxa"/>
              <w:bottom w:w="57" w:type="dxa"/>
            </w:tcMar>
            <w:tcPrChange w:id="1451" w:author="Anis Houamed (SPF Santé Publique - FOD Volksgezondheid)" w:date="2024-01-25T15:30:00Z">
              <w:tcPr>
                <w:tcW w:w="997" w:type="pct"/>
                <w:vMerge/>
                <w:tcMar>
                  <w:top w:w="57" w:type="dxa"/>
                  <w:bottom w:w="57" w:type="dxa"/>
                </w:tcMar>
              </w:tcPr>
            </w:tcPrChange>
          </w:tcPr>
          <w:p w14:paraId="22767DF6" w14:textId="77777777" w:rsidR="0026449B" w:rsidRDefault="0026449B" w:rsidP="0026449B">
            <w:pPr>
              <w:pStyle w:val="Standaard-Tabellen"/>
              <w:rPr>
                <w:rFonts w:eastAsia="Calibri"/>
                <w:sz w:val="20"/>
                <w:szCs w:val="20"/>
                <w:highlight w:val="yellow"/>
              </w:rPr>
            </w:pPr>
          </w:p>
        </w:tc>
        <w:tc>
          <w:tcPr>
            <w:tcW w:w="1350" w:type="pct"/>
            <w:vMerge/>
            <w:shd w:val="clear" w:color="auto" w:fill="auto"/>
            <w:tcMar>
              <w:top w:w="57" w:type="dxa"/>
              <w:bottom w:w="57" w:type="dxa"/>
            </w:tcMar>
            <w:tcPrChange w:id="1452" w:author="Anis Houamed (SPF Santé Publique - FOD Volksgezondheid)" w:date="2024-01-25T15:30:00Z">
              <w:tcPr>
                <w:tcW w:w="1350" w:type="pct"/>
                <w:vMerge/>
                <w:shd w:val="clear" w:color="auto" w:fill="auto"/>
                <w:tcMar>
                  <w:top w:w="57" w:type="dxa"/>
                  <w:bottom w:w="57" w:type="dxa"/>
                </w:tcMar>
              </w:tcPr>
            </w:tcPrChange>
          </w:tcPr>
          <w:p w14:paraId="36CB1139" w14:textId="77777777" w:rsidR="0026449B" w:rsidRDefault="0026449B" w:rsidP="0026449B">
            <w:pPr>
              <w:pStyle w:val="Standaard-Tabellen"/>
              <w:rPr>
                <w:rFonts w:eastAsia="Calibri"/>
                <w:sz w:val="20"/>
                <w:szCs w:val="20"/>
                <w:highlight w:val="yellow"/>
              </w:rPr>
            </w:pPr>
          </w:p>
        </w:tc>
        <w:tc>
          <w:tcPr>
            <w:tcW w:w="1462" w:type="pct"/>
            <w:tcMar>
              <w:top w:w="57" w:type="dxa"/>
              <w:bottom w:w="57" w:type="dxa"/>
            </w:tcMar>
            <w:tcPrChange w:id="1453" w:author="Anis Houamed (SPF Santé Publique - FOD Volksgezondheid)" w:date="2024-01-25T15:30:00Z">
              <w:tcPr>
                <w:tcW w:w="1462" w:type="pct"/>
                <w:tcMar>
                  <w:top w:w="57" w:type="dxa"/>
                  <w:bottom w:w="57" w:type="dxa"/>
                </w:tcMar>
              </w:tcPr>
            </w:tcPrChange>
          </w:tcPr>
          <w:p w14:paraId="27607CCB" w14:textId="77777777" w:rsidR="0026449B" w:rsidRPr="002F7166" w:rsidRDefault="0026449B" w:rsidP="0026449B">
            <w:pPr>
              <w:pStyle w:val="Standaard-Tabellen"/>
              <w:rPr>
                <w:rFonts w:eastAsia="Calibri"/>
                <w:sz w:val="20"/>
                <w:szCs w:val="20"/>
                <w:highlight w:val="yellow"/>
              </w:rPr>
            </w:pPr>
            <w:r w:rsidRPr="003C421F">
              <w:rPr>
                <w:rFonts w:eastAsia="Calibri"/>
                <w:sz w:val="20"/>
                <w:szCs w:val="20"/>
                <w:highlight w:val="yellow"/>
              </w:rPr>
              <w:t>1/no PPE (minimal clothing)-30 minutes</w:t>
            </w:r>
          </w:p>
        </w:tc>
        <w:tc>
          <w:tcPr>
            <w:tcW w:w="1191" w:type="pct"/>
            <w:shd w:val="clear" w:color="auto" w:fill="auto"/>
            <w:tcMar>
              <w:top w:w="57" w:type="dxa"/>
              <w:bottom w:w="57" w:type="dxa"/>
            </w:tcMar>
            <w:tcPrChange w:id="1454" w:author="Anis Houamed (SPF Santé Publique - FOD Volksgezondheid)" w:date="2024-01-25T15:30:00Z">
              <w:tcPr>
                <w:tcW w:w="1191" w:type="pct"/>
                <w:shd w:val="clear" w:color="auto" w:fill="auto"/>
                <w:tcMar>
                  <w:top w:w="57" w:type="dxa"/>
                  <w:bottom w:w="57" w:type="dxa"/>
                </w:tcMar>
                <w:vAlign w:val="center"/>
              </w:tcPr>
            </w:tcPrChange>
          </w:tcPr>
          <w:p w14:paraId="3BA03D5B" w14:textId="7056493A" w:rsidR="0026449B" w:rsidRDefault="0026449B" w:rsidP="0026449B">
            <w:pPr>
              <w:pStyle w:val="Standaard-Tabellen"/>
              <w:rPr>
                <w:rFonts w:eastAsia="Calibri"/>
                <w:sz w:val="20"/>
                <w:szCs w:val="20"/>
                <w:highlight w:val="yellow"/>
              </w:rPr>
            </w:pPr>
            <w:ins w:id="1455" w:author="Anis Houamed (SPF Santé Publique - FOD Volksgezondheid)" w:date="2024-01-25T15:30:00Z">
              <w:r w:rsidRPr="00656D54">
                <w:t>0,011</w:t>
              </w:r>
            </w:ins>
            <w:del w:id="1456" w:author="Anis Houamed (SPF Santé Publique - FOD Volksgezondheid)" w:date="2024-01-25T15:30:00Z">
              <w:r w:rsidRPr="003C421F" w:rsidDel="00192A37">
                <w:rPr>
                  <w:rFonts w:eastAsia="Calibri"/>
                  <w:sz w:val="20"/>
                  <w:szCs w:val="20"/>
                  <w:highlight w:val="yellow"/>
                </w:rPr>
                <w:delText>0.0</w:delText>
              </w:r>
              <w:r w:rsidDel="00192A37">
                <w:rPr>
                  <w:rFonts w:eastAsia="Calibri"/>
                  <w:sz w:val="20"/>
                  <w:szCs w:val="20"/>
                  <w:highlight w:val="yellow"/>
                </w:rPr>
                <w:delText>10</w:delText>
              </w:r>
            </w:del>
          </w:p>
        </w:tc>
      </w:tr>
      <w:tr w:rsidR="00E037C6" w:rsidRPr="007579B6" w14:paraId="15A9F082" w14:textId="77777777" w:rsidTr="003C421F">
        <w:trPr>
          <w:trHeight w:val="48"/>
          <w:tblHeader/>
        </w:trPr>
        <w:tc>
          <w:tcPr>
            <w:tcW w:w="997" w:type="pct"/>
            <w:vMerge w:val="restart"/>
            <w:tcMar>
              <w:top w:w="57" w:type="dxa"/>
              <w:bottom w:w="57" w:type="dxa"/>
            </w:tcMar>
          </w:tcPr>
          <w:p w14:paraId="1E6618DF"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3</w:t>
            </w:r>
          </w:p>
        </w:tc>
        <w:tc>
          <w:tcPr>
            <w:tcW w:w="1350" w:type="pct"/>
            <w:vMerge w:val="restart"/>
            <w:shd w:val="clear" w:color="auto" w:fill="auto"/>
            <w:tcMar>
              <w:top w:w="57" w:type="dxa"/>
              <w:bottom w:w="57" w:type="dxa"/>
            </w:tcMar>
          </w:tcPr>
          <w:p w14:paraId="4DD4E0FA"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Professionals</w:t>
            </w:r>
          </w:p>
        </w:tc>
        <w:tc>
          <w:tcPr>
            <w:tcW w:w="1462" w:type="pct"/>
            <w:tcMar>
              <w:top w:w="57" w:type="dxa"/>
              <w:bottom w:w="57" w:type="dxa"/>
            </w:tcMar>
          </w:tcPr>
          <w:p w14:paraId="7AC7B8F9" w14:textId="77777777"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1/no PPE (minimal clothing)-360 minutes</w:t>
            </w:r>
          </w:p>
        </w:tc>
        <w:tc>
          <w:tcPr>
            <w:tcW w:w="1191" w:type="pct"/>
            <w:shd w:val="clear" w:color="auto" w:fill="auto"/>
            <w:tcMar>
              <w:top w:w="57" w:type="dxa"/>
              <w:bottom w:w="57" w:type="dxa"/>
            </w:tcMar>
          </w:tcPr>
          <w:p w14:paraId="5B1026B6" w14:textId="73C58247" w:rsidR="00E037C6" w:rsidRDefault="0059014C" w:rsidP="003C421F">
            <w:pPr>
              <w:pStyle w:val="Standaard-Tabellen"/>
              <w:rPr>
                <w:rFonts w:eastAsia="Calibri"/>
                <w:sz w:val="20"/>
                <w:szCs w:val="20"/>
                <w:highlight w:val="yellow"/>
              </w:rPr>
            </w:pPr>
            <w:r>
              <w:rPr>
                <w:rFonts w:eastAsia="Calibri"/>
                <w:sz w:val="20"/>
                <w:szCs w:val="20"/>
                <w:highlight w:val="yellow"/>
              </w:rPr>
              <w:t>3.2</w:t>
            </w:r>
          </w:p>
        </w:tc>
      </w:tr>
      <w:tr w:rsidR="00E037C6" w:rsidRPr="007579B6" w14:paraId="45880FA4" w14:textId="77777777" w:rsidTr="003C421F">
        <w:trPr>
          <w:trHeight w:val="48"/>
          <w:tblHeader/>
        </w:trPr>
        <w:tc>
          <w:tcPr>
            <w:tcW w:w="997" w:type="pct"/>
            <w:vMerge/>
            <w:tcMar>
              <w:top w:w="57" w:type="dxa"/>
              <w:bottom w:w="57" w:type="dxa"/>
            </w:tcMar>
          </w:tcPr>
          <w:p w14:paraId="337C5D48" w14:textId="77777777" w:rsidR="00E037C6" w:rsidRDefault="00E037C6" w:rsidP="003C421F">
            <w:pPr>
              <w:pStyle w:val="Standaard-Tabellen"/>
              <w:rPr>
                <w:rFonts w:eastAsia="Calibri"/>
                <w:sz w:val="20"/>
                <w:szCs w:val="20"/>
                <w:highlight w:val="yellow"/>
              </w:rPr>
            </w:pPr>
          </w:p>
        </w:tc>
        <w:tc>
          <w:tcPr>
            <w:tcW w:w="1350" w:type="pct"/>
            <w:vMerge/>
            <w:shd w:val="clear" w:color="auto" w:fill="auto"/>
            <w:tcMar>
              <w:top w:w="57" w:type="dxa"/>
              <w:bottom w:w="57" w:type="dxa"/>
            </w:tcMar>
          </w:tcPr>
          <w:p w14:paraId="45135385" w14:textId="77777777" w:rsidR="00E037C6" w:rsidRDefault="00E037C6" w:rsidP="003C421F">
            <w:pPr>
              <w:pStyle w:val="Standaard-Tabellen"/>
              <w:rPr>
                <w:rFonts w:eastAsia="Calibri"/>
                <w:sz w:val="20"/>
                <w:szCs w:val="20"/>
                <w:highlight w:val="yellow"/>
              </w:rPr>
            </w:pPr>
          </w:p>
        </w:tc>
        <w:tc>
          <w:tcPr>
            <w:tcW w:w="1462" w:type="pct"/>
            <w:tcMar>
              <w:top w:w="57" w:type="dxa"/>
              <w:bottom w:w="57" w:type="dxa"/>
            </w:tcMar>
          </w:tcPr>
          <w:p w14:paraId="1177F048" w14:textId="77777777"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2/no PPE (minimal clothing)-150 minutes</w:t>
            </w:r>
          </w:p>
        </w:tc>
        <w:tc>
          <w:tcPr>
            <w:tcW w:w="1191" w:type="pct"/>
            <w:shd w:val="clear" w:color="auto" w:fill="auto"/>
            <w:tcMar>
              <w:top w:w="57" w:type="dxa"/>
              <w:bottom w:w="57" w:type="dxa"/>
            </w:tcMar>
          </w:tcPr>
          <w:p w14:paraId="4149C143" w14:textId="4AEDE9C7" w:rsidR="00E037C6" w:rsidRDefault="0059014C" w:rsidP="003C421F">
            <w:pPr>
              <w:pStyle w:val="Standaard-Tabellen"/>
              <w:rPr>
                <w:rFonts w:eastAsia="Calibri"/>
                <w:sz w:val="20"/>
                <w:szCs w:val="20"/>
                <w:highlight w:val="yellow"/>
              </w:rPr>
            </w:pPr>
            <w:r>
              <w:rPr>
                <w:rFonts w:eastAsia="Calibri"/>
                <w:sz w:val="20"/>
                <w:szCs w:val="20"/>
                <w:highlight w:val="yellow"/>
              </w:rPr>
              <w:t>1.359</w:t>
            </w:r>
          </w:p>
        </w:tc>
      </w:tr>
      <w:tr w:rsidR="00E037C6" w:rsidRPr="007579B6" w14:paraId="2D7F4589" w14:textId="77777777" w:rsidTr="003C421F">
        <w:trPr>
          <w:trHeight w:val="48"/>
          <w:tblHeader/>
        </w:trPr>
        <w:tc>
          <w:tcPr>
            <w:tcW w:w="997" w:type="pct"/>
            <w:vMerge/>
            <w:tcMar>
              <w:top w:w="57" w:type="dxa"/>
              <w:bottom w:w="57" w:type="dxa"/>
            </w:tcMar>
          </w:tcPr>
          <w:p w14:paraId="0FCCDA6D" w14:textId="77777777" w:rsidR="00E037C6" w:rsidRDefault="00E037C6" w:rsidP="003C421F">
            <w:pPr>
              <w:pStyle w:val="Standaard-Tabellen"/>
              <w:rPr>
                <w:rFonts w:eastAsia="Calibri"/>
                <w:sz w:val="20"/>
                <w:szCs w:val="20"/>
                <w:highlight w:val="yellow"/>
              </w:rPr>
            </w:pPr>
          </w:p>
        </w:tc>
        <w:tc>
          <w:tcPr>
            <w:tcW w:w="1350" w:type="pct"/>
            <w:vMerge/>
            <w:shd w:val="clear" w:color="auto" w:fill="auto"/>
            <w:tcMar>
              <w:top w:w="57" w:type="dxa"/>
              <w:bottom w:w="57" w:type="dxa"/>
            </w:tcMar>
          </w:tcPr>
          <w:p w14:paraId="40E444E4" w14:textId="77777777" w:rsidR="00E037C6" w:rsidRDefault="00E037C6" w:rsidP="003C421F">
            <w:pPr>
              <w:pStyle w:val="Standaard-Tabellen"/>
              <w:rPr>
                <w:rFonts w:eastAsia="Calibri"/>
                <w:sz w:val="20"/>
                <w:szCs w:val="20"/>
                <w:highlight w:val="yellow"/>
              </w:rPr>
            </w:pPr>
          </w:p>
        </w:tc>
        <w:tc>
          <w:tcPr>
            <w:tcW w:w="1462" w:type="pct"/>
            <w:tcMar>
              <w:top w:w="57" w:type="dxa"/>
              <w:bottom w:w="57" w:type="dxa"/>
            </w:tcMar>
          </w:tcPr>
          <w:p w14:paraId="1033A8A3" w14:textId="77777777"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3/no PPE (minimal clothing)- 90 minutes</w:t>
            </w:r>
          </w:p>
        </w:tc>
        <w:tc>
          <w:tcPr>
            <w:tcW w:w="1191" w:type="pct"/>
            <w:shd w:val="clear" w:color="auto" w:fill="auto"/>
            <w:tcMar>
              <w:top w:w="57" w:type="dxa"/>
              <w:bottom w:w="57" w:type="dxa"/>
            </w:tcMar>
          </w:tcPr>
          <w:p w14:paraId="28D92578" w14:textId="69E3D426" w:rsidR="00E037C6" w:rsidRDefault="0059014C" w:rsidP="003C421F">
            <w:pPr>
              <w:pStyle w:val="Standaard-Tabellen"/>
              <w:rPr>
                <w:rFonts w:eastAsia="Calibri"/>
                <w:sz w:val="20"/>
                <w:szCs w:val="20"/>
                <w:highlight w:val="yellow"/>
              </w:rPr>
            </w:pPr>
            <w:r>
              <w:rPr>
                <w:rFonts w:eastAsia="Calibri"/>
                <w:sz w:val="20"/>
                <w:szCs w:val="20"/>
                <w:highlight w:val="yellow"/>
              </w:rPr>
              <w:t>0.803</w:t>
            </w:r>
          </w:p>
        </w:tc>
      </w:tr>
      <w:tr w:rsidR="00E037C6" w:rsidRPr="007579B6" w14:paraId="1D908AE4" w14:textId="77777777" w:rsidTr="003C421F">
        <w:trPr>
          <w:trHeight w:val="48"/>
          <w:tblHeader/>
        </w:trPr>
        <w:tc>
          <w:tcPr>
            <w:tcW w:w="997" w:type="pct"/>
            <w:vMerge/>
            <w:tcMar>
              <w:top w:w="57" w:type="dxa"/>
              <w:bottom w:w="57" w:type="dxa"/>
            </w:tcMar>
          </w:tcPr>
          <w:p w14:paraId="069B638D" w14:textId="77777777" w:rsidR="00E037C6" w:rsidRDefault="00E037C6" w:rsidP="003C421F">
            <w:pPr>
              <w:pStyle w:val="Standaard-Tabellen"/>
              <w:rPr>
                <w:rFonts w:eastAsia="Calibri"/>
                <w:sz w:val="20"/>
                <w:szCs w:val="20"/>
                <w:highlight w:val="yellow"/>
              </w:rPr>
            </w:pPr>
          </w:p>
        </w:tc>
        <w:tc>
          <w:tcPr>
            <w:tcW w:w="1350" w:type="pct"/>
            <w:vMerge/>
            <w:shd w:val="clear" w:color="auto" w:fill="auto"/>
            <w:tcMar>
              <w:top w:w="57" w:type="dxa"/>
              <w:bottom w:w="57" w:type="dxa"/>
            </w:tcMar>
          </w:tcPr>
          <w:p w14:paraId="1246D657" w14:textId="77777777" w:rsidR="00E037C6" w:rsidRDefault="00E037C6" w:rsidP="003C421F">
            <w:pPr>
              <w:pStyle w:val="Standaard-Tabellen"/>
              <w:rPr>
                <w:rFonts w:eastAsia="Calibri"/>
                <w:sz w:val="20"/>
                <w:szCs w:val="20"/>
                <w:highlight w:val="yellow"/>
              </w:rPr>
            </w:pPr>
          </w:p>
        </w:tc>
        <w:tc>
          <w:tcPr>
            <w:tcW w:w="1462" w:type="pct"/>
            <w:tcMar>
              <w:top w:w="57" w:type="dxa"/>
              <w:bottom w:w="57" w:type="dxa"/>
            </w:tcMar>
          </w:tcPr>
          <w:p w14:paraId="42999156" w14:textId="6ECB1ACD"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4/PPE  (gloves</w:t>
            </w:r>
            <w:r w:rsidR="00434947">
              <w:rPr>
                <w:rFonts w:eastAsia="Calibri"/>
                <w:sz w:val="20"/>
                <w:szCs w:val="20"/>
                <w:highlight w:val="yellow"/>
              </w:rPr>
              <w:t xml:space="preserve"> + coated coverall</w:t>
            </w:r>
            <w:r w:rsidRPr="003C421F">
              <w:rPr>
                <w:rFonts w:eastAsia="Calibri"/>
                <w:sz w:val="20"/>
                <w:szCs w:val="20"/>
                <w:highlight w:val="yellow"/>
              </w:rPr>
              <w:t>)-</w:t>
            </w:r>
            <w:r w:rsidR="00434947">
              <w:rPr>
                <w:rFonts w:eastAsia="Calibri"/>
                <w:sz w:val="20"/>
                <w:szCs w:val="20"/>
                <w:highlight w:val="yellow"/>
              </w:rPr>
              <w:t>9</w:t>
            </w:r>
            <w:r w:rsidRPr="003C421F">
              <w:rPr>
                <w:rFonts w:eastAsia="Calibri"/>
                <w:sz w:val="20"/>
                <w:szCs w:val="20"/>
                <w:highlight w:val="yellow"/>
              </w:rPr>
              <w:t>0 minutes</w:t>
            </w:r>
          </w:p>
        </w:tc>
        <w:tc>
          <w:tcPr>
            <w:tcW w:w="1191" w:type="pct"/>
            <w:shd w:val="clear" w:color="auto" w:fill="auto"/>
            <w:tcMar>
              <w:top w:w="57" w:type="dxa"/>
              <w:bottom w:w="57" w:type="dxa"/>
            </w:tcMar>
          </w:tcPr>
          <w:p w14:paraId="18695FE5" w14:textId="429DF084" w:rsidR="00E037C6" w:rsidRDefault="00E037C6" w:rsidP="003C421F">
            <w:pPr>
              <w:pStyle w:val="Standaard-Tabellen"/>
              <w:rPr>
                <w:rFonts w:eastAsia="Calibri"/>
                <w:sz w:val="20"/>
                <w:szCs w:val="20"/>
                <w:highlight w:val="yellow"/>
              </w:rPr>
            </w:pPr>
            <w:r w:rsidRPr="003C421F">
              <w:rPr>
                <w:rFonts w:eastAsia="Calibri"/>
                <w:sz w:val="20"/>
                <w:szCs w:val="20"/>
                <w:highlight w:val="yellow"/>
              </w:rPr>
              <w:t>0.</w:t>
            </w:r>
            <w:r w:rsidR="00913C85">
              <w:rPr>
                <w:rFonts w:eastAsia="Calibri"/>
                <w:sz w:val="20"/>
                <w:szCs w:val="20"/>
                <w:highlight w:val="yellow"/>
              </w:rPr>
              <w:t>0</w:t>
            </w:r>
            <w:ins w:id="1457" w:author="Anis Houamed (SPF Santé Publique - FOD Volksgezondheid)" w:date="2023-08-24T15:50:00Z">
              <w:r w:rsidR="00F73E1A">
                <w:rPr>
                  <w:rFonts w:eastAsia="Calibri"/>
                  <w:sz w:val="20"/>
                  <w:szCs w:val="20"/>
                  <w:highlight w:val="yellow"/>
                </w:rPr>
                <w:t>28</w:t>
              </w:r>
            </w:ins>
            <w:del w:id="1458" w:author="Anis Houamed (SPF Santé Publique - FOD Volksgezondheid)" w:date="2023-08-24T15:50:00Z">
              <w:r w:rsidR="00913C85" w:rsidDel="00F73E1A">
                <w:rPr>
                  <w:rFonts w:eastAsia="Calibri"/>
                  <w:sz w:val="20"/>
                  <w:szCs w:val="20"/>
                  <w:highlight w:val="yellow"/>
                </w:rPr>
                <w:delText>5</w:delText>
              </w:r>
            </w:del>
          </w:p>
        </w:tc>
      </w:tr>
      <w:tr w:rsidR="00E037C6" w:rsidRPr="007579B6" w14:paraId="2A325F4B" w14:textId="77777777" w:rsidTr="003C421F">
        <w:trPr>
          <w:trHeight w:val="48"/>
          <w:tblHeader/>
        </w:trPr>
        <w:tc>
          <w:tcPr>
            <w:tcW w:w="997" w:type="pct"/>
            <w:vMerge/>
            <w:tcMar>
              <w:top w:w="57" w:type="dxa"/>
              <w:bottom w:w="57" w:type="dxa"/>
            </w:tcMar>
          </w:tcPr>
          <w:p w14:paraId="4D2D173B" w14:textId="77777777" w:rsidR="00E037C6" w:rsidRDefault="00E037C6" w:rsidP="003C421F">
            <w:pPr>
              <w:pStyle w:val="Standaard-Tabellen"/>
              <w:rPr>
                <w:rFonts w:eastAsia="Calibri"/>
                <w:sz w:val="20"/>
                <w:szCs w:val="20"/>
                <w:highlight w:val="yellow"/>
              </w:rPr>
            </w:pPr>
          </w:p>
        </w:tc>
        <w:tc>
          <w:tcPr>
            <w:tcW w:w="1350" w:type="pct"/>
            <w:vMerge/>
            <w:shd w:val="clear" w:color="auto" w:fill="auto"/>
            <w:tcMar>
              <w:top w:w="57" w:type="dxa"/>
              <w:bottom w:w="57" w:type="dxa"/>
            </w:tcMar>
          </w:tcPr>
          <w:p w14:paraId="55E11A6F" w14:textId="77777777" w:rsidR="00E037C6" w:rsidRDefault="00E037C6" w:rsidP="003C421F">
            <w:pPr>
              <w:pStyle w:val="Standaard-Tabellen"/>
              <w:rPr>
                <w:rFonts w:eastAsia="Calibri"/>
                <w:sz w:val="20"/>
                <w:szCs w:val="20"/>
                <w:highlight w:val="yellow"/>
              </w:rPr>
            </w:pPr>
          </w:p>
        </w:tc>
        <w:tc>
          <w:tcPr>
            <w:tcW w:w="1462" w:type="pct"/>
            <w:tcMar>
              <w:top w:w="57" w:type="dxa"/>
              <w:bottom w:w="57" w:type="dxa"/>
            </w:tcMar>
          </w:tcPr>
          <w:p w14:paraId="37BFF2A9" w14:textId="3023DDCB"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5/PPE  (gloves + coated coverall)-</w:t>
            </w:r>
            <w:r w:rsidR="00434947">
              <w:rPr>
                <w:rFonts w:eastAsia="Calibri"/>
                <w:sz w:val="20"/>
                <w:szCs w:val="20"/>
                <w:highlight w:val="yellow"/>
              </w:rPr>
              <w:t>15</w:t>
            </w:r>
            <w:r w:rsidRPr="003C421F">
              <w:rPr>
                <w:rFonts w:eastAsia="Calibri"/>
                <w:sz w:val="20"/>
                <w:szCs w:val="20"/>
                <w:highlight w:val="yellow"/>
              </w:rPr>
              <w:t>0 minutes</w:t>
            </w:r>
          </w:p>
        </w:tc>
        <w:tc>
          <w:tcPr>
            <w:tcW w:w="1191" w:type="pct"/>
            <w:shd w:val="clear" w:color="auto" w:fill="auto"/>
            <w:tcMar>
              <w:top w:w="57" w:type="dxa"/>
              <w:bottom w:w="57" w:type="dxa"/>
            </w:tcMar>
          </w:tcPr>
          <w:p w14:paraId="59CD0B2B" w14:textId="7D965E7F" w:rsidR="00E037C6" w:rsidRDefault="00E037C6" w:rsidP="003C421F">
            <w:pPr>
              <w:pStyle w:val="Standaard-Tabellen"/>
              <w:rPr>
                <w:rFonts w:eastAsia="Calibri"/>
                <w:sz w:val="20"/>
                <w:szCs w:val="20"/>
                <w:highlight w:val="yellow"/>
              </w:rPr>
            </w:pPr>
            <w:r w:rsidRPr="003C421F">
              <w:rPr>
                <w:rFonts w:eastAsia="Calibri"/>
                <w:sz w:val="20"/>
                <w:szCs w:val="20"/>
                <w:highlight w:val="yellow"/>
              </w:rPr>
              <w:t>0.</w:t>
            </w:r>
            <w:r w:rsidR="00913C85">
              <w:rPr>
                <w:rFonts w:eastAsia="Calibri"/>
                <w:sz w:val="20"/>
                <w:szCs w:val="20"/>
                <w:highlight w:val="yellow"/>
              </w:rPr>
              <w:t>0</w:t>
            </w:r>
            <w:ins w:id="1459" w:author="Anis Houamed (SPF Santé Publique - FOD Volksgezondheid)" w:date="2023-08-24T15:51:00Z">
              <w:r w:rsidR="00F73E1A">
                <w:rPr>
                  <w:rFonts w:eastAsia="Calibri"/>
                  <w:sz w:val="20"/>
                  <w:szCs w:val="20"/>
                  <w:highlight w:val="yellow"/>
                </w:rPr>
                <w:t>46</w:t>
              </w:r>
            </w:ins>
            <w:del w:id="1460" w:author="Anis Houamed (SPF Santé Publique - FOD Volksgezondheid)" w:date="2023-08-24T15:50:00Z">
              <w:r w:rsidR="00913C85" w:rsidDel="00F73E1A">
                <w:rPr>
                  <w:rFonts w:eastAsia="Calibri"/>
                  <w:sz w:val="20"/>
                  <w:szCs w:val="20"/>
                  <w:highlight w:val="yellow"/>
                </w:rPr>
                <w:delText>675</w:delText>
              </w:r>
            </w:del>
          </w:p>
        </w:tc>
      </w:tr>
      <w:tr w:rsidR="00E037C6" w:rsidRPr="007579B6" w14:paraId="0715B895" w14:textId="77777777" w:rsidTr="003C421F">
        <w:trPr>
          <w:trHeight w:val="120"/>
          <w:tblHeader/>
        </w:trPr>
        <w:tc>
          <w:tcPr>
            <w:tcW w:w="997" w:type="pct"/>
            <w:vMerge/>
            <w:tcMar>
              <w:top w:w="57" w:type="dxa"/>
              <w:bottom w:w="57" w:type="dxa"/>
            </w:tcMar>
          </w:tcPr>
          <w:p w14:paraId="697E7E96" w14:textId="77777777" w:rsidR="00E037C6" w:rsidRDefault="00E037C6" w:rsidP="003C421F">
            <w:pPr>
              <w:pStyle w:val="Standaard-Tabellen"/>
              <w:rPr>
                <w:rFonts w:eastAsia="Calibri"/>
                <w:sz w:val="20"/>
                <w:szCs w:val="20"/>
                <w:highlight w:val="yellow"/>
              </w:rPr>
            </w:pPr>
          </w:p>
        </w:tc>
        <w:tc>
          <w:tcPr>
            <w:tcW w:w="1350" w:type="pct"/>
            <w:vMerge w:val="restart"/>
            <w:shd w:val="clear" w:color="auto" w:fill="auto"/>
            <w:tcMar>
              <w:top w:w="57" w:type="dxa"/>
              <w:bottom w:w="57" w:type="dxa"/>
            </w:tcMar>
          </w:tcPr>
          <w:p w14:paraId="34CB1F21"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Non-professionals</w:t>
            </w:r>
          </w:p>
        </w:tc>
        <w:tc>
          <w:tcPr>
            <w:tcW w:w="1462" w:type="pct"/>
            <w:tcMar>
              <w:top w:w="57" w:type="dxa"/>
              <w:bottom w:w="57" w:type="dxa"/>
            </w:tcMar>
          </w:tcPr>
          <w:p w14:paraId="6F75F845" w14:textId="77777777"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1/no PPE (minimal clothing)-90 minutes</w:t>
            </w:r>
          </w:p>
        </w:tc>
        <w:tc>
          <w:tcPr>
            <w:tcW w:w="1191" w:type="pct"/>
            <w:shd w:val="clear" w:color="auto" w:fill="auto"/>
            <w:tcMar>
              <w:top w:w="57" w:type="dxa"/>
              <w:bottom w:w="57" w:type="dxa"/>
            </w:tcMar>
            <w:vAlign w:val="center"/>
          </w:tcPr>
          <w:p w14:paraId="1BC2739E" w14:textId="50F2FBCA" w:rsidR="00E037C6" w:rsidRDefault="00E037C6" w:rsidP="003C421F">
            <w:pPr>
              <w:spacing w:line="260" w:lineRule="atLeast"/>
              <w:rPr>
                <w:rFonts w:eastAsia="Calibri"/>
                <w:highlight w:val="yellow"/>
                <w:lang w:eastAsia="en-US"/>
              </w:rPr>
            </w:pPr>
            <w:r>
              <w:rPr>
                <w:rFonts w:eastAsia="Calibri"/>
                <w:highlight w:val="yellow"/>
                <w:lang w:eastAsia="en-US"/>
              </w:rPr>
              <w:t>0.</w:t>
            </w:r>
            <w:del w:id="1461" w:author="Anis Houamed (SPF Santé Publique - FOD Volksgezondheid)" w:date="2024-01-25T15:31:00Z">
              <w:r w:rsidR="005233DA" w:rsidDel="0026449B">
                <w:rPr>
                  <w:rFonts w:eastAsia="Calibri"/>
                  <w:highlight w:val="yellow"/>
                  <w:lang w:eastAsia="en-US"/>
                </w:rPr>
                <w:delText>79</w:delText>
              </w:r>
            </w:del>
            <w:r w:rsidR="005233DA">
              <w:rPr>
                <w:rFonts w:eastAsia="Calibri"/>
                <w:highlight w:val="yellow"/>
                <w:lang w:eastAsia="en-US"/>
              </w:rPr>
              <w:t>8</w:t>
            </w:r>
          </w:p>
          <w:p w14:paraId="0DDA3451" w14:textId="77777777" w:rsidR="00E037C6" w:rsidRDefault="00E037C6" w:rsidP="003C421F">
            <w:pPr>
              <w:pStyle w:val="Standaard-Tabellen"/>
              <w:rPr>
                <w:rFonts w:eastAsia="Calibri"/>
                <w:sz w:val="20"/>
                <w:szCs w:val="20"/>
                <w:highlight w:val="yellow"/>
              </w:rPr>
            </w:pPr>
          </w:p>
        </w:tc>
      </w:tr>
      <w:tr w:rsidR="00E037C6" w:rsidRPr="007579B6" w14:paraId="4D5B86C3" w14:textId="77777777" w:rsidTr="003C421F">
        <w:trPr>
          <w:trHeight w:val="120"/>
          <w:tblHeader/>
        </w:trPr>
        <w:tc>
          <w:tcPr>
            <w:tcW w:w="997" w:type="pct"/>
            <w:vMerge/>
            <w:tcMar>
              <w:top w:w="57" w:type="dxa"/>
              <w:bottom w:w="57" w:type="dxa"/>
            </w:tcMar>
          </w:tcPr>
          <w:p w14:paraId="6756E599" w14:textId="77777777" w:rsidR="00E037C6" w:rsidRDefault="00E037C6" w:rsidP="003C421F">
            <w:pPr>
              <w:pStyle w:val="Standaard-Tabellen"/>
              <w:rPr>
                <w:rFonts w:eastAsia="Calibri"/>
                <w:sz w:val="20"/>
                <w:szCs w:val="20"/>
                <w:highlight w:val="yellow"/>
              </w:rPr>
            </w:pPr>
          </w:p>
        </w:tc>
        <w:tc>
          <w:tcPr>
            <w:tcW w:w="1350" w:type="pct"/>
            <w:vMerge/>
            <w:shd w:val="clear" w:color="auto" w:fill="auto"/>
            <w:tcMar>
              <w:top w:w="57" w:type="dxa"/>
              <w:bottom w:w="57" w:type="dxa"/>
            </w:tcMar>
          </w:tcPr>
          <w:p w14:paraId="0BB304A3" w14:textId="77777777" w:rsidR="00E037C6" w:rsidRDefault="00E037C6" w:rsidP="003C421F">
            <w:pPr>
              <w:pStyle w:val="Standaard-Tabellen"/>
              <w:rPr>
                <w:rFonts w:eastAsia="Calibri"/>
                <w:sz w:val="20"/>
                <w:szCs w:val="20"/>
                <w:highlight w:val="yellow"/>
              </w:rPr>
            </w:pPr>
          </w:p>
        </w:tc>
        <w:tc>
          <w:tcPr>
            <w:tcW w:w="1462" w:type="pct"/>
            <w:tcMar>
              <w:top w:w="57" w:type="dxa"/>
              <w:bottom w:w="57" w:type="dxa"/>
            </w:tcMar>
          </w:tcPr>
          <w:p w14:paraId="6DC5A3D3" w14:textId="77777777" w:rsidR="00E037C6" w:rsidRPr="002F7166" w:rsidRDefault="00E037C6" w:rsidP="003C421F">
            <w:pPr>
              <w:pStyle w:val="Standaard-Tabellen"/>
              <w:rPr>
                <w:rFonts w:eastAsia="Calibri"/>
                <w:sz w:val="20"/>
                <w:szCs w:val="20"/>
                <w:highlight w:val="yellow"/>
              </w:rPr>
            </w:pPr>
            <w:r w:rsidRPr="003C421F">
              <w:rPr>
                <w:rFonts w:eastAsia="Calibri"/>
                <w:sz w:val="20"/>
                <w:szCs w:val="20"/>
                <w:highlight w:val="yellow"/>
              </w:rPr>
              <w:t>2/no PPE (minimal clothing)-30 minutes</w:t>
            </w:r>
          </w:p>
        </w:tc>
        <w:tc>
          <w:tcPr>
            <w:tcW w:w="1191" w:type="pct"/>
            <w:shd w:val="clear" w:color="auto" w:fill="auto"/>
            <w:tcMar>
              <w:top w:w="57" w:type="dxa"/>
              <w:bottom w:w="57" w:type="dxa"/>
            </w:tcMar>
            <w:vAlign w:val="center"/>
          </w:tcPr>
          <w:p w14:paraId="522AC1D9" w14:textId="68FD03A0" w:rsidR="00E037C6" w:rsidRDefault="00E037C6" w:rsidP="003C421F">
            <w:pPr>
              <w:pStyle w:val="Standaard-Tabellen"/>
              <w:rPr>
                <w:rFonts w:eastAsia="Calibri"/>
                <w:sz w:val="20"/>
                <w:szCs w:val="20"/>
                <w:highlight w:val="yellow"/>
              </w:rPr>
            </w:pPr>
            <w:r w:rsidRPr="003C421F">
              <w:rPr>
                <w:rFonts w:eastAsia="Calibri"/>
                <w:sz w:val="20"/>
                <w:szCs w:val="20"/>
                <w:highlight w:val="yellow"/>
              </w:rPr>
              <w:t>0.</w:t>
            </w:r>
            <w:r w:rsidR="005233DA">
              <w:rPr>
                <w:rFonts w:eastAsia="Calibri"/>
                <w:sz w:val="20"/>
                <w:szCs w:val="20"/>
                <w:highlight w:val="yellow"/>
              </w:rPr>
              <w:t>26</w:t>
            </w:r>
            <w:del w:id="1462" w:author="Anis Houamed (SPF Santé Publique - FOD Volksgezondheid)" w:date="2024-01-25T15:31:00Z">
              <w:r w:rsidRPr="003C421F" w:rsidDel="0026449B">
                <w:rPr>
                  <w:rFonts w:eastAsia="Calibri"/>
                  <w:sz w:val="20"/>
                  <w:szCs w:val="20"/>
                  <w:highlight w:val="yellow"/>
                </w:rPr>
                <w:delText>5</w:delText>
              </w:r>
            </w:del>
            <w:r w:rsidRPr="003C421F">
              <w:rPr>
                <w:rFonts w:eastAsia="Calibri"/>
                <w:sz w:val="20"/>
                <w:szCs w:val="20"/>
                <w:highlight w:val="yellow"/>
              </w:rPr>
              <w:t>8</w:t>
            </w:r>
          </w:p>
        </w:tc>
      </w:tr>
      <w:tr w:rsidR="00E037C6" w:rsidRPr="007579B6" w14:paraId="3FE67164" w14:textId="77777777" w:rsidTr="003C421F">
        <w:trPr>
          <w:trHeight w:val="60"/>
          <w:tblHeader/>
        </w:trPr>
        <w:tc>
          <w:tcPr>
            <w:tcW w:w="997" w:type="pct"/>
            <w:vMerge w:val="restart"/>
            <w:tcMar>
              <w:top w:w="57" w:type="dxa"/>
              <w:bottom w:w="57" w:type="dxa"/>
            </w:tcMar>
          </w:tcPr>
          <w:p w14:paraId="4B4DB404"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4</w:t>
            </w:r>
          </w:p>
        </w:tc>
        <w:tc>
          <w:tcPr>
            <w:tcW w:w="1350" w:type="pct"/>
            <w:shd w:val="clear" w:color="auto" w:fill="auto"/>
            <w:tcMar>
              <w:top w:w="57" w:type="dxa"/>
              <w:bottom w:w="57" w:type="dxa"/>
            </w:tcMar>
          </w:tcPr>
          <w:p w14:paraId="7EFFDABC"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Professionals</w:t>
            </w:r>
          </w:p>
        </w:tc>
        <w:tc>
          <w:tcPr>
            <w:tcW w:w="1462" w:type="pct"/>
            <w:tcMar>
              <w:top w:w="57" w:type="dxa"/>
              <w:bottom w:w="57" w:type="dxa"/>
            </w:tcMar>
          </w:tcPr>
          <w:p w14:paraId="387763F8" w14:textId="77777777" w:rsidR="00E037C6" w:rsidRPr="002F7166" w:rsidRDefault="00E037C6" w:rsidP="003C421F">
            <w:pPr>
              <w:pStyle w:val="Standaard-Tabellen"/>
              <w:rPr>
                <w:rFonts w:eastAsia="Calibri"/>
                <w:sz w:val="20"/>
                <w:szCs w:val="20"/>
                <w:highlight w:val="yellow"/>
              </w:rPr>
            </w:pPr>
            <w:r w:rsidRPr="00C42D24">
              <w:rPr>
                <w:rFonts w:eastAsia="Calibri"/>
                <w:sz w:val="20"/>
                <w:szCs w:val="28"/>
                <w:highlight w:val="yellow"/>
              </w:rPr>
              <w:t>1/no PPE</w:t>
            </w:r>
          </w:p>
        </w:tc>
        <w:tc>
          <w:tcPr>
            <w:tcW w:w="1191" w:type="pct"/>
            <w:shd w:val="clear" w:color="auto" w:fill="auto"/>
            <w:tcMar>
              <w:top w:w="57" w:type="dxa"/>
              <w:bottom w:w="57" w:type="dxa"/>
            </w:tcMar>
          </w:tcPr>
          <w:p w14:paraId="5742FCBB" w14:textId="01E76C0B" w:rsidR="00E037C6" w:rsidRDefault="00E037C6" w:rsidP="003C421F">
            <w:pPr>
              <w:pStyle w:val="Standaard-Tabellen"/>
              <w:rPr>
                <w:rFonts w:eastAsia="Calibri"/>
                <w:sz w:val="20"/>
                <w:szCs w:val="20"/>
                <w:highlight w:val="yellow"/>
              </w:rPr>
            </w:pPr>
            <w:r w:rsidRPr="00C42D24">
              <w:rPr>
                <w:rFonts w:eastAsia="Calibri"/>
                <w:sz w:val="20"/>
                <w:szCs w:val="28"/>
                <w:highlight w:val="yellow"/>
              </w:rPr>
              <w:t>0.0</w:t>
            </w:r>
            <w:ins w:id="1463" w:author="Anis Houamed (SPF Santé Publique - FOD Volksgezondheid)" w:date="2023-08-24T13:43:00Z">
              <w:r w:rsidR="00E30AD2">
                <w:rPr>
                  <w:rFonts w:eastAsia="Calibri"/>
                  <w:sz w:val="20"/>
                  <w:szCs w:val="28"/>
                  <w:highlight w:val="yellow"/>
                </w:rPr>
                <w:t>1</w:t>
              </w:r>
            </w:ins>
            <w:ins w:id="1464" w:author="Anis Houamed (SPF Santé Publique - FOD Volksgezondheid)" w:date="2024-01-25T15:31:00Z">
              <w:r w:rsidR="0026449B">
                <w:rPr>
                  <w:rFonts w:eastAsia="Calibri"/>
                  <w:sz w:val="20"/>
                  <w:szCs w:val="28"/>
                  <w:highlight w:val="yellow"/>
                </w:rPr>
                <w:t>246</w:t>
              </w:r>
            </w:ins>
            <w:del w:id="1465" w:author="Anis Houamed (SPF Santé Publique - FOD Volksgezondheid)" w:date="2023-08-24T13:43:00Z">
              <w:r w:rsidDel="00E30AD2">
                <w:rPr>
                  <w:rFonts w:eastAsia="Calibri"/>
                  <w:sz w:val="20"/>
                  <w:szCs w:val="28"/>
                  <w:highlight w:val="yellow"/>
                </w:rPr>
                <w:delText>2</w:delText>
              </w:r>
              <w:r w:rsidR="005233DA" w:rsidDel="00E30AD2">
                <w:rPr>
                  <w:rFonts w:eastAsia="Calibri"/>
                  <w:sz w:val="20"/>
                  <w:szCs w:val="28"/>
                  <w:highlight w:val="yellow"/>
                </w:rPr>
                <w:delText>683</w:delText>
              </w:r>
            </w:del>
          </w:p>
        </w:tc>
      </w:tr>
      <w:tr w:rsidR="00E037C6" w:rsidRPr="007579B6" w14:paraId="795CBD4A" w14:textId="77777777" w:rsidTr="003C421F">
        <w:trPr>
          <w:trHeight w:val="60"/>
          <w:tblHeader/>
        </w:trPr>
        <w:tc>
          <w:tcPr>
            <w:tcW w:w="997" w:type="pct"/>
            <w:vMerge/>
            <w:tcMar>
              <w:top w:w="57" w:type="dxa"/>
              <w:bottom w:w="57" w:type="dxa"/>
            </w:tcMar>
          </w:tcPr>
          <w:p w14:paraId="0698F2E8" w14:textId="77777777" w:rsidR="00E037C6" w:rsidRDefault="00E037C6" w:rsidP="003C421F">
            <w:pPr>
              <w:pStyle w:val="Standaard-Tabellen"/>
              <w:rPr>
                <w:rFonts w:eastAsia="Calibri"/>
                <w:sz w:val="20"/>
                <w:szCs w:val="20"/>
                <w:highlight w:val="yellow"/>
              </w:rPr>
            </w:pPr>
          </w:p>
        </w:tc>
        <w:tc>
          <w:tcPr>
            <w:tcW w:w="1350" w:type="pct"/>
            <w:shd w:val="clear" w:color="auto" w:fill="auto"/>
            <w:tcMar>
              <w:top w:w="57" w:type="dxa"/>
              <w:bottom w:w="57" w:type="dxa"/>
            </w:tcMar>
          </w:tcPr>
          <w:p w14:paraId="34AB5F23"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Non-professionals</w:t>
            </w:r>
          </w:p>
        </w:tc>
        <w:tc>
          <w:tcPr>
            <w:tcW w:w="1462" w:type="pct"/>
            <w:tcMar>
              <w:top w:w="57" w:type="dxa"/>
              <w:bottom w:w="57" w:type="dxa"/>
            </w:tcMar>
          </w:tcPr>
          <w:p w14:paraId="2D6D85AD" w14:textId="77777777" w:rsidR="00E037C6" w:rsidRPr="002F7166" w:rsidRDefault="00E037C6" w:rsidP="003C421F">
            <w:pPr>
              <w:pStyle w:val="Standaard-Tabellen"/>
              <w:rPr>
                <w:rFonts w:eastAsia="Calibri"/>
                <w:sz w:val="20"/>
                <w:szCs w:val="20"/>
                <w:highlight w:val="yellow"/>
              </w:rPr>
            </w:pPr>
            <w:r w:rsidRPr="00C42D24">
              <w:rPr>
                <w:rFonts w:eastAsia="Calibri"/>
                <w:sz w:val="20"/>
                <w:szCs w:val="28"/>
                <w:highlight w:val="yellow"/>
              </w:rPr>
              <w:t>1/no PPE</w:t>
            </w:r>
          </w:p>
        </w:tc>
        <w:tc>
          <w:tcPr>
            <w:tcW w:w="1191" w:type="pct"/>
            <w:shd w:val="clear" w:color="auto" w:fill="auto"/>
            <w:tcMar>
              <w:top w:w="57" w:type="dxa"/>
              <w:bottom w:w="57" w:type="dxa"/>
            </w:tcMar>
          </w:tcPr>
          <w:p w14:paraId="5DAE0E05" w14:textId="557016E6" w:rsidR="00E037C6" w:rsidRDefault="00053FF2" w:rsidP="003C421F">
            <w:pPr>
              <w:pStyle w:val="Standaard-Tabellen"/>
              <w:rPr>
                <w:rFonts w:eastAsia="Calibri"/>
                <w:sz w:val="20"/>
                <w:szCs w:val="20"/>
                <w:highlight w:val="yellow"/>
              </w:rPr>
            </w:pPr>
            <w:r>
              <w:rPr>
                <w:rFonts w:eastAsia="Calibri"/>
                <w:sz w:val="20"/>
                <w:szCs w:val="28"/>
                <w:highlight w:val="yellow"/>
              </w:rPr>
              <w:t xml:space="preserve"> 0.0</w:t>
            </w:r>
            <w:ins w:id="1466" w:author="Anis Houamed (SPF Santé Publique - FOD Volksgezondheid)" w:date="2023-08-24T13:42:00Z">
              <w:r w:rsidR="00E30AD2">
                <w:rPr>
                  <w:rFonts w:eastAsia="Calibri"/>
                  <w:sz w:val="20"/>
                  <w:szCs w:val="28"/>
                  <w:highlight w:val="yellow"/>
                </w:rPr>
                <w:t>1</w:t>
              </w:r>
            </w:ins>
            <w:ins w:id="1467" w:author="Anis Houamed (SPF Santé Publique - FOD Volksgezondheid)" w:date="2024-01-25T15:31:00Z">
              <w:r w:rsidR="0026449B">
                <w:rPr>
                  <w:rFonts w:eastAsia="Calibri"/>
                  <w:sz w:val="20"/>
                  <w:szCs w:val="28"/>
                  <w:highlight w:val="yellow"/>
                </w:rPr>
                <w:t>4</w:t>
              </w:r>
            </w:ins>
            <w:del w:id="1468" w:author="Anis Houamed (SPF Santé Publique - FOD Volksgezondheid)" w:date="2023-08-24T13:42:00Z">
              <w:r w:rsidDel="00E30AD2">
                <w:rPr>
                  <w:rFonts w:eastAsia="Calibri"/>
                  <w:sz w:val="20"/>
                  <w:szCs w:val="28"/>
                  <w:highlight w:val="yellow"/>
                </w:rPr>
                <w:delText>4177</w:delText>
              </w:r>
            </w:del>
          </w:p>
        </w:tc>
      </w:tr>
      <w:tr w:rsidR="00E037C6" w:rsidRPr="007579B6" w14:paraId="19FB2CD4" w14:textId="77777777" w:rsidTr="007F63DF">
        <w:trPr>
          <w:trHeight w:val="173"/>
          <w:tblHeader/>
        </w:trPr>
        <w:tc>
          <w:tcPr>
            <w:tcW w:w="997" w:type="pct"/>
            <w:tcMar>
              <w:top w:w="57" w:type="dxa"/>
              <w:bottom w:w="57" w:type="dxa"/>
            </w:tcMar>
          </w:tcPr>
          <w:p w14:paraId="7AED9BF6" w14:textId="58C1DAE4" w:rsidR="00E037C6" w:rsidRDefault="005233DA" w:rsidP="003C421F">
            <w:pPr>
              <w:pStyle w:val="Standaard-Tabellen"/>
              <w:rPr>
                <w:rFonts w:eastAsia="Calibri"/>
                <w:sz w:val="20"/>
                <w:szCs w:val="20"/>
                <w:highlight w:val="yellow"/>
              </w:rPr>
            </w:pPr>
            <w:r>
              <w:rPr>
                <w:rFonts w:eastAsia="Calibri"/>
                <w:sz w:val="20"/>
                <w:szCs w:val="20"/>
                <w:highlight w:val="yellow"/>
              </w:rPr>
              <w:t>5</w:t>
            </w:r>
          </w:p>
        </w:tc>
        <w:tc>
          <w:tcPr>
            <w:tcW w:w="1350" w:type="pct"/>
            <w:shd w:val="clear" w:color="auto" w:fill="auto"/>
            <w:tcMar>
              <w:top w:w="57" w:type="dxa"/>
              <w:bottom w:w="57" w:type="dxa"/>
            </w:tcMar>
          </w:tcPr>
          <w:p w14:paraId="08853591" w14:textId="77777777" w:rsidR="00E037C6" w:rsidRPr="002F7166" w:rsidRDefault="00E037C6" w:rsidP="003C421F">
            <w:pPr>
              <w:pStyle w:val="Standaard-Tabellen"/>
              <w:rPr>
                <w:rFonts w:eastAsia="Calibri"/>
                <w:sz w:val="20"/>
                <w:szCs w:val="20"/>
                <w:highlight w:val="yellow"/>
              </w:rPr>
            </w:pPr>
            <w:r>
              <w:rPr>
                <w:rFonts w:eastAsia="Calibri"/>
                <w:sz w:val="20"/>
                <w:szCs w:val="20"/>
                <w:highlight w:val="yellow"/>
              </w:rPr>
              <w:t>General public (child)</w:t>
            </w:r>
          </w:p>
        </w:tc>
        <w:tc>
          <w:tcPr>
            <w:tcW w:w="1462" w:type="pct"/>
            <w:tcMar>
              <w:top w:w="57" w:type="dxa"/>
              <w:bottom w:w="57" w:type="dxa"/>
            </w:tcMar>
          </w:tcPr>
          <w:p w14:paraId="79649F43" w14:textId="77777777" w:rsidR="00E037C6" w:rsidRPr="002F7166" w:rsidRDefault="00E037C6" w:rsidP="003C421F">
            <w:pPr>
              <w:pStyle w:val="Standaard-Tabellen"/>
              <w:rPr>
                <w:rFonts w:eastAsia="Calibri"/>
                <w:sz w:val="20"/>
                <w:szCs w:val="20"/>
                <w:highlight w:val="yellow"/>
              </w:rPr>
            </w:pPr>
            <w:r w:rsidRPr="00C42D24">
              <w:rPr>
                <w:rFonts w:eastAsia="Calibri"/>
                <w:sz w:val="20"/>
                <w:szCs w:val="28"/>
                <w:highlight w:val="yellow"/>
              </w:rPr>
              <w:t>1/no PPE</w:t>
            </w:r>
          </w:p>
        </w:tc>
        <w:tc>
          <w:tcPr>
            <w:tcW w:w="1191" w:type="pct"/>
            <w:shd w:val="clear" w:color="auto" w:fill="auto"/>
            <w:tcMar>
              <w:top w:w="57" w:type="dxa"/>
              <w:bottom w:w="57" w:type="dxa"/>
            </w:tcMar>
          </w:tcPr>
          <w:p w14:paraId="243ED842" w14:textId="760B80F1" w:rsidR="00E037C6" w:rsidRDefault="00E037C6" w:rsidP="003C421F">
            <w:pPr>
              <w:pStyle w:val="Standaard-Tabellen"/>
              <w:rPr>
                <w:rFonts w:eastAsia="Calibri"/>
                <w:sz w:val="20"/>
                <w:szCs w:val="20"/>
                <w:highlight w:val="yellow"/>
              </w:rPr>
            </w:pPr>
            <w:r>
              <w:rPr>
                <w:rFonts w:eastAsia="Calibri"/>
                <w:sz w:val="20"/>
                <w:szCs w:val="20"/>
                <w:highlight w:val="yellow"/>
              </w:rPr>
              <w:t>0.0</w:t>
            </w:r>
            <w:ins w:id="1469" w:author="Anis Houamed (SPF Santé Publique - FOD Volksgezondheid)" w:date="2024-01-25T15:32:00Z">
              <w:r w:rsidR="0026449B">
                <w:rPr>
                  <w:rFonts w:eastAsia="Calibri"/>
                  <w:sz w:val="20"/>
                  <w:szCs w:val="20"/>
                  <w:highlight w:val="yellow"/>
                </w:rPr>
                <w:t>223</w:t>
              </w:r>
            </w:ins>
            <w:del w:id="1470" w:author="Anis Houamed (SPF Santé Publique - FOD Volksgezondheid)" w:date="2023-08-24T13:42:00Z">
              <w:r w:rsidR="008F14A5" w:rsidDel="00E30AD2">
                <w:rPr>
                  <w:rFonts w:eastAsia="Calibri"/>
                  <w:sz w:val="20"/>
                  <w:szCs w:val="20"/>
                  <w:highlight w:val="yellow"/>
                </w:rPr>
                <w:delText>59</w:delText>
              </w:r>
            </w:del>
          </w:p>
        </w:tc>
      </w:tr>
      <w:bookmarkEnd w:id="1432"/>
    </w:tbl>
    <w:p w14:paraId="5A4F7773" w14:textId="77777777" w:rsidR="00BC0B08" w:rsidRDefault="00BC0B08" w:rsidP="00BC0B08">
      <w:pPr>
        <w:spacing w:line="260" w:lineRule="atLeast"/>
        <w:rPr>
          <w:rFonts w:eastAsia="Calibri"/>
          <w:lang w:eastAsia="en-US"/>
        </w:rPr>
      </w:pPr>
    </w:p>
    <w:p w14:paraId="35A653B0" w14:textId="77777777" w:rsidR="00BC0B08" w:rsidRPr="007579B6" w:rsidRDefault="00BC0B08" w:rsidP="00BC0B08">
      <w:pPr>
        <w:spacing w:line="260" w:lineRule="atLeast"/>
        <w:rPr>
          <w:rFonts w:eastAsia="Calibri"/>
          <w:lang w:eastAsia="en-US"/>
        </w:rPr>
      </w:pPr>
    </w:p>
    <w:p w14:paraId="48E569C5" w14:textId="77777777" w:rsidR="00BC0B08" w:rsidRPr="007579B6" w:rsidRDefault="00BC0B08" w:rsidP="00BC0B08">
      <w:pPr>
        <w:spacing w:before="0" w:after="160" w:line="259" w:lineRule="auto"/>
        <w:rPr>
          <w:rFonts w:eastAsia="Calibri"/>
          <w:lang w:eastAsia="en-US"/>
        </w:rPr>
      </w:pPr>
      <w:r w:rsidRPr="007579B6">
        <w:rPr>
          <w:rFonts w:eastAsia="Calibri"/>
          <w:lang w:eastAsia="en-US"/>
        </w:rPr>
        <w:br w:type="page"/>
      </w:r>
    </w:p>
    <w:p w14:paraId="24177473" w14:textId="77777777" w:rsidR="00BC0B08" w:rsidRPr="007579B6" w:rsidRDefault="00BC0B08" w:rsidP="00BC0B08">
      <w:pPr>
        <w:pStyle w:val="Heading4"/>
      </w:pPr>
      <w:bookmarkStart w:id="1471" w:name="_Toc137032382"/>
      <w:r w:rsidRPr="007579B6">
        <w:lastRenderedPageBreak/>
        <w:t>Risk characterisation for human health</w:t>
      </w:r>
      <w:bookmarkEnd w:id="1471"/>
    </w:p>
    <w:p w14:paraId="1A0E2FD2" w14:textId="77777777" w:rsidR="00BC0B08" w:rsidRPr="007579B6" w:rsidRDefault="00BC0B08" w:rsidP="00BC0B08">
      <w:pPr>
        <w:pStyle w:val="Heading5"/>
        <w:numPr>
          <w:ilvl w:val="0"/>
          <w:numId w:val="0"/>
        </w:numPr>
      </w:pPr>
      <w:bookmarkStart w:id="1472" w:name="_Toc137032383"/>
      <w:r w:rsidRPr="007579B6">
        <w:t>Reference values to be used in Risk Characterisation</w:t>
      </w:r>
      <w:bookmarkEnd w:id="1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380"/>
        <w:gridCol w:w="1815"/>
        <w:gridCol w:w="841"/>
        <w:gridCol w:w="1535"/>
      </w:tblGrid>
      <w:tr w:rsidR="00BC0B08" w:rsidRPr="007579B6" w14:paraId="536996E4" w14:textId="77777777" w:rsidTr="00534BED">
        <w:tc>
          <w:tcPr>
            <w:tcW w:w="1638" w:type="dxa"/>
            <w:shd w:val="clear" w:color="auto" w:fill="FFFFCC"/>
          </w:tcPr>
          <w:p w14:paraId="2D4D5672"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Reference </w:t>
            </w:r>
          </w:p>
        </w:tc>
        <w:tc>
          <w:tcPr>
            <w:tcW w:w="3432" w:type="dxa"/>
            <w:shd w:val="clear" w:color="auto" w:fill="FFFFCC"/>
          </w:tcPr>
          <w:p w14:paraId="0AFA0E03" w14:textId="77777777" w:rsidR="00BC0B08" w:rsidRPr="007579B6" w:rsidRDefault="00BC0B08" w:rsidP="00534BED">
            <w:pPr>
              <w:spacing w:line="260" w:lineRule="atLeast"/>
              <w:rPr>
                <w:rFonts w:eastAsia="Calibri"/>
                <w:b/>
                <w:lang w:eastAsia="en-US"/>
              </w:rPr>
            </w:pPr>
            <w:r w:rsidRPr="007579B6">
              <w:rPr>
                <w:rFonts w:eastAsia="Calibri"/>
                <w:b/>
                <w:lang w:eastAsia="en-US"/>
              </w:rPr>
              <w:t>Study</w:t>
            </w:r>
          </w:p>
        </w:tc>
        <w:tc>
          <w:tcPr>
            <w:tcW w:w="1842" w:type="dxa"/>
            <w:shd w:val="clear" w:color="auto" w:fill="FFFFCC"/>
          </w:tcPr>
          <w:p w14:paraId="35F83E37" w14:textId="77777777" w:rsidR="00BC0B08" w:rsidRPr="007579B6" w:rsidRDefault="00BC0B08" w:rsidP="00534BED">
            <w:pPr>
              <w:spacing w:line="260" w:lineRule="atLeast"/>
              <w:rPr>
                <w:rFonts w:eastAsia="Calibri"/>
                <w:b/>
                <w:lang w:eastAsia="en-US"/>
              </w:rPr>
            </w:pPr>
            <w:r w:rsidRPr="007579B6">
              <w:rPr>
                <w:rFonts w:eastAsia="Calibri"/>
                <w:b/>
                <w:lang w:eastAsia="en-US"/>
              </w:rPr>
              <w:t>NOAEL (LOAEL)</w:t>
            </w:r>
          </w:p>
        </w:tc>
        <w:tc>
          <w:tcPr>
            <w:tcW w:w="851" w:type="dxa"/>
            <w:shd w:val="clear" w:color="auto" w:fill="FFFFCC"/>
          </w:tcPr>
          <w:p w14:paraId="0F779581" w14:textId="77777777" w:rsidR="00BC0B08" w:rsidRPr="007579B6" w:rsidRDefault="00BC0B08" w:rsidP="00534BED">
            <w:pPr>
              <w:spacing w:line="260" w:lineRule="atLeast"/>
              <w:rPr>
                <w:rFonts w:eastAsia="Calibri"/>
                <w:b/>
                <w:vertAlign w:val="superscript"/>
                <w:lang w:eastAsia="en-US"/>
              </w:rPr>
            </w:pPr>
            <w:r w:rsidRPr="007579B6">
              <w:rPr>
                <w:rFonts w:eastAsia="Calibri"/>
                <w:b/>
                <w:lang w:eastAsia="en-US"/>
              </w:rPr>
              <w:t>AF</w:t>
            </w:r>
            <w:r w:rsidRPr="007579B6">
              <w:rPr>
                <w:rFonts w:eastAsia="Calibri"/>
                <w:b/>
                <w:vertAlign w:val="superscript"/>
                <w:lang w:eastAsia="en-US"/>
              </w:rPr>
              <w:t>1</w:t>
            </w:r>
          </w:p>
        </w:tc>
        <w:tc>
          <w:tcPr>
            <w:tcW w:w="1559" w:type="dxa"/>
            <w:shd w:val="clear" w:color="auto" w:fill="FFFFCC"/>
          </w:tcPr>
          <w:p w14:paraId="79AF4150" w14:textId="77777777" w:rsidR="00BC0B08" w:rsidRPr="007579B6" w:rsidRDefault="00BC0B08" w:rsidP="00534BED">
            <w:pPr>
              <w:spacing w:line="260" w:lineRule="atLeast"/>
              <w:rPr>
                <w:rFonts w:eastAsia="Calibri"/>
                <w:b/>
                <w:lang w:eastAsia="en-US"/>
              </w:rPr>
            </w:pPr>
            <w:r w:rsidRPr="007579B6">
              <w:rPr>
                <w:rFonts w:eastAsia="Calibri"/>
                <w:b/>
                <w:lang w:eastAsia="en-US"/>
              </w:rPr>
              <w:t>Value</w:t>
            </w:r>
          </w:p>
        </w:tc>
      </w:tr>
      <w:tr w:rsidR="00BC0B08" w:rsidRPr="007579B6" w14:paraId="61F517BF" w14:textId="77777777" w:rsidTr="00534BED">
        <w:tc>
          <w:tcPr>
            <w:tcW w:w="1638" w:type="dxa"/>
            <w:shd w:val="clear" w:color="auto" w:fill="auto"/>
          </w:tcPr>
          <w:p w14:paraId="14CE9A59" w14:textId="77777777" w:rsidR="00BC0B08" w:rsidRPr="007579B6" w:rsidRDefault="00BC0B08" w:rsidP="00534BED">
            <w:pPr>
              <w:spacing w:line="260" w:lineRule="atLeast"/>
              <w:rPr>
                <w:rFonts w:eastAsia="Calibri"/>
                <w:lang w:eastAsia="en-US"/>
              </w:rPr>
            </w:pPr>
            <w:r w:rsidRPr="007579B6">
              <w:rPr>
                <w:rFonts w:eastAsia="Calibri"/>
                <w:lang w:eastAsia="en-US"/>
              </w:rPr>
              <w:t>AELshort-term</w:t>
            </w:r>
          </w:p>
        </w:tc>
        <w:tc>
          <w:tcPr>
            <w:tcW w:w="3432" w:type="dxa"/>
          </w:tcPr>
          <w:p w14:paraId="550402ED" w14:textId="77777777" w:rsidR="00BC0B08" w:rsidRPr="007579B6" w:rsidRDefault="00BC0B08" w:rsidP="00534BED">
            <w:pPr>
              <w:spacing w:line="260" w:lineRule="atLeast"/>
              <w:rPr>
                <w:rFonts w:eastAsia="Calibri"/>
                <w:lang w:eastAsia="en-US"/>
              </w:rPr>
            </w:pPr>
            <w:r w:rsidRPr="007579B6">
              <w:rPr>
                <w:rFonts w:eastAsia="Calibri"/>
                <w:lang w:eastAsia="en-US"/>
              </w:rPr>
              <w:t>Rat 2 year oral study (acute effect) BAYER/SUMITOMO</w:t>
            </w:r>
          </w:p>
        </w:tc>
        <w:tc>
          <w:tcPr>
            <w:tcW w:w="1842" w:type="dxa"/>
          </w:tcPr>
          <w:p w14:paraId="15F11997" w14:textId="77777777" w:rsidR="00BC0B08" w:rsidRPr="007579B6" w:rsidRDefault="00BC0B08" w:rsidP="00534BED">
            <w:pPr>
              <w:spacing w:line="260" w:lineRule="atLeast"/>
              <w:rPr>
                <w:rFonts w:eastAsia="Calibri"/>
                <w:lang w:eastAsia="en-US"/>
              </w:rPr>
            </w:pPr>
            <w:r w:rsidRPr="007579B6">
              <w:rPr>
                <w:rFonts w:eastAsia="Calibri"/>
                <w:lang w:eastAsia="en-US"/>
              </w:rPr>
              <w:t>59.43 mg/kg bw/day</w:t>
            </w:r>
          </w:p>
        </w:tc>
        <w:tc>
          <w:tcPr>
            <w:tcW w:w="851" w:type="dxa"/>
          </w:tcPr>
          <w:p w14:paraId="5D6F6103" w14:textId="77777777" w:rsidR="00BC0B08" w:rsidRPr="007579B6" w:rsidRDefault="00BC0B08" w:rsidP="00534BED">
            <w:pPr>
              <w:spacing w:line="260" w:lineRule="atLeast"/>
              <w:rPr>
                <w:rFonts w:eastAsia="Calibri"/>
                <w:lang w:eastAsia="en-US"/>
              </w:rPr>
            </w:pPr>
            <w:r w:rsidRPr="007579B6">
              <w:rPr>
                <w:rFonts w:eastAsia="Calibri"/>
                <w:lang w:eastAsia="en-US"/>
              </w:rPr>
              <w:t>100</w:t>
            </w:r>
          </w:p>
        </w:tc>
        <w:tc>
          <w:tcPr>
            <w:tcW w:w="1559" w:type="dxa"/>
            <w:shd w:val="clear" w:color="auto" w:fill="auto"/>
          </w:tcPr>
          <w:p w14:paraId="14E9A1E9" w14:textId="77777777" w:rsidR="00BC0B08" w:rsidRPr="007579B6" w:rsidRDefault="00BC0B08" w:rsidP="00534BED">
            <w:pPr>
              <w:spacing w:line="260" w:lineRule="atLeast"/>
              <w:rPr>
                <w:rFonts w:eastAsia="Calibri"/>
                <w:lang w:eastAsia="en-US"/>
              </w:rPr>
            </w:pPr>
            <w:r w:rsidRPr="007579B6">
              <w:rPr>
                <w:rFonts w:eastAsia="Calibri"/>
                <w:lang w:eastAsia="en-US"/>
              </w:rPr>
              <w:t>0.5 mg/kg bw/day</w:t>
            </w:r>
          </w:p>
        </w:tc>
      </w:tr>
      <w:tr w:rsidR="00BC0B08" w:rsidRPr="007579B6" w14:paraId="37B56631" w14:textId="77777777" w:rsidTr="00534BED">
        <w:tc>
          <w:tcPr>
            <w:tcW w:w="1638" w:type="dxa"/>
            <w:shd w:val="clear" w:color="auto" w:fill="auto"/>
          </w:tcPr>
          <w:p w14:paraId="129CEBC2" w14:textId="77777777" w:rsidR="00BC0B08" w:rsidRPr="007579B6" w:rsidRDefault="00BC0B08" w:rsidP="00534BED">
            <w:pPr>
              <w:spacing w:line="260" w:lineRule="atLeast"/>
              <w:rPr>
                <w:rFonts w:eastAsia="Calibri"/>
                <w:lang w:eastAsia="en-US"/>
              </w:rPr>
            </w:pPr>
            <w:r w:rsidRPr="007579B6">
              <w:rPr>
                <w:rFonts w:eastAsia="Calibri"/>
                <w:lang w:eastAsia="en-US"/>
              </w:rPr>
              <w:t>AELmedium-term</w:t>
            </w:r>
          </w:p>
        </w:tc>
        <w:tc>
          <w:tcPr>
            <w:tcW w:w="3432" w:type="dxa"/>
          </w:tcPr>
          <w:p w14:paraId="290D1E23" w14:textId="77777777" w:rsidR="00BC0B08" w:rsidRPr="007579B6" w:rsidRDefault="00BC0B08" w:rsidP="00534BED">
            <w:pPr>
              <w:spacing w:line="260" w:lineRule="atLeast"/>
              <w:rPr>
                <w:rFonts w:eastAsia="Calibri"/>
                <w:lang w:eastAsia="en-US"/>
              </w:rPr>
            </w:pPr>
            <w:r w:rsidRPr="007579B6">
              <w:rPr>
                <w:rFonts w:eastAsia="Calibri"/>
                <w:lang w:eastAsia="en-US"/>
              </w:rPr>
              <w:t>12-month dog study.</w:t>
            </w:r>
          </w:p>
          <w:p w14:paraId="7749E214" w14:textId="77777777" w:rsidR="00BC0B08" w:rsidRPr="007579B6" w:rsidRDefault="00BC0B08" w:rsidP="00534BED">
            <w:pPr>
              <w:spacing w:line="260" w:lineRule="atLeast"/>
              <w:rPr>
                <w:rFonts w:eastAsia="Calibri"/>
                <w:lang w:eastAsia="en-US"/>
              </w:rPr>
            </w:pPr>
            <w:r w:rsidRPr="007579B6">
              <w:rPr>
                <w:rFonts w:eastAsia="Calibri"/>
                <w:lang w:eastAsia="en-US"/>
              </w:rPr>
              <w:t>BAYER/SUMITOMO</w:t>
            </w:r>
          </w:p>
        </w:tc>
        <w:tc>
          <w:tcPr>
            <w:tcW w:w="1842" w:type="dxa"/>
          </w:tcPr>
          <w:p w14:paraId="68731066" w14:textId="77777777" w:rsidR="00BC0B08" w:rsidRPr="007579B6" w:rsidRDefault="00BC0B08" w:rsidP="00534BED">
            <w:pPr>
              <w:spacing w:line="260" w:lineRule="atLeast"/>
              <w:rPr>
                <w:rFonts w:eastAsia="Calibri"/>
                <w:lang w:eastAsia="en-US"/>
              </w:rPr>
            </w:pPr>
            <w:r w:rsidRPr="007579B6">
              <w:rPr>
                <w:rFonts w:eastAsia="Calibri"/>
                <w:lang w:eastAsia="en-US"/>
              </w:rPr>
              <w:t>7.9 mg/kg bw/ day</w:t>
            </w:r>
          </w:p>
        </w:tc>
        <w:tc>
          <w:tcPr>
            <w:tcW w:w="851" w:type="dxa"/>
          </w:tcPr>
          <w:p w14:paraId="21491211" w14:textId="77777777" w:rsidR="00BC0B08" w:rsidRPr="007579B6" w:rsidRDefault="00BC0B08" w:rsidP="00534BED">
            <w:pPr>
              <w:spacing w:line="260" w:lineRule="atLeast"/>
              <w:rPr>
                <w:rFonts w:eastAsia="Calibri"/>
                <w:lang w:eastAsia="en-US"/>
              </w:rPr>
            </w:pPr>
            <w:r w:rsidRPr="007579B6">
              <w:rPr>
                <w:rFonts w:eastAsia="Calibri"/>
                <w:lang w:eastAsia="en-US"/>
              </w:rPr>
              <w:t>100</w:t>
            </w:r>
          </w:p>
        </w:tc>
        <w:tc>
          <w:tcPr>
            <w:tcW w:w="1559" w:type="dxa"/>
            <w:shd w:val="clear" w:color="auto" w:fill="auto"/>
          </w:tcPr>
          <w:p w14:paraId="0B46D711" w14:textId="77777777" w:rsidR="00BC0B08" w:rsidRPr="007579B6" w:rsidRDefault="00BC0B08" w:rsidP="00534BED">
            <w:pPr>
              <w:spacing w:line="260" w:lineRule="atLeast"/>
              <w:rPr>
                <w:rFonts w:eastAsia="Calibri"/>
                <w:lang w:eastAsia="en-US"/>
              </w:rPr>
            </w:pPr>
            <w:r w:rsidRPr="007579B6">
              <w:rPr>
                <w:rFonts w:eastAsia="Calibri"/>
                <w:lang w:eastAsia="en-US"/>
              </w:rPr>
              <w:t>0.05 mg/kg bw/day</w:t>
            </w:r>
          </w:p>
        </w:tc>
      </w:tr>
      <w:tr w:rsidR="00BC0B08" w:rsidRPr="007579B6" w14:paraId="1CB82C44" w14:textId="77777777" w:rsidTr="00534BED">
        <w:tc>
          <w:tcPr>
            <w:tcW w:w="1638" w:type="dxa"/>
            <w:shd w:val="clear" w:color="auto" w:fill="auto"/>
          </w:tcPr>
          <w:p w14:paraId="451E366C" w14:textId="77777777" w:rsidR="00BC0B08" w:rsidRPr="007579B6" w:rsidRDefault="00BC0B08" w:rsidP="00534BED">
            <w:pPr>
              <w:spacing w:line="260" w:lineRule="atLeast"/>
              <w:rPr>
                <w:rFonts w:eastAsia="Calibri"/>
                <w:lang w:eastAsia="en-US"/>
              </w:rPr>
            </w:pPr>
            <w:r w:rsidRPr="007579B6">
              <w:rPr>
                <w:rFonts w:eastAsia="Calibri"/>
                <w:lang w:eastAsia="en-US"/>
              </w:rPr>
              <w:t>AELlong-term</w:t>
            </w:r>
          </w:p>
        </w:tc>
        <w:tc>
          <w:tcPr>
            <w:tcW w:w="3432" w:type="dxa"/>
          </w:tcPr>
          <w:p w14:paraId="331AB828" w14:textId="77777777" w:rsidR="00BC0B08" w:rsidRPr="007579B6" w:rsidRDefault="00BC0B08" w:rsidP="00534BED">
            <w:pPr>
              <w:spacing w:line="260" w:lineRule="atLeast"/>
              <w:rPr>
                <w:rFonts w:eastAsia="Calibri"/>
                <w:lang w:eastAsia="en-US"/>
              </w:rPr>
            </w:pPr>
            <w:r w:rsidRPr="007579B6">
              <w:rPr>
                <w:rFonts w:eastAsia="Calibri"/>
                <w:lang w:eastAsia="en-US"/>
              </w:rPr>
              <w:t>12-month dog study.</w:t>
            </w:r>
          </w:p>
          <w:p w14:paraId="2317B817" w14:textId="77777777" w:rsidR="00BC0B08" w:rsidRPr="007579B6" w:rsidRDefault="00BC0B08" w:rsidP="00534BED">
            <w:pPr>
              <w:spacing w:line="260" w:lineRule="atLeast"/>
              <w:rPr>
                <w:rFonts w:eastAsia="Calibri"/>
                <w:lang w:eastAsia="en-US"/>
              </w:rPr>
            </w:pPr>
            <w:r w:rsidRPr="007579B6">
              <w:rPr>
                <w:rFonts w:eastAsia="Calibri"/>
                <w:lang w:eastAsia="en-US"/>
              </w:rPr>
              <w:t>BAYER/SUMITOMO</w:t>
            </w:r>
          </w:p>
        </w:tc>
        <w:tc>
          <w:tcPr>
            <w:tcW w:w="1842" w:type="dxa"/>
          </w:tcPr>
          <w:p w14:paraId="5FFE10DD" w14:textId="77777777" w:rsidR="00BC0B08" w:rsidRPr="007579B6" w:rsidRDefault="00BC0B08" w:rsidP="00534BED">
            <w:pPr>
              <w:spacing w:line="260" w:lineRule="atLeast"/>
              <w:rPr>
                <w:rFonts w:eastAsia="Calibri"/>
                <w:lang w:eastAsia="en-US"/>
              </w:rPr>
            </w:pPr>
            <w:r w:rsidRPr="007579B6">
              <w:rPr>
                <w:rFonts w:eastAsia="Calibri"/>
                <w:lang w:eastAsia="en-US"/>
              </w:rPr>
              <w:t>5 mg/kg bw/day</w:t>
            </w:r>
          </w:p>
        </w:tc>
        <w:tc>
          <w:tcPr>
            <w:tcW w:w="851" w:type="dxa"/>
          </w:tcPr>
          <w:p w14:paraId="30D9C534" w14:textId="77777777" w:rsidR="00BC0B08" w:rsidRPr="007579B6" w:rsidRDefault="00BC0B08" w:rsidP="00534BED">
            <w:pPr>
              <w:spacing w:line="260" w:lineRule="atLeast"/>
              <w:rPr>
                <w:rFonts w:eastAsia="Calibri"/>
                <w:lang w:eastAsia="en-US"/>
              </w:rPr>
            </w:pPr>
            <w:r w:rsidRPr="007579B6">
              <w:rPr>
                <w:rFonts w:eastAsia="Calibri"/>
                <w:lang w:eastAsia="en-US"/>
              </w:rPr>
              <w:t>100</w:t>
            </w:r>
          </w:p>
        </w:tc>
        <w:tc>
          <w:tcPr>
            <w:tcW w:w="1559" w:type="dxa"/>
            <w:shd w:val="clear" w:color="auto" w:fill="auto"/>
          </w:tcPr>
          <w:p w14:paraId="2D6F2A58" w14:textId="77777777" w:rsidR="00BC0B08" w:rsidRPr="007579B6" w:rsidRDefault="00BC0B08" w:rsidP="00534BED">
            <w:pPr>
              <w:spacing w:line="260" w:lineRule="atLeast"/>
              <w:rPr>
                <w:rFonts w:eastAsia="Calibri"/>
                <w:lang w:eastAsia="en-US"/>
              </w:rPr>
            </w:pPr>
            <w:r w:rsidRPr="007579B6">
              <w:rPr>
                <w:rFonts w:eastAsia="Calibri"/>
                <w:lang w:eastAsia="en-US"/>
              </w:rPr>
              <w:t>0.05 mg/kg bw/day</w:t>
            </w:r>
          </w:p>
        </w:tc>
      </w:tr>
      <w:tr w:rsidR="00BC0B08" w:rsidRPr="007579B6" w14:paraId="24D59E70" w14:textId="77777777" w:rsidTr="00534BED">
        <w:tc>
          <w:tcPr>
            <w:tcW w:w="1638" w:type="dxa"/>
            <w:shd w:val="clear" w:color="auto" w:fill="auto"/>
          </w:tcPr>
          <w:p w14:paraId="6086EC51" w14:textId="77777777" w:rsidR="00BC0B08" w:rsidRPr="007579B6" w:rsidRDefault="00BC0B08" w:rsidP="00534BED">
            <w:pPr>
              <w:spacing w:line="260" w:lineRule="atLeast"/>
              <w:rPr>
                <w:rFonts w:eastAsia="Calibri"/>
                <w:lang w:eastAsia="en-US"/>
              </w:rPr>
            </w:pPr>
            <w:r w:rsidRPr="007579B6">
              <w:rPr>
                <w:rFonts w:eastAsia="Calibri"/>
                <w:lang w:eastAsia="en-US"/>
              </w:rPr>
              <w:t>ARfD</w:t>
            </w:r>
            <w:r w:rsidRPr="007579B6">
              <w:rPr>
                <w:rFonts w:eastAsia="Calibri"/>
                <w:vertAlign w:val="superscript"/>
                <w:lang w:eastAsia="en-US"/>
              </w:rPr>
              <w:t>(*)</w:t>
            </w:r>
          </w:p>
        </w:tc>
        <w:tc>
          <w:tcPr>
            <w:tcW w:w="3432" w:type="dxa"/>
          </w:tcPr>
          <w:p w14:paraId="3324C16F" w14:textId="77777777" w:rsidR="00BC0B08" w:rsidRPr="007579B6" w:rsidRDefault="00BC0B08" w:rsidP="00534BED">
            <w:pPr>
              <w:spacing w:line="260" w:lineRule="atLeast"/>
              <w:rPr>
                <w:rFonts w:eastAsia="Calibri"/>
                <w:lang w:eastAsia="en-US"/>
              </w:rPr>
            </w:pPr>
          </w:p>
        </w:tc>
        <w:tc>
          <w:tcPr>
            <w:tcW w:w="1842" w:type="dxa"/>
          </w:tcPr>
          <w:p w14:paraId="241D8948" w14:textId="77777777" w:rsidR="00BC0B08" w:rsidRPr="007579B6" w:rsidRDefault="00BC0B08" w:rsidP="00534BED">
            <w:pPr>
              <w:spacing w:line="260" w:lineRule="atLeast"/>
              <w:rPr>
                <w:rFonts w:eastAsia="Calibri"/>
                <w:lang w:eastAsia="en-US"/>
              </w:rPr>
            </w:pPr>
          </w:p>
        </w:tc>
        <w:tc>
          <w:tcPr>
            <w:tcW w:w="851" w:type="dxa"/>
          </w:tcPr>
          <w:p w14:paraId="1C284D59" w14:textId="77777777" w:rsidR="00BC0B08" w:rsidRPr="007579B6" w:rsidRDefault="00BC0B08" w:rsidP="00534BED">
            <w:pPr>
              <w:spacing w:line="260" w:lineRule="atLeast"/>
              <w:rPr>
                <w:rFonts w:eastAsia="Calibri"/>
                <w:lang w:eastAsia="en-US"/>
              </w:rPr>
            </w:pPr>
          </w:p>
        </w:tc>
        <w:tc>
          <w:tcPr>
            <w:tcW w:w="1559" w:type="dxa"/>
            <w:shd w:val="clear" w:color="auto" w:fill="auto"/>
          </w:tcPr>
          <w:p w14:paraId="512C2007" w14:textId="77777777" w:rsidR="00BC0B08" w:rsidRPr="007579B6" w:rsidRDefault="00BC0B08" w:rsidP="00534BED">
            <w:pPr>
              <w:spacing w:line="260" w:lineRule="atLeast"/>
              <w:rPr>
                <w:rFonts w:eastAsia="Calibri"/>
                <w:lang w:eastAsia="en-US"/>
              </w:rPr>
            </w:pPr>
            <w:r w:rsidRPr="007579B6">
              <w:rPr>
                <w:rFonts w:eastAsia="Calibri"/>
                <w:lang w:eastAsia="en-US"/>
              </w:rPr>
              <w:t>0.5 mg/kg bw/day</w:t>
            </w:r>
          </w:p>
        </w:tc>
      </w:tr>
      <w:tr w:rsidR="00BC0B08" w:rsidRPr="007579B6" w14:paraId="7FCBB965" w14:textId="77777777" w:rsidTr="00534BED">
        <w:tc>
          <w:tcPr>
            <w:tcW w:w="1638" w:type="dxa"/>
            <w:shd w:val="clear" w:color="auto" w:fill="auto"/>
          </w:tcPr>
          <w:p w14:paraId="322BE5C3" w14:textId="77777777" w:rsidR="00BC0B08" w:rsidRPr="007579B6" w:rsidRDefault="00BC0B08" w:rsidP="00534BED">
            <w:pPr>
              <w:spacing w:line="260" w:lineRule="atLeast"/>
              <w:rPr>
                <w:rFonts w:eastAsia="Calibri"/>
                <w:vertAlign w:val="superscript"/>
                <w:lang w:eastAsia="en-US"/>
              </w:rPr>
            </w:pPr>
            <w:r w:rsidRPr="007579B6">
              <w:rPr>
                <w:rFonts w:eastAsia="Calibri"/>
                <w:lang w:eastAsia="en-US"/>
              </w:rPr>
              <w:t>ADI</w:t>
            </w:r>
            <w:r w:rsidRPr="007579B6">
              <w:rPr>
                <w:rFonts w:eastAsia="Calibri"/>
                <w:vertAlign w:val="superscript"/>
                <w:lang w:eastAsia="en-US"/>
              </w:rPr>
              <w:t>(*)</w:t>
            </w:r>
          </w:p>
        </w:tc>
        <w:tc>
          <w:tcPr>
            <w:tcW w:w="3432" w:type="dxa"/>
          </w:tcPr>
          <w:p w14:paraId="591A30B9" w14:textId="77777777" w:rsidR="00BC0B08" w:rsidRPr="007579B6" w:rsidRDefault="00BC0B08" w:rsidP="00534BED">
            <w:pPr>
              <w:spacing w:line="260" w:lineRule="atLeast"/>
              <w:rPr>
                <w:rFonts w:eastAsia="Calibri"/>
                <w:lang w:eastAsia="en-US"/>
              </w:rPr>
            </w:pPr>
          </w:p>
        </w:tc>
        <w:tc>
          <w:tcPr>
            <w:tcW w:w="1842" w:type="dxa"/>
          </w:tcPr>
          <w:p w14:paraId="5CCBFC9A" w14:textId="77777777" w:rsidR="00BC0B08" w:rsidRPr="007579B6" w:rsidRDefault="00BC0B08" w:rsidP="00534BED">
            <w:pPr>
              <w:spacing w:line="260" w:lineRule="atLeast"/>
              <w:rPr>
                <w:rFonts w:eastAsia="Calibri"/>
                <w:lang w:eastAsia="en-US"/>
              </w:rPr>
            </w:pPr>
          </w:p>
        </w:tc>
        <w:tc>
          <w:tcPr>
            <w:tcW w:w="851" w:type="dxa"/>
          </w:tcPr>
          <w:p w14:paraId="18A68028" w14:textId="77777777" w:rsidR="00BC0B08" w:rsidRPr="007579B6" w:rsidRDefault="00BC0B08" w:rsidP="00534BED">
            <w:pPr>
              <w:spacing w:line="260" w:lineRule="atLeast"/>
              <w:rPr>
                <w:rFonts w:eastAsia="Calibri"/>
                <w:lang w:eastAsia="en-US"/>
              </w:rPr>
            </w:pPr>
          </w:p>
        </w:tc>
        <w:tc>
          <w:tcPr>
            <w:tcW w:w="1559" w:type="dxa"/>
            <w:shd w:val="clear" w:color="auto" w:fill="auto"/>
          </w:tcPr>
          <w:p w14:paraId="468F3AB3" w14:textId="77777777" w:rsidR="00BC0B08" w:rsidRPr="007579B6" w:rsidRDefault="00BC0B08" w:rsidP="00534BED">
            <w:pPr>
              <w:spacing w:line="260" w:lineRule="atLeast"/>
              <w:rPr>
                <w:rFonts w:eastAsia="Calibri"/>
                <w:lang w:eastAsia="en-US"/>
              </w:rPr>
            </w:pPr>
            <w:r w:rsidRPr="007579B6">
              <w:rPr>
                <w:rFonts w:eastAsia="Calibri"/>
                <w:lang w:eastAsia="en-US"/>
              </w:rPr>
              <w:t>0.05 mg/kg bw/day</w:t>
            </w:r>
          </w:p>
        </w:tc>
      </w:tr>
    </w:tbl>
    <w:p w14:paraId="459445C3" w14:textId="77777777" w:rsidR="00BC0B08" w:rsidRPr="007579B6" w:rsidRDefault="00BC0B08" w:rsidP="00BC0B08">
      <w:pPr>
        <w:rPr>
          <w:rFonts w:eastAsia="Calibri"/>
          <w:lang w:eastAsia="en-US"/>
        </w:rPr>
      </w:pPr>
    </w:p>
    <w:p w14:paraId="64451D3C" w14:textId="77777777" w:rsidR="00BC0B08" w:rsidRPr="007579B6" w:rsidRDefault="00BC0B08" w:rsidP="00BC0B08">
      <w:pPr>
        <w:spacing w:line="260" w:lineRule="atLeast"/>
        <w:jc w:val="both"/>
        <w:rPr>
          <w:rFonts w:eastAsia="Calibri"/>
          <w:lang w:eastAsia="en-US"/>
        </w:rPr>
      </w:pPr>
    </w:p>
    <w:p w14:paraId="4A7F6701" w14:textId="77777777" w:rsidR="00BC0B08" w:rsidRPr="007579B6" w:rsidRDefault="00BC0B08" w:rsidP="00BC0B08">
      <w:pPr>
        <w:spacing w:before="0" w:after="160" w:line="259" w:lineRule="auto"/>
        <w:rPr>
          <w:rFonts w:eastAsia="Calibri"/>
          <w:lang w:eastAsia="en-US"/>
        </w:rPr>
      </w:pPr>
      <w:r w:rsidRPr="007579B6">
        <w:rPr>
          <w:rFonts w:eastAsia="Calibri"/>
          <w:lang w:eastAsia="en-US"/>
        </w:rPr>
        <w:br w:type="page"/>
      </w:r>
    </w:p>
    <w:p w14:paraId="149F73E6" w14:textId="77777777" w:rsidR="00BC0B08" w:rsidRPr="0020452F" w:rsidRDefault="00BC0B08" w:rsidP="00C3039A">
      <w:pPr>
        <w:pStyle w:val="Heading5"/>
        <w:numPr>
          <w:ilvl w:val="0"/>
          <w:numId w:val="29"/>
        </w:numPr>
        <w:ind w:left="357" w:hanging="357"/>
        <w:rPr>
          <w:highlight w:val="yellow"/>
        </w:rPr>
      </w:pPr>
      <w:bookmarkStart w:id="1473" w:name="_Toc137032384"/>
      <w:bookmarkStart w:id="1474" w:name="_Toc389729090"/>
      <w:bookmarkStart w:id="1475" w:name="_Toc403472776"/>
      <w:r w:rsidRPr="0020452F">
        <w:rPr>
          <w:highlight w:val="yellow"/>
        </w:rPr>
        <w:lastRenderedPageBreak/>
        <w:t>Risk for professional users</w:t>
      </w:r>
      <w:bookmarkEnd w:id="1473"/>
    </w:p>
    <w:p w14:paraId="30D91805" w14:textId="77777777" w:rsidR="00BC0B08" w:rsidRPr="007579B6" w:rsidRDefault="00BC0B08" w:rsidP="00BC0B08">
      <w:pPr>
        <w:pStyle w:val="Heading6"/>
      </w:pPr>
      <w:r w:rsidRPr="007579B6">
        <w:t xml:space="preserve">Systemic effects </w:t>
      </w:r>
    </w:p>
    <w:bookmarkEnd w:id="1474"/>
    <w:bookmarkEnd w:id="1475"/>
    <w:p w14:paraId="137B4B24" w14:textId="77777777" w:rsidR="00BC0B08" w:rsidRPr="007579B6" w:rsidRDefault="00BC0B08" w:rsidP="00BC0B08">
      <w:pPr>
        <w:rPr>
          <w:lang w:val="de-DE"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992"/>
        <w:gridCol w:w="1390"/>
        <w:gridCol w:w="1418"/>
        <w:gridCol w:w="1525"/>
      </w:tblGrid>
      <w:tr w:rsidR="00A14DA4" w:rsidRPr="007579B6" w14:paraId="7590EC37" w14:textId="77777777" w:rsidTr="003C421F">
        <w:tc>
          <w:tcPr>
            <w:tcW w:w="1447" w:type="dxa"/>
            <w:tcBorders>
              <w:top w:val="single" w:sz="4" w:space="0" w:color="auto"/>
              <w:left w:val="single" w:sz="4" w:space="0" w:color="auto"/>
              <w:bottom w:val="single" w:sz="4" w:space="0" w:color="auto"/>
              <w:right w:val="single" w:sz="4" w:space="0" w:color="auto"/>
            </w:tcBorders>
            <w:shd w:val="clear" w:color="auto" w:fill="FFFFCC"/>
            <w:hideMark/>
          </w:tcPr>
          <w:p w14:paraId="4147716D" w14:textId="77777777" w:rsidR="00A14DA4" w:rsidRPr="007579B6" w:rsidRDefault="00A14DA4" w:rsidP="003C421F">
            <w:pPr>
              <w:spacing w:line="260" w:lineRule="atLeast"/>
              <w:rPr>
                <w:rFonts w:eastAsia="Calibri"/>
                <w:b/>
                <w:lang w:eastAsia="en-US"/>
              </w:rPr>
            </w:pPr>
            <w:r w:rsidRPr="007579B6">
              <w:rPr>
                <w:rFonts w:eastAsia="Calibri"/>
                <w:b/>
                <w:lang w:eastAsia="en-US"/>
              </w:rPr>
              <w:t>Task/</w:t>
            </w:r>
          </w:p>
          <w:p w14:paraId="6CD72BBA" w14:textId="77777777" w:rsidR="00A14DA4" w:rsidRPr="007579B6" w:rsidRDefault="00A14DA4" w:rsidP="003C421F">
            <w:pPr>
              <w:spacing w:line="260" w:lineRule="atLeast"/>
              <w:rPr>
                <w:rFonts w:eastAsia="Calibri"/>
                <w:b/>
                <w:lang w:eastAsia="en-US"/>
              </w:rPr>
            </w:pPr>
            <w:r w:rsidRPr="007579B6">
              <w:rPr>
                <w:rFonts w:eastAsia="Calibri"/>
                <w:b/>
                <w:lang w:eastAsia="en-US"/>
              </w:rPr>
              <w:t>Scenario</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5B56334" w14:textId="77777777" w:rsidR="00A14DA4" w:rsidRPr="007579B6" w:rsidRDefault="00A14DA4" w:rsidP="003C421F">
            <w:pPr>
              <w:spacing w:line="260" w:lineRule="atLeast"/>
              <w:rPr>
                <w:rFonts w:eastAsia="Calibri"/>
                <w:b/>
                <w:lang w:eastAsia="en-US"/>
              </w:rPr>
            </w:pPr>
            <w:r w:rsidRPr="007579B6">
              <w:rPr>
                <w:rFonts w:eastAsia="Calibri"/>
                <w:b/>
                <w:lang w:eastAsia="en-US"/>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6AAB7344" w14:textId="77777777" w:rsidR="00A14DA4" w:rsidRPr="007579B6" w:rsidRDefault="00A14DA4" w:rsidP="003C421F">
            <w:pPr>
              <w:spacing w:line="260" w:lineRule="atLeast"/>
              <w:rPr>
                <w:rFonts w:eastAsia="Calibri"/>
                <w:b/>
                <w:lang w:eastAsia="en-US"/>
              </w:rPr>
            </w:pPr>
            <w:r w:rsidRPr="007579B6">
              <w:rPr>
                <w:rFonts w:eastAsia="Calibri"/>
                <w:b/>
                <w:lang w:eastAsia="en-US"/>
              </w:rPr>
              <w:t>Systemic NOAEL</w:t>
            </w:r>
          </w:p>
          <w:p w14:paraId="4E71EC71" w14:textId="77777777" w:rsidR="00A14DA4" w:rsidRPr="007579B6" w:rsidRDefault="00A14DA4" w:rsidP="003C421F">
            <w:pPr>
              <w:spacing w:line="260" w:lineRule="atLeast"/>
              <w:rPr>
                <w:rFonts w:eastAsia="Calibri"/>
                <w:b/>
                <w:lang w:eastAsia="en-US"/>
              </w:rPr>
            </w:pPr>
            <w:r w:rsidRPr="007579B6">
              <w:rPr>
                <w:rFonts w:eastAsia="Calibri"/>
                <w:b/>
                <w:lang w:eastAsia="en-US"/>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038884BE" w14:textId="77777777" w:rsidR="00A14DA4" w:rsidRPr="007579B6" w:rsidRDefault="00A14DA4" w:rsidP="003C421F">
            <w:pPr>
              <w:spacing w:line="260" w:lineRule="atLeast"/>
              <w:rPr>
                <w:rFonts w:eastAsia="Calibri"/>
                <w:b/>
                <w:lang w:val="es-ES" w:eastAsia="en-US"/>
              </w:rPr>
            </w:pPr>
            <w:r w:rsidRPr="007579B6">
              <w:rPr>
                <w:rFonts w:eastAsia="Calibri"/>
                <w:b/>
                <w:lang w:val="es-ES" w:eastAsia="en-US"/>
              </w:rPr>
              <w:t>AEL</w:t>
            </w:r>
          </w:p>
          <w:p w14:paraId="275930C3" w14:textId="77777777" w:rsidR="00A14DA4" w:rsidRPr="007579B6" w:rsidRDefault="00A14DA4" w:rsidP="003C421F">
            <w:pPr>
              <w:spacing w:line="260" w:lineRule="atLeast"/>
              <w:rPr>
                <w:rFonts w:eastAsia="Calibri"/>
                <w:b/>
                <w:lang w:val="es-ES" w:eastAsia="en-US"/>
              </w:rPr>
            </w:pPr>
            <w:r w:rsidRPr="007579B6">
              <w:rPr>
                <w:rFonts w:eastAsia="Calibri"/>
                <w:b/>
                <w:lang w:val="es-ES" w:eastAsia="en-US"/>
              </w:rPr>
              <w:t>mg/kg bw/d</w:t>
            </w:r>
          </w:p>
        </w:tc>
        <w:tc>
          <w:tcPr>
            <w:tcW w:w="1390" w:type="dxa"/>
            <w:tcBorders>
              <w:top w:val="single" w:sz="4" w:space="0" w:color="auto"/>
              <w:left w:val="single" w:sz="4" w:space="0" w:color="auto"/>
              <w:bottom w:val="single" w:sz="4" w:space="0" w:color="auto"/>
              <w:right w:val="single" w:sz="4" w:space="0" w:color="auto"/>
            </w:tcBorders>
            <w:shd w:val="clear" w:color="auto" w:fill="FFFFCC"/>
            <w:hideMark/>
          </w:tcPr>
          <w:p w14:paraId="23B0641C" w14:textId="77777777" w:rsidR="00A14DA4" w:rsidRPr="007579B6" w:rsidRDefault="00A14DA4" w:rsidP="003C421F">
            <w:pPr>
              <w:spacing w:line="260" w:lineRule="atLeast"/>
              <w:rPr>
                <w:rFonts w:eastAsia="Calibri"/>
                <w:b/>
                <w:lang w:eastAsia="en-US"/>
              </w:rPr>
            </w:pPr>
            <w:r w:rsidRPr="007579B6">
              <w:rPr>
                <w:rFonts w:eastAsia="Calibri"/>
                <w:b/>
                <w:lang w:eastAsia="en-US"/>
              </w:rPr>
              <w:t>Estimated uptake</w:t>
            </w:r>
          </w:p>
          <w:p w14:paraId="40FD53A6" w14:textId="77777777" w:rsidR="00A14DA4" w:rsidRPr="007579B6" w:rsidRDefault="00A14DA4" w:rsidP="003C421F">
            <w:pPr>
              <w:spacing w:line="260" w:lineRule="atLeast"/>
              <w:rPr>
                <w:rFonts w:eastAsia="Calibri"/>
                <w:b/>
                <w:lang w:eastAsia="en-US"/>
              </w:rPr>
            </w:pPr>
            <w:r w:rsidRPr="007579B6">
              <w:rPr>
                <w:rFonts w:eastAsia="Calibri"/>
                <w:b/>
                <w:lang w:eastAsia="en-US"/>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517EDA1A" w14:textId="77777777" w:rsidR="00A14DA4" w:rsidRPr="007579B6" w:rsidRDefault="00A14DA4" w:rsidP="003C421F">
            <w:pPr>
              <w:spacing w:line="260" w:lineRule="atLeast"/>
              <w:rPr>
                <w:rFonts w:eastAsia="Calibri"/>
                <w:b/>
                <w:lang w:eastAsia="en-US"/>
              </w:rPr>
            </w:pPr>
            <w:r w:rsidRPr="007579B6">
              <w:rPr>
                <w:rFonts w:eastAsia="Calibri"/>
                <w:b/>
                <w:lang w:eastAsia="en-US"/>
              </w:rPr>
              <w:t xml:space="preserve">Estimated uptake/ AEL </w:t>
            </w:r>
          </w:p>
          <w:p w14:paraId="0A81E646" w14:textId="77777777" w:rsidR="00A14DA4" w:rsidRPr="007579B6" w:rsidRDefault="00A14DA4" w:rsidP="003C421F">
            <w:pPr>
              <w:spacing w:line="260" w:lineRule="atLeast"/>
              <w:rPr>
                <w:rFonts w:eastAsia="Calibri"/>
                <w:b/>
                <w:lang w:eastAsia="en-US"/>
              </w:rPr>
            </w:pPr>
            <w:r w:rsidRPr="007579B6">
              <w:rPr>
                <w:rFonts w:eastAsia="Calibri"/>
                <w:b/>
                <w:lang w:eastAsia="en-US"/>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346BC234" w14:textId="77777777" w:rsidR="00A14DA4" w:rsidRPr="007579B6" w:rsidRDefault="00A14DA4" w:rsidP="003C421F">
            <w:pPr>
              <w:spacing w:line="260" w:lineRule="atLeast"/>
              <w:rPr>
                <w:rFonts w:eastAsia="Calibri"/>
                <w:b/>
                <w:lang w:eastAsia="en-US"/>
              </w:rPr>
            </w:pPr>
            <w:r w:rsidRPr="007579B6">
              <w:rPr>
                <w:rFonts w:eastAsia="Calibri"/>
                <w:b/>
                <w:lang w:eastAsia="en-US"/>
              </w:rPr>
              <w:t>Acceptable</w:t>
            </w:r>
          </w:p>
          <w:p w14:paraId="25061644" w14:textId="77777777" w:rsidR="00A14DA4" w:rsidRPr="007579B6" w:rsidRDefault="00A14DA4" w:rsidP="003C421F">
            <w:pPr>
              <w:spacing w:line="260" w:lineRule="atLeast"/>
              <w:rPr>
                <w:rFonts w:eastAsia="Calibri"/>
                <w:b/>
                <w:lang w:eastAsia="en-US"/>
              </w:rPr>
            </w:pPr>
            <w:r w:rsidRPr="007579B6">
              <w:rPr>
                <w:rFonts w:eastAsia="Calibri"/>
                <w:b/>
                <w:lang w:eastAsia="en-US"/>
              </w:rPr>
              <w:t>(yes/no)</w:t>
            </w:r>
          </w:p>
        </w:tc>
      </w:tr>
      <w:tr w:rsidR="00C97D6C" w:rsidRPr="007579B6" w14:paraId="1EDFCB01" w14:textId="77777777" w:rsidTr="003C421F">
        <w:trPr>
          <w:trHeight w:val="128"/>
        </w:trPr>
        <w:tc>
          <w:tcPr>
            <w:tcW w:w="1447" w:type="dxa"/>
            <w:vMerge w:val="restart"/>
            <w:tcBorders>
              <w:top w:val="single" w:sz="4" w:space="0" w:color="auto"/>
              <w:left w:val="single" w:sz="4" w:space="0" w:color="auto"/>
              <w:right w:val="single" w:sz="4" w:space="0" w:color="auto"/>
            </w:tcBorders>
          </w:tcPr>
          <w:p w14:paraId="53C2FF0D" w14:textId="77777777" w:rsidR="00C97D6C" w:rsidRPr="0008603B" w:rsidRDefault="00C97D6C" w:rsidP="00C97D6C">
            <w:pPr>
              <w:spacing w:line="260" w:lineRule="atLeast"/>
              <w:rPr>
                <w:rFonts w:eastAsia="Calibri"/>
                <w:b/>
                <w:bCs/>
                <w:highlight w:val="yellow"/>
                <w:lang w:eastAsia="en-US"/>
              </w:rPr>
            </w:pPr>
            <w:r>
              <w:rPr>
                <w:rFonts w:eastAsia="Calibri"/>
                <w:b/>
                <w:bCs/>
                <w:highlight w:val="yellow"/>
                <w:lang w:eastAsia="en-US"/>
              </w:rPr>
              <w:t>1.spray</w:t>
            </w:r>
          </w:p>
        </w:tc>
        <w:tc>
          <w:tcPr>
            <w:tcW w:w="1417" w:type="dxa"/>
            <w:tcBorders>
              <w:top w:val="single" w:sz="4" w:space="0" w:color="auto"/>
              <w:left w:val="single" w:sz="4" w:space="0" w:color="auto"/>
              <w:bottom w:val="single" w:sz="4" w:space="0" w:color="auto"/>
              <w:right w:val="single" w:sz="4" w:space="0" w:color="auto"/>
            </w:tcBorders>
          </w:tcPr>
          <w:p w14:paraId="7ABF8656" w14:textId="77777777" w:rsidR="00C97D6C" w:rsidRPr="0008603B" w:rsidRDefault="00C97D6C" w:rsidP="00C97D6C">
            <w:pPr>
              <w:spacing w:line="260" w:lineRule="atLeast"/>
              <w:rPr>
                <w:rFonts w:eastAsia="Calibri"/>
                <w:highlight w:val="yellow"/>
                <w:lang w:eastAsia="en-US"/>
              </w:rPr>
            </w:pPr>
            <w:r w:rsidRPr="009158C9">
              <w:rPr>
                <w:rFonts w:eastAsia="Calibri"/>
                <w:highlight w:val="yellow"/>
              </w:rPr>
              <w:t>1/no PPE (minimal clothing)</w:t>
            </w:r>
          </w:p>
        </w:tc>
        <w:tc>
          <w:tcPr>
            <w:tcW w:w="1276" w:type="dxa"/>
            <w:vMerge w:val="restart"/>
            <w:tcBorders>
              <w:top w:val="single" w:sz="4" w:space="0" w:color="auto"/>
              <w:left w:val="single" w:sz="4" w:space="0" w:color="auto"/>
              <w:right w:val="single" w:sz="4" w:space="0" w:color="auto"/>
            </w:tcBorders>
          </w:tcPr>
          <w:p w14:paraId="209191AC" w14:textId="5AFDFFC0" w:rsidR="00C97D6C" w:rsidRPr="0008603B" w:rsidRDefault="00C97D6C" w:rsidP="00C97D6C">
            <w:pPr>
              <w:spacing w:line="260" w:lineRule="atLeast"/>
              <w:rPr>
                <w:rFonts w:eastAsia="Calibri"/>
                <w:highlight w:val="yellow"/>
                <w:lang w:eastAsia="en-US"/>
              </w:rPr>
            </w:pPr>
            <w:r w:rsidRPr="0008603B">
              <w:rPr>
                <w:rFonts w:eastAsia="Calibri"/>
                <w:highlight w:val="yellow"/>
                <w:lang w:eastAsia="en-US"/>
              </w:rPr>
              <w:t>5</w:t>
            </w:r>
            <w:r>
              <w:rPr>
                <w:rFonts w:eastAsia="Calibri"/>
                <w:highlight w:val="yellow"/>
                <w:lang w:eastAsia="en-US"/>
              </w:rPr>
              <w:t>.00</w:t>
            </w:r>
          </w:p>
        </w:tc>
        <w:tc>
          <w:tcPr>
            <w:tcW w:w="992" w:type="dxa"/>
            <w:vMerge w:val="restart"/>
            <w:tcBorders>
              <w:top w:val="single" w:sz="4" w:space="0" w:color="auto"/>
              <w:left w:val="single" w:sz="4" w:space="0" w:color="auto"/>
              <w:right w:val="single" w:sz="4" w:space="0" w:color="auto"/>
            </w:tcBorders>
          </w:tcPr>
          <w:p w14:paraId="0B8E33DA" w14:textId="05D477F3" w:rsidR="00C97D6C" w:rsidRPr="0008603B" w:rsidRDefault="00C97D6C" w:rsidP="00C97D6C">
            <w:pPr>
              <w:spacing w:line="260" w:lineRule="atLeast"/>
              <w:rPr>
                <w:rFonts w:eastAsia="Calibri"/>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1390" w:type="dxa"/>
            <w:tcBorders>
              <w:top w:val="single" w:sz="4" w:space="0" w:color="auto"/>
              <w:left w:val="single" w:sz="4" w:space="0" w:color="auto"/>
              <w:right w:val="single" w:sz="4" w:space="0" w:color="auto"/>
            </w:tcBorders>
          </w:tcPr>
          <w:p w14:paraId="6967E6CB" w14:textId="4EC9ECF9" w:rsidR="00C97D6C" w:rsidRPr="0008603B" w:rsidRDefault="00C97D6C" w:rsidP="00C97D6C">
            <w:pPr>
              <w:spacing w:line="260" w:lineRule="atLeast"/>
              <w:rPr>
                <w:rFonts w:eastAsia="Calibri"/>
                <w:highlight w:val="yellow"/>
                <w:lang w:eastAsia="en-US"/>
              </w:rPr>
            </w:pPr>
            <w:ins w:id="1476" w:author="Anis Houamed (SPF Santé Publique - FOD Volksgezondheid)" w:date="2024-01-25T15:34:00Z">
              <w:r w:rsidRPr="001C1C8D">
                <w:t>0,148</w:t>
              </w:r>
            </w:ins>
            <w:del w:id="1477" w:author="Anis Houamed (SPF Santé Publique - FOD Volksgezondheid)" w:date="2024-01-25T15:34:00Z">
              <w:r w:rsidDel="00E7220B">
                <w:rPr>
                  <w:rFonts w:eastAsia="Calibri"/>
                  <w:highlight w:val="yellow"/>
                </w:rPr>
                <w:delText>0.134</w:delText>
              </w:r>
            </w:del>
          </w:p>
        </w:tc>
        <w:tc>
          <w:tcPr>
            <w:tcW w:w="1418" w:type="dxa"/>
            <w:tcBorders>
              <w:top w:val="single" w:sz="4" w:space="0" w:color="auto"/>
              <w:left w:val="single" w:sz="4" w:space="0" w:color="auto"/>
              <w:right w:val="single" w:sz="4" w:space="0" w:color="auto"/>
            </w:tcBorders>
          </w:tcPr>
          <w:p w14:paraId="520DE737" w14:textId="170A00E3" w:rsidR="00C97D6C" w:rsidRPr="0008603B" w:rsidRDefault="00C97D6C" w:rsidP="00C97D6C">
            <w:pPr>
              <w:spacing w:line="260" w:lineRule="atLeast"/>
              <w:rPr>
                <w:rFonts w:eastAsia="Calibri"/>
                <w:highlight w:val="yellow"/>
                <w:lang w:eastAsia="en-US"/>
              </w:rPr>
            </w:pPr>
            <w:r>
              <w:rPr>
                <w:rFonts w:eastAsia="Calibri"/>
                <w:highlight w:val="yellow"/>
                <w:lang w:eastAsia="en-US"/>
              </w:rPr>
              <w:t>2</w:t>
            </w:r>
            <w:ins w:id="1478" w:author="Anis Houamed (SPF Santé Publique - FOD Volksgezondheid)" w:date="2024-01-25T15:34:00Z">
              <w:r>
                <w:rPr>
                  <w:rFonts w:eastAsia="Calibri"/>
                  <w:highlight w:val="yellow"/>
                  <w:lang w:eastAsia="en-US"/>
                </w:rPr>
                <w:t>96</w:t>
              </w:r>
            </w:ins>
            <w:del w:id="1479" w:author="Anis Houamed (SPF Santé Publique - FOD Volksgezondheid)" w:date="2024-01-25T15:34:00Z">
              <w:r w:rsidDel="00C97D6C">
                <w:rPr>
                  <w:rFonts w:eastAsia="Calibri"/>
                  <w:highlight w:val="yellow"/>
                  <w:lang w:eastAsia="en-US"/>
                </w:rPr>
                <w:delText>68</w:delText>
              </w:r>
            </w:del>
          </w:p>
        </w:tc>
        <w:tc>
          <w:tcPr>
            <w:tcW w:w="1525" w:type="dxa"/>
            <w:tcBorders>
              <w:top w:val="single" w:sz="4" w:space="0" w:color="auto"/>
              <w:left w:val="single" w:sz="4" w:space="0" w:color="auto"/>
              <w:right w:val="single" w:sz="4" w:space="0" w:color="auto"/>
            </w:tcBorders>
          </w:tcPr>
          <w:p w14:paraId="7A6C1147" w14:textId="57F0C1FB" w:rsidR="00C97D6C" w:rsidRPr="0008603B" w:rsidRDefault="00C97D6C" w:rsidP="00C97D6C">
            <w:pPr>
              <w:spacing w:line="260" w:lineRule="atLeast"/>
              <w:rPr>
                <w:rFonts w:eastAsia="Calibri"/>
                <w:highlight w:val="yellow"/>
                <w:lang w:eastAsia="en-US"/>
              </w:rPr>
            </w:pPr>
            <w:r>
              <w:rPr>
                <w:rFonts w:eastAsia="Calibri"/>
                <w:highlight w:val="yellow"/>
                <w:lang w:eastAsia="en-US"/>
              </w:rPr>
              <w:t>n</w:t>
            </w:r>
            <w:ins w:id="1480" w:author="Anis Houamed (SPF Santé Publique - FOD Volksgezondheid)" w:date="2024-01-25T15:34:00Z">
              <w:r>
                <w:rPr>
                  <w:rFonts w:eastAsia="Calibri"/>
                  <w:highlight w:val="yellow"/>
                  <w:lang w:eastAsia="en-US"/>
                </w:rPr>
                <w:t>p</w:t>
              </w:r>
            </w:ins>
            <w:del w:id="1481" w:author="Anis Houamed (SPF Santé Publique - FOD Volksgezondheid)" w:date="2024-01-25T15:34:00Z">
              <w:r w:rsidDel="00C97D6C">
                <w:rPr>
                  <w:rFonts w:eastAsia="Calibri"/>
                  <w:highlight w:val="yellow"/>
                  <w:lang w:eastAsia="en-US"/>
                </w:rPr>
                <w:delText>p</w:delText>
              </w:r>
            </w:del>
          </w:p>
        </w:tc>
      </w:tr>
      <w:tr w:rsidR="00C97D6C" w:rsidRPr="007579B6" w14:paraId="68D350E5" w14:textId="77777777" w:rsidTr="003C421F">
        <w:trPr>
          <w:trHeight w:val="128"/>
        </w:trPr>
        <w:tc>
          <w:tcPr>
            <w:tcW w:w="1447" w:type="dxa"/>
            <w:vMerge/>
            <w:tcBorders>
              <w:left w:val="single" w:sz="4" w:space="0" w:color="auto"/>
              <w:right w:val="single" w:sz="4" w:space="0" w:color="auto"/>
            </w:tcBorders>
          </w:tcPr>
          <w:p w14:paraId="0A7BA2BC" w14:textId="77777777" w:rsidR="00C97D6C" w:rsidRDefault="00C97D6C" w:rsidP="00C97D6C">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441EB0B5" w14:textId="77777777" w:rsidR="00C97D6C" w:rsidRPr="0008603B" w:rsidRDefault="00C97D6C" w:rsidP="00C97D6C">
            <w:pPr>
              <w:spacing w:line="260" w:lineRule="atLeast"/>
              <w:rPr>
                <w:rFonts w:eastAsia="Calibri"/>
                <w:highlight w:val="yellow"/>
                <w:lang w:eastAsia="en-US"/>
              </w:rPr>
            </w:pPr>
            <w:r w:rsidRPr="00D72043">
              <w:rPr>
                <w:rFonts w:eastAsia="Calibri"/>
                <w:highlight w:val="yellow"/>
              </w:rPr>
              <w:t>2/PPE (gloves + coated coverall)</w:t>
            </w:r>
          </w:p>
        </w:tc>
        <w:tc>
          <w:tcPr>
            <w:tcW w:w="1276" w:type="dxa"/>
            <w:vMerge/>
            <w:tcBorders>
              <w:left w:val="single" w:sz="4" w:space="0" w:color="auto"/>
              <w:right w:val="single" w:sz="4" w:space="0" w:color="auto"/>
            </w:tcBorders>
          </w:tcPr>
          <w:p w14:paraId="686DE23F" w14:textId="77777777" w:rsidR="00C97D6C" w:rsidRPr="0008603B" w:rsidRDefault="00C97D6C" w:rsidP="00C97D6C">
            <w:pPr>
              <w:spacing w:line="260" w:lineRule="atLeast"/>
              <w:rPr>
                <w:rFonts w:eastAsia="Calibri"/>
                <w:highlight w:val="yellow"/>
                <w:lang w:eastAsia="en-US"/>
              </w:rPr>
            </w:pPr>
          </w:p>
        </w:tc>
        <w:tc>
          <w:tcPr>
            <w:tcW w:w="992" w:type="dxa"/>
            <w:vMerge/>
            <w:tcBorders>
              <w:left w:val="single" w:sz="4" w:space="0" w:color="auto"/>
              <w:right w:val="single" w:sz="4" w:space="0" w:color="auto"/>
            </w:tcBorders>
          </w:tcPr>
          <w:p w14:paraId="5A8D8A90" w14:textId="77777777" w:rsidR="00C97D6C" w:rsidRPr="0008603B" w:rsidRDefault="00C97D6C" w:rsidP="00C97D6C">
            <w:pPr>
              <w:spacing w:line="260" w:lineRule="atLeast"/>
              <w:rPr>
                <w:rFonts w:eastAsia="Calibri"/>
                <w:highlight w:val="yellow"/>
                <w:lang w:eastAsia="en-US"/>
              </w:rPr>
            </w:pPr>
          </w:p>
        </w:tc>
        <w:tc>
          <w:tcPr>
            <w:tcW w:w="1390" w:type="dxa"/>
            <w:tcBorders>
              <w:left w:val="single" w:sz="4" w:space="0" w:color="auto"/>
              <w:right w:val="single" w:sz="4" w:space="0" w:color="auto"/>
            </w:tcBorders>
          </w:tcPr>
          <w:p w14:paraId="0309A3F0" w14:textId="0DEF03C8" w:rsidR="00C97D6C" w:rsidRPr="0008603B" w:rsidRDefault="00C97D6C" w:rsidP="00C97D6C">
            <w:pPr>
              <w:spacing w:line="260" w:lineRule="atLeast"/>
              <w:rPr>
                <w:rFonts w:eastAsia="Calibri"/>
                <w:highlight w:val="yellow"/>
                <w:lang w:eastAsia="en-US"/>
              </w:rPr>
            </w:pPr>
            <w:ins w:id="1482" w:author="Anis Houamed (SPF Santé Publique - FOD Volksgezondheid)" w:date="2024-01-25T15:34:00Z">
              <w:r w:rsidRPr="001C1C8D">
                <w:t>0,037</w:t>
              </w:r>
            </w:ins>
            <w:del w:id="1483" w:author="Anis Houamed (SPF Santé Publique - FOD Volksgezondheid)" w:date="2024-01-25T15:34:00Z">
              <w:r w:rsidRPr="00D72043" w:rsidDel="00E7220B">
                <w:rPr>
                  <w:rFonts w:eastAsia="Calibri"/>
                  <w:highlight w:val="yellow"/>
                </w:rPr>
                <w:delText>0.02</w:delText>
              </w:r>
              <w:r w:rsidDel="00E7220B">
                <w:rPr>
                  <w:rFonts w:eastAsia="Calibri"/>
                  <w:highlight w:val="yellow"/>
                </w:rPr>
                <w:delText>9</w:delText>
              </w:r>
            </w:del>
          </w:p>
        </w:tc>
        <w:tc>
          <w:tcPr>
            <w:tcW w:w="1418" w:type="dxa"/>
            <w:tcBorders>
              <w:left w:val="single" w:sz="4" w:space="0" w:color="auto"/>
              <w:right w:val="single" w:sz="4" w:space="0" w:color="auto"/>
            </w:tcBorders>
          </w:tcPr>
          <w:p w14:paraId="23E2D7B3" w14:textId="66214DEA" w:rsidR="00C97D6C" w:rsidRPr="0008603B" w:rsidRDefault="00C97D6C" w:rsidP="00C97D6C">
            <w:pPr>
              <w:spacing w:line="260" w:lineRule="atLeast"/>
              <w:rPr>
                <w:rFonts w:eastAsia="Calibri"/>
                <w:highlight w:val="yellow"/>
                <w:lang w:eastAsia="en-US"/>
              </w:rPr>
            </w:pPr>
            <w:ins w:id="1484" w:author="Anis Houamed (SPF Santé Publique - FOD Volksgezondheid)" w:date="2024-01-25T15:34:00Z">
              <w:r>
                <w:rPr>
                  <w:rFonts w:eastAsia="Calibri"/>
                  <w:highlight w:val="yellow"/>
                  <w:lang w:eastAsia="en-US"/>
                </w:rPr>
                <w:t>74</w:t>
              </w:r>
            </w:ins>
            <w:del w:id="1485" w:author="Anis Houamed (SPF Santé Publique - FOD Volksgezondheid)" w:date="2024-01-25T15:34:00Z">
              <w:r w:rsidDel="00C97D6C">
                <w:rPr>
                  <w:rFonts w:eastAsia="Calibri"/>
                  <w:highlight w:val="yellow"/>
                  <w:lang w:eastAsia="en-US"/>
                </w:rPr>
                <w:delText>58</w:delText>
              </w:r>
            </w:del>
          </w:p>
        </w:tc>
        <w:tc>
          <w:tcPr>
            <w:tcW w:w="1525" w:type="dxa"/>
            <w:tcBorders>
              <w:left w:val="single" w:sz="4" w:space="0" w:color="auto"/>
              <w:right w:val="single" w:sz="4" w:space="0" w:color="auto"/>
            </w:tcBorders>
          </w:tcPr>
          <w:p w14:paraId="5079B9A2" w14:textId="77777777" w:rsidR="00C97D6C" w:rsidRPr="0008603B" w:rsidRDefault="00C97D6C" w:rsidP="00C97D6C">
            <w:pPr>
              <w:spacing w:line="260" w:lineRule="atLeast"/>
              <w:rPr>
                <w:rFonts w:eastAsia="Calibri"/>
                <w:highlight w:val="yellow"/>
                <w:lang w:eastAsia="en-US"/>
              </w:rPr>
            </w:pPr>
            <w:r>
              <w:rPr>
                <w:rFonts w:eastAsia="Calibri"/>
                <w:highlight w:val="yellow"/>
                <w:lang w:eastAsia="en-US"/>
              </w:rPr>
              <w:t>yes</w:t>
            </w:r>
          </w:p>
        </w:tc>
      </w:tr>
      <w:tr w:rsidR="00C97D6C" w:rsidRPr="007579B6" w14:paraId="3D9825AD" w14:textId="77777777" w:rsidTr="003C421F">
        <w:trPr>
          <w:trHeight w:val="128"/>
        </w:trPr>
        <w:tc>
          <w:tcPr>
            <w:tcW w:w="1447" w:type="dxa"/>
            <w:vMerge/>
            <w:tcBorders>
              <w:left w:val="single" w:sz="4" w:space="0" w:color="auto"/>
              <w:bottom w:val="single" w:sz="4" w:space="0" w:color="auto"/>
              <w:right w:val="single" w:sz="4" w:space="0" w:color="auto"/>
            </w:tcBorders>
          </w:tcPr>
          <w:p w14:paraId="0DD34141" w14:textId="77777777" w:rsidR="00C97D6C" w:rsidRDefault="00C97D6C" w:rsidP="00C97D6C">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7C7B08D7" w14:textId="77777777" w:rsidR="00C97D6C" w:rsidRPr="00D72043" w:rsidRDefault="00C97D6C" w:rsidP="00C97D6C">
            <w:pPr>
              <w:pStyle w:val="Standaard-Tabellen"/>
              <w:rPr>
                <w:rFonts w:eastAsia="Calibri"/>
                <w:sz w:val="20"/>
                <w:szCs w:val="20"/>
                <w:highlight w:val="yellow"/>
              </w:rPr>
            </w:pPr>
            <w:r w:rsidRPr="00D72043">
              <w:rPr>
                <w:rFonts w:eastAsia="Calibri"/>
                <w:sz w:val="20"/>
                <w:szCs w:val="20"/>
                <w:highlight w:val="yellow"/>
              </w:rPr>
              <w:t>2.a/only one horse</w:t>
            </w:r>
          </w:p>
          <w:p w14:paraId="170F2315" w14:textId="77777777" w:rsidR="00C97D6C" w:rsidRPr="0008603B" w:rsidRDefault="00C97D6C" w:rsidP="00C97D6C">
            <w:pPr>
              <w:spacing w:line="260" w:lineRule="atLeast"/>
              <w:rPr>
                <w:rFonts w:eastAsia="Calibri"/>
                <w:highlight w:val="yellow"/>
                <w:lang w:eastAsia="en-US"/>
              </w:rPr>
            </w:pPr>
            <w:r w:rsidRPr="00D72043">
              <w:rPr>
                <w:rFonts w:eastAsia="Calibri"/>
                <w:highlight w:val="yellow"/>
              </w:rPr>
              <w:t>PPE (gloves + coated coverall)</w:t>
            </w:r>
          </w:p>
        </w:tc>
        <w:tc>
          <w:tcPr>
            <w:tcW w:w="1276" w:type="dxa"/>
            <w:vMerge/>
            <w:tcBorders>
              <w:left w:val="single" w:sz="4" w:space="0" w:color="auto"/>
              <w:bottom w:val="single" w:sz="4" w:space="0" w:color="auto"/>
              <w:right w:val="single" w:sz="4" w:space="0" w:color="auto"/>
            </w:tcBorders>
          </w:tcPr>
          <w:p w14:paraId="3AC1A396" w14:textId="77777777" w:rsidR="00C97D6C" w:rsidRPr="0008603B" w:rsidRDefault="00C97D6C" w:rsidP="00C97D6C">
            <w:pPr>
              <w:spacing w:line="260" w:lineRule="atLeast"/>
              <w:rPr>
                <w:rFonts w:eastAsia="Calibri"/>
                <w:highlight w:val="yellow"/>
                <w:lang w:eastAsia="en-US"/>
              </w:rPr>
            </w:pPr>
          </w:p>
        </w:tc>
        <w:tc>
          <w:tcPr>
            <w:tcW w:w="992" w:type="dxa"/>
            <w:vMerge/>
            <w:tcBorders>
              <w:left w:val="single" w:sz="4" w:space="0" w:color="auto"/>
              <w:bottom w:val="single" w:sz="4" w:space="0" w:color="auto"/>
              <w:right w:val="single" w:sz="4" w:space="0" w:color="auto"/>
            </w:tcBorders>
          </w:tcPr>
          <w:p w14:paraId="31AD8BDB" w14:textId="77777777" w:rsidR="00C97D6C" w:rsidRPr="0008603B" w:rsidRDefault="00C97D6C" w:rsidP="00C97D6C">
            <w:pPr>
              <w:spacing w:line="260" w:lineRule="atLeast"/>
              <w:rPr>
                <w:rFonts w:eastAsia="Calibri"/>
                <w:highlight w:val="yellow"/>
                <w:lang w:eastAsia="en-US"/>
              </w:rPr>
            </w:pPr>
          </w:p>
        </w:tc>
        <w:tc>
          <w:tcPr>
            <w:tcW w:w="1390" w:type="dxa"/>
            <w:tcBorders>
              <w:left w:val="single" w:sz="4" w:space="0" w:color="auto"/>
              <w:bottom w:val="single" w:sz="4" w:space="0" w:color="auto"/>
              <w:right w:val="single" w:sz="4" w:space="0" w:color="auto"/>
            </w:tcBorders>
          </w:tcPr>
          <w:p w14:paraId="69DB2CA5" w14:textId="284A7F81" w:rsidR="00C97D6C" w:rsidRPr="0008603B" w:rsidRDefault="00C97D6C" w:rsidP="00C97D6C">
            <w:pPr>
              <w:spacing w:line="260" w:lineRule="atLeast"/>
              <w:rPr>
                <w:rFonts w:eastAsia="Calibri"/>
                <w:highlight w:val="yellow"/>
                <w:lang w:eastAsia="en-US"/>
              </w:rPr>
            </w:pPr>
            <w:ins w:id="1486" w:author="Anis Houamed (SPF Santé Publique - FOD Volksgezondheid)" w:date="2024-01-25T15:34:00Z">
              <w:r w:rsidRPr="001C1C8D">
                <w:t>0,003</w:t>
              </w:r>
            </w:ins>
            <w:del w:id="1487" w:author="Anis Houamed (SPF Santé Publique - FOD Volksgezondheid)" w:date="2024-01-25T15:34:00Z">
              <w:r w:rsidRPr="00D72043" w:rsidDel="00E7220B">
                <w:rPr>
                  <w:rFonts w:eastAsia="Calibri"/>
                  <w:highlight w:val="yellow"/>
                </w:rPr>
                <w:delText>0.00</w:delText>
              </w:r>
              <w:r w:rsidDel="00E7220B">
                <w:rPr>
                  <w:rFonts w:eastAsia="Calibri"/>
                  <w:highlight w:val="yellow"/>
                </w:rPr>
                <w:delText>24</w:delText>
              </w:r>
            </w:del>
          </w:p>
        </w:tc>
        <w:tc>
          <w:tcPr>
            <w:tcW w:w="1418" w:type="dxa"/>
            <w:tcBorders>
              <w:left w:val="single" w:sz="4" w:space="0" w:color="auto"/>
              <w:bottom w:val="single" w:sz="4" w:space="0" w:color="auto"/>
              <w:right w:val="single" w:sz="4" w:space="0" w:color="auto"/>
            </w:tcBorders>
          </w:tcPr>
          <w:p w14:paraId="184C98D9" w14:textId="64AAA7AC" w:rsidR="00C97D6C" w:rsidRPr="0008603B" w:rsidRDefault="00C97D6C" w:rsidP="00C97D6C">
            <w:pPr>
              <w:spacing w:line="260" w:lineRule="atLeast"/>
              <w:rPr>
                <w:rFonts w:eastAsia="Calibri"/>
                <w:highlight w:val="yellow"/>
                <w:lang w:eastAsia="en-US"/>
              </w:rPr>
            </w:pPr>
            <w:ins w:id="1488" w:author="Anis Houamed (SPF Santé Publique - FOD Volksgezondheid)" w:date="2024-01-25T15:35:00Z">
              <w:r>
                <w:rPr>
                  <w:rFonts w:eastAsia="Calibri"/>
                  <w:highlight w:val="yellow"/>
                  <w:lang w:eastAsia="en-US"/>
                </w:rPr>
                <w:t>6.0</w:t>
              </w:r>
            </w:ins>
            <w:del w:id="1489" w:author="Anis Houamed (SPF Santé Publique - FOD Volksgezondheid)" w:date="2024-01-25T15:35:00Z">
              <w:r w:rsidDel="00C97D6C">
                <w:rPr>
                  <w:rFonts w:eastAsia="Calibri"/>
                  <w:highlight w:val="yellow"/>
                  <w:lang w:eastAsia="en-US"/>
                </w:rPr>
                <w:delText>4.8</w:delText>
              </w:r>
            </w:del>
          </w:p>
        </w:tc>
        <w:tc>
          <w:tcPr>
            <w:tcW w:w="1525" w:type="dxa"/>
            <w:tcBorders>
              <w:left w:val="single" w:sz="4" w:space="0" w:color="auto"/>
              <w:bottom w:val="single" w:sz="4" w:space="0" w:color="auto"/>
              <w:right w:val="single" w:sz="4" w:space="0" w:color="auto"/>
            </w:tcBorders>
          </w:tcPr>
          <w:p w14:paraId="4D908DAE" w14:textId="77777777" w:rsidR="00C97D6C" w:rsidRPr="0008603B" w:rsidRDefault="00C97D6C" w:rsidP="00C97D6C">
            <w:pPr>
              <w:spacing w:line="260" w:lineRule="atLeast"/>
              <w:rPr>
                <w:rFonts w:eastAsia="Calibri"/>
                <w:highlight w:val="yellow"/>
                <w:lang w:eastAsia="en-US"/>
              </w:rPr>
            </w:pPr>
            <w:r>
              <w:rPr>
                <w:rFonts w:eastAsia="Calibri"/>
                <w:highlight w:val="yellow"/>
                <w:lang w:eastAsia="en-US"/>
              </w:rPr>
              <w:t>yes</w:t>
            </w:r>
          </w:p>
        </w:tc>
      </w:tr>
      <w:tr w:rsidR="00C97D6C" w:rsidRPr="007579B6" w14:paraId="6BC3B25C" w14:textId="77777777" w:rsidTr="003C421F">
        <w:trPr>
          <w:trHeight w:val="80"/>
        </w:trPr>
        <w:tc>
          <w:tcPr>
            <w:tcW w:w="1447" w:type="dxa"/>
            <w:vMerge w:val="restart"/>
            <w:tcBorders>
              <w:top w:val="single" w:sz="4" w:space="0" w:color="auto"/>
              <w:left w:val="single" w:sz="4" w:space="0" w:color="auto"/>
              <w:right w:val="single" w:sz="4" w:space="0" w:color="auto"/>
            </w:tcBorders>
          </w:tcPr>
          <w:p w14:paraId="7950F2EC" w14:textId="77777777" w:rsidR="00C97D6C" w:rsidRPr="0008603B" w:rsidRDefault="00C97D6C" w:rsidP="00C97D6C">
            <w:pPr>
              <w:spacing w:line="260" w:lineRule="atLeast"/>
              <w:rPr>
                <w:rFonts w:eastAsia="Calibri"/>
                <w:b/>
                <w:bCs/>
                <w:highlight w:val="yellow"/>
                <w:lang w:eastAsia="en-US"/>
              </w:rPr>
            </w:pPr>
            <w:r>
              <w:rPr>
                <w:rFonts w:eastAsia="Calibri"/>
                <w:b/>
                <w:bCs/>
                <w:highlight w:val="yellow"/>
                <w:lang w:eastAsia="en-US"/>
              </w:rPr>
              <w:t>3.sponge</w:t>
            </w:r>
          </w:p>
        </w:tc>
        <w:tc>
          <w:tcPr>
            <w:tcW w:w="1417" w:type="dxa"/>
            <w:tcBorders>
              <w:top w:val="single" w:sz="4" w:space="0" w:color="auto"/>
              <w:left w:val="single" w:sz="4" w:space="0" w:color="auto"/>
              <w:bottom w:val="single" w:sz="4" w:space="0" w:color="auto"/>
              <w:right w:val="single" w:sz="4" w:space="0" w:color="auto"/>
            </w:tcBorders>
          </w:tcPr>
          <w:p w14:paraId="31843761" w14:textId="77777777" w:rsidR="00C97D6C" w:rsidRPr="0008603B" w:rsidRDefault="00C97D6C" w:rsidP="00C97D6C">
            <w:pPr>
              <w:spacing w:line="260" w:lineRule="atLeast"/>
              <w:rPr>
                <w:rFonts w:eastAsia="Calibri"/>
                <w:highlight w:val="yellow"/>
                <w:lang w:eastAsia="en-US"/>
              </w:rPr>
            </w:pPr>
            <w:r w:rsidRPr="00D72043">
              <w:rPr>
                <w:rFonts w:eastAsia="Calibri"/>
                <w:highlight w:val="yellow"/>
              </w:rPr>
              <w:t>1/no PPE (minimal clothing)-360 minutes</w:t>
            </w:r>
          </w:p>
        </w:tc>
        <w:tc>
          <w:tcPr>
            <w:tcW w:w="1276" w:type="dxa"/>
            <w:vMerge w:val="restart"/>
            <w:tcBorders>
              <w:top w:val="single" w:sz="4" w:space="0" w:color="auto"/>
              <w:left w:val="single" w:sz="4" w:space="0" w:color="auto"/>
              <w:right w:val="single" w:sz="4" w:space="0" w:color="auto"/>
            </w:tcBorders>
          </w:tcPr>
          <w:p w14:paraId="384D5097" w14:textId="5DB79405" w:rsidR="00C97D6C" w:rsidRPr="0008603B" w:rsidRDefault="00C97D6C" w:rsidP="00C97D6C">
            <w:pPr>
              <w:spacing w:line="260" w:lineRule="atLeast"/>
              <w:rPr>
                <w:rFonts w:eastAsia="Calibri"/>
                <w:highlight w:val="yellow"/>
                <w:lang w:eastAsia="en-US"/>
              </w:rPr>
            </w:pPr>
            <w:r w:rsidRPr="0008603B">
              <w:rPr>
                <w:rFonts w:eastAsia="Calibri"/>
                <w:highlight w:val="yellow"/>
                <w:lang w:eastAsia="en-US"/>
              </w:rPr>
              <w:t>5</w:t>
            </w:r>
            <w:r>
              <w:rPr>
                <w:rFonts w:eastAsia="Calibri"/>
                <w:highlight w:val="yellow"/>
                <w:lang w:eastAsia="en-US"/>
              </w:rPr>
              <w:t>.00</w:t>
            </w:r>
          </w:p>
        </w:tc>
        <w:tc>
          <w:tcPr>
            <w:tcW w:w="992" w:type="dxa"/>
            <w:vMerge w:val="restart"/>
            <w:tcBorders>
              <w:top w:val="single" w:sz="4" w:space="0" w:color="auto"/>
              <w:left w:val="single" w:sz="4" w:space="0" w:color="auto"/>
              <w:right w:val="single" w:sz="4" w:space="0" w:color="auto"/>
            </w:tcBorders>
          </w:tcPr>
          <w:p w14:paraId="09198E38" w14:textId="4E6D8D0D" w:rsidR="00C97D6C" w:rsidRPr="0008603B" w:rsidRDefault="00C97D6C" w:rsidP="00C97D6C">
            <w:pPr>
              <w:spacing w:line="260" w:lineRule="atLeast"/>
              <w:rPr>
                <w:rFonts w:eastAsia="Calibri"/>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1390" w:type="dxa"/>
            <w:tcBorders>
              <w:top w:val="single" w:sz="4" w:space="0" w:color="auto"/>
              <w:left w:val="single" w:sz="4" w:space="0" w:color="auto"/>
              <w:right w:val="single" w:sz="4" w:space="0" w:color="auto"/>
            </w:tcBorders>
          </w:tcPr>
          <w:p w14:paraId="3471BA42" w14:textId="033C227F" w:rsidR="00C97D6C" w:rsidRPr="0008603B" w:rsidRDefault="00C97D6C" w:rsidP="00C97D6C">
            <w:pPr>
              <w:spacing w:line="260" w:lineRule="atLeast"/>
              <w:rPr>
                <w:rFonts w:eastAsia="Calibri"/>
                <w:highlight w:val="yellow"/>
                <w:lang w:eastAsia="en-US"/>
              </w:rPr>
            </w:pPr>
            <w:ins w:id="1490" w:author="Anis Houamed (SPF Santé Publique - FOD Volksgezondheid)" w:date="2024-01-25T15:35:00Z">
              <w:r w:rsidRPr="00A4749B">
                <w:t>3,2</w:t>
              </w:r>
            </w:ins>
            <w:del w:id="1491" w:author="Anis Houamed (SPF Santé Publique - FOD Volksgezondheid)" w:date="2024-01-25T15:35:00Z">
              <w:r w:rsidDel="00B802B6">
                <w:rPr>
                  <w:rFonts w:eastAsia="Calibri"/>
                  <w:highlight w:val="yellow"/>
                </w:rPr>
                <w:delText>3.2</w:delText>
              </w:r>
            </w:del>
          </w:p>
        </w:tc>
        <w:tc>
          <w:tcPr>
            <w:tcW w:w="1418" w:type="dxa"/>
            <w:tcBorders>
              <w:top w:val="single" w:sz="4" w:space="0" w:color="auto"/>
              <w:left w:val="single" w:sz="4" w:space="0" w:color="auto"/>
              <w:right w:val="single" w:sz="4" w:space="0" w:color="auto"/>
            </w:tcBorders>
          </w:tcPr>
          <w:p w14:paraId="0A034D7F" w14:textId="1F1C7A42" w:rsidR="00C97D6C" w:rsidRPr="0008603B" w:rsidRDefault="00C97D6C" w:rsidP="00C97D6C">
            <w:pPr>
              <w:spacing w:line="260" w:lineRule="atLeast"/>
              <w:rPr>
                <w:rFonts w:eastAsia="Calibri"/>
                <w:highlight w:val="yellow"/>
                <w:lang w:eastAsia="en-US"/>
              </w:rPr>
            </w:pPr>
            <w:r>
              <w:rPr>
                <w:rFonts w:eastAsia="Calibri"/>
                <w:highlight w:val="yellow"/>
                <w:lang w:eastAsia="en-US"/>
              </w:rPr>
              <w:t>640</w:t>
            </w:r>
          </w:p>
        </w:tc>
        <w:tc>
          <w:tcPr>
            <w:tcW w:w="1525" w:type="dxa"/>
            <w:tcBorders>
              <w:top w:val="single" w:sz="4" w:space="0" w:color="auto"/>
              <w:left w:val="single" w:sz="4" w:space="0" w:color="auto"/>
              <w:right w:val="single" w:sz="4" w:space="0" w:color="auto"/>
            </w:tcBorders>
          </w:tcPr>
          <w:p w14:paraId="3BC0BA9B" w14:textId="77777777" w:rsidR="00C97D6C" w:rsidRPr="0008603B" w:rsidRDefault="00C97D6C" w:rsidP="00C97D6C">
            <w:pPr>
              <w:spacing w:line="260" w:lineRule="atLeast"/>
              <w:rPr>
                <w:rFonts w:eastAsia="Calibri"/>
                <w:highlight w:val="yellow"/>
                <w:lang w:eastAsia="en-US"/>
              </w:rPr>
            </w:pPr>
            <w:r>
              <w:rPr>
                <w:rFonts w:eastAsia="Calibri"/>
                <w:highlight w:val="yellow"/>
                <w:lang w:eastAsia="en-US"/>
              </w:rPr>
              <w:t>no</w:t>
            </w:r>
          </w:p>
        </w:tc>
      </w:tr>
      <w:tr w:rsidR="00C97D6C" w:rsidRPr="007579B6" w14:paraId="23BA4365" w14:textId="77777777" w:rsidTr="003C421F">
        <w:trPr>
          <w:trHeight w:val="76"/>
        </w:trPr>
        <w:tc>
          <w:tcPr>
            <w:tcW w:w="1447" w:type="dxa"/>
            <w:vMerge/>
            <w:tcBorders>
              <w:left w:val="single" w:sz="4" w:space="0" w:color="auto"/>
              <w:right w:val="single" w:sz="4" w:space="0" w:color="auto"/>
            </w:tcBorders>
          </w:tcPr>
          <w:p w14:paraId="4D9E5C65" w14:textId="77777777" w:rsidR="00C97D6C" w:rsidRDefault="00C97D6C" w:rsidP="00C97D6C">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4F4B7AF6" w14:textId="77777777" w:rsidR="00C97D6C" w:rsidRPr="0008603B" w:rsidRDefault="00C97D6C" w:rsidP="00C97D6C">
            <w:pPr>
              <w:spacing w:line="260" w:lineRule="atLeast"/>
              <w:rPr>
                <w:rFonts w:eastAsia="Calibri"/>
                <w:highlight w:val="yellow"/>
                <w:lang w:eastAsia="en-US"/>
              </w:rPr>
            </w:pPr>
            <w:r w:rsidRPr="00D72043">
              <w:rPr>
                <w:rFonts w:eastAsia="Calibri"/>
                <w:highlight w:val="yellow"/>
              </w:rPr>
              <w:t>2/no PPE (minimal clothing)-150 minutes</w:t>
            </w:r>
          </w:p>
        </w:tc>
        <w:tc>
          <w:tcPr>
            <w:tcW w:w="1276" w:type="dxa"/>
            <w:vMerge/>
            <w:tcBorders>
              <w:left w:val="single" w:sz="4" w:space="0" w:color="auto"/>
              <w:right w:val="single" w:sz="4" w:space="0" w:color="auto"/>
            </w:tcBorders>
          </w:tcPr>
          <w:p w14:paraId="1DB91B44" w14:textId="77777777" w:rsidR="00C97D6C" w:rsidRPr="0008603B" w:rsidRDefault="00C97D6C" w:rsidP="00C97D6C">
            <w:pPr>
              <w:spacing w:line="260" w:lineRule="atLeast"/>
              <w:rPr>
                <w:rFonts w:eastAsia="Calibri"/>
                <w:highlight w:val="yellow"/>
                <w:lang w:eastAsia="en-US"/>
              </w:rPr>
            </w:pPr>
          </w:p>
        </w:tc>
        <w:tc>
          <w:tcPr>
            <w:tcW w:w="992" w:type="dxa"/>
            <w:vMerge/>
            <w:tcBorders>
              <w:left w:val="single" w:sz="4" w:space="0" w:color="auto"/>
              <w:right w:val="single" w:sz="4" w:space="0" w:color="auto"/>
            </w:tcBorders>
          </w:tcPr>
          <w:p w14:paraId="6157C8C2" w14:textId="77777777" w:rsidR="00C97D6C" w:rsidRPr="0008603B" w:rsidRDefault="00C97D6C" w:rsidP="00C97D6C">
            <w:pPr>
              <w:spacing w:line="260" w:lineRule="atLeast"/>
              <w:rPr>
                <w:rFonts w:eastAsia="Calibri"/>
                <w:highlight w:val="yellow"/>
                <w:lang w:eastAsia="en-US"/>
              </w:rPr>
            </w:pPr>
          </w:p>
        </w:tc>
        <w:tc>
          <w:tcPr>
            <w:tcW w:w="1390" w:type="dxa"/>
            <w:tcBorders>
              <w:left w:val="single" w:sz="4" w:space="0" w:color="auto"/>
              <w:right w:val="single" w:sz="4" w:space="0" w:color="auto"/>
            </w:tcBorders>
          </w:tcPr>
          <w:p w14:paraId="7FBD9822" w14:textId="78733D12" w:rsidR="00C97D6C" w:rsidRPr="0008603B" w:rsidRDefault="00C97D6C" w:rsidP="00C97D6C">
            <w:pPr>
              <w:spacing w:line="260" w:lineRule="atLeast"/>
              <w:rPr>
                <w:rFonts w:eastAsia="Calibri"/>
                <w:highlight w:val="yellow"/>
                <w:lang w:eastAsia="en-US"/>
              </w:rPr>
            </w:pPr>
            <w:ins w:id="1492" w:author="Anis Houamed (SPF Santé Publique - FOD Volksgezondheid)" w:date="2024-01-25T15:35:00Z">
              <w:r w:rsidRPr="00A4749B">
                <w:t>1,339</w:t>
              </w:r>
            </w:ins>
            <w:del w:id="1493" w:author="Anis Houamed (SPF Santé Publique - FOD Volksgezondheid)" w:date="2024-01-25T15:35:00Z">
              <w:r w:rsidDel="00B802B6">
                <w:rPr>
                  <w:rFonts w:eastAsia="Calibri"/>
                  <w:highlight w:val="yellow"/>
                </w:rPr>
                <w:delText>1.339</w:delText>
              </w:r>
            </w:del>
          </w:p>
        </w:tc>
        <w:tc>
          <w:tcPr>
            <w:tcW w:w="1418" w:type="dxa"/>
            <w:tcBorders>
              <w:left w:val="single" w:sz="4" w:space="0" w:color="auto"/>
              <w:right w:val="single" w:sz="4" w:space="0" w:color="auto"/>
            </w:tcBorders>
          </w:tcPr>
          <w:p w14:paraId="27825281" w14:textId="106FBB3A" w:rsidR="00C97D6C" w:rsidRPr="0008603B" w:rsidRDefault="00C97D6C" w:rsidP="00C97D6C">
            <w:pPr>
              <w:spacing w:line="260" w:lineRule="atLeast"/>
              <w:rPr>
                <w:rFonts w:eastAsia="Calibri"/>
                <w:highlight w:val="yellow"/>
                <w:lang w:eastAsia="en-US"/>
              </w:rPr>
            </w:pPr>
            <w:r>
              <w:rPr>
                <w:rFonts w:eastAsia="Calibri"/>
                <w:highlight w:val="yellow"/>
                <w:lang w:eastAsia="en-US"/>
              </w:rPr>
              <w:t>2678</w:t>
            </w:r>
          </w:p>
        </w:tc>
        <w:tc>
          <w:tcPr>
            <w:tcW w:w="1525" w:type="dxa"/>
            <w:tcBorders>
              <w:left w:val="single" w:sz="4" w:space="0" w:color="auto"/>
              <w:right w:val="single" w:sz="4" w:space="0" w:color="auto"/>
            </w:tcBorders>
          </w:tcPr>
          <w:p w14:paraId="4DA3E5F8" w14:textId="77777777" w:rsidR="00C97D6C" w:rsidRPr="0008603B" w:rsidRDefault="00C97D6C" w:rsidP="00C97D6C">
            <w:pPr>
              <w:spacing w:line="260" w:lineRule="atLeast"/>
              <w:rPr>
                <w:rFonts w:eastAsia="Calibri"/>
                <w:highlight w:val="yellow"/>
                <w:lang w:eastAsia="en-US"/>
              </w:rPr>
            </w:pPr>
            <w:r>
              <w:rPr>
                <w:rFonts w:eastAsia="Calibri"/>
                <w:highlight w:val="yellow"/>
                <w:lang w:eastAsia="en-US"/>
              </w:rPr>
              <w:t>no</w:t>
            </w:r>
          </w:p>
        </w:tc>
      </w:tr>
      <w:tr w:rsidR="00C97D6C" w:rsidRPr="007579B6" w14:paraId="38F5B575" w14:textId="77777777" w:rsidTr="003C421F">
        <w:trPr>
          <w:trHeight w:val="76"/>
        </w:trPr>
        <w:tc>
          <w:tcPr>
            <w:tcW w:w="1447" w:type="dxa"/>
            <w:vMerge/>
            <w:tcBorders>
              <w:left w:val="single" w:sz="4" w:space="0" w:color="auto"/>
              <w:right w:val="single" w:sz="4" w:space="0" w:color="auto"/>
            </w:tcBorders>
          </w:tcPr>
          <w:p w14:paraId="3BB84D89" w14:textId="77777777" w:rsidR="00C97D6C" w:rsidRDefault="00C97D6C" w:rsidP="00C97D6C">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2883646D" w14:textId="77777777" w:rsidR="00C97D6C" w:rsidRPr="0008603B" w:rsidRDefault="00C97D6C" w:rsidP="00C97D6C">
            <w:pPr>
              <w:spacing w:line="260" w:lineRule="atLeast"/>
              <w:rPr>
                <w:rFonts w:eastAsia="Calibri"/>
                <w:highlight w:val="yellow"/>
                <w:lang w:eastAsia="en-US"/>
              </w:rPr>
            </w:pPr>
            <w:r w:rsidRPr="00D72043">
              <w:rPr>
                <w:rFonts w:eastAsia="Calibri"/>
                <w:highlight w:val="yellow"/>
              </w:rPr>
              <w:t>3/no PPE (minimal clothing)- 90 minutes</w:t>
            </w:r>
          </w:p>
        </w:tc>
        <w:tc>
          <w:tcPr>
            <w:tcW w:w="1276" w:type="dxa"/>
            <w:vMerge/>
            <w:tcBorders>
              <w:left w:val="single" w:sz="4" w:space="0" w:color="auto"/>
              <w:right w:val="single" w:sz="4" w:space="0" w:color="auto"/>
            </w:tcBorders>
          </w:tcPr>
          <w:p w14:paraId="53B07367" w14:textId="77777777" w:rsidR="00C97D6C" w:rsidRPr="0008603B" w:rsidRDefault="00C97D6C" w:rsidP="00C97D6C">
            <w:pPr>
              <w:spacing w:line="260" w:lineRule="atLeast"/>
              <w:rPr>
                <w:rFonts w:eastAsia="Calibri"/>
                <w:highlight w:val="yellow"/>
                <w:lang w:eastAsia="en-US"/>
              </w:rPr>
            </w:pPr>
          </w:p>
        </w:tc>
        <w:tc>
          <w:tcPr>
            <w:tcW w:w="992" w:type="dxa"/>
            <w:vMerge/>
            <w:tcBorders>
              <w:left w:val="single" w:sz="4" w:space="0" w:color="auto"/>
              <w:right w:val="single" w:sz="4" w:space="0" w:color="auto"/>
            </w:tcBorders>
          </w:tcPr>
          <w:p w14:paraId="33480D09" w14:textId="77777777" w:rsidR="00C97D6C" w:rsidRPr="0008603B" w:rsidRDefault="00C97D6C" w:rsidP="00C97D6C">
            <w:pPr>
              <w:spacing w:line="260" w:lineRule="atLeast"/>
              <w:rPr>
                <w:rFonts w:eastAsia="Calibri"/>
                <w:highlight w:val="yellow"/>
                <w:lang w:eastAsia="en-US"/>
              </w:rPr>
            </w:pPr>
          </w:p>
        </w:tc>
        <w:tc>
          <w:tcPr>
            <w:tcW w:w="1390" w:type="dxa"/>
            <w:tcBorders>
              <w:left w:val="single" w:sz="4" w:space="0" w:color="auto"/>
              <w:right w:val="single" w:sz="4" w:space="0" w:color="auto"/>
            </w:tcBorders>
          </w:tcPr>
          <w:p w14:paraId="6E28EB35" w14:textId="599CFB87" w:rsidR="00C97D6C" w:rsidRPr="0008603B" w:rsidRDefault="00C97D6C" w:rsidP="00C97D6C">
            <w:pPr>
              <w:spacing w:line="260" w:lineRule="atLeast"/>
              <w:rPr>
                <w:rFonts w:eastAsia="Calibri"/>
                <w:highlight w:val="yellow"/>
                <w:lang w:eastAsia="en-US"/>
              </w:rPr>
            </w:pPr>
            <w:ins w:id="1494" w:author="Anis Houamed (SPF Santé Publique - FOD Volksgezondheid)" w:date="2024-01-25T15:35:00Z">
              <w:r w:rsidRPr="00A4749B">
                <w:t>0,803</w:t>
              </w:r>
            </w:ins>
            <w:del w:id="1495" w:author="Anis Houamed (SPF Santé Publique - FOD Volksgezondheid)" w:date="2024-01-25T15:35:00Z">
              <w:r w:rsidRPr="00D72043" w:rsidDel="00B802B6">
                <w:rPr>
                  <w:rFonts w:eastAsia="Calibri"/>
                  <w:highlight w:val="yellow"/>
                </w:rPr>
                <w:delText>0.8</w:delText>
              </w:r>
              <w:r w:rsidDel="00B802B6">
                <w:rPr>
                  <w:rFonts w:eastAsia="Calibri"/>
                  <w:highlight w:val="yellow"/>
                </w:rPr>
                <w:delText>03</w:delText>
              </w:r>
            </w:del>
          </w:p>
        </w:tc>
        <w:tc>
          <w:tcPr>
            <w:tcW w:w="1418" w:type="dxa"/>
            <w:tcBorders>
              <w:left w:val="single" w:sz="4" w:space="0" w:color="auto"/>
              <w:right w:val="single" w:sz="4" w:space="0" w:color="auto"/>
            </w:tcBorders>
          </w:tcPr>
          <w:p w14:paraId="32D44166" w14:textId="22BBC27F" w:rsidR="00C97D6C" w:rsidRPr="0008603B" w:rsidRDefault="00C97D6C" w:rsidP="00C97D6C">
            <w:pPr>
              <w:spacing w:line="260" w:lineRule="atLeast"/>
              <w:rPr>
                <w:rFonts w:eastAsia="Calibri"/>
                <w:highlight w:val="yellow"/>
                <w:lang w:eastAsia="en-US"/>
              </w:rPr>
            </w:pPr>
            <w:r>
              <w:rPr>
                <w:rFonts w:eastAsia="Calibri"/>
                <w:highlight w:val="yellow"/>
                <w:lang w:eastAsia="en-US"/>
              </w:rPr>
              <w:t>960.6</w:t>
            </w:r>
          </w:p>
        </w:tc>
        <w:tc>
          <w:tcPr>
            <w:tcW w:w="1525" w:type="dxa"/>
            <w:tcBorders>
              <w:left w:val="single" w:sz="4" w:space="0" w:color="auto"/>
              <w:right w:val="single" w:sz="4" w:space="0" w:color="auto"/>
            </w:tcBorders>
          </w:tcPr>
          <w:p w14:paraId="13DDA453" w14:textId="18A20840" w:rsidR="00C97D6C" w:rsidRPr="0008603B" w:rsidRDefault="00C97D6C" w:rsidP="00C97D6C">
            <w:pPr>
              <w:spacing w:line="260" w:lineRule="atLeast"/>
              <w:rPr>
                <w:rFonts w:eastAsia="Calibri"/>
                <w:highlight w:val="yellow"/>
                <w:lang w:eastAsia="en-US"/>
              </w:rPr>
            </w:pPr>
            <w:r>
              <w:rPr>
                <w:rFonts w:eastAsia="Calibri"/>
                <w:highlight w:val="yellow"/>
                <w:lang w:eastAsia="en-US"/>
              </w:rPr>
              <w:t>no</w:t>
            </w:r>
          </w:p>
        </w:tc>
      </w:tr>
      <w:tr w:rsidR="00C97D6C" w:rsidRPr="007579B6" w14:paraId="56271B3D" w14:textId="77777777" w:rsidTr="003C421F">
        <w:trPr>
          <w:trHeight w:val="76"/>
        </w:trPr>
        <w:tc>
          <w:tcPr>
            <w:tcW w:w="1447" w:type="dxa"/>
            <w:vMerge/>
            <w:tcBorders>
              <w:left w:val="single" w:sz="4" w:space="0" w:color="auto"/>
              <w:right w:val="single" w:sz="4" w:space="0" w:color="auto"/>
            </w:tcBorders>
          </w:tcPr>
          <w:p w14:paraId="453F10E9" w14:textId="77777777" w:rsidR="00C97D6C" w:rsidRDefault="00C97D6C" w:rsidP="00C97D6C">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1F789875" w14:textId="7C036315" w:rsidR="00C97D6C" w:rsidRPr="0008603B" w:rsidRDefault="00C97D6C" w:rsidP="00C97D6C">
            <w:pPr>
              <w:spacing w:line="260" w:lineRule="atLeast"/>
              <w:rPr>
                <w:rFonts w:eastAsia="Calibri"/>
                <w:highlight w:val="yellow"/>
                <w:lang w:eastAsia="en-US"/>
              </w:rPr>
            </w:pPr>
            <w:r w:rsidRPr="00D72043">
              <w:rPr>
                <w:rFonts w:eastAsia="Calibri"/>
                <w:highlight w:val="yellow"/>
              </w:rPr>
              <w:t>4/PPE  (gloves</w:t>
            </w:r>
            <w:r>
              <w:rPr>
                <w:rFonts w:eastAsia="Calibri"/>
                <w:highlight w:val="yellow"/>
              </w:rPr>
              <w:t xml:space="preserve"> + coated coverall</w:t>
            </w:r>
            <w:r w:rsidRPr="00D72043">
              <w:rPr>
                <w:rFonts w:eastAsia="Calibri"/>
                <w:highlight w:val="yellow"/>
              </w:rPr>
              <w:t>)-</w:t>
            </w:r>
            <w:r>
              <w:rPr>
                <w:rFonts w:eastAsia="Calibri"/>
                <w:highlight w:val="yellow"/>
              </w:rPr>
              <w:t xml:space="preserve">90 </w:t>
            </w:r>
            <w:r w:rsidRPr="00D72043">
              <w:rPr>
                <w:rFonts w:eastAsia="Calibri"/>
                <w:highlight w:val="yellow"/>
              </w:rPr>
              <w:t>minutes</w:t>
            </w:r>
          </w:p>
        </w:tc>
        <w:tc>
          <w:tcPr>
            <w:tcW w:w="1276" w:type="dxa"/>
            <w:vMerge/>
            <w:tcBorders>
              <w:left w:val="single" w:sz="4" w:space="0" w:color="auto"/>
              <w:right w:val="single" w:sz="4" w:space="0" w:color="auto"/>
            </w:tcBorders>
          </w:tcPr>
          <w:p w14:paraId="707D83DD" w14:textId="77777777" w:rsidR="00C97D6C" w:rsidRPr="0008603B" w:rsidRDefault="00C97D6C" w:rsidP="00C97D6C">
            <w:pPr>
              <w:spacing w:line="260" w:lineRule="atLeast"/>
              <w:rPr>
                <w:rFonts w:eastAsia="Calibri"/>
                <w:highlight w:val="yellow"/>
                <w:lang w:eastAsia="en-US"/>
              </w:rPr>
            </w:pPr>
          </w:p>
        </w:tc>
        <w:tc>
          <w:tcPr>
            <w:tcW w:w="992" w:type="dxa"/>
            <w:vMerge/>
            <w:tcBorders>
              <w:left w:val="single" w:sz="4" w:space="0" w:color="auto"/>
              <w:right w:val="single" w:sz="4" w:space="0" w:color="auto"/>
            </w:tcBorders>
          </w:tcPr>
          <w:p w14:paraId="1A389A71" w14:textId="77777777" w:rsidR="00C97D6C" w:rsidRPr="0008603B" w:rsidRDefault="00C97D6C" w:rsidP="00C97D6C">
            <w:pPr>
              <w:spacing w:line="260" w:lineRule="atLeast"/>
              <w:rPr>
                <w:rFonts w:eastAsia="Calibri"/>
                <w:highlight w:val="yellow"/>
                <w:lang w:eastAsia="en-US"/>
              </w:rPr>
            </w:pPr>
          </w:p>
        </w:tc>
        <w:tc>
          <w:tcPr>
            <w:tcW w:w="1390" w:type="dxa"/>
            <w:tcBorders>
              <w:left w:val="single" w:sz="4" w:space="0" w:color="auto"/>
              <w:right w:val="single" w:sz="4" w:space="0" w:color="auto"/>
            </w:tcBorders>
          </w:tcPr>
          <w:p w14:paraId="08899CEC" w14:textId="6C921B8D" w:rsidR="00C97D6C" w:rsidRPr="0008603B" w:rsidRDefault="00C97D6C" w:rsidP="00C97D6C">
            <w:pPr>
              <w:spacing w:line="260" w:lineRule="atLeast"/>
              <w:rPr>
                <w:rFonts w:eastAsia="Calibri"/>
                <w:highlight w:val="yellow"/>
                <w:lang w:eastAsia="en-US"/>
              </w:rPr>
            </w:pPr>
            <w:ins w:id="1496" w:author="Anis Houamed (SPF Santé Publique - FOD Volksgezondheid)" w:date="2024-01-25T15:36:00Z">
              <w:r w:rsidRPr="00161D27">
                <w:t>0,028</w:t>
              </w:r>
            </w:ins>
            <w:del w:id="1497" w:author="Anis Houamed (SPF Santé Publique - FOD Volksgezondheid)" w:date="2024-01-25T15:36:00Z">
              <w:r w:rsidRPr="00D72043" w:rsidDel="007B4579">
                <w:rPr>
                  <w:rFonts w:eastAsia="Calibri"/>
                  <w:highlight w:val="yellow"/>
                </w:rPr>
                <w:delText>0.</w:delText>
              </w:r>
            </w:del>
            <w:del w:id="1498" w:author="Anis Houamed (SPF Santé Publique - FOD Volksgezondheid)" w:date="2023-08-24T15:53:00Z">
              <w:r w:rsidRPr="00D72043" w:rsidDel="00F73E1A">
                <w:rPr>
                  <w:rFonts w:eastAsia="Calibri"/>
                  <w:highlight w:val="yellow"/>
                </w:rPr>
                <w:delText>1</w:delText>
              </w:r>
              <w:r w:rsidDel="00F73E1A">
                <w:rPr>
                  <w:rFonts w:eastAsia="Calibri"/>
                  <w:highlight w:val="yellow"/>
                </w:rPr>
                <w:delText>88</w:delText>
              </w:r>
            </w:del>
          </w:p>
        </w:tc>
        <w:tc>
          <w:tcPr>
            <w:tcW w:w="1418" w:type="dxa"/>
            <w:tcBorders>
              <w:left w:val="single" w:sz="4" w:space="0" w:color="auto"/>
              <w:right w:val="single" w:sz="4" w:space="0" w:color="auto"/>
            </w:tcBorders>
          </w:tcPr>
          <w:p w14:paraId="2255C23C" w14:textId="01B59693" w:rsidR="00C97D6C" w:rsidRDefault="00C97D6C" w:rsidP="00C97D6C">
            <w:pPr>
              <w:spacing w:line="260" w:lineRule="atLeast"/>
              <w:rPr>
                <w:rFonts w:eastAsia="Calibri"/>
                <w:highlight w:val="yellow"/>
                <w:lang w:eastAsia="en-US"/>
              </w:rPr>
            </w:pPr>
            <w:del w:id="1499" w:author="Anis Houamed (SPF Santé Publique - FOD Volksgezondheid)" w:date="2023-08-24T15:53:00Z">
              <w:r w:rsidDel="00F73E1A">
                <w:rPr>
                  <w:rFonts w:eastAsia="Calibri"/>
                  <w:highlight w:val="yellow"/>
                  <w:lang w:eastAsia="en-US"/>
                </w:rPr>
                <w:delText>376</w:delText>
              </w:r>
            </w:del>
            <w:ins w:id="1500" w:author="Anis Houamed (SPF Santé Publique - FOD Volksgezondheid)" w:date="2023-08-24T15:53:00Z">
              <w:r>
                <w:rPr>
                  <w:rFonts w:eastAsia="Calibri"/>
                  <w:highlight w:val="yellow"/>
                  <w:lang w:eastAsia="en-US"/>
                </w:rPr>
                <w:t>5</w:t>
              </w:r>
            </w:ins>
            <w:ins w:id="1501" w:author="Anis Houamed (SPF Santé Publique - FOD Volksgezondheid)" w:date="2024-01-25T15:39:00Z">
              <w:r>
                <w:rPr>
                  <w:rFonts w:eastAsia="Calibri"/>
                  <w:highlight w:val="yellow"/>
                  <w:lang w:eastAsia="en-US"/>
                </w:rPr>
                <w:t>6</w:t>
              </w:r>
            </w:ins>
          </w:p>
          <w:p w14:paraId="4F0929A0" w14:textId="77777777" w:rsidR="00C97D6C" w:rsidRPr="00712D0C" w:rsidRDefault="00C97D6C" w:rsidP="00C97D6C">
            <w:pPr>
              <w:jc w:val="center"/>
              <w:rPr>
                <w:rFonts w:eastAsia="Calibri"/>
                <w:highlight w:val="yellow"/>
                <w:lang w:eastAsia="en-US"/>
              </w:rPr>
            </w:pPr>
          </w:p>
        </w:tc>
        <w:tc>
          <w:tcPr>
            <w:tcW w:w="1525" w:type="dxa"/>
            <w:tcBorders>
              <w:left w:val="single" w:sz="4" w:space="0" w:color="auto"/>
              <w:right w:val="single" w:sz="4" w:space="0" w:color="auto"/>
            </w:tcBorders>
          </w:tcPr>
          <w:p w14:paraId="2D8EB0F3" w14:textId="48C0E9CD" w:rsidR="00C97D6C" w:rsidRPr="0008603B" w:rsidRDefault="00C97D6C" w:rsidP="00C97D6C">
            <w:pPr>
              <w:spacing w:line="260" w:lineRule="atLeast"/>
              <w:rPr>
                <w:rFonts w:eastAsia="Calibri"/>
                <w:highlight w:val="yellow"/>
                <w:lang w:eastAsia="en-US"/>
              </w:rPr>
            </w:pPr>
            <w:ins w:id="1502" w:author="Anis Houamed (SPF Santé Publique - FOD Volksgezondheid)" w:date="2023-08-24T15:53:00Z">
              <w:r>
                <w:rPr>
                  <w:rFonts w:eastAsia="Calibri"/>
                  <w:highlight w:val="yellow"/>
                  <w:lang w:eastAsia="en-US"/>
                </w:rPr>
                <w:t>yes</w:t>
              </w:r>
            </w:ins>
            <w:del w:id="1503" w:author="Anis Houamed (SPF Santé Publique - FOD Volksgezondheid)" w:date="2023-08-24T15:53:00Z">
              <w:r w:rsidDel="00F73E1A">
                <w:rPr>
                  <w:rFonts w:eastAsia="Calibri"/>
                  <w:highlight w:val="yellow"/>
                  <w:lang w:eastAsia="en-US"/>
                </w:rPr>
                <w:delText>no</w:delText>
              </w:r>
            </w:del>
          </w:p>
        </w:tc>
      </w:tr>
      <w:tr w:rsidR="00C97D6C" w:rsidRPr="007579B6" w14:paraId="589FD669" w14:textId="77777777" w:rsidTr="003C421F">
        <w:trPr>
          <w:trHeight w:val="76"/>
        </w:trPr>
        <w:tc>
          <w:tcPr>
            <w:tcW w:w="1447" w:type="dxa"/>
            <w:vMerge/>
            <w:tcBorders>
              <w:left w:val="single" w:sz="4" w:space="0" w:color="auto"/>
              <w:bottom w:val="single" w:sz="4" w:space="0" w:color="auto"/>
              <w:right w:val="single" w:sz="4" w:space="0" w:color="auto"/>
            </w:tcBorders>
          </w:tcPr>
          <w:p w14:paraId="354CDF82" w14:textId="77777777" w:rsidR="00C97D6C" w:rsidRDefault="00C97D6C" w:rsidP="00C97D6C">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61274ABA" w14:textId="00748DDB" w:rsidR="00C97D6C" w:rsidRPr="0008603B" w:rsidRDefault="00C97D6C" w:rsidP="00C97D6C">
            <w:pPr>
              <w:spacing w:line="260" w:lineRule="atLeast"/>
              <w:rPr>
                <w:rFonts w:eastAsia="Calibri"/>
                <w:highlight w:val="yellow"/>
                <w:lang w:eastAsia="en-US"/>
              </w:rPr>
            </w:pPr>
            <w:r w:rsidRPr="00D72043">
              <w:rPr>
                <w:rFonts w:eastAsia="Calibri"/>
                <w:highlight w:val="yellow"/>
              </w:rPr>
              <w:t>5/PPE  (gloves + coated coverall)-</w:t>
            </w:r>
            <w:r>
              <w:rPr>
                <w:rFonts w:eastAsia="Calibri"/>
                <w:highlight w:val="yellow"/>
              </w:rPr>
              <w:t>15</w:t>
            </w:r>
            <w:r w:rsidRPr="00D72043">
              <w:rPr>
                <w:rFonts w:eastAsia="Calibri"/>
                <w:highlight w:val="yellow"/>
              </w:rPr>
              <w:t>0 minutes</w:t>
            </w:r>
          </w:p>
        </w:tc>
        <w:tc>
          <w:tcPr>
            <w:tcW w:w="1276" w:type="dxa"/>
            <w:vMerge/>
            <w:tcBorders>
              <w:left w:val="single" w:sz="4" w:space="0" w:color="auto"/>
              <w:bottom w:val="single" w:sz="4" w:space="0" w:color="auto"/>
              <w:right w:val="single" w:sz="4" w:space="0" w:color="auto"/>
            </w:tcBorders>
          </w:tcPr>
          <w:p w14:paraId="3B6AACDE" w14:textId="77777777" w:rsidR="00C97D6C" w:rsidRPr="0008603B" w:rsidRDefault="00C97D6C" w:rsidP="00C97D6C">
            <w:pPr>
              <w:spacing w:line="260" w:lineRule="atLeast"/>
              <w:rPr>
                <w:rFonts w:eastAsia="Calibri"/>
                <w:highlight w:val="yellow"/>
                <w:lang w:eastAsia="en-US"/>
              </w:rPr>
            </w:pPr>
          </w:p>
        </w:tc>
        <w:tc>
          <w:tcPr>
            <w:tcW w:w="992" w:type="dxa"/>
            <w:vMerge/>
            <w:tcBorders>
              <w:left w:val="single" w:sz="4" w:space="0" w:color="auto"/>
              <w:bottom w:val="single" w:sz="4" w:space="0" w:color="auto"/>
              <w:right w:val="single" w:sz="4" w:space="0" w:color="auto"/>
            </w:tcBorders>
          </w:tcPr>
          <w:p w14:paraId="06769EB0" w14:textId="77777777" w:rsidR="00C97D6C" w:rsidRPr="0008603B" w:rsidRDefault="00C97D6C" w:rsidP="00C97D6C">
            <w:pPr>
              <w:spacing w:line="260" w:lineRule="atLeast"/>
              <w:rPr>
                <w:rFonts w:eastAsia="Calibri"/>
                <w:highlight w:val="yellow"/>
                <w:lang w:eastAsia="en-US"/>
              </w:rPr>
            </w:pPr>
          </w:p>
        </w:tc>
        <w:tc>
          <w:tcPr>
            <w:tcW w:w="1390" w:type="dxa"/>
            <w:tcBorders>
              <w:left w:val="single" w:sz="4" w:space="0" w:color="auto"/>
              <w:bottom w:val="single" w:sz="4" w:space="0" w:color="auto"/>
              <w:right w:val="single" w:sz="4" w:space="0" w:color="auto"/>
            </w:tcBorders>
          </w:tcPr>
          <w:p w14:paraId="0FB277D8" w14:textId="2BBF7688" w:rsidR="00C97D6C" w:rsidRPr="0008603B" w:rsidRDefault="00C97D6C" w:rsidP="00C97D6C">
            <w:pPr>
              <w:spacing w:line="260" w:lineRule="atLeast"/>
              <w:rPr>
                <w:rFonts w:eastAsia="Calibri"/>
                <w:highlight w:val="yellow"/>
                <w:lang w:eastAsia="en-US"/>
              </w:rPr>
            </w:pPr>
            <w:ins w:id="1504" w:author="Anis Houamed (SPF Santé Publique - FOD Volksgezondheid)" w:date="2024-01-25T15:36:00Z">
              <w:r w:rsidRPr="00161D27">
                <w:t>0,046</w:t>
              </w:r>
            </w:ins>
            <w:del w:id="1505" w:author="Anis Houamed (SPF Santé Publique - FOD Volksgezondheid)" w:date="2024-01-25T15:36:00Z">
              <w:r w:rsidRPr="00D72043" w:rsidDel="007B4579">
                <w:rPr>
                  <w:rFonts w:eastAsia="Calibri"/>
                  <w:highlight w:val="yellow"/>
                </w:rPr>
                <w:delText>0.</w:delText>
              </w:r>
            </w:del>
            <w:del w:id="1506" w:author="Anis Houamed (SPF Santé Publique - FOD Volksgezondheid)" w:date="2023-08-24T15:53:00Z">
              <w:r w:rsidDel="00F73E1A">
                <w:rPr>
                  <w:rFonts w:eastAsia="Calibri"/>
                  <w:highlight w:val="yellow"/>
                </w:rPr>
                <w:delText>110</w:delText>
              </w:r>
            </w:del>
          </w:p>
        </w:tc>
        <w:tc>
          <w:tcPr>
            <w:tcW w:w="1418" w:type="dxa"/>
            <w:tcBorders>
              <w:left w:val="single" w:sz="4" w:space="0" w:color="auto"/>
              <w:bottom w:val="single" w:sz="4" w:space="0" w:color="auto"/>
              <w:right w:val="single" w:sz="4" w:space="0" w:color="auto"/>
            </w:tcBorders>
          </w:tcPr>
          <w:p w14:paraId="4CAC4BE5" w14:textId="7AA29D4F" w:rsidR="00C97D6C" w:rsidRPr="0008603B" w:rsidRDefault="00C97D6C" w:rsidP="00C97D6C">
            <w:pPr>
              <w:spacing w:line="260" w:lineRule="atLeast"/>
              <w:rPr>
                <w:rFonts w:eastAsia="Calibri"/>
                <w:highlight w:val="yellow"/>
                <w:lang w:eastAsia="en-US"/>
              </w:rPr>
            </w:pPr>
            <w:ins w:id="1507" w:author="Anis Houamed (SPF Santé Publique - FOD Volksgezondheid)" w:date="2023-08-24T15:54:00Z">
              <w:r>
                <w:rPr>
                  <w:rFonts w:eastAsia="Calibri"/>
                  <w:highlight w:val="yellow"/>
                  <w:lang w:eastAsia="en-US"/>
                </w:rPr>
                <w:t>92</w:t>
              </w:r>
            </w:ins>
            <w:del w:id="1508" w:author="Anis Houamed (SPF Santé Publique - FOD Volksgezondheid)" w:date="2023-08-24T15:54:00Z">
              <w:r w:rsidDel="00F73E1A">
                <w:rPr>
                  <w:rFonts w:eastAsia="Calibri"/>
                  <w:highlight w:val="yellow"/>
                  <w:lang w:eastAsia="en-US"/>
                </w:rPr>
                <w:delText>220</w:delText>
              </w:r>
            </w:del>
          </w:p>
        </w:tc>
        <w:tc>
          <w:tcPr>
            <w:tcW w:w="1525" w:type="dxa"/>
            <w:tcBorders>
              <w:left w:val="single" w:sz="4" w:space="0" w:color="auto"/>
              <w:bottom w:val="single" w:sz="4" w:space="0" w:color="auto"/>
              <w:right w:val="single" w:sz="4" w:space="0" w:color="auto"/>
            </w:tcBorders>
          </w:tcPr>
          <w:p w14:paraId="08E87366" w14:textId="755E80ED" w:rsidR="00C97D6C" w:rsidRPr="0008603B" w:rsidRDefault="00C97D6C" w:rsidP="00C97D6C">
            <w:pPr>
              <w:spacing w:line="260" w:lineRule="atLeast"/>
              <w:rPr>
                <w:rFonts w:eastAsia="Calibri"/>
                <w:highlight w:val="yellow"/>
                <w:lang w:eastAsia="en-US"/>
              </w:rPr>
            </w:pPr>
            <w:ins w:id="1509" w:author="Anis Houamed (SPF Santé Publique - FOD Volksgezondheid)" w:date="2023-08-24T15:53:00Z">
              <w:r>
                <w:rPr>
                  <w:rFonts w:eastAsia="Calibri"/>
                  <w:highlight w:val="yellow"/>
                  <w:lang w:eastAsia="en-US"/>
                </w:rPr>
                <w:t>yes</w:t>
              </w:r>
            </w:ins>
            <w:del w:id="1510" w:author="Anis Houamed (SPF Santé Publique - FOD Volksgezondheid)" w:date="2023-08-24T15:53:00Z">
              <w:r w:rsidDel="00F73E1A">
                <w:rPr>
                  <w:rFonts w:eastAsia="Calibri"/>
                  <w:highlight w:val="yellow"/>
                  <w:lang w:eastAsia="en-US"/>
                </w:rPr>
                <w:delText>no</w:delText>
              </w:r>
            </w:del>
          </w:p>
        </w:tc>
      </w:tr>
      <w:tr w:rsidR="00A14DA4" w:rsidRPr="007579B6" w14:paraId="653C91E1" w14:textId="77777777" w:rsidTr="003C421F">
        <w:tc>
          <w:tcPr>
            <w:tcW w:w="1447" w:type="dxa"/>
            <w:tcBorders>
              <w:top w:val="single" w:sz="4" w:space="0" w:color="auto"/>
              <w:left w:val="single" w:sz="4" w:space="0" w:color="auto"/>
              <w:bottom w:val="single" w:sz="4" w:space="0" w:color="auto"/>
              <w:right w:val="single" w:sz="4" w:space="0" w:color="auto"/>
            </w:tcBorders>
          </w:tcPr>
          <w:p w14:paraId="06F1697E" w14:textId="77777777" w:rsidR="00A14DA4" w:rsidRPr="0008603B" w:rsidRDefault="00A14DA4" w:rsidP="003C421F">
            <w:pPr>
              <w:spacing w:line="260" w:lineRule="atLeast"/>
              <w:rPr>
                <w:rFonts w:eastAsia="Calibri"/>
                <w:b/>
                <w:bCs/>
                <w:highlight w:val="yellow"/>
                <w:lang w:eastAsia="en-US"/>
              </w:rPr>
            </w:pPr>
            <w:r>
              <w:rPr>
                <w:rFonts w:eastAsia="Calibri"/>
                <w:b/>
                <w:bCs/>
                <w:highlight w:val="yellow"/>
                <w:lang w:eastAsia="en-US"/>
              </w:rPr>
              <w:lastRenderedPageBreak/>
              <w:t>4.direct contact</w:t>
            </w:r>
          </w:p>
        </w:tc>
        <w:tc>
          <w:tcPr>
            <w:tcW w:w="1417" w:type="dxa"/>
            <w:tcBorders>
              <w:top w:val="single" w:sz="4" w:space="0" w:color="auto"/>
              <w:left w:val="single" w:sz="4" w:space="0" w:color="auto"/>
              <w:bottom w:val="single" w:sz="4" w:space="0" w:color="auto"/>
              <w:right w:val="single" w:sz="4" w:space="0" w:color="auto"/>
            </w:tcBorders>
          </w:tcPr>
          <w:p w14:paraId="7668B719" w14:textId="77777777" w:rsidR="00A14DA4" w:rsidRPr="0008603B" w:rsidRDefault="00A14DA4" w:rsidP="003C421F">
            <w:pPr>
              <w:spacing w:line="260" w:lineRule="atLeast"/>
              <w:rPr>
                <w:rFonts w:eastAsia="Calibri"/>
                <w:highlight w:val="yellow"/>
                <w:lang w:eastAsia="en-US"/>
              </w:rPr>
            </w:pPr>
            <w:r w:rsidRPr="009158C9">
              <w:rPr>
                <w:rFonts w:eastAsia="Calibri"/>
                <w:highlight w:val="yellow"/>
              </w:rPr>
              <w:t>1/no PPE</w:t>
            </w:r>
          </w:p>
        </w:tc>
        <w:tc>
          <w:tcPr>
            <w:tcW w:w="1276" w:type="dxa"/>
            <w:tcBorders>
              <w:top w:val="single" w:sz="4" w:space="0" w:color="auto"/>
              <w:left w:val="single" w:sz="4" w:space="0" w:color="auto"/>
              <w:bottom w:val="single" w:sz="4" w:space="0" w:color="auto"/>
              <w:right w:val="single" w:sz="4" w:space="0" w:color="auto"/>
            </w:tcBorders>
          </w:tcPr>
          <w:p w14:paraId="2A45405B" w14:textId="4F342329" w:rsidR="00A14DA4" w:rsidRPr="0008603B" w:rsidRDefault="00A14DA4" w:rsidP="003C421F">
            <w:pPr>
              <w:spacing w:line="260" w:lineRule="atLeast"/>
              <w:rPr>
                <w:rFonts w:eastAsia="Calibri"/>
                <w:highlight w:val="yellow"/>
                <w:lang w:eastAsia="en-US"/>
              </w:rPr>
            </w:pPr>
            <w:r w:rsidRPr="0008603B">
              <w:rPr>
                <w:rFonts w:eastAsia="Calibri"/>
                <w:highlight w:val="yellow"/>
                <w:lang w:eastAsia="en-US"/>
              </w:rPr>
              <w:t>5</w:t>
            </w:r>
            <w:r w:rsidR="00CB45A2">
              <w:rPr>
                <w:rFonts w:eastAsia="Calibri"/>
                <w:highlight w:val="yellow"/>
                <w:lang w:eastAsia="en-US"/>
              </w:rPr>
              <w:t>.00</w:t>
            </w:r>
          </w:p>
        </w:tc>
        <w:tc>
          <w:tcPr>
            <w:tcW w:w="992" w:type="dxa"/>
            <w:tcBorders>
              <w:top w:val="single" w:sz="4" w:space="0" w:color="auto"/>
              <w:left w:val="single" w:sz="4" w:space="0" w:color="auto"/>
              <w:bottom w:val="single" w:sz="4" w:space="0" w:color="auto"/>
              <w:right w:val="single" w:sz="4" w:space="0" w:color="auto"/>
            </w:tcBorders>
          </w:tcPr>
          <w:p w14:paraId="3DC2A9B7" w14:textId="4A638A89" w:rsidR="00A14DA4" w:rsidRPr="0008603B" w:rsidRDefault="00A14DA4" w:rsidP="003C421F">
            <w:pPr>
              <w:spacing w:line="260" w:lineRule="atLeast"/>
              <w:rPr>
                <w:rFonts w:eastAsia="Calibri"/>
                <w:highlight w:val="yellow"/>
                <w:lang w:eastAsia="en-US"/>
              </w:rPr>
            </w:pPr>
            <w:r w:rsidRPr="0008603B">
              <w:rPr>
                <w:rFonts w:eastAsia="Calibri"/>
                <w:highlight w:val="yellow"/>
                <w:lang w:eastAsia="en-US"/>
              </w:rPr>
              <w:t>0.</w:t>
            </w:r>
            <w:r w:rsidR="008837AB">
              <w:rPr>
                <w:rFonts w:eastAsia="Calibri"/>
                <w:highlight w:val="yellow"/>
                <w:lang w:eastAsia="en-US"/>
              </w:rPr>
              <w:t>0</w:t>
            </w:r>
            <w:r w:rsidRPr="0008603B">
              <w:rPr>
                <w:rFonts w:eastAsia="Calibri"/>
                <w:highlight w:val="yellow"/>
                <w:lang w:eastAsia="en-US"/>
              </w:rPr>
              <w:t>5</w:t>
            </w:r>
          </w:p>
        </w:tc>
        <w:tc>
          <w:tcPr>
            <w:tcW w:w="1390" w:type="dxa"/>
            <w:tcBorders>
              <w:top w:val="single" w:sz="4" w:space="0" w:color="auto"/>
              <w:left w:val="single" w:sz="4" w:space="0" w:color="auto"/>
              <w:bottom w:val="single" w:sz="4" w:space="0" w:color="auto"/>
              <w:right w:val="single" w:sz="4" w:space="0" w:color="auto"/>
            </w:tcBorders>
          </w:tcPr>
          <w:p w14:paraId="6FF5B655" w14:textId="53D014E3" w:rsidR="00A14DA4" w:rsidRPr="0008603B" w:rsidRDefault="00A14DA4" w:rsidP="003C421F">
            <w:pPr>
              <w:spacing w:line="260" w:lineRule="atLeast"/>
              <w:rPr>
                <w:rFonts w:eastAsia="Calibri"/>
                <w:highlight w:val="yellow"/>
                <w:lang w:eastAsia="en-US"/>
              </w:rPr>
            </w:pPr>
            <w:r w:rsidRPr="00C42D24">
              <w:rPr>
                <w:rFonts w:eastAsia="Calibri"/>
                <w:szCs w:val="28"/>
                <w:highlight w:val="yellow"/>
              </w:rPr>
              <w:t>0.0</w:t>
            </w:r>
            <w:ins w:id="1511" w:author="Anis Houamed (SPF Santé Publique - FOD Volksgezondheid)" w:date="2023-08-24T13:44:00Z">
              <w:r w:rsidR="00E30AD2">
                <w:rPr>
                  <w:rFonts w:eastAsia="Calibri"/>
                  <w:szCs w:val="28"/>
                  <w:highlight w:val="yellow"/>
                </w:rPr>
                <w:t>1</w:t>
              </w:r>
            </w:ins>
            <w:ins w:id="1512" w:author="Anis Houamed (SPF Santé Publique - FOD Volksgezondheid)" w:date="2024-01-25T15:47:00Z">
              <w:r w:rsidR="00A01B3E">
                <w:rPr>
                  <w:rFonts w:eastAsia="Calibri"/>
                  <w:szCs w:val="28"/>
                  <w:highlight w:val="yellow"/>
                </w:rPr>
                <w:t>246</w:t>
              </w:r>
            </w:ins>
            <w:del w:id="1513" w:author="Anis Houamed (SPF Santé Publique - FOD Volksgezondheid)" w:date="2023-08-24T13:44:00Z">
              <w:r w:rsidDel="00E30AD2">
                <w:rPr>
                  <w:rFonts w:eastAsia="Calibri"/>
                  <w:szCs w:val="28"/>
                  <w:highlight w:val="yellow"/>
                </w:rPr>
                <w:delText>2</w:delText>
              </w:r>
              <w:r w:rsidR="00B27D10" w:rsidDel="00E30AD2">
                <w:rPr>
                  <w:rFonts w:eastAsia="Calibri"/>
                  <w:szCs w:val="28"/>
                  <w:highlight w:val="yellow"/>
                </w:rPr>
                <w:delText>683</w:delText>
              </w:r>
            </w:del>
          </w:p>
        </w:tc>
        <w:tc>
          <w:tcPr>
            <w:tcW w:w="1418" w:type="dxa"/>
            <w:tcBorders>
              <w:top w:val="single" w:sz="4" w:space="0" w:color="auto"/>
              <w:left w:val="single" w:sz="4" w:space="0" w:color="auto"/>
              <w:bottom w:val="single" w:sz="4" w:space="0" w:color="auto"/>
              <w:right w:val="single" w:sz="4" w:space="0" w:color="auto"/>
            </w:tcBorders>
          </w:tcPr>
          <w:p w14:paraId="4060C773" w14:textId="1204DD6D" w:rsidR="00A14DA4" w:rsidRPr="0008603B" w:rsidRDefault="008837AB" w:rsidP="003C421F">
            <w:pPr>
              <w:spacing w:line="260" w:lineRule="atLeast"/>
              <w:rPr>
                <w:rFonts w:eastAsia="Calibri"/>
                <w:highlight w:val="yellow"/>
                <w:lang w:eastAsia="en-US"/>
              </w:rPr>
            </w:pPr>
            <w:del w:id="1514" w:author="Anis Houamed (SPF Santé Publique - FOD Volksgezondheid)" w:date="2023-08-24T13:44:00Z">
              <w:r w:rsidDel="00E30AD2">
                <w:rPr>
                  <w:rFonts w:eastAsia="Calibri"/>
                  <w:highlight w:val="yellow"/>
                  <w:lang w:eastAsia="en-US"/>
                </w:rPr>
                <w:delText>53.66</w:delText>
              </w:r>
            </w:del>
            <w:ins w:id="1515" w:author="Anis Houamed (SPF Santé Publique - FOD Volksgezondheid)" w:date="2023-08-24T13:44:00Z">
              <w:r w:rsidR="00E30AD2">
                <w:rPr>
                  <w:rFonts w:eastAsia="Calibri"/>
                  <w:highlight w:val="yellow"/>
                  <w:lang w:eastAsia="en-US"/>
                </w:rPr>
                <w:t>2</w:t>
              </w:r>
            </w:ins>
            <w:ins w:id="1516" w:author="Anis Houamed (SPF Santé Publique - FOD Volksgezondheid)" w:date="2024-01-25T15:47:00Z">
              <w:r w:rsidR="00A01B3E">
                <w:rPr>
                  <w:rFonts w:eastAsia="Calibri"/>
                  <w:highlight w:val="yellow"/>
                  <w:lang w:eastAsia="en-US"/>
                </w:rPr>
                <w:t>4.92</w:t>
              </w:r>
            </w:ins>
          </w:p>
        </w:tc>
        <w:tc>
          <w:tcPr>
            <w:tcW w:w="1525" w:type="dxa"/>
            <w:tcBorders>
              <w:top w:val="single" w:sz="4" w:space="0" w:color="auto"/>
              <w:left w:val="single" w:sz="4" w:space="0" w:color="auto"/>
              <w:bottom w:val="single" w:sz="4" w:space="0" w:color="auto"/>
              <w:right w:val="single" w:sz="4" w:space="0" w:color="auto"/>
            </w:tcBorders>
          </w:tcPr>
          <w:p w14:paraId="5BD06842" w14:textId="77777777" w:rsidR="00A14DA4" w:rsidRPr="0008603B" w:rsidRDefault="00A14DA4" w:rsidP="003C421F">
            <w:pPr>
              <w:spacing w:line="260" w:lineRule="atLeast"/>
              <w:rPr>
                <w:rFonts w:eastAsia="Calibri"/>
                <w:highlight w:val="yellow"/>
                <w:lang w:eastAsia="en-US"/>
              </w:rPr>
            </w:pPr>
            <w:r>
              <w:rPr>
                <w:rFonts w:eastAsia="Calibri"/>
                <w:highlight w:val="yellow"/>
                <w:lang w:eastAsia="en-US"/>
              </w:rPr>
              <w:t>yes</w:t>
            </w:r>
          </w:p>
        </w:tc>
      </w:tr>
    </w:tbl>
    <w:p w14:paraId="344FB3E7" w14:textId="77777777" w:rsidR="00BC0B08" w:rsidRDefault="00BC0B08" w:rsidP="00BC0B08">
      <w:pPr>
        <w:rPr>
          <w:lang w:val="de-DE" w:eastAsia="en-US"/>
        </w:rPr>
      </w:pPr>
    </w:p>
    <w:p w14:paraId="70B570E5" w14:textId="77777777" w:rsidR="00BC0B08" w:rsidRDefault="00BC0B08" w:rsidP="00BC0B08">
      <w:pPr>
        <w:spacing w:line="260" w:lineRule="atLeast"/>
        <w:rPr>
          <w:rFonts w:eastAsia="Calibri"/>
          <w:b/>
          <w:bCs/>
          <w:lang w:eastAsia="en-US"/>
        </w:rPr>
      </w:pPr>
      <w:r>
        <w:rPr>
          <w:rFonts w:eastAsia="Calibri"/>
          <w:b/>
          <w:bCs/>
          <w:lang w:eastAsia="en-US"/>
        </w:rPr>
        <w:t>Combined scenarios</w:t>
      </w:r>
    </w:p>
    <w:p w14:paraId="2F488008" w14:textId="77777777" w:rsidR="00A14DA4" w:rsidRDefault="00A14DA4" w:rsidP="00A14DA4">
      <w:pPr>
        <w:spacing w:line="260" w:lineRule="atLeast"/>
        <w:rPr>
          <w:rFonts w:eastAsia="Calibri"/>
          <w:b/>
          <w:bCs/>
          <w:lang w:eastAsia="en-US"/>
        </w:rPr>
      </w:pPr>
    </w:p>
    <w:p w14:paraId="0B64785E" w14:textId="77777777" w:rsidR="00A14DA4" w:rsidRPr="00A14DA4" w:rsidRDefault="00A14DA4" w:rsidP="00A14DA4">
      <w:pPr>
        <w:rPr>
          <w:i/>
          <w:iCs/>
          <w:highlight w:val="yellow"/>
          <w:lang w:eastAsia="en-US"/>
        </w:rPr>
      </w:pPr>
      <w:r w:rsidRPr="00A14DA4">
        <w:rPr>
          <w:i/>
          <w:iCs/>
          <w:highlight w:val="yellow"/>
          <w:lang w:eastAsia="en-US"/>
        </w:rPr>
        <w:t>Scenarios 1, 2 and 3 are independent</w:t>
      </w:r>
    </w:p>
    <w:p w14:paraId="286A703D" w14:textId="41682BFB" w:rsidR="00A14DA4" w:rsidRDefault="00A14DA4" w:rsidP="00A14DA4">
      <w:pPr>
        <w:rPr>
          <w:lang w:eastAsia="en-US"/>
        </w:rPr>
      </w:pPr>
      <w:r w:rsidRPr="00A14DA4">
        <w:rPr>
          <w:highlight w:val="yellow"/>
          <w:lang w:eastAsia="en-US"/>
        </w:rPr>
        <w:t>The product cannot be used in all 3 applications (spray, bristle and sponge) modes simultaneously. Please use only one application mode at a time.</w:t>
      </w:r>
    </w:p>
    <w:p w14:paraId="1654C032" w14:textId="77777777" w:rsidR="00A14DA4" w:rsidRDefault="00A14DA4" w:rsidP="00A14DA4">
      <w:pPr>
        <w:rPr>
          <w:lang w:eastAsia="en-US"/>
        </w:rPr>
        <w:sectPr w:rsidR="00A14DA4" w:rsidSect="001F3CF3">
          <w:endnotePr>
            <w:numFmt w:val="decimal"/>
          </w:endnotePr>
          <w:pgSz w:w="11907" w:h="16840"/>
          <w:pgMar w:top="1474" w:right="1247" w:bottom="2013" w:left="1446" w:header="851" w:footer="851" w:gutter="0"/>
          <w:cols w:space="720"/>
          <w:docGrid w:linePitch="272"/>
        </w:sectPr>
      </w:pPr>
    </w:p>
    <w:p w14:paraId="546C1712" w14:textId="77777777" w:rsidR="00A14DA4" w:rsidRDefault="00A14DA4" w:rsidP="00A14DA4">
      <w:pPr>
        <w:rPr>
          <w:lang w:eastAsia="en-US"/>
        </w:rPr>
      </w:pPr>
    </w:p>
    <w:tbl>
      <w:tblPr>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5"/>
        <w:gridCol w:w="2316"/>
        <w:gridCol w:w="2316"/>
        <w:gridCol w:w="2316"/>
        <w:gridCol w:w="2316"/>
        <w:gridCol w:w="2320"/>
        <w:tblGridChange w:id="1517">
          <w:tblGrid>
            <w:gridCol w:w="1705"/>
            <w:gridCol w:w="2316"/>
            <w:gridCol w:w="2316"/>
            <w:gridCol w:w="2316"/>
            <w:gridCol w:w="2316"/>
            <w:gridCol w:w="2320"/>
          </w:tblGrid>
        </w:tblGridChange>
      </w:tblGrid>
      <w:tr w:rsidR="00A14DA4" w:rsidRPr="00322F85" w14:paraId="4DED9B92" w14:textId="77777777" w:rsidTr="003C421F">
        <w:trPr>
          <w:cantSplit/>
          <w:trHeight w:val="383"/>
          <w:tblHeader/>
        </w:trPr>
        <w:tc>
          <w:tcPr>
            <w:tcW w:w="13289"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4A44D6B4" w14:textId="128DE793" w:rsidR="00A14DA4" w:rsidRPr="008072AB" w:rsidRDefault="00A14DA4" w:rsidP="003C421F">
            <w:pPr>
              <w:spacing w:line="260" w:lineRule="atLeast"/>
              <w:jc w:val="center"/>
              <w:rPr>
                <w:rFonts w:eastAsia="Calibri"/>
                <w:b/>
                <w:highlight w:val="yellow"/>
                <w:lang w:eastAsia="en-US"/>
              </w:rPr>
            </w:pPr>
            <w:r w:rsidRPr="008072AB">
              <w:rPr>
                <w:rFonts w:eastAsia="Calibri"/>
                <w:b/>
                <w:highlight w:val="yellow"/>
                <w:lang w:eastAsia="en-US"/>
              </w:rPr>
              <w:t>Summary table: combined systemic exposure from professional uses</w:t>
            </w:r>
          </w:p>
        </w:tc>
      </w:tr>
      <w:tr w:rsidR="00A14DA4" w:rsidRPr="00322F85" w14:paraId="0D305114" w14:textId="77777777" w:rsidTr="003C421F">
        <w:trPr>
          <w:cantSplit/>
          <w:trHeight w:val="959"/>
          <w:tblHeader/>
        </w:trPr>
        <w:tc>
          <w:tcPr>
            <w:tcW w:w="1705" w:type="dxa"/>
            <w:tcBorders>
              <w:top w:val="single" w:sz="6" w:space="0" w:color="auto"/>
              <w:left w:val="single" w:sz="6" w:space="0" w:color="auto"/>
              <w:bottom w:val="single" w:sz="6" w:space="0" w:color="auto"/>
              <w:right w:val="single" w:sz="6" w:space="0" w:color="auto"/>
            </w:tcBorders>
            <w:hideMark/>
          </w:tcPr>
          <w:p w14:paraId="2F760443" w14:textId="77777777" w:rsidR="00A14DA4" w:rsidRPr="008072AB" w:rsidRDefault="00A14DA4" w:rsidP="003C421F">
            <w:pPr>
              <w:spacing w:line="260" w:lineRule="atLeast"/>
              <w:rPr>
                <w:rFonts w:eastAsia="Calibri"/>
                <w:b/>
                <w:highlight w:val="yellow"/>
                <w:lang w:eastAsia="en-US"/>
              </w:rPr>
            </w:pPr>
            <w:r w:rsidRPr="008072AB">
              <w:rPr>
                <w:rFonts w:eastAsia="Calibri"/>
                <w:b/>
                <w:highlight w:val="yellow"/>
                <w:lang w:eastAsia="en-US"/>
              </w:rPr>
              <w:t>Scenarios combined</w:t>
            </w:r>
            <w:r>
              <w:rPr>
                <w:rFonts w:eastAsia="Calibri"/>
                <w:b/>
                <w:highlight w:val="yellow"/>
                <w:lang w:eastAsia="en-US"/>
              </w:rPr>
              <w:t>/tiers</w:t>
            </w:r>
          </w:p>
        </w:tc>
        <w:tc>
          <w:tcPr>
            <w:tcW w:w="2316" w:type="dxa"/>
            <w:tcBorders>
              <w:top w:val="single" w:sz="6" w:space="0" w:color="auto"/>
              <w:left w:val="single" w:sz="6" w:space="0" w:color="auto"/>
              <w:bottom w:val="single" w:sz="6" w:space="0" w:color="auto"/>
              <w:right w:val="single" w:sz="6" w:space="0" w:color="auto"/>
            </w:tcBorders>
          </w:tcPr>
          <w:p w14:paraId="5D8E381C" w14:textId="77777777" w:rsidR="00A14DA4" w:rsidRPr="003C421F" w:rsidRDefault="00A14DA4" w:rsidP="003C421F">
            <w:pPr>
              <w:spacing w:line="260" w:lineRule="atLeast"/>
              <w:rPr>
                <w:rFonts w:eastAsia="Calibri"/>
                <w:b/>
                <w:highlight w:val="yellow"/>
                <w:lang w:eastAsia="en-US"/>
              </w:rPr>
            </w:pPr>
            <w:r w:rsidRPr="003C421F">
              <w:rPr>
                <w:rFonts w:eastAsia="Calibri"/>
                <w:b/>
                <w:highlight w:val="yellow"/>
                <w:lang w:eastAsia="en-US"/>
              </w:rPr>
              <w:t>Systemic NOAEL</w:t>
            </w:r>
          </w:p>
          <w:p w14:paraId="340B65BC" w14:textId="77777777" w:rsidR="00A14DA4" w:rsidRPr="002945D3" w:rsidRDefault="00A14DA4" w:rsidP="003C421F">
            <w:pPr>
              <w:spacing w:line="260" w:lineRule="atLeast"/>
              <w:rPr>
                <w:rFonts w:eastAsia="Calibri"/>
                <w:b/>
                <w:highlight w:val="yellow"/>
                <w:lang w:eastAsia="en-US"/>
              </w:rPr>
            </w:pPr>
            <w:r w:rsidRPr="003C421F">
              <w:rPr>
                <w:rFonts w:eastAsia="Calibri"/>
                <w:b/>
                <w:highlight w:val="yellow"/>
                <w:lang w:eastAsia="en-US"/>
              </w:rPr>
              <w:t>mg/kg bw/d</w:t>
            </w:r>
          </w:p>
        </w:tc>
        <w:tc>
          <w:tcPr>
            <w:tcW w:w="2316" w:type="dxa"/>
            <w:tcBorders>
              <w:top w:val="single" w:sz="6" w:space="0" w:color="auto"/>
              <w:left w:val="single" w:sz="6" w:space="0" w:color="auto"/>
              <w:bottom w:val="single" w:sz="6" w:space="0" w:color="auto"/>
              <w:right w:val="single" w:sz="6" w:space="0" w:color="auto"/>
            </w:tcBorders>
          </w:tcPr>
          <w:p w14:paraId="344AB5CA" w14:textId="77777777" w:rsidR="00A14DA4" w:rsidRPr="003C421F" w:rsidRDefault="00A14DA4" w:rsidP="003C421F">
            <w:pPr>
              <w:spacing w:line="260" w:lineRule="atLeast"/>
              <w:rPr>
                <w:rFonts w:eastAsia="Calibri"/>
                <w:b/>
                <w:highlight w:val="yellow"/>
                <w:lang w:val="es-ES" w:eastAsia="en-US"/>
              </w:rPr>
            </w:pPr>
            <w:r w:rsidRPr="003C421F">
              <w:rPr>
                <w:rFonts w:eastAsia="Calibri"/>
                <w:b/>
                <w:highlight w:val="yellow"/>
                <w:lang w:val="es-ES" w:eastAsia="en-US"/>
              </w:rPr>
              <w:t>AEL</w:t>
            </w:r>
          </w:p>
          <w:p w14:paraId="312CCDB7" w14:textId="77777777" w:rsidR="00A14DA4" w:rsidRPr="00520DE1" w:rsidRDefault="00A14DA4" w:rsidP="003C421F">
            <w:pPr>
              <w:spacing w:line="260" w:lineRule="atLeast"/>
              <w:rPr>
                <w:rFonts w:eastAsia="Calibri"/>
                <w:b/>
                <w:highlight w:val="yellow"/>
                <w:lang w:val="de-DE" w:eastAsia="en-US"/>
              </w:rPr>
            </w:pPr>
            <w:r w:rsidRPr="003C421F">
              <w:rPr>
                <w:rFonts w:eastAsia="Calibri"/>
                <w:b/>
                <w:highlight w:val="yellow"/>
                <w:lang w:val="es-ES" w:eastAsia="en-US"/>
              </w:rPr>
              <w:t>mg/kg bw/d</w:t>
            </w:r>
          </w:p>
        </w:tc>
        <w:tc>
          <w:tcPr>
            <w:tcW w:w="2316" w:type="dxa"/>
            <w:tcBorders>
              <w:top w:val="single" w:sz="6" w:space="0" w:color="auto"/>
              <w:left w:val="single" w:sz="6" w:space="0" w:color="auto"/>
              <w:bottom w:val="single" w:sz="6" w:space="0" w:color="auto"/>
              <w:right w:val="single" w:sz="6" w:space="0" w:color="auto"/>
            </w:tcBorders>
          </w:tcPr>
          <w:p w14:paraId="1EDCBC53" w14:textId="77777777" w:rsidR="00A14DA4" w:rsidRPr="002945D3" w:rsidRDefault="00A14DA4" w:rsidP="003C421F">
            <w:pPr>
              <w:spacing w:line="260" w:lineRule="atLeast"/>
              <w:rPr>
                <w:rFonts w:eastAsia="Calibri"/>
                <w:b/>
                <w:highlight w:val="yellow"/>
                <w:lang w:eastAsia="en-US"/>
              </w:rPr>
            </w:pPr>
            <w:r w:rsidRPr="002945D3">
              <w:rPr>
                <w:rFonts w:eastAsia="Calibri"/>
                <w:b/>
                <w:highlight w:val="yellow"/>
                <w:lang w:eastAsia="en-US"/>
              </w:rPr>
              <w:t>Estimated total uptake</w:t>
            </w:r>
          </w:p>
          <w:p w14:paraId="153183A3" w14:textId="77777777" w:rsidR="00A14DA4" w:rsidRPr="002945D3" w:rsidRDefault="00A14DA4" w:rsidP="003C421F">
            <w:pPr>
              <w:spacing w:line="260" w:lineRule="atLeast"/>
              <w:rPr>
                <w:rFonts w:eastAsia="Calibri"/>
                <w:b/>
                <w:highlight w:val="yellow"/>
                <w:lang w:eastAsia="en-US"/>
              </w:rPr>
            </w:pPr>
            <w:r w:rsidRPr="002945D3">
              <w:rPr>
                <w:rFonts w:eastAsia="Calibri"/>
                <w:b/>
                <w:highlight w:val="yellow"/>
                <w:lang w:eastAsia="en-US"/>
              </w:rPr>
              <w:t>mg/kg bw/d</w:t>
            </w:r>
          </w:p>
        </w:tc>
        <w:tc>
          <w:tcPr>
            <w:tcW w:w="2316" w:type="dxa"/>
            <w:tcBorders>
              <w:top w:val="single" w:sz="6" w:space="0" w:color="auto"/>
              <w:left w:val="single" w:sz="6" w:space="0" w:color="auto"/>
              <w:bottom w:val="single" w:sz="6" w:space="0" w:color="auto"/>
              <w:right w:val="single" w:sz="6" w:space="0" w:color="auto"/>
            </w:tcBorders>
          </w:tcPr>
          <w:p w14:paraId="2793C2A2" w14:textId="77777777" w:rsidR="00A14DA4" w:rsidRPr="003C421F" w:rsidRDefault="00A14DA4" w:rsidP="003C421F">
            <w:pPr>
              <w:spacing w:line="260" w:lineRule="atLeast"/>
              <w:rPr>
                <w:rFonts w:eastAsia="Calibri"/>
                <w:b/>
                <w:highlight w:val="yellow"/>
                <w:lang w:eastAsia="en-US"/>
              </w:rPr>
            </w:pPr>
            <w:r w:rsidRPr="003C421F">
              <w:rPr>
                <w:rFonts w:eastAsia="Calibri"/>
                <w:b/>
                <w:highlight w:val="yellow"/>
                <w:lang w:eastAsia="en-US"/>
              </w:rPr>
              <w:t xml:space="preserve">Estimated uptake/ AEL </w:t>
            </w:r>
          </w:p>
          <w:p w14:paraId="6A9E8017" w14:textId="77777777" w:rsidR="00A14DA4" w:rsidRPr="002945D3" w:rsidRDefault="00A14DA4" w:rsidP="003C421F">
            <w:pPr>
              <w:spacing w:line="260" w:lineRule="atLeast"/>
              <w:rPr>
                <w:rFonts w:eastAsia="Calibri"/>
                <w:b/>
                <w:highlight w:val="yellow"/>
                <w:lang w:eastAsia="en-US"/>
              </w:rPr>
            </w:pPr>
            <w:r w:rsidRPr="003C421F">
              <w:rPr>
                <w:rFonts w:eastAsia="Calibri"/>
                <w:b/>
                <w:highlight w:val="yellow"/>
                <w:lang w:eastAsia="en-US"/>
              </w:rPr>
              <w:t>(%)</w:t>
            </w:r>
          </w:p>
        </w:tc>
        <w:tc>
          <w:tcPr>
            <w:tcW w:w="2320" w:type="dxa"/>
            <w:tcBorders>
              <w:top w:val="single" w:sz="6" w:space="0" w:color="auto"/>
              <w:left w:val="single" w:sz="6" w:space="0" w:color="auto"/>
              <w:bottom w:val="single" w:sz="6" w:space="0" w:color="auto"/>
              <w:right w:val="single" w:sz="6" w:space="0" w:color="auto"/>
            </w:tcBorders>
          </w:tcPr>
          <w:p w14:paraId="5DA4D7E2" w14:textId="77777777" w:rsidR="00A14DA4" w:rsidRPr="003C421F" w:rsidRDefault="00A14DA4" w:rsidP="003C421F">
            <w:pPr>
              <w:spacing w:line="260" w:lineRule="atLeast"/>
              <w:rPr>
                <w:rFonts w:eastAsia="Calibri"/>
                <w:b/>
                <w:highlight w:val="yellow"/>
                <w:lang w:eastAsia="en-US"/>
              </w:rPr>
            </w:pPr>
            <w:r w:rsidRPr="003C421F">
              <w:rPr>
                <w:rFonts w:eastAsia="Calibri"/>
                <w:b/>
                <w:highlight w:val="yellow"/>
                <w:lang w:eastAsia="en-US"/>
              </w:rPr>
              <w:t>Acceptable</w:t>
            </w:r>
          </w:p>
          <w:p w14:paraId="17FAD7AA" w14:textId="77777777" w:rsidR="00A14DA4" w:rsidRPr="002945D3" w:rsidRDefault="00A14DA4" w:rsidP="003C421F">
            <w:pPr>
              <w:spacing w:line="260" w:lineRule="atLeast"/>
              <w:rPr>
                <w:rFonts w:eastAsia="Calibri"/>
                <w:b/>
                <w:highlight w:val="yellow"/>
                <w:lang w:eastAsia="en-US"/>
              </w:rPr>
            </w:pPr>
            <w:r w:rsidRPr="003C421F">
              <w:rPr>
                <w:rFonts w:eastAsia="Calibri"/>
                <w:b/>
                <w:highlight w:val="yellow"/>
                <w:lang w:eastAsia="en-US"/>
              </w:rPr>
              <w:t>(yes/no)</w:t>
            </w:r>
          </w:p>
        </w:tc>
      </w:tr>
      <w:tr w:rsidR="0007361C" w:rsidRPr="00322F85" w14:paraId="286A5341"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18"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899"/>
          <w:tblHeader/>
          <w:trPrChange w:id="1519" w:author="Anis Houamed (SPF Santé Publique - FOD Volksgezondheid)" w:date="2024-01-25T15:48:00Z">
            <w:trPr>
              <w:cantSplit/>
              <w:trHeight w:val="899"/>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20"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11A32836" w14:textId="77777777" w:rsidR="0007361C" w:rsidRPr="008B0203" w:rsidDel="0083168D" w:rsidRDefault="0007361C" w:rsidP="0007361C">
            <w:pPr>
              <w:spacing w:line="260" w:lineRule="atLeast"/>
              <w:rPr>
                <w:rFonts w:eastAsia="Calibri"/>
                <w:highlight w:val="yellow"/>
                <w:lang w:val="es-ES" w:eastAsia="en-US"/>
              </w:rPr>
            </w:pPr>
            <w:r>
              <w:rPr>
                <w:rFonts w:eastAsia="Calibri"/>
                <w:highlight w:val="yellow"/>
                <w:lang w:val="es-ES" w:eastAsia="en-US"/>
              </w:rPr>
              <w:t>Scenario [1/1 + 4/1]</w:t>
            </w:r>
          </w:p>
        </w:tc>
        <w:tc>
          <w:tcPr>
            <w:tcW w:w="2316" w:type="dxa"/>
            <w:tcBorders>
              <w:top w:val="single" w:sz="6" w:space="0" w:color="auto"/>
              <w:left w:val="single" w:sz="6" w:space="0" w:color="auto"/>
              <w:bottom w:val="single" w:sz="6" w:space="0" w:color="auto"/>
              <w:right w:val="single" w:sz="6" w:space="0" w:color="auto"/>
            </w:tcBorders>
            <w:vAlign w:val="center"/>
            <w:tcPrChange w:id="1521"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3B4A5F15" w14:textId="7D4B0396" w:rsidR="0007361C" w:rsidRDefault="0007361C" w:rsidP="0007361C">
            <w:pPr>
              <w:spacing w:line="260" w:lineRule="atLeast"/>
              <w:rPr>
                <w:rFonts w:eastAsia="Calibri"/>
                <w:bCs/>
                <w:highlight w:val="yellow"/>
                <w:lang w:eastAsia="en-US"/>
              </w:rPr>
            </w:pPr>
            <w:r w:rsidRPr="0008603B">
              <w:rPr>
                <w:rFonts w:eastAsia="Calibri"/>
                <w:highlight w:val="yellow"/>
                <w:lang w:eastAsia="en-US"/>
              </w:rPr>
              <w:t>5</w:t>
            </w:r>
            <w:r>
              <w:rPr>
                <w:rFonts w:eastAsia="Calibri"/>
                <w:highlight w:val="yellow"/>
                <w:lang w:eastAsia="en-US"/>
              </w:rPr>
              <w:t>.00</w:t>
            </w:r>
          </w:p>
        </w:tc>
        <w:tc>
          <w:tcPr>
            <w:tcW w:w="2316" w:type="dxa"/>
            <w:tcBorders>
              <w:top w:val="single" w:sz="6" w:space="0" w:color="auto"/>
              <w:left w:val="single" w:sz="6" w:space="0" w:color="auto"/>
              <w:bottom w:val="single" w:sz="6" w:space="0" w:color="auto"/>
              <w:right w:val="single" w:sz="6" w:space="0" w:color="auto"/>
            </w:tcBorders>
            <w:vAlign w:val="center"/>
            <w:tcPrChange w:id="1522"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2F2E7CB3" w14:textId="5D14A9E4"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23"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2572B13A" w14:textId="3719FE27" w:rsidR="0007361C" w:rsidRDefault="0007361C" w:rsidP="0007361C">
            <w:pPr>
              <w:spacing w:line="260" w:lineRule="atLeast"/>
              <w:rPr>
                <w:rFonts w:eastAsia="Calibri"/>
                <w:bCs/>
                <w:highlight w:val="yellow"/>
                <w:lang w:eastAsia="en-US"/>
              </w:rPr>
            </w:pPr>
            <w:ins w:id="1524" w:author="Anis Houamed (SPF Santé Publique - FOD Volksgezondheid)" w:date="2024-01-25T15:48:00Z">
              <w:r w:rsidRPr="00A25ECB">
                <w:t>0,16386</w:t>
              </w:r>
            </w:ins>
            <w:del w:id="1525" w:author="Anis Houamed (SPF Santé Publique - FOD Volksgezondheid)" w:date="2023-08-24T13:45:00Z">
              <w:r w:rsidDel="002A671C">
                <w:rPr>
                  <w:rFonts w:eastAsia="Calibri"/>
                  <w:bCs/>
                  <w:highlight w:val="yellow"/>
                  <w:lang w:eastAsia="en-US"/>
                </w:rPr>
                <w:delText>0.1608</w:delText>
              </w:r>
            </w:del>
          </w:p>
        </w:tc>
        <w:tc>
          <w:tcPr>
            <w:tcW w:w="2316" w:type="dxa"/>
            <w:tcBorders>
              <w:top w:val="single" w:sz="6" w:space="0" w:color="auto"/>
              <w:left w:val="single" w:sz="6" w:space="0" w:color="auto"/>
              <w:bottom w:val="single" w:sz="6" w:space="0" w:color="auto"/>
              <w:right w:val="single" w:sz="6" w:space="0" w:color="auto"/>
            </w:tcBorders>
            <w:vAlign w:val="center"/>
            <w:tcPrChange w:id="1526"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3C05BB83" w14:textId="32B92244" w:rsidR="0007361C" w:rsidRDefault="0007361C" w:rsidP="0007361C">
            <w:pPr>
              <w:spacing w:line="260" w:lineRule="atLeast"/>
              <w:rPr>
                <w:rFonts w:eastAsia="Calibri"/>
                <w:bCs/>
                <w:highlight w:val="yellow"/>
                <w:lang w:eastAsia="en-US"/>
              </w:rPr>
            </w:pPr>
            <w:del w:id="1527" w:author="Anis Houamed (SPF Santé Publique - FOD Volksgezondheid)" w:date="2023-08-24T13:47:00Z">
              <w:r w:rsidDel="006A555C">
                <w:rPr>
                  <w:rFonts w:eastAsia="Calibri"/>
                  <w:bCs/>
                  <w:highlight w:val="yellow"/>
                  <w:lang w:eastAsia="en-US"/>
                </w:rPr>
                <w:delText>321.6</w:delText>
              </w:r>
            </w:del>
            <w:ins w:id="1528" w:author="Anis Houamed (SPF Santé Publique - FOD Volksgezondheid)" w:date="2024-01-25T16:24:00Z">
              <w:r w:rsidR="007F315B">
                <w:rPr>
                  <w:rFonts w:eastAsia="Calibri"/>
                  <w:bCs/>
                  <w:highlight w:val="yellow"/>
                  <w:lang w:eastAsia="en-US"/>
                </w:rPr>
                <w:t>327.72</w:t>
              </w:r>
            </w:ins>
          </w:p>
        </w:tc>
        <w:tc>
          <w:tcPr>
            <w:tcW w:w="2320" w:type="dxa"/>
            <w:tcBorders>
              <w:top w:val="single" w:sz="6" w:space="0" w:color="auto"/>
              <w:left w:val="single" w:sz="6" w:space="0" w:color="auto"/>
              <w:bottom w:val="single" w:sz="6" w:space="0" w:color="auto"/>
              <w:right w:val="single" w:sz="6" w:space="0" w:color="auto"/>
            </w:tcBorders>
            <w:vAlign w:val="center"/>
            <w:tcPrChange w:id="1529"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42F76855" w14:textId="424ED02B" w:rsidR="0007361C" w:rsidRDefault="0007361C" w:rsidP="0007361C">
            <w:pPr>
              <w:spacing w:line="260" w:lineRule="atLeast"/>
              <w:rPr>
                <w:rFonts w:eastAsia="Calibri"/>
                <w:bCs/>
                <w:highlight w:val="yellow"/>
                <w:lang w:eastAsia="en-US"/>
              </w:rPr>
            </w:pPr>
            <w:r>
              <w:rPr>
                <w:rFonts w:eastAsia="Calibri"/>
                <w:bCs/>
                <w:highlight w:val="yellow"/>
                <w:lang w:eastAsia="en-US"/>
              </w:rPr>
              <w:t>no</w:t>
            </w:r>
          </w:p>
        </w:tc>
      </w:tr>
      <w:tr w:rsidR="0007361C" w:rsidRPr="00322F85" w14:paraId="67191B5B"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30"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911"/>
          <w:tblHeader/>
          <w:trPrChange w:id="1531" w:author="Anis Houamed (SPF Santé Publique - FOD Volksgezondheid)" w:date="2024-01-25T15:48:00Z">
            <w:trPr>
              <w:cantSplit/>
              <w:trHeight w:val="911"/>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32"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1208BE4E" w14:textId="77777777" w:rsidR="0007361C" w:rsidRPr="008B0203" w:rsidDel="0083168D" w:rsidRDefault="0007361C" w:rsidP="0007361C">
            <w:pPr>
              <w:spacing w:line="260" w:lineRule="atLeast"/>
              <w:rPr>
                <w:rFonts w:eastAsia="Calibri"/>
                <w:highlight w:val="yellow"/>
                <w:lang w:val="es-ES" w:eastAsia="en-US"/>
              </w:rPr>
            </w:pPr>
            <w:r>
              <w:rPr>
                <w:rFonts w:eastAsia="Calibri"/>
                <w:highlight w:val="yellow"/>
                <w:lang w:val="es-ES" w:eastAsia="en-US"/>
              </w:rPr>
              <w:t>Scenario [1/2 + 4/1]</w:t>
            </w:r>
          </w:p>
        </w:tc>
        <w:tc>
          <w:tcPr>
            <w:tcW w:w="2316" w:type="dxa"/>
            <w:tcBorders>
              <w:top w:val="single" w:sz="6" w:space="0" w:color="auto"/>
              <w:left w:val="single" w:sz="6" w:space="0" w:color="auto"/>
              <w:bottom w:val="single" w:sz="6" w:space="0" w:color="auto"/>
              <w:right w:val="single" w:sz="6" w:space="0" w:color="auto"/>
            </w:tcBorders>
            <w:tcPrChange w:id="1533"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74797A11" w14:textId="5CA7AFD2"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534"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734CE62B" w14:textId="7CC68982"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35"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6826F388" w14:textId="2DFB6D59" w:rsidR="0007361C" w:rsidRDefault="0007361C" w:rsidP="0007361C">
            <w:pPr>
              <w:spacing w:line="260" w:lineRule="atLeast"/>
              <w:rPr>
                <w:rFonts w:eastAsia="Calibri"/>
                <w:bCs/>
                <w:highlight w:val="yellow"/>
                <w:lang w:eastAsia="en-US"/>
              </w:rPr>
            </w:pPr>
            <w:ins w:id="1536" w:author="Anis Houamed (SPF Santé Publique - FOD Volksgezondheid)" w:date="2024-01-25T15:48:00Z">
              <w:r w:rsidRPr="00A25ECB">
                <w:t>0,06486</w:t>
              </w:r>
            </w:ins>
            <w:del w:id="1537" w:author="Anis Houamed (SPF Santé Publique - FOD Volksgezondheid)" w:date="2023-08-24T13:45:00Z">
              <w:r w:rsidDel="002A671C">
                <w:rPr>
                  <w:rFonts w:eastAsia="Calibri"/>
                  <w:bCs/>
                  <w:highlight w:val="yellow"/>
                  <w:lang w:eastAsia="en-US"/>
                </w:rPr>
                <w:delText>0.0553</w:delText>
              </w:r>
            </w:del>
          </w:p>
        </w:tc>
        <w:tc>
          <w:tcPr>
            <w:tcW w:w="2316" w:type="dxa"/>
            <w:tcBorders>
              <w:top w:val="single" w:sz="6" w:space="0" w:color="auto"/>
              <w:left w:val="single" w:sz="6" w:space="0" w:color="auto"/>
              <w:bottom w:val="single" w:sz="6" w:space="0" w:color="auto"/>
              <w:right w:val="single" w:sz="6" w:space="0" w:color="auto"/>
            </w:tcBorders>
            <w:vAlign w:val="center"/>
            <w:tcPrChange w:id="1538"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3959A89C" w14:textId="62DAEC45" w:rsidR="0007361C" w:rsidRDefault="0007361C" w:rsidP="0007361C">
            <w:pPr>
              <w:spacing w:line="260" w:lineRule="atLeast"/>
              <w:rPr>
                <w:rFonts w:eastAsia="Calibri"/>
                <w:bCs/>
                <w:highlight w:val="yellow"/>
                <w:lang w:eastAsia="en-US"/>
              </w:rPr>
            </w:pPr>
            <w:del w:id="1539" w:author="Anis Houamed (SPF Santé Publique - FOD Volksgezondheid)" w:date="2023-08-24T13:47:00Z">
              <w:r w:rsidDel="006A555C">
                <w:rPr>
                  <w:rFonts w:eastAsia="Calibri"/>
                  <w:bCs/>
                  <w:highlight w:val="yellow"/>
                  <w:lang w:eastAsia="en-US"/>
                </w:rPr>
                <w:delText>110.6</w:delText>
              </w:r>
            </w:del>
            <w:ins w:id="1540" w:author="Anis Houamed (SPF Santé Publique - FOD Volksgezondheid)" w:date="2024-01-25T16:24:00Z">
              <w:r w:rsidR="007F315B">
                <w:rPr>
                  <w:rFonts w:eastAsia="Calibri"/>
                  <w:bCs/>
                  <w:highlight w:val="yellow"/>
                  <w:lang w:eastAsia="en-US"/>
                </w:rPr>
                <w:t>129.72</w:t>
              </w:r>
            </w:ins>
          </w:p>
        </w:tc>
        <w:tc>
          <w:tcPr>
            <w:tcW w:w="2320" w:type="dxa"/>
            <w:tcBorders>
              <w:top w:val="single" w:sz="6" w:space="0" w:color="auto"/>
              <w:left w:val="single" w:sz="6" w:space="0" w:color="auto"/>
              <w:bottom w:val="single" w:sz="6" w:space="0" w:color="auto"/>
              <w:right w:val="single" w:sz="6" w:space="0" w:color="auto"/>
            </w:tcBorders>
            <w:vAlign w:val="center"/>
            <w:tcPrChange w:id="1541"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3FA63A58" w14:textId="1628DEE5" w:rsidR="0007361C" w:rsidRDefault="0007361C" w:rsidP="0007361C">
            <w:pPr>
              <w:spacing w:line="260" w:lineRule="atLeast"/>
              <w:rPr>
                <w:rFonts w:eastAsia="Calibri"/>
                <w:bCs/>
                <w:highlight w:val="yellow"/>
                <w:lang w:eastAsia="en-US"/>
              </w:rPr>
            </w:pPr>
            <w:del w:id="1542" w:author="Anis Houamed (SPF Santé Publique - FOD Volksgezondheid)" w:date="2023-08-24T13:50:00Z">
              <w:r w:rsidDel="006A555C">
                <w:rPr>
                  <w:rFonts w:eastAsia="Calibri"/>
                  <w:bCs/>
                  <w:highlight w:val="yellow"/>
                  <w:lang w:eastAsia="en-US"/>
                </w:rPr>
                <w:delText>n</w:delText>
              </w:r>
            </w:del>
            <w:ins w:id="1543" w:author="Anis Houamed (SPF Santé Publique - FOD Volksgezondheid)" w:date="2023-08-24T13:45:00Z">
              <w:r>
                <w:rPr>
                  <w:rFonts w:eastAsia="Calibri"/>
                  <w:bCs/>
                  <w:highlight w:val="yellow"/>
                  <w:lang w:eastAsia="en-US"/>
                </w:rPr>
                <w:t>yes</w:t>
              </w:r>
            </w:ins>
            <w:del w:id="1544" w:author="Anis Houamed (SPF Santé Publique - FOD Volksgezondheid)" w:date="2023-08-24T13:45:00Z">
              <w:r w:rsidDel="006A555C">
                <w:rPr>
                  <w:rFonts w:eastAsia="Calibri"/>
                  <w:bCs/>
                  <w:highlight w:val="yellow"/>
                  <w:lang w:eastAsia="en-US"/>
                </w:rPr>
                <w:delText>o</w:delText>
              </w:r>
            </w:del>
          </w:p>
        </w:tc>
      </w:tr>
      <w:tr w:rsidR="0007361C" w:rsidRPr="00322F85" w14:paraId="5E286529"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45"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899"/>
          <w:tblHeader/>
          <w:trPrChange w:id="1546" w:author="Anis Houamed (SPF Santé Publique - FOD Volksgezondheid)" w:date="2024-01-25T15:48:00Z">
            <w:trPr>
              <w:cantSplit/>
              <w:trHeight w:val="899"/>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47"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493B66A6" w14:textId="77777777" w:rsidR="0007361C" w:rsidRPr="008B0203" w:rsidDel="0083168D" w:rsidRDefault="0007361C" w:rsidP="0007361C">
            <w:pPr>
              <w:spacing w:line="260" w:lineRule="atLeast"/>
              <w:rPr>
                <w:rFonts w:eastAsia="Calibri"/>
                <w:highlight w:val="yellow"/>
                <w:lang w:val="es-ES" w:eastAsia="en-US"/>
              </w:rPr>
            </w:pPr>
            <w:r>
              <w:rPr>
                <w:rFonts w:eastAsia="Calibri"/>
                <w:highlight w:val="yellow"/>
                <w:lang w:val="es-ES" w:eastAsia="en-US"/>
              </w:rPr>
              <w:t>Scenario [1/2a + 4/1]</w:t>
            </w:r>
          </w:p>
        </w:tc>
        <w:tc>
          <w:tcPr>
            <w:tcW w:w="2316" w:type="dxa"/>
            <w:tcBorders>
              <w:top w:val="single" w:sz="6" w:space="0" w:color="auto"/>
              <w:left w:val="single" w:sz="6" w:space="0" w:color="auto"/>
              <w:bottom w:val="single" w:sz="6" w:space="0" w:color="auto"/>
              <w:right w:val="single" w:sz="6" w:space="0" w:color="auto"/>
            </w:tcBorders>
            <w:tcPrChange w:id="1548"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06DDBA10" w14:textId="2D049FB6"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549"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03379D6E" w14:textId="67963FD4"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50"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079F3F7C" w14:textId="608A91D5" w:rsidR="0007361C" w:rsidRDefault="0007361C" w:rsidP="0007361C">
            <w:pPr>
              <w:spacing w:line="260" w:lineRule="atLeast"/>
              <w:rPr>
                <w:rFonts w:eastAsia="Calibri"/>
                <w:bCs/>
                <w:highlight w:val="yellow"/>
                <w:lang w:eastAsia="en-US"/>
              </w:rPr>
            </w:pPr>
            <w:ins w:id="1551" w:author="Anis Houamed (SPF Santé Publique - FOD Volksgezondheid)" w:date="2024-01-25T15:48:00Z">
              <w:r w:rsidRPr="00A25ECB">
                <w:t>0,0156</w:t>
              </w:r>
            </w:ins>
            <w:del w:id="1552" w:author="Anis Houamed (SPF Santé Publique - FOD Volksgezondheid)" w:date="2023-08-24T13:45:00Z">
              <w:r w:rsidDel="002A671C">
                <w:rPr>
                  <w:rFonts w:eastAsia="Calibri"/>
                  <w:bCs/>
                  <w:highlight w:val="yellow"/>
                  <w:lang w:eastAsia="en-US"/>
                </w:rPr>
                <w:delText>0.02917</w:delText>
              </w:r>
            </w:del>
          </w:p>
        </w:tc>
        <w:tc>
          <w:tcPr>
            <w:tcW w:w="2316" w:type="dxa"/>
            <w:tcBorders>
              <w:top w:val="single" w:sz="6" w:space="0" w:color="auto"/>
              <w:left w:val="single" w:sz="6" w:space="0" w:color="auto"/>
              <w:bottom w:val="single" w:sz="6" w:space="0" w:color="auto"/>
              <w:right w:val="single" w:sz="6" w:space="0" w:color="auto"/>
            </w:tcBorders>
            <w:vAlign w:val="center"/>
            <w:tcPrChange w:id="1553"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03532636" w14:textId="64513674" w:rsidR="0007361C" w:rsidRDefault="0007361C" w:rsidP="0007361C">
            <w:pPr>
              <w:spacing w:line="260" w:lineRule="atLeast"/>
              <w:rPr>
                <w:rFonts w:eastAsia="Calibri"/>
                <w:bCs/>
                <w:highlight w:val="yellow"/>
                <w:lang w:eastAsia="en-US"/>
              </w:rPr>
            </w:pPr>
            <w:del w:id="1554" w:author="Anis Houamed (SPF Santé Publique - FOD Volksgezondheid)" w:date="2023-08-24T13:47:00Z">
              <w:r w:rsidDel="006A555C">
                <w:rPr>
                  <w:rFonts w:eastAsia="Calibri"/>
                  <w:bCs/>
                  <w:highlight w:val="yellow"/>
                  <w:lang w:eastAsia="en-US"/>
                </w:rPr>
                <w:delText>58.34</w:delText>
              </w:r>
            </w:del>
            <w:ins w:id="1555" w:author="Anis Houamed (SPF Santé Publique - FOD Volksgezondheid)" w:date="2024-01-25T16:25:00Z">
              <w:r w:rsidR="007F315B">
                <w:rPr>
                  <w:rFonts w:eastAsia="Calibri"/>
                  <w:bCs/>
                  <w:highlight w:val="yellow"/>
                  <w:lang w:eastAsia="en-US"/>
                </w:rPr>
                <w:t>31.2</w:t>
              </w:r>
            </w:ins>
          </w:p>
        </w:tc>
        <w:tc>
          <w:tcPr>
            <w:tcW w:w="2320" w:type="dxa"/>
            <w:tcBorders>
              <w:top w:val="single" w:sz="6" w:space="0" w:color="auto"/>
              <w:left w:val="single" w:sz="6" w:space="0" w:color="auto"/>
              <w:bottom w:val="single" w:sz="6" w:space="0" w:color="auto"/>
              <w:right w:val="single" w:sz="6" w:space="0" w:color="auto"/>
            </w:tcBorders>
            <w:vAlign w:val="center"/>
            <w:tcPrChange w:id="1556"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27ED8587" w14:textId="77777777" w:rsidR="0007361C" w:rsidRDefault="0007361C" w:rsidP="0007361C">
            <w:pPr>
              <w:spacing w:line="260" w:lineRule="atLeast"/>
              <w:rPr>
                <w:rFonts w:eastAsia="Calibri"/>
                <w:bCs/>
                <w:highlight w:val="yellow"/>
                <w:lang w:eastAsia="en-US"/>
              </w:rPr>
            </w:pPr>
            <w:r>
              <w:rPr>
                <w:rFonts w:eastAsia="Calibri"/>
                <w:bCs/>
                <w:highlight w:val="yellow"/>
                <w:lang w:eastAsia="en-US"/>
              </w:rPr>
              <w:t>yes</w:t>
            </w:r>
          </w:p>
        </w:tc>
      </w:tr>
      <w:tr w:rsidR="0007361C" w:rsidRPr="00322F85" w14:paraId="3B768368"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57"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899"/>
          <w:tblHeader/>
          <w:trPrChange w:id="1558" w:author="Anis Houamed (SPF Santé Publique - FOD Volksgezondheid)" w:date="2024-01-25T15:48:00Z">
            <w:trPr>
              <w:cantSplit/>
              <w:trHeight w:val="899"/>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59"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77ABB8C2" w14:textId="77777777" w:rsidR="0007361C" w:rsidRDefault="0007361C" w:rsidP="0007361C">
            <w:pPr>
              <w:spacing w:line="260" w:lineRule="atLeast"/>
              <w:rPr>
                <w:rFonts w:eastAsia="Calibri"/>
                <w:highlight w:val="yellow"/>
                <w:lang w:val="es-ES" w:eastAsia="en-US"/>
              </w:rPr>
            </w:pPr>
            <w:r>
              <w:rPr>
                <w:rFonts w:eastAsia="Calibri"/>
                <w:highlight w:val="yellow"/>
                <w:lang w:val="es-ES" w:eastAsia="en-US"/>
              </w:rPr>
              <w:t>Scenario [3/1 + 4/1]</w:t>
            </w:r>
          </w:p>
        </w:tc>
        <w:tc>
          <w:tcPr>
            <w:tcW w:w="2316" w:type="dxa"/>
            <w:tcBorders>
              <w:top w:val="single" w:sz="6" w:space="0" w:color="auto"/>
              <w:left w:val="single" w:sz="6" w:space="0" w:color="auto"/>
              <w:bottom w:val="single" w:sz="6" w:space="0" w:color="auto"/>
              <w:right w:val="single" w:sz="6" w:space="0" w:color="auto"/>
            </w:tcBorders>
            <w:tcPrChange w:id="1560"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11DBE49D" w14:textId="4E013E18"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561"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3BDE1182" w14:textId="0A1B8EBF"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62"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51528417" w14:textId="69A0524E" w:rsidR="0007361C" w:rsidRDefault="0007361C" w:rsidP="0007361C">
            <w:pPr>
              <w:spacing w:line="260" w:lineRule="atLeast"/>
              <w:rPr>
                <w:rFonts w:eastAsia="Calibri"/>
                <w:bCs/>
                <w:highlight w:val="yellow"/>
                <w:lang w:eastAsia="en-US"/>
              </w:rPr>
            </w:pPr>
            <w:ins w:id="1563" w:author="Anis Houamed (SPF Santé Publique - FOD Volksgezondheid)" w:date="2024-01-25T15:48:00Z">
              <w:r w:rsidRPr="00A25ECB">
                <w:t>3,2266</w:t>
              </w:r>
            </w:ins>
            <w:del w:id="1564" w:author="Anis Houamed (SPF Santé Publique - FOD Volksgezondheid)" w:date="2023-08-24T13:45:00Z">
              <w:r w:rsidDel="002A671C">
                <w:rPr>
                  <w:rFonts w:eastAsia="Calibri"/>
                  <w:bCs/>
                  <w:highlight w:val="yellow"/>
                  <w:lang w:eastAsia="en-US"/>
                </w:rPr>
                <w:delText>3.2418</w:delText>
              </w:r>
            </w:del>
          </w:p>
        </w:tc>
        <w:tc>
          <w:tcPr>
            <w:tcW w:w="2316" w:type="dxa"/>
            <w:tcBorders>
              <w:top w:val="single" w:sz="6" w:space="0" w:color="auto"/>
              <w:left w:val="single" w:sz="6" w:space="0" w:color="auto"/>
              <w:bottom w:val="single" w:sz="6" w:space="0" w:color="auto"/>
              <w:right w:val="single" w:sz="6" w:space="0" w:color="auto"/>
            </w:tcBorders>
            <w:vAlign w:val="center"/>
            <w:tcPrChange w:id="1565"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65A2345B" w14:textId="75A3CFD8" w:rsidR="0007361C" w:rsidRDefault="0007361C" w:rsidP="0007361C">
            <w:pPr>
              <w:spacing w:line="260" w:lineRule="atLeast"/>
              <w:rPr>
                <w:rFonts w:eastAsia="Calibri"/>
                <w:bCs/>
                <w:highlight w:val="yellow"/>
                <w:lang w:eastAsia="en-US"/>
              </w:rPr>
            </w:pPr>
            <w:del w:id="1566" w:author="Anis Houamed (SPF Santé Publique - FOD Volksgezondheid)" w:date="2023-08-24T13:47:00Z">
              <w:r w:rsidDel="006A555C">
                <w:rPr>
                  <w:rFonts w:eastAsia="Calibri"/>
                  <w:bCs/>
                  <w:highlight w:val="yellow"/>
                  <w:lang w:eastAsia="en-US"/>
                </w:rPr>
                <w:delText>6483.6</w:delText>
              </w:r>
            </w:del>
            <w:ins w:id="1567" w:author="Anis Houamed (SPF Santé Publique - FOD Volksgezondheid)" w:date="2023-08-24T13:49:00Z">
              <w:r>
                <w:rPr>
                  <w:rFonts w:eastAsia="Calibri"/>
                  <w:bCs/>
                  <w:highlight w:val="yellow"/>
                  <w:lang w:eastAsia="en-US"/>
                </w:rPr>
                <w:t>6452</w:t>
              </w:r>
            </w:ins>
          </w:p>
        </w:tc>
        <w:tc>
          <w:tcPr>
            <w:tcW w:w="2320" w:type="dxa"/>
            <w:tcBorders>
              <w:top w:val="single" w:sz="6" w:space="0" w:color="auto"/>
              <w:left w:val="single" w:sz="6" w:space="0" w:color="auto"/>
              <w:bottom w:val="single" w:sz="6" w:space="0" w:color="auto"/>
              <w:right w:val="single" w:sz="6" w:space="0" w:color="auto"/>
            </w:tcBorders>
            <w:vAlign w:val="center"/>
            <w:tcPrChange w:id="1568"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1ABF6446" w14:textId="77777777" w:rsidR="0007361C" w:rsidRDefault="0007361C" w:rsidP="0007361C">
            <w:pPr>
              <w:spacing w:line="260" w:lineRule="atLeast"/>
              <w:rPr>
                <w:rFonts w:eastAsia="Calibri"/>
                <w:bCs/>
                <w:highlight w:val="yellow"/>
                <w:lang w:eastAsia="en-US"/>
              </w:rPr>
            </w:pPr>
            <w:r>
              <w:rPr>
                <w:rFonts w:eastAsia="Calibri"/>
                <w:bCs/>
                <w:highlight w:val="yellow"/>
                <w:lang w:eastAsia="en-US"/>
              </w:rPr>
              <w:t>no</w:t>
            </w:r>
          </w:p>
        </w:tc>
      </w:tr>
      <w:tr w:rsidR="0007361C" w:rsidRPr="00322F85" w14:paraId="0C7329FA"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69"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911"/>
          <w:tblHeader/>
          <w:trPrChange w:id="1570" w:author="Anis Houamed (SPF Santé Publique - FOD Volksgezondheid)" w:date="2024-01-25T15:48:00Z">
            <w:trPr>
              <w:cantSplit/>
              <w:trHeight w:val="911"/>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71"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4C9C0C8A" w14:textId="77777777" w:rsidR="0007361C" w:rsidRDefault="0007361C" w:rsidP="0007361C">
            <w:pPr>
              <w:spacing w:line="260" w:lineRule="atLeast"/>
              <w:rPr>
                <w:rFonts w:eastAsia="Calibri"/>
                <w:highlight w:val="yellow"/>
                <w:lang w:val="es-ES" w:eastAsia="en-US"/>
              </w:rPr>
            </w:pPr>
            <w:r>
              <w:rPr>
                <w:rFonts w:eastAsia="Calibri"/>
                <w:highlight w:val="yellow"/>
                <w:lang w:val="es-ES" w:eastAsia="en-US"/>
              </w:rPr>
              <w:t>Scenario [3/2 + 4/1]</w:t>
            </w:r>
          </w:p>
        </w:tc>
        <w:tc>
          <w:tcPr>
            <w:tcW w:w="2316" w:type="dxa"/>
            <w:tcBorders>
              <w:top w:val="single" w:sz="6" w:space="0" w:color="auto"/>
              <w:left w:val="single" w:sz="6" w:space="0" w:color="auto"/>
              <w:bottom w:val="single" w:sz="6" w:space="0" w:color="auto"/>
              <w:right w:val="single" w:sz="6" w:space="0" w:color="auto"/>
            </w:tcBorders>
            <w:tcPrChange w:id="1572"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1999E938" w14:textId="4B68A766"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573"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4094D014" w14:textId="5E3FE9FC"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74"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27FF54BA" w14:textId="14596C31" w:rsidR="0007361C" w:rsidRDefault="0007361C" w:rsidP="0007361C">
            <w:pPr>
              <w:spacing w:line="260" w:lineRule="atLeast"/>
              <w:rPr>
                <w:rFonts w:eastAsia="Calibri"/>
                <w:bCs/>
                <w:highlight w:val="yellow"/>
                <w:lang w:eastAsia="en-US"/>
              </w:rPr>
            </w:pPr>
            <w:ins w:id="1575" w:author="Anis Houamed (SPF Santé Publique - FOD Volksgezondheid)" w:date="2024-01-25T15:48:00Z">
              <w:r w:rsidRPr="00A25ECB">
                <w:t>1,3512</w:t>
              </w:r>
            </w:ins>
            <w:del w:id="1576" w:author="Anis Houamed (SPF Santé Publique - FOD Volksgezondheid)" w:date="2023-08-24T13:45:00Z">
              <w:r w:rsidDel="002A671C">
                <w:rPr>
                  <w:rFonts w:eastAsia="Calibri"/>
                  <w:bCs/>
                  <w:highlight w:val="yellow"/>
                  <w:lang w:eastAsia="en-US"/>
                </w:rPr>
                <w:delText>1.3664</w:delText>
              </w:r>
            </w:del>
          </w:p>
        </w:tc>
        <w:tc>
          <w:tcPr>
            <w:tcW w:w="2316" w:type="dxa"/>
            <w:tcBorders>
              <w:top w:val="single" w:sz="6" w:space="0" w:color="auto"/>
              <w:left w:val="single" w:sz="6" w:space="0" w:color="auto"/>
              <w:bottom w:val="single" w:sz="6" w:space="0" w:color="auto"/>
              <w:right w:val="single" w:sz="6" w:space="0" w:color="auto"/>
            </w:tcBorders>
            <w:vAlign w:val="center"/>
            <w:tcPrChange w:id="1577"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096225A9" w14:textId="5EE8437C" w:rsidR="0007361C" w:rsidRDefault="0007361C" w:rsidP="0007361C">
            <w:pPr>
              <w:spacing w:line="260" w:lineRule="atLeast"/>
              <w:rPr>
                <w:rFonts w:eastAsia="Calibri"/>
                <w:bCs/>
                <w:highlight w:val="yellow"/>
                <w:lang w:eastAsia="en-US"/>
              </w:rPr>
            </w:pPr>
            <w:del w:id="1578" w:author="Anis Houamed (SPF Santé Publique - FOD Volksgezondheid)" w:date="2023-08-24T13:47:00Z">
              <w:r w:rsidDel="006A555C">
                <w:rPr>
                  <w:rFonts w:eastAsia="Calibri"/>
                  <w:bCs/>
                  <w:highlight w:val="yellow"/>
                  <w:lang w:eastAsia="en-US"/>
                </w:rPr>
                <w:delText>2732.8</w:delText>
              </w:r>
            </w:del>
            <w:ins w:id="1579" w:author="Anis Houamed (SPF Santé Publique - FOD Volksgezondheid)" w:date="2024-01-25T16:25:00Z">
              <w:r w:rsidR="007F315B">
                <w:rPr>
                  <w:rFonts w:eastAsia="Calibri"/>
                  <w:bCs/>
                  <w:highlight w:val="yellow"/>
                  <w:lang w:eastAsia="en-US"/>
                </w:rPr>
                <w:t>6440</w:t>
              </w:r>
            </w:ins>
          </w:p>
        </w:tc>
        <w:tc>
          <w:tcPr>
            <w:tcW w:w="2320" w:type="dxa"/>
            <w:tcBorders>
              <w:top w:val="single" w:sz="6" w:space="0" w:color="auto"/>
              <w:left w:val="single" w:sz="6" w:space="0" w:color="auto"/>
              <w:bottom w:val="single" w:sz="6" w:space="0" w:color="auto"/>
              <w:right w:val="single" w:sz="6" w:space="0" w:color="auto"/>
            </w:tcBorders>
            <w:vAlign w:val="center"/>
            <w:tcPrChange w:id="1580"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154B7FD1" w14:textId="77777777" w:rsidR="0007361C" w:rsidRDefault="0007361C" w:rsidP="0007361C">
            <w:pPr>
              <w:spacing w:line="260" w:lineRule="atLeast"/>
              <w:rPr>
                <w:rFonts w:eastAsia="Calibri"/>
                <w:bCs/>
                <w:highlight w:val="yellow"/>
                <w:lang w:eastAsia="en-US"/>
              </w:rPr>
            </w:pPr>
            <w:r>
              <w:rPr>
                <w:rFonts w:eastAsia="Calibri"/>
                <w:bCs/>
                <w:highlight w:val="yellow"/>
                <w:lang w:eastAsia="en-US"/>
              </w:rPr>
              <w:t>no</w:t>
            </w:r>
          </w:p>
        </w:tc>
      </w:tr>
      <w:tr w:rsidR="0007361C" w:rsidRPr="00322F85" w14:paraId="43A3763E"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81"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899"/>
          <w:tblHeader/>
          <w:trPrChange w:id="1582" w:author="Anis Houamed (SPF Santé Publique - FOD Volksgezondheid)" w:date="2024-01-25T15:48:00Z">
            <w:trPr>
              <w:cantSplit/>
              <w:trHeight w:val="899"/>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83"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391E2660" w14:textId="77777777" w:rsidR="0007361C" w:rsidRDefault="0007361C" w:rsidP="0007361C">
            <w:pPr>
              <w:spacing w:line="260" w:lineRule="atLeast"/>
              <w:rPr>
                <w:rFonts w:eastAsia="Calibri"/>
                <w:highlight w:val="yellow"/>
                <w:lang w:val="es-ES" w:eastAsia="en-US"/>
              </w:rPr>
            </w:pPr>
            <w:r>
              <w:rPr>
                <w:rFonts w:eastAsia="Calibri"/>
                <w:highlight w:val="yellow"/>
                <w:lang w:val="es-ES" w:eastAsia="en-US"/>
              </w:rPr>
              <w:t>Scenario [3/3 + 4/1]</w:t>
            </w:r>
          </w:p>
        </w:tc>
        <w:tc>
          <w:tcPr>
            <w:tcW w:w="2316" w:type="dxa"/>
            <w:tcBorders>
              <w:top w:val="single" w:sz="6" w:space="0" w:color="auto"/>
              <w:left w:val="single" w:sz="6" w:space="0" w:color="auto"/>
              <w:bottom w:val="single" w:sz="6" w:space="0" w:color="auto"/>
              <w:right w:val="single" w:sz="6" w:space="0" w:color="auto"/>
            </w:tcBorders>
            <w:tcPrChange w:id="1584"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54B30073" w14:textId="337395A8"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585"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722511DE" w14:textId="55005604"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86"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132B668A" w14:textId="7D6386ED" w:rsidR="0007361C" w:rsidRDefault="0007361C" w:rsidP="0007361C">
            <w:pPr>
              <w:spacing w:line="260" w:lineRule="atLeast"/>
              <w:rPr>
                <w:rFonts w:eastAsia="Calibri"/>
                <w:bCs/>
                <w:highlight w:val="yellow"/>
                <w:lang w:eastAsia="en-US"/>
              </w:rPr>
            </w:pPr>
            <w:ins w:id="1587" w:author="Anis Houamed (SPF Santé Publique - FOD Volksgezondheid)" w:date="2024-01-25T15:48:00Z">
              <w:r w:rsidRPr="00A25ECB">
                <w:t>0,8155</w:t>
              </w:r>
            </w:ins>
            <w:del w:id="1588" w:author="Anis Houamed (SPF Santé Publique - FOD Volksgezondheid)" w:date="2023-08-24T13:45:00Z">
              <w:r w:rsidDel="002A671C">
                <w:rPr>
                  <w:rFonts w:eastAsia="Calibri"/>
                  <w:bCs/>
                  <w:highlight w:val="yellow"/>
                  <w:lang w:eastAsia="en-US"/>
                </w:rPr>
                <w:delText>0.8307</w:delText>
              </w:r>
            </w:del>
          </w:p>
        </w:tc>
        <w:tc>
          <w:tcPr>
            <w:tcW w:w="2316" w:type="dxa"/>
            <w:tcBorders>
              <w:top w:val="single" w:sz="6" w:space="0" w:color="auto"/>
              <w:left w:val="single" w:sz="6" w:space="0" w:color="auto"/>
              <w:bottom w:val="single" w:sz="6" w:space="0" w:color="auto"/>
              <w:right w:val="single" w:sz="6" w:space="0" w:color="auto"/>
            </w:tcBorders>
            <w:vAlign w:val="center"/>
            <w:tcPrChange w:id="1589"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03097D66" w14:textId="21354E78" w:rsidR="0007361C" w:rsidRDefault="0007361C" w:rsidP="0007361C">
            <w:pPr>
              <w:spacing w:line="260" w:lineRule="atLeast"/>
              <w:rPr>
                <w:rFonts w:eastAsia="Calibri"/>
                <w:bCs/>
                <w:highlight w:val="yellow"/>
                <w:lang w:eastAsia="en-US"/>
              </w:rPr>
            </w:pPr>
            <w:del w:id="1590" w:author="Anis Houamed (SPF Santé Publique - FOD Volksgezondheid)" w:date="2023-08-24T13:47:00Z">
              <w:r w:rsidDel="006A555C">
                <w:rPr>
                  <w:rFonts w:eastAsia="Calibri"/>
                  <w:bCs/>
                  <w:highlight w:val="yellow"/>
                  <w:lang w:eastAsia="en-US"/>
                </w:rPr>
                <w:delText>1661.4</w:delText>
              </w:r>
            </w:del>
            <w:ins w:id="1591" w:author="Anis Houamed (SPF Santé Publique - FOD Volksgezondheid)" w:date="2023-08-24T13:49:00Z">
              <w:r>
                <w:rPr>
                  <w:rFonts w:eastAsia="Calibri"/>
                  <w:bCs/>
                  <w:highlight w:val="yellow"/>
                  <w:lang w:eastAsia="en-US"/>
                </w:rPr>
                <w:t>163</w:t>
              </w:r>
            </w:ins>
            <w:ins w:id="1592" w:author="Anis Houamed (SPF Santé Publique - FOD Volksgezondheid)" w:date="2024-01-25T16:25:00Z">
              <w:r w:rsidR="007F315B">
                <w:rPr>
                  <w:rFonts w:eastAsia="Calibri"/>
                  <w:bCs/>
                  <w:highlight w:val="yellow"/>
                  <w:lang w:eastAsia="en-US"/>
                </w:rPr>
                <w:t>1</w:t>
              </w:r>
            </w:ins>
          </w:p>
        </w:tc>
        <w:tc>
          <w:tcPr>
            <w:tcW w:w="2320" w:type="dxa"/>
            <w:tcBorders>
              <w:top w:val="single" w:sz="6" w:space="0" w:color="auto"/>
              <w:left w:val="single" w:sz="6" w:space="0" w:color="auto"/>
              <w:bottom w:val="single" w:sz="6" w:space="0" w:color="auto"/>
              <w:right w:val="single" w:sz="6" w:space="0" w:color="auto"/>
            </w:tcBorders>
            <w:vAlign w:val="center"/>
            <w:tcPrChange w:id="1593"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1E1C6D8D" w14:textId="77777777" w:rsidR="0007361C" w:rsidRDefault="0007361C" w:rsidP="0007361C">
            <w:pPr>
              <w:spacing w:line="260" w:lineRule="atLeast"/>
              <w:rPr>
                <w:rFonts w:eastAsia="Calibri"/>
                <w:bCs/>
                <w:highlight w:val="yellow"/>
                <w:lang w:eastAsia="en-US"/>
              </w:rPr>
            </w:pPr>
            <w:r>
              <w:rPr>
                <w:rFonts w:eastAsia="Calibri"/>
                <w:bCs/>
                <w:highlight w:val="yellow"/>
                <w:lang w:eastAsia="en-US"/>
              </w:rPr>
              <w:t>no</w:t>
            </w:r>
          </w:p>
        </w:tc>
      </w:tr>
      <w:tr w:rsidR="0007361C" w:rsidRPr="00322F85" w14:paraId="6DD1897A"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594"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899"/>
          <w:tblHeader/>
          <w:trPrChange w:id="1595" w:author="Anis Houamed (SPF Santé Publique - FOD Volksgezondheid)" w:date="2024-01-25T15:48:00Z">
            <w:trPr>
              <w:cantSplit/>
              <w:trHeight w:val="899"/>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596"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70FC05F5" w14:textId="77777777" w:rsidR="0007361C" w:rsidRDefault="0007361C" w:rsidP="0007361C">
            <w:pPr>
              <w:spacing w:line="260" w:lineRule="atLeast"/>
              <w:rPr>
                <w:rFonts w:eastAsia="Calibri"/>
                <w:highlight w:val="yellow"/>
                <w:lang w:val="es-ES" w:eastAsia="en-US"/>
              </w:rPr>
            </w:pPr>
            <w:r>
              <w:rPr>
                <w:rFonts w:eastAsia="Calibri"/>
                <w:highlight w:val="yellow"/>
                <w:lang w:val="es-ES" w:eastAsia="en-US"/>
              </w:rPr>
              <w:t>Scenario [3/4 + 4/1]</w:t>
            </w:r>
          </w:p>
        </w:tc>
        <w:tc>
          <w:tcPr>
            <w:tcW w:w="2316" w:type="dxa"/>
            <w:tcBorders>
              <w:top w:val="single" w:sz="6" w:space="0" w:color="auto"/>
              <w:left w:val="single" w:sz="6" w:space="0" w:color="auto"/>
              <w:bottom w:val="single" w:sz="6" w:space="0" w:color="auto"/>
              <w:right w:val="single" w:sz="6" w:space="0" w:color="auto"/>
            </w:tcBorders>
            <w:tcPrChange w:id="1597"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0F7D7541" w14:textId="01AC32CF"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598"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5B07EBCB" w14:textId="08F0BFC2"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599"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59EDB8E4" w14:textId="18736DED" w:rsidR="0007361C" w:rsidRDefault="0007361C" w:rsidP="0007361C">
            <w:pPr>
              <w:spacing w:line="260" w:lineRule="atLeast"/>
              <w:rPr>
                <w:rFonts w:eastAsia="Calibri"/>
                <w:bCs/>
                <w:highlight w:val="yellow"/>
                <w:lang w:eastAsia="en-US"/>
              </w:rPr>
            </w:pPr>
            <w:ins w:id="1600" w:author="Anis Houamed (SPF Santé Publique - FOD Volksgezondheid)" w:date="2024-01-25T15:48:00Z">
              <w:r w:rsidRPr="00A25ECB">
                <w:t>0,0395</w:t>
              </w:r>
            </w:ins>
            <w:del w:id="1601" w:author="Anis Houamed (SPF Santé Publique - FOD Volksgezondheid)" w:date="2023-08-24T13:45:00Z">
              <w:r w:rsidDel="002A671C">
                <w:rPr>
                  <w:rFonts w:eastAsia="Calibri"/>
                  <w:bCs/>
                  <w:highlight w:val="yellow"/>
                  <w:lang w:eastAsia="en-US"/>
                </w:rPr>
                <w:delText>0.2156</w:delText>
              </w:r>
            </w:del>
          </w:p>
        </w:tc>
        <w:tc>
          <w:tcPr>
            <w:tcW w:w="2316" w:type="dxa"/>
            <w:tcBorders>
              <w:top w:val="single" w:sz="6" w:space="0" w:color="auto"/>
              <w:left w:val="single" w:sz="6" w:space="0" w:color="auto"/>
              <w:bottom w:val="single" w:sz="6" w:space="0" w:color="auto"/>
              <w:right w:val="single" w:sz="6" w:space="0" w:color="auto"/>
            </w:tcBorders>
            <w:vAlign w:val="center"/>
            <w:tcPrChange w:id="1602"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0FDADD1F" w14:textId="04F1EB97" w:rsidR="0007361C" w:rsidRDefault="0007361C" w:rsidP="0007361C">
            <w:pPr>
              <w:spacing w:line="260" w:lineRule="atLeast"/>
              <w:rPr>
                <w:rFonts w:eastAsia="Calibri"/>
                <w:bCs/>
                <w:highlight w:val="yellow"/>
                <w:lang w:eastAsia="en-US"/>
              </w:rPr>
            </w:pPr>
            <w:del w:id="1603" w:author="Anis Houamed (SPF Santé Publique - FOD Volksgezondheid)" w:date="2023-08-24T13:47:00Z">
              <w:r w:rsidDel="006A555C">
                <w:rPr>
                  <w:rFonts w:eastAsia="Calibri"/>
                  <w:bCs/>
                  <w:highlight w:val="yellow"/>
                  <w:lang w:eastAsia="en-US"/>
                </w:rPr>
                <w:delText>431.2</w:delText>
              </w:r>
            </w:del>
            <w:ins w:id="1604" w:author="Anis Houamed (SPF Santé Publique - FOD Volksgezondheid)" w:date="2023-08-24T13:49:00Z">
              <w:r>
                <w:rPr>
                  <w:rFonts w:eastAsia="Calibri"/>
                  <w:bCs/>
                  <w:highlight w:val="yellow"/>
                  <w:lang w:eastAsia="en-US"/>
                </w:rPr>
                <w:t>7</w:t>
              </w:r>
            </w:ins>
            <w:ins w:id="1605" w:author="Anis Houamed (SPF Santé Publique - FOD Volksgezondheid)" w:date="2024-01-25T16:26:00Z">
              <w:r w:rsidR="007F315B">
                <w:rPr>
                  <w:rFonts w:eastAsia="Calibri"/>
                  <w:bCs/>
                  <w:highlight w:val="yellow"/>
                  <w:lang w:eastAsia="en-US"/>
                </w:rPr>
                <w:t>9</w:t>
              </w:r>
            </w:ins>
          </w:p>
        </w:tc>
        <w:tc>
          <w:tcPr>
            <w:tcW w:w="2320" w:type="dxa"/>
            <w:tcBorders>
              <w:top w:val="single" w:sz="6" w:space="0" w:color="auto"/>
              <w:left w:val="single" w:sz="6" w:space="0" w:color="auto"/>
              <w:bottom w:val="single" w:sz="6" w:space="0" w:color="auto"/>
              <w:right w:val="single" w:sz="6" w:space="0" w:color="auto"/>
            </w:tcBorders>
            <w:vAlign w:val="center"/>
            <w:tcPrChange w:id="1606"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5A619D04" w14:textId="57F09B42" w:rsidR="0007361C" w:rsidRDefault="0007361C" w:rsidP="0007361C">
            <w:pPr>
              <w:spacing w:line="260" w:lineRule="atLeast"/>
              <w:rPr>
                <w:rFonts w:eastAsia="Calibri"/>
                <w:bCs/>
                <w:highlight w:val="yellow"/>
                <w:lang w:eastAsia="en-US"/>
              </w:rPr>
            </w:pPr>
            <w:ins w:id="1607" w:author="Anis Houamed (SPF Santé Publique - FOD Volksgezondheid)" w:date="2023-08-24T13:49:00Z">
              <w:r>
                <w:rPr>
                  <w:rFonts w:eastAsia="Calibri"/>
                  <w:bCs/>
                  <w:highlight w:val="yellow"/>
                  <w:lang w:eastAsia="en-US"/>
                </w:rPr>
                <w:t>yes</w:t>
              </w:r>
            </w:ins>
            <w:del w:id="1608" w:author="Anis Houamed (SPF Santé Publique - FOD Volksgezondheid)" w:date="2023-08-24T13:49:00Z">
              <w:r w:rsidDel="006A555C">
                <w:rPr>
                  <w:rFonts w:eastAsia="Calibri"/>
                  <w:bCs/>
                  <w:highlight w:val="yellow"/>
                  <w:lang w:eastAsia="en-US"/>
                </w:rPr>
                <w:delText>no</w:delText>
              </w:r>
            </w:del>
          </w:p>
        </w:tc>
      </w:tr>
      <w:tr w:rsidR="0007361C" w:rsidRPr="00322F85" w14:paraId="558DECD6" w14:textId="77777777" w:rsidTr="00670791">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609" w:author="Anis Houamed (SPF Santé Publique - FOD Volksgezondheid)" w:date="2024-01-25T15:48:00Z">
            <w:tblPrEx>
              <w:tblW w:w="13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911"/>
          <w:tblHeader/>
          <w:trPrChange w:id="1610" w:author="Anis Houamed (SPF Santé Publique - FOD Volksgezondheid)" w:date="2024-01-25T15:48:00Z">
            <w:trPr>
              <w:cantSplit/>
              <w:trHeight w:val="911"/>
              <w:tblHeader/>
            </w:trPr>
          </w:trPrChange>
        </w:trPr>
        <w:tc>
          <w:tcPr>
            <w:tcW w:w="1705" w:type="dxa"/>
            <w:tcBorders>
              <w:top w:val="single" w:sz="6" w:space="0" w:color="auto"/>
              <w:left w:val="single" w:sz="6" w:space="0" w:color="auto"/>
              <w:bottom w:val="single" w:sz="6" w:space="0" w:color="auto"/>
              <w:right w:val="single" w:sz="6" w:space="0" w:color="auto"/>
            </w:tcBorders>
            <w:vAlign w:val="center"/>
            <w:tcPrChange w:id="1611" w:author="Anis Houamed (SPF Santé Publique - FOD Volksgezondheid)" w:date="2024-01-25T15:48:00Z">
              <w:tcPr>
                <w:tcW w:w="1705" w:type="dxa"/>
                <w:tcBorders>
                  <w:top w:val="single" w:sz="6" w:space="0" w:color="auto"/>
                  <w:left w:val="single" w:sz="6" w:space="0" w:color="auto"/>
                  <w:bottom w:val="single" w:sz="6" w:space="0" w:color="auto"/>
                  <w:right w:val="single" w:sz="6" w:space="0" w:color="auto"/>
                </w:tcBorders>
                <w:vAlign w:val="center"/>
              </w:tcPr>
            </w:tcPrChange>
          </w:tcPr>
          <w:p w14:paraId="1A940429" w14:textId="77777777" w:rsidR="0007361C" w:rsidRDefault="0007361C" w:rsidP="0007361C">
            <w:pPr>
              <w:spacing w:line="260" w:lineRule="atLeast"/>
              <w:rPr>
                <w:rFonts w:eastAsia="Calibri"/>
                <w:highlight w:val="yellow"/>
                <w:lang w:val="es-ES" w:eastAsia="en-US"/>
              </w:rPr>
            </w:pPr>
            <w:r>
              <w:rPr>
                <w:rFonts w:eastAsia="Calibri"/>
                <w:highlight w:val="yellow"/>
                <w:lang w:val="es-ES" w:eastAsia="en-US"/>
              </w:rPr>
              <w:t>Scenario [3/5 + 4/1]</w:t>
            </w:r>
          </w:p>
        </w:tc>
        <w:tc>
          <w:tcPr>
            <w:tcW w:w="2316" w:type="dxa"/>
            <w:tcBorders>
              <w:top w:val="single" w:sz="6" w:space="0" w:color="auto"/>
              <w:left w:val="single" w:sz="6" w:space="0" w:color="auto"/>
              <w:bottom w:val="single" w:sz="6" w:space="0" w:color="auto"/>
              <w:right w:val="single" w:sz="6" w:space="0" w:color="auto"/>
            </w:tcBorders>
            <w:tcPrChange w:id="1612"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tcPr>
            </w:tcPrChange>
          </w:tcPr>
          <w:p w14:paraId="3B704FAB" w14:textId="37C34985" w:rsidR="0007361C" w:rsidRDefault="0007361C" w:rsidP="0007361C">
            <w:pPr>
              <w:spacing w:line="260" w:lineRule="atLeast"/>
              <w:rPr>
                <w:rFonts w:eastAsia="Calibri"/>
                <w:bCs/>
                <w:highlight w:val="yellow"/>
                <w:lang w:eastAsia="en-US"/>
              </w:rPr>
            </w:pPr>
            <w:r w:rsidRPr="002E3B5E">
              <w:rPr>
                <w:rFonts w:eastAsia="Calibri"/>
                <w:highlight w:val="yellow"/>
                <w:lang w:eastAsia="en-US"/>
              </w:rPr>
              <w:t>5.00</w:t>
            </w:r>
          </w:p>
        </w:tc>
        <w:tc>
          <w:tcPr>
            <w:tcW w:w="2316" w:type="dxa"/>
            <w:tcBorders>
              <w:top w:val="single" w:sz="6" w:space="0" w:color="auto"/>
              <w:left w:val="single" w:sz="6" w:space="0" w:color="auto"/>
              <w:bottom w:val="single" w:sz="6" w:space="0" w:color="auto"/>
              <w:right w:val="single" w:sz="6" w:space="0" w:color="auto"/>
            </w:tcBorders>
            <w:vAlign w:val="center"/>
            <w:tcPrChange w:id="1613"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5EAD247E" w14:textId="16F922F6" w:rsidR="0007361C" w:rsidRDefault="0007361C" w:rsidP="0007361C">
            <w:pPr>
              <w:spacing w:line="260" w:lineRule="atLeast"/>
              <w:rPr>
                <w:rFonts w:eastAsia="Calibri"/>
                <w:bCs/>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2316" w:type="dxa"/>
            <w:tcBorders>
              <w:top w:val="single" w:sz="6" w:space="0" w:color="auto"/>
              <w:left w:val="single" w:sz="6" w:space="0" w:color="auto"/>
              <w:bottom w:val="single" w:sz="6" w:space="0" w:color="auto"/>
              <w:right w:val="single" w:sz="6" w:space="0" w:color="auto"/>
            </w:tcBorders>
            <w:tcPrChange w:id="1614"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335DD9A7" w14:textId="63404E2C" w:rsidR="0007361C" w:rsidRDefault="0007361C" w:rsidP="0007361C">
            <w:pPr>
              <w:spacing w:line="260" w:lineRule="atLeast"/>
              <w:rPr>
                <w:rFonts w:eastAsia="Calibri"/>
                <w:bCs/>
                <w:highlight w:val="yellow"/>
                <w:lang w:eastAsia="en-US"/>
              </w:rPr>
            </w:pPr>
            <w:ins w:id="1615" w:author="Anis Houamed (SPF Santé Publique - FOD Volksgezondheid)" w:date="2024-01-25T15:48:00Z">
              <w:r w:rsidRPr="00A25ECB">
                <w:t>0,0566</w:t>
              </w:r>
            </w:ins>
            <w:del w:id="1616" w:author="Anis Houamed (SPF Santé Publique - FOD Volksgezondheid)" w:date="2023-08-24T13:45:00Z">
              <w:r w:rsidDel="002A671C">
                <w:rPr>
                  <w:rFonts w:eastAsia="Calibri"/>
                  <w:bCs/>
                  <w:highlight w:val="yellow"/>
                  <w:lang w:eastAsia="en-US"/>
                </w:rPr>
                <w:delText>0.1378</w:delText>
              </w:r>
            </w:del>
          </w:p>
        </w:tc>
        <w:tc>
          <w:tcPr>
            <w:tcW w:w="2316" w:type="dxa"/>
            <w:tcBorders>
              <w:top w:val="single" w:sz="6" w:space="0" w:color="auto"/>
              <w:left w:val="single" w:sz="6" w:space="0" w:color="auto"/>
              <w:bottom w:val="single" w:sz="6" w:space="0" w:color="auto"/>
              <w:right w:val="single" w:sz="6" w:space="0" w:color="auto"/>
            </w:tcBorders>
            <w:vAlign w:val="center"/>
            <w:tcPrChange w:id="1617" w:author="Anis Houamed (SPF Santé Publique - FOD Volksgezondheid)" w:date="2024-01-25T15:48:00Z">
              <w:tcPr>
                <w:tcW w:w="2316" w:type="dxa"/>
                <w:tcBorders>
                  <w:top w:val="single" w:sz="6" w:space="0" w:color="auto"/>
                  <w:left w:val="single" w:sz="6" w:space="0" w:color="auto"/>
                  <w:bottom w:val="single" w:sz="6" w:space="0" w:color="auto"/>
                  <w:right w:val="single" w:sz="6" w:space="0" w:color="auto"/>
                </w:tcBorders>
                <w:vAlign w:val="center"/>
              </w:tcPr>
            </w:tcPrChange>
          </w:tcPr>
          <w:p w14:paraId="3273BA61" w14:textId="781EDDC7" w:rsidR="0007361C" w:rsidRDefault="0007361C" w:rsidP="0007361C">
            <w:pPr>
              <w:spacing w:line="260" w:lineRule="atLeast"/>
              <w:rPr>
                <w:rFonts w:eastAsia="Calibri"/>
                <w:bCs/>
                <w:highlight w:val="yellow"/>
                <w:lang w:eastAsia="en-US"/>
              </w:rPr>
            </w:pPr>
            <w:del w:id="1618" w:author="Anis Houamed (SPF Santé Publique - FOD Volksgezondheid)" w:date="2023-08-24T13:47:00Z">
              <w:r w:rsidDel="006A555C">
                <w:rPr>
                  <w:rFonts w:eastAsia="Calibri"/>
                  <w:bCs/>
                  <w:highlight w:val="yellow"/>
                  <w:lang w:eastAsia="en-US"/>
                </w:rPr>
                <w:delText xml:space="preserve">275.6 </w:delText>
              </w:r>
            </w:del>
            <w:ins w:id="1619" w:author="Anis Houamed (SPF Santé Publique - FOD Volksgezondheid)" w:date="2023-08-24T13:50:00Z">
              <w:r>
                <w:rPr>
                  <w:rFonts w:eastAsia="Calibri"/>
                  <w:bCs/>
                  <w:highlight w:val="yellow"/>
                  <w:lang w:eastAsia="en-US"/>
                </w:rPr>
                <w:t>11</w:t>
              </w:r>
            </w:ins>
            <w:ins w:id="1620" w:author="Anis Houamed (SPF Santé Publique - FOD Volksgezondheid)" w:date="2024-01-25T16:26:00Z">
              <w:r w:rsidR="007F315B">
                <w:rPr>
                  <w:rFonts w:eastAsia="Calibri"/>
                  <w:bCs/>
                  <w:highlight w:val="yellow"/>
                  <w:lang w:eastAsia="en-US"/>
                </w:rPr>
                <w:t>3.2</w:t>
              </w:r>
            </w:ins>
          </w:p>
        </w:tc>
        <w:tc>
          <w:tcPr>
            <w:tcW w:w="2320" w:type="dxa"/>
            <w:tcBorders>
              <w:top w:val="single" w:sz="6" w:space="0" w:color="auto"/>
              <w:left w:val="single" w:sz="6" w:space="0" w:color="auto"/>
              <w:bottom w:val="single" w:sz="6" w:space="0" w:color="auto"/>
              <w:right w:val="single" w:sz="6" w:space="0" w:color="auto"/>
            </w:tcBorders>
            <w:vAlign w:val="center"/>
            <w:tcPrChange w:id="1621" w:author="Anis Houamed (SPF Santé Publique - FOD Volksgezondheid)" w:date="2024-01-25T15:48:00Z">
              <w:tcPr>
                <w:tcW w:w="2320" w:type="dxa"/>
                <w:tcBorders>
                  <w:top w:val="single" w:sz="6" w:space="0" w:color="auto"/>
                  <w:left w:val="single" w:sz="6" w:space="0" w:color="auto"/>
                  <w:bottom w:val="single" w:sz="6" w:space="0" w:color="auto"/>
                  <w:right w:val="single" w:sz="6" w:space="0" w:color="auto"/>
                </w:tcBorders>
                <w:vAlign w:val="center"/>
              </w:tcPr>
            </w:tcPrChange>
          </w:tcPr>
          <w:p w14:paraId="1CC1E57F" w14:textId="79A87E9E" w:rsidR="0007361C" w:rsidRDefault="0007361C" w:rsidP="0007361C">
            <w:pPr>
              <w:spacing w:line="260" w:lineRule="atLeast"/>
              <w:rPr>
                <w:rFonts w:eastAsia="Calibri"/>
                <w:bCs/>
                <w:highlight w:val="yellow"/>
                <w:lang w:eastAsia="en-US"/>
              </w:rPr>
            </w:pPr>
            <w:r>
              <w:rPr>
                <w:rFonts w:eastAsia="Calibri"/>
                <w:bCs/>
                <w:highlight w:val="yellow"/>
                <w:lang w:eastAsia="en-US"/>
              </w:rPr>
              <w:t>no</w:t>
            </w:r>
          </w:p>
        </w:tc>
      </w:tr>
    </w:tbl>
    <w:p w14:paraId="4C5DF409" w14:textId="6E9BB040" w:rsidR="00A14DA4" w:rsidRDefault="00A14DA4" w:rsidP="00BC0B08">
      <w:pPr>
        <w:rPr>
          <w:lang w:val="de-DE" w:eastAsia="en-US"/>
        </w:rPr>
        <w:sectPr w:rsidR="00A14DA4" w:rsidSect="00237D50">
          <w:endnotePr>
            <w:numFmt w:val="decimal"/>
          </w:endnotePr>
          <w:pgSz w:w="16840" w:h="11907" w:orient="landscape"/>
          <w:pgMar w:top="1446" w:right="1474" w:bottom="1247" w:left="2013" w:header="851" w:footer="851" w:gutter="0"/>
          <w:cols w:space="720"/>
          <w:docGrid w:linePitch="272"/>
        </w:sectPr>
      </w:pPr>
    </w:p>
    <w:p w14:paraId="47663470" w14:textId="77777777" w:rsidR="00BC0B08" w:rsidRPr="007579B6" w:rsidRDefault="00BC0B08" w:rsidP="00BC0B08">
      <w:pPr>
        <w:pStyle w:val="Heading6"/>
        <w:rPr>
          <w:lang w:val="en-US"/>
        </w:rPr>
      </w:pPr>
      <w:r w:rsidRPr="007579B6">
        <w:rPr>
          <w:lang w:val="en-US"/>
        </w:rPr>
        <w:lastRenderedPageBreak/>
        <w:t xml:space="preserve">Local effects </w:t>
      </w:r>
    </w:p>
    <w:p w14:paraId="36F691B1" w14:textId="77777777" w:rsidR="00BC0B08" w:rsidRPr="000029F8" w:rsidRDefault="00BC0B08" w:rsidP="00BC0B08">
      <w:pPr>
        <w:rPr>
          <w:lang w:val="en-US" w:eastAsia="en-US"/>
        </w:rPr>
      </w:pPr>
      <w:r w:rsidRPr="000029F8">
        <w:rPr>
          <w:lang w:val="en-US" w:eastAsia="en-US"/>
        </w:rPr>
        <w:t>n.r.</w:t>
      </w:r>
    </w:p>
    <w:p w14:paraId="2C400772" w14:textId="77777777" w:rsidR="00BC0B08" w:rsidRDefault="00BC0B08" w:rsidP="00BC0B08">
      <w:pPr>
        <w:pStyle w:val="Heading6"/>
        <w:rPr>
          <w:lang w:val="en-US"/>
        </w:rPr>
      </w:pPr>
      <w:r w:rsidRPr="007579B6">
        <w:rPr>
          <w:lang w:val="en-US"/>
        </w:rPr>
        <w:t>Conclusion</w:t>
      </w:r>
    </w:p>
    <w:p w14:paraId="2F6A7994" w14:textId="77777777" w:rsidR="00BC0B08" w:rsidRDefault="00BC0B08" w:rsidP="00BC0B08">
      <w:pPr>
        <w:rPr>
          <w:lang w:val="en-US" w:eastAsia="en-US"/>
        </w:rPr>
      </w:pPr>
    </w:p>
    <w:p w14:paraId="034D4FA2" w14:textId="77777777" w:rsidR="00A14DA4" w:rsidRDefault="00A14DA4" w:rsidP="00A14DA4">
      <w:pPr>
        <w:rPr>
          <w:highlight w:val="yellow"/>
          <w:u w:val="single"/>
          <w:lang w:val="en-US" w:eastAsia="en-US"/>
        </w:rPr>
      </w:pPr>
      <w:r w:rsidRPr="00DD18BE">
        <w:rPr>
          <w:highlight w:val="yellow"/>
          <w:u w:val="single"/>
          <w:lang w:val="en-US" w:eastAsia="en-US"/>
        </w:rPr>
        <w:t>Primary exposure:</w:t>
      </w:r>
    </w:p>
    <w:p w14:paraId="47F4A011" w14:textId="77777777" w:rsidR="00A14DA4" w:rsidRDefault="00A14DA4" w:rsidP="00A14DA4">
      <w:pPr>
        <w:rPr>
          <w:highlight w:val="yellow"/>
          <w:u w:val="single"/>
          <w:lang w:val="en-US" w:eastAsia="en-US"/>
        </w:rPr>
      </w:pPr>
    </w:p>
    <w:p w14:paraId="0EAD7815" w14:textId="40A13208" w:rsidR="00A14DA4" w:rsidRDefault="00A14DA4" w:rsidP="00A14DA4">
      <w:pPr>
        <w:rPr>
          <w:rFonts w:eastAsia="Calibri"/>
          <w:highlight w:val="yellow"/>
          <w:lang w:val="en-US" w:eastAsia="en-US"/>
        </w:rPr>
      </w:pPr>
      <w:r>
        <w:rPr>
          <w:highlight w:val="yellow"/>
          <w:u w:val="single"/>
          <w:lang w:val="en-US" w:eastAsia="en-US"/>
        </w:rPr>
        <w:t xml:space="preserve">The spraying application has an acceptable risk </w:t>
      </w:r>
      <w:del w:id="1622" w:author="Anis Houamed (SPF Santé Publique - FOD Volksgezondheid)" w:date="2023-08-24T15:47:00Z">
        <w:r w:rsidDel="00F73E1A">
          <w:rPr>
            <w:highlight w:val="yellow"/>
            <w:u w:val="single"/>
            <w:lang w:val="en-US" w:eastAsia="en-US"/>
          </w:rPr>
          <w:delText xml:space="preserve">even </w:delText>
        </w:r>
      </w:del>
      <w:r w:rsidRPr="00232F99">
        <w:rPr>
          <w:rFonts w:eastAsia="Calibri"/>
          <w:highlight w:val="yellow"/>
          <w:lang w:val="en-US" w:eastAsia="en-US"/>
        </w:rPr>
        <w:t>if performed the whole day (360 min) with</w:t>
      </w:r>
      <w:del w:id="1623" w:author="Anis Houamed (SPF Santé Publique - FOD Volksgezondheid)" w:date="2023-08-24T15:47:00Z">
        <w:r w:rsidRPr="00232F99" w:rsidDel="00F73E1A">
          <w:rPr>
            <w:rFonts w:eastAsia="Calibri"/>
            <w:highlight w:val="yellow"/>
            <w:lang w:val="en-US" w:eastAsia="en-US"/>
          </w:rPr>
          <w:delText>out</w:delText>
        </w:r>
      </w:del>
      <w:r w:rsidRPr="00232F99">
        <w:rPr>
          <w:rFonts w:eastAsia="Calibri"/>
          <w:highlight w:val="yellow"/>
          <w:lang w:val="en-US" w:eastAsia="en-US"/>
        </w:rPr>
        <w:t xml:space="preserve"> </w:t>
      </w:r>
      <w:ins w:id="1624" w:author="Anis Houamed (SPF Santé Publique - FOD Volksgezondheid)" w:date="2023-08-24T15:47:00Z">
        <w:r w:rsidR="00F73E1A">
          <w:rPr>
            <w:rFonts w:eastAsia="Calibri"/>
            <w:highlight w:val="yellow"/>
            <w:lang w:val="en-US" w:eastAsia="en-US"/>
          </w:rPr>
          <w:t>gloves</w:t>
        </w:r>
      </w:ins>
      <w:del w:id="1625" w:author="Anis Houamed (SPF Santé Publique - FOD Volksgezondheid)" w:date="2023-08-24T15:47:00Z">
        <w:r w:rsidRPr="00232F99" w:rsidDel="00F73E1A">
          <w:rPr>
            <w:rFonts w:eastAsia="Calibri"/>
            <w:highlight w:val="yellow"/>
            <w:lang w:val="en-US" w:eastAsia="en-US"/>
          </w:rPr>
          <w:delText>PPE</w:delText>
        </w:r>
      </w:del>
      <w:r w:rsidRPr="00232F99">
        <w:rPr>
          <w:rFonts w:eastAsia="Calibri"/>
          <w:highlight w:val="yellow"/>
          <w:lang w:val="en-US" w:eastAsia="en-US"/>
        </w:rPr>
        <w:t xml:space="preserve"> and </w:t>
      </w:r>
      <w:ins w:id="1626" w:author="Anis Houamed (SPF Santé Publique - FOD Volksgezondheid)" w:date="2023-08-24T15:47:00Z">
        <w:r w:rsidR="00F73E1A">
          <w:rPr>
            <w:rFonts w:eastAsia="Calibri"/>
            <w:highlight w:val="yellow"/>
            <w:lang w:val="en-US" w:eastAsia="en-US"/>
          </w:rPr>
          <w:t>coated coverall</w:t>
        </w:r>
      </w:ins>
      <w:del w:id="1627" w:author="Anis Houamed (SPF Santé Publique - FOD Volksgezondheid)" w:date="2023-08-24T15:47:00Z">
        <w:r w:rsidRPr="00232F99" w:rsidDel="00F73E1A">
          <w:rPr>
            <w:rFonts w:eastAsia="Calibri"/>
            <w:highlight w:val="yellow"/>
            <w:lang w:val="en-US" w:eastAsia="en-US"/>
          </w:rPr>
          <w:delText>minimal</w:delText>
        </w:r>
      </w:del>
      <w:r w:rsidRPr="00232F99">
        <w:rPr>
          <w:rFonts w:eastAsia="Calibri"/>
          <w:highlight w:val="yellow"/>
          <w:lang w:val="en-US" w:eastAsia="en-US"/>
        </w:rPr>
        <w:t xml:space="preserve"> clothes</w:t>
      </w:r>
      <w:r w:rsidR="000F64E7">
        <w:rPr>
          <w:rFonts w:eastAsia="Calibri"/>
          <w:highlight w:val="yellow"/>
          <w:lang w:val="en-US" w:eastAsia="en-US"/>
        </w:rPr>
        <w:t xml:space="preserve"> (the following RMM should be added)</w:t>
      </w:r>
      <w:r w:rsidRPr="00232F99">
        <w:rPr>
          <w:rFonts w:eastAsia="Calibri"/>
          <w:highlight w:val="yellow"/>
          <w:lang w:val="en-US" w:eastAsia="en-US"/>
        </w:rPr>
        <w:t>.</w:t>
      </w:r>
    </w:p>
    <w:p w14:paraId="0156A92F" w14:textId="77777777" w:rsidR="00CB45A2" w:rsidRDefault="00CB45A2" w:rsidP="00A14DA4">
      <w:pPr>
        <w:jc w:val="both"/>
        <w:rPr>
          <w:rFonts w:eastAsia="Calibri"/>
          <w:highlight w:val="yellow"/>
          <w:lang w:val="en-US" w:eastAsia="en-US"/>
        </w:rPr>
      </w:pPr>
    </w:p>
    <w:p w14:paraId="2FE4882F" w14:textId="7C96A1D1" w:rsidR="00A14DA4" w:rsidRPr="00E62BA4" w:rsidRDefault="00A14DA4" w:rsidP="00A14DA4">
      <w:pPr>
        <w:jc w:val="both"/>
        <w:rPr>
          <w:highlight w:val="yellow"/>
        </w:rPr>
      </w:pPr>
      <w:r>
        <w:rPr>
          <w:rFonts w:eastAsia="Calibri"/>
          <w:highlight w:val="yellow"/>
          <w:lang w:val="en-US" w:eastAsia="en-US"/>
        </w:rPr>
        <w:t xml:space="preserve">The application with bristles has </w:t>
      </w:r>
      <w:r>
        <w:rPr>
          <w:highlight w:val="yellow"/>
        </w:rPr>
        <w:t xml:space="preserve">an acceptable risk </w:t>
      </w:r>
      <w:r w:rsidRPr="00E62BA4">
        <w:rPr>
          <w:highlight w:val="yellow"/>
        </w:rPr>
        <w:t xml:space="preserve">for one worker </w:t>
      </w:r>
      <w:r>
        <w:rPr>
          <w:highlight w:val="yellow"/>
        </w:rPr>
        <w:t>which</w:t>
      </w:r>
      <w:r w:rsidRPr="00E62BA4">
        <w:rPr>
          <w:highlight w:val="yellow"/>
        </w:rPr>
        <w:t xml:space="preserve"> treat theoretically </w:t>
      </w:r>
      <w:del w:id="1628" w:author="Anis Houamed (SPF Santé Publique - FOD Volksgezondheid)" w:date="2024-01-25T16:30:00Z">
        <w:r w:rsidR="006937EB" w:rsidDel="007F315B">
          <w:rPr>
            <w:highlight w:val="yellow"/>
          </w:rPr>
          <w:delText>1</w:delText>
        </w:r>
        <w:r w:rsidRPr="00E62BA4" w:rsidDel="007F315B">
          <w:rPr>
            <w:highlight w:val="yellow"/>
          </w:rPr>
          <w:delText xml:space="preserve"> </w:delText>
        </w:r>
      </w:del>
      <w:ins w:id="1629" w:author="Anis Houamed (SPF Santé Publique - FOD Volksgezondheid)" w:date="2024-01-25T16:30:00Z">
        <w:r w:rsidR="007F315B">
          <w:rPr>
            <w:highlight w:val="yellow"/>
          </w:rPr>
          <w:t>3</w:t>
        </w:r>
        <w:r w:rsidR="007F315B" w:rsidRPr="00E62BA4">
          <w:rPr>
            <w:highlight w:val="yellow"/>
          </w:rPr>
          <w:t xml:space="preserve"> </w:t>
        </w:r>
      </w:ins>
      <w:r w:rsidRPr="00E62BA4">
        <w:rPr>
          <w:highlight w:val="yellow"/>
        </w:rPr>
        <w:t>horse</w:t>
      </w:r>
      <w:ins w:id="1630" w:author="Anis Houamed (SPF Santé Publique - FOD Volksgezondheid)" w:date="2024-01-25T16:30:00Z">
        <w:r w:rsidR="007F315B">
          <w:rPr>
            <w:highlight w:val="yellow"/>
          </w:rPr>
          <w:t>s</w:t>
        </w:r>
      </w:ins>
      <w:r w:rsidRPr="00E62BA4">
        <w:rPr>
          <w:highlight w:val="yellow"/>
        </w:rPr>
        <w:t xml:space="preserve"> per day</w:t>
      </w:r>
      <w:r w:rsidR="006937EB">
        <w:rPr>
          <w:highlight w:val="yellow"/>
        </w:rPr>
        <w:t xml:space="preserve"> taking into account the wearing of PPE</w:t>
      </w:r>
      <w:ins w:id="1631" w:author="Anis Houamed (SPF Santé Publique - FOD Volksgezondheid)" w:date="2023-08-24T15:55:00Z">
        <w:r w:rsidR="00F73E1A">
          <w:rPr>
            <w:highlight w:val="yellow"/>
          </w:rPr>
          <w:t xml:space="preserve"> (gloves and coated coverall)</w:t>
        </w:r>
      </w:ins>
      <w:r w:rsidR="006937EB">
        <w:rPr>
          <w:highlight w:val="yellow"/>
        </w:rPr>
        <w:t>.</w:t>
      </w:r>
    </w:p>
    <w:p w14:paraId="6D4942A5" w14:textId="77777777" w:rsidR="00A14DA4" w:rsidRPr="00DD18BE" w:rsidRDefault="00A14DA4" w:rsidP="00A14DA4">
      <w:pPr>
        <w:rPr>
          <w:rFonts w:eastAsia="Calibri"/>
          <w:highlight w:val="yellow"/>
          <w:lang w:val="en-US" w:eastAsia="en-US"/>
        </w:rPr>
      </w:pPr>
    </w:p>
    <w:p w14:paraId="331207A8" w14:textId="430C60C7" w:rsidR="00A14DA4" w:rsidRDefault="00A14DA4" w:rsidP="00CB45A2">
      <w:pPr>
        <w:jc w:val="both"/>
        <w:rPr>
          <w:rFonts w:eastAsia="Calibri"/>
          <w:lang w:val="en-US" w:eastAsia="en-US"/>
        </w:rPr>
      </w:pPr>
      <w:r w:rsidRPr="00CB45A2">
        <w:rPr>
          <w:rFonts w:eastAsia="Calibri"/>
          <w:highlight w:val="yellow"/>
        </w:rPr>
        <w:t>The sponge</w:t>
      </w:r>
      <w:r w:rsidRPr="00CB45A2">
        <w:rPr>
          <w:rFonts w:eastAsia="Calibri"/>
          <w:highlight w:val="yellow"/>
          <w:lang w:val="en-US" w:eastAsia="en-US"/>
        </w:rPr>
        <w:t xml:space="preserve"> application has </w:t>
      </w:r>
      <w:del w:id="1632" w:author="Anis Houamed (SPF Santé Publique - FOD Volksgezondheid)" w:date="2023-08-24T15:54:00Z">
        <w:r w:rsidRPr="00CB45A2" w:rsidDel="00F73E1A">
          <w:rPr>
            <w:rFonts w:eastAsia="Calibri"/>
            <w:highlight w:val="yellow"/>
            <w:lang w:val="en-US" w:eastAsia="en-US"/>
          </w:rPr>
          <w:delText>a non-</w:delText>
        </w:r>
      </w:del>
      <w:ins w:id="1633" w:author="Anis Houamed (SPF Santé Publique - FOD Volksgezondheid)" w:date="2023-08-24T15:54:00Z">
        <w:r w:rsidR="00F73E1A">
          <w:rPr>
            <w:rFonts w:eastAsia="Calibri"/>
            <w:highlight w:val="yellow"/>
            <w:lang w:val="en-US" w:eastAsia="en-US"/>
          </w:rPr>
          <w:t xml:space="preserve">an </w:t>
        </w:r>
      </w:ins>
      <w:r w:rsidRPr="00CB45A2">
        <w:rPr>
          <w:rFonts w:eastAsia="Calibri"/>
          <w:highlight w:val="yellow"/>
          <w:lang w:val="en-US" w:eastAsia="en-US"/>
        </w:rPr>
        <w:t xml:space="preserve">acceptable risk </w:t>
      </w:r>
      <w:del w:id="1634" w:author="Anis Houamed (SPF Santé Publique - FOD Volksgezondheid)" w:date="2023-08-24T15:54:00Z">
        <w:r w:rsidR="00CB45A2" w:rsidRPr="00CB45A2" w:rsidDel="00F73E1A">
          <w:rPr>
            <w:rFonts w:eastAsia="Calibri"/>
            <w:highlight w:val="yellow"/>
            <w:lang w:val="en-US" w:eastAsia="en-US"/>
          </w:rPr>
          <w:delText xml:space="preserve">even if we </w:delText>
        </w:r>
      </w:del>
      <w:r w:rsidR="00CB45A2" w:rsidRPr="00CB45A2">
        <w:rPr>
          <w:rFonts w:eastAsia="Calibri"/>
          <w:highlight w:val="yellow"/>
          <w:lang w:val="en-US" w:eastAsia="en-US"/>
        </w:rPr>
        <w:t>tak</w:t>
      </w:r>
      <w:ins w:id="1635" w:author="Anis Houamed (SPF Santé Publique - FOD Volksgezondheid)" w:date="2023-08-24T15:54:00Z">
        <w:r w:rsidR="00F73E1A">
          <w:rPr>
            <w:rFonts w:eastAsia="Calibri"/>
            <w:highlight w:val="yellow"/>
            <w:lang w:val="en-US" w:eastAsia="en-US"/>
          </w:rPr>
          <w:t>ing</w:t>
        </w:r>
      </w:ins>
      <w:del w:id="1636" w:author="Anis Houamed (SPF Santé Publique - FOD Volksgezondheid)" w:date="2023-08-24T15:54:00Z">
        <w:r w:rsidR="00CB45A2" w:rsidRPr="00CB45A2" w:rsidDel="00F73E1A">
          <w:rPr>
            <w:rFonts w:eastAsia="Calibri"/>
            <w:highlight w:val="yellow"/>
            <w:lang w:val="en-US" w:eastAsia="en-US"/>
          </w:rPr>
          <w:delText>e</w:delText>
        </w:r>
      </w:del>
      <w:r w:rsidR="00CB45A2" w:rsidRPr="00CB45A2">
        <w:rPr>
          <w:rFonts w:eastAsia="Calibri"/>
          <w:highlight w:val="yellow"/>
          <w:lang w:val="en-US" w:eastAsia="en-US"/>
        </w:rPr>
        <w:t xml:space="preserve"> into account the wearing of personal protective </w:t>
      </w:r>
      <w:r w:rsidR="00CB45A2" w:rsidRPr="008A6488">
        <w:rPr>
          <w:rFonts w:eastAsia="Calibri"/>
          <w:highlight w:val="yellow"/>
          <w:lang w:val="en-US" w:eastAsia="en-US"/>
        </w:rPr>
        <w:t>equipment</w:t>
      </w:r>
      <w:ins w:id="1637" w:author="Anis Houamed (SPF Santé Publique - FOD Volksgezondheid)" w:date="2023-08-24T15:54:00Z">
        <w:r w:rsidR="00F73E1A" w:rsidRPr="008A6488">
          <w:rPr>
            <w:rFonts w:eastAsia="Calibri"/>
            <w:highlight w:val="yellow"/>
            <w:lang w:val="en-US" w:eastAsia="en-US"/>
            <w:rPrChange w:id="1638" w:author="Anis Houamed (SPF Santé Publique - FOD Volksgezondheid)" w:date="2024-01-26T10:16:00Z">
              <w:rPr>
                <w:rFonts w:eastAsia="Calibri"/>
                <w:lang w:val="en-US" w:eastAsia="en-US"/>
              </w:rPr>
            </w:rPrChange>
          </w:rPr>
          <w:t xml:space="preserve"> gloves and coated coverall during an appl</w:t>
        </w:r>
      </w:ins>
      <w:ins w:id="1639" w:author="Anis Houamed (SPF Santé Publique - FOD Volksgezondheid)" w:date="2023-08-24T15:55:00Z">
        <w:r w:rsidR="00F73E1A" w:rsidRPr="008A6488">
          <w:rPr>
            <w:rFonts w:eastAsia="Calibri"/>
            <w:highlight w:val="yellow"/>
            <w:lang w:val="en-US" w:eastAsia="en-US"/>
            <w:rPrChange w:id="1640" w:author="Anis Houamed (SPF Santé Publique - FOD Volksgezondheid)" w:date="2024-01-26T10:16:00Z">
              <w:rPr>
                <w:rFonts w:eastAsia="Calibri"/>
                <w:lang w:val="en-US" w:eastAsia="en-US"/>
              </w:rPr>
            </w:rPrChange>
          </w:rPr>
          <w:t xml:space="preserve">ication phase not exceeding </w:t>
        </w:r>
      </w:ins>
      <w:ins w:id="1641" w:author="Anis Houamed (SPF Santé Publique - FOD Volksgezondheid)" w:date="2024-01-25T18:15:00Z">
        <w:r w:rsidR="00C82D82" w:rsidRPr="008A6488">
          <w:rPr>
            <w:rFonts w:eastAsia="Calibri"/>
            <w:highlight w:val="yellow"/>
            <w:lang w:val="en-US" w:eastAsia="en-US"/>
            <w:rPrChange w:id="1642" w:author="Anis Houamed (SPF Santé Publique - FOD Volksgezondheid)" w:date="2024-01-26T10:16:00Z">
              <w:rPr>
                <w:rFonts w:eastAsia="Calibri"/>
                <w:lang w:val="en-US" w:eastAsia="en-US"/>
              </w:rPr>
            </w:rPrChange>
          </w:rPr>
          <w:t>150</w:t>
        </w:r>
      </w:ins>
      <w:ins w:id="1643" w:author="Anis Houamed (SPF Santé Publique - FOD Volksgezondheid)" w:date="2023-08-24T15:55:00Z">
        <w:r w:rsidR="00F73E1A" w:rsidRPr="008A6488">
          <w:rPr>
            <w:rFonts w:eastAsia="Calibri"/>
            <w:highlight w:val="yellow"/>
            <w:lang w:val="en-US" w:eastAsia="en-US"/>
            <w:rPrChange w:id="1644" w:author="Anis Houamed (SPF Santé Publique - FOD Volksgezondheid)" w:date="2024-01-26T10:16:00Z">
              <w:rPr>
                <w:rFonts w:eastAsia="Calibri"/>
                <w:lang w:val="en-US" w:eastAsia="en-US"/>
              </w:rPr>
            </w:rPrChange>
          </w:rPr>
          <w:t xml:space="preserve"> min/d (</w:t>
        </w:r>
      </w:ins>
      <w:ins w:id="1645" w:author="Anis Houamed (SPF Santé Publique - FOD Volksgezondheid)" w:date="2024-01-25T18:15:00Z">
        <w:r w:rsidR="00C82D82" w:rsidRPr="008A6488">
          <w:rPr>
            <w:rFonts w:eastAsia="Calibri"/>
            <w:highlight w:val="yellow"/>
            <w:lang w:val="en-US" w:eastAsia="en-US"/>
            <w:rPrChange w:id="1646" w:author="Anis Houamed (SPF Santé Publique - FOD Volksgezondheid)" w:date="2024-01-26T10:16:00Z">
              <w:rPr>
                <w:rFonts w:eastAsia="Calibri"/>
                <w:lang w:val="en-US" w:eastAsia="en-US"/>
              </w:rPr>
            </w:rPrChange>
          </w:rPr>
          <w:t>5</w:t>
        </w:r>
      </w:ins>
      <w:ins w:id="1647" w:author="Anis Houamed (SPF Santé Publique - FOD Volksgezondheid)" w:date="2023-08-24T15:55:00Z">
        <w:r w:rsidR="00F73E1A" w:rsidRPr="008A6488">
          <w:rPr>
            <w:rFonts w:eastAsia="Calibri"/>
            <w:highlight w:val="yellow"/>
            <w:lang w:val="en-US" w:eastAsia="en-US"/>
            <w:rPrChange w:id="1648" w:author="Anis Houamed (SPF Santé Publique - FOD Volksgezondheid)" w:date="2024-01-26T10:16:00Z">
              <w:rPr>
                <w:rFonts w:eastAsia="Calibri"/>
                <w:lang w:val="en-US" w:eastAsia="en-US"/>
              </w:rPr>
            </w:rPrChange>
          </w:rPr>
          <w:t xml:space="preserve"> horses per day)</w:t>
        </w:r>
      </w:ins>
    </w:p>
    <w:p w14:paraId="16D35B9A" w14:textId="77777777" w:rsidR="00CB45A2" w:rsidRDefault="00CB45A2" w:rsidP="00CB45A2">
      <w:pPr>
        <w:jc w:val="both"/>
        <w:rPr>
          <w:rFonts w:eastAsia="Calibri"/>
          <w:i/>
        </w:rPr>
      </w:pPr>
    </w:p>
    <w:p w14:paraId="44AB20AC" w14:textId="164FA64C" w:rsidR="006937EB" w:rsidDel="008A6488" w:rsidRDefault="006937EB" w:rsidP="006937EB">
      <w:pPr>
        <w:rPr>
          <w:del w:id="1649" w:author="Anis Houamed (SPF Santé Publique - FOD Volksgezondheid)" w:date="2024-01-26T10:14:00Z"/>
          <w:rFonts w:eastAsia="Calibri"/>
          <w:highlight w:val="yellow"/>
          <w:lang w:eastAsia="en-US"/>
        </w:rPr>
      </w:pPr>
      <w:del w:id="1650" w:author="Anis Houamed (SPF Santé Publique - FOD Volksgezondheid)" w:date="2024-01-26T10:14:00Z">
        <w:r w:rsidDel="008A6488">
          <w:rPr>
            <w:rFonts w:eastAsia="Calibri"/>
            <w:highlight w:val="yellow"/>
            <w:lang w:eastAsia="en-US"/>
          </w:rPr>
          <w:delText xml:space="preserve">For the application step the generic RMM should be mentioned on the label has following: </w:delText>
        </w:r>
      </w:del>
    </w:p>
    <w:p w14:paraId="7411317C" w14:textId="33FB3B86" w:rsidR="006937EB" w:rsidDel="008A6488" w:rsidRDefault="006937EB" w:rsidP="006937EB">
      <w:pPr>
        <w:jc w:val="both"/>
        <w:rPr>
          <w:del w:id="1651" w:author="Anis Houamed (SPF Santé Publique - FOD Volksgezondheid)" w:date="2024-01-26T10:14:00Z"/>
          <w:highlight w:val="yellow"/>
        </w:rPr>
      </w:pPr>
      <w:del w:id="1652" w:author="Anis Houamed (SPF Santé Publique - FOD Volksgezondheid)" w:date="2024-01-26T10:14:00Z">
        <w:r w:rsidRPr="009D60F6" w:rsidDel="008A6488">
          <w:rPr>
            <w:highlight w:val="yellow"/>
          </w:rPr>
          <w:delText>“Wear long-sleeved shirt, long trousers and shoes during application”.</w:delText>
        </w:r>
      </w:del>
    </w:p>
    <w:p w14:paraId="0E3FE7C5" w14:textId="77777777" w:rsidR="006937EB" w:rsidRPr="007579B6" w:rsidRDefault="006937EB" w:rsidP="00A14DA4">
      <w:pPr>
        <w:pStyle w:val="Explanatorynotes"/>
        <w:rPr>
          <w:rFonts w:ascii="Verdana" w:eastAsia="Calibri" w:hAnsi="Verdana"/>
          <w:i w:val="0"/>
        </w:rPr>
      </w:pPr>
    </w:p>
    <w:p w14:paraId="55BC8043" w14:textId="77777777" w:rsidR="00A14DA4" w:rsidRDefault="00A14DA4" w:rsidP="00A14DA4">
      <w:pPr>
        <w:pStyle w:val="Explanatorynotes"/>
        <w:rPr>
          <w:rFonts w:ascii="Verdana" w:eastAsia="Calibri" w:hAnsi="Verdana"/>
          <w:i w:val="0"/>
        </w:rPr>
      </w:pPr>
    </w:p>
    <w:p w14:paraId="3B916813" w14:textId="77777777" w:rsidR="00A14DA4" w:rsidRPr="00DD18BE" w:rsidRDefault="00A14DA4" w:rsidP="00A14DA4">
      <w:pPr>
        <w:pStyle w:val="Explanatorynotes"/>
        <w:rPr>
          <w:rFonts w:ascii="Verdana" w:eastAsia="Calibri" w:hAnsi="Verdana"/>
          <w:i w:val="0"/>
          <w:highlight w:val="yellow"/>
          <w:u w:val="single"/>
        </w:rPr>
      </w:pPr>
      <w:r w:rsidRPr="00DD18BE">
        <w:rPr>
          <w:rFonts w:ascii="Verdana" w:eastAsia="Calibri" w:hAnsi="Verdana"/>
          <w:i w:val="0"/>
          <w:highlight w:val="yellow"/>
          <w:u w:val="single"/>
        </w:rPr>
        <w:t>Primary + secondary exposure:</w:t>
      </w:r>
    </w:p>
    <w:p w14:paraId="545283A8" w14:textId="77777777" w:rsidR="00A14DA4" w:rsidRDefault="00A14DA4" w:rsidP="00A14DA4">
      <w:pPr>
        <w:pStyle w:val="Explanatorynotes"/>
        <w:rPr>
          <w:rFonts w:ascii="Verdana" w:eastAsia="Calibri" w:hAnsi="Verdana"/>
          <w:i w:val="0"/>
          <w:highlight w:val="yellow"/>
        </w:rPr>
      </w:pPr>
    </w:p>
    <w:p w14:paraId="7C91AD4D" w14:textId="77777777" w:rsidR="00A14DA4" w:rsidRDefault="00A14DA4" w:rsidP="00A14DA4">
      <w:pPr>
        <w:pStyle w:val="Explanatorynotes"/>
        <w:rPr>
          <w:rFonts w:ascii="Verdana" w:eastAsia="Calibri" w:hAnsi="Verdana"/>
          <w:i w:val="0"/>
          <w:highlight w:val="yellow"/>
        </w:rPr>
      </w:pPr>
      <w:r>
        <w:rPr>
          <w:rFonts w:ascii="Verdana" w:eastAsia="Calibri" w:hAnsi="Verdana"/>
          <w:i w:val="0"/>
          <w:highlight w:val="yellow"/>
        </w:rPr>
        <w:t>- Regarding spraying application, the user can:</w:t>
      </w:r>
    </w:p>
    <w:p w14:paraId="36CA8B30" w14:textId="6C461168" w:rsidR="00F73D2A" w:rsidRDefault="00A14DA4" w:rsidP="00A14DA4">
      <w:pPr>
        <w:pStyle w:val="ListParagraph"/>
        <w:numPr>
          <w:ilvl w:val="1"/>
          <w:numId w:val="12"/>
        </w:numPr>
        <w:spacing w:line="260" w:lineRule="atLeast"/>
        <w:ind w:left="1080"/>
        <w:jc w:val="both"/>
        <w:rPr>
          <w:ins w:id="1653" w:author="Anis Houamed (SPF Santé Publique - FOD Volksgezondheid)" w:date="2024-01-25T16:35:00Z"/>
          <w:highlight w:val="yellow"/>
        </w:rPr>
      </w:pPr>
      <w:r>
        <w:rPr>
          <w:highlight w:val="yellow"/>
        </w:rPr>
        <w:t>Tr</w:t>
      </w:r>
      <w:r w:rsidRPr="00DD18BE">
        <w:rPr>
          <w:highlight w:val="yellow"/>
        </w:rPr>
        <w:t>eat</w:t>
      </w:r>
      <w:r>
        <w:rPr>
          <w:highlight w:val="yellow"/>
        </w:rPr>
        <w:t xml:space="preserve"> horses during </w:t>
      </w:r>
      <w:ins w:id="1654" w:author="Anis Houamed (SPF Santé Publique - FOD Volksgezondheid)" w:date="2024-01-25T18:10:00Z">
        <w:r w:rsidR="00115F30">
          <w:rPr>
            <w:highlight w:val="yellow"/>
          </w:rPr>
          <w:t>360</w:t>
        </w:r>
      </w:ins>
      <w:del w:id="1655" w:author="Anis Houamed (SPF Santé Publique - FOD Volksgezondheid)" w:date="2023-08-24T16:39:00Z">
        <w:r w:rsidDel="00FC0AA8">
          <w:rPr>
            <w:highlight w:val="yellow"/>
          </w:rPr>
          <w:delText>30</w:delText>
        </w:r>
      </w:del>
      <w:r>
        <w:rPr>
          <w:highlight w:val="yellow"/>
        </w:rPr>
        <w:t xml:space="preserve"> minutes/day which is equivalent to </w:t>
      </w:r>
      <w:del w:id="1656" w:author="Anis Houamed (SPF Santé Publique - FOD Volksgezondheid)" w:date="2024-01-25T16:32:00Z">
        <w:r w:rsidR="00CB45A2" w:rsidDel="00C06B35">
          <w:rPr>
            <w:highlight w:val="yellow"/>
          </w:rPr>
          <w:delText>1</w:delText>
        </w:r>
      </w:del>
      <w:ins w:id="1657" w:author="Anis Houamed (SPF Santé Publique - FOD Volksgezondheid)" w:date="2024-01-25T18:10:00Z">
        <w:r w:rsidR="00115F30">
          <w:rPr>
            <w:highlight w:val="yellow"/>
          </w:rPr>
          <w:t>1</w:t>
        </w:r>
      </w:ins>
      <w:ins w:id="1658" w:author="Anis Houamed (SPF Santé Publique - FOD Volksgezondheid)" w:date="2024-01-25T18:17:00Z">
        <w:r w:rsidR="004636AE">
          <w:rPr>
            <w:highlight w:val="yellow"/>
          </w:rPr>
          <w:t>2</w:t>
        </w:r>
      </w:ins>
      <w:r>
        <w:rPr>
          <w:highlight w:val="yellow"/>
        </w:rPr>
        <w:t xml:space="preserve"> horse</w:t>
      </w:r>
      <w:ins w:id="1659" w:author="Anis Houamed (SPF Santé Publique - FOD Volksgezondheid)" w:date="2023-08-24T16:39:00Z">
        <w:r w:rsidR="00FC0AA8">
          <w:rPr>
            <w:highlight w:val="yellow"/>
          </w:rPr>
          <w:t>s</w:t>
        </w:r>
      </w:ins>
      <w:r>
        <w:rPr>
          <w:highlight w:val="yellow"/>
        </w:rPr>
        <w:t>/day (wit</w:t>
      </w:r>
      <w:ins w:id="1660" w:author="Anis Houamed (SPF Santé Publique - FOD Volksgezondheid)" w:date="2023-08-24T16:00:00Z">
        <w:r w:rsidR="00DE4378">
          <w:rPr>
            <w:highlight w:val="yellow"/>
          </w:rPr>
          <w:t>h</w:t>
        </w:r>
      </w:ins>
      <w:del w:id="1661" w:author="Anis Houamed (SPF Santé Publique - FOD Volksgezondheid)" w:date="2023-08-24T16:00:00Z">
        <w:r w:rsidDel="00DE4378">
          <w:rPr>
            <w:highlight w:val="yellow"/>
          </w:rPr>
          <w:delText>hou</w:delText>
        </w:r>
      </w:del>
      <w:r>
        <w:rPr>
          <w:highlight w:val="yellow"/>
        </w:rPr>
        <w:t>t PPE</w:t>
      </w:r>
      <w:ins w:id="1662" w:author="Anis Houamed (SPF Santé Publique - FOD Volksgezondheid)" w:date="2023-08-24T16:00:00Z">
        <w:r w:rsidR="00DE4378">
          <w:rPr>
            <w:highlight w:val="yellow"/>
          </w:rPr>
          <w:t>: gloves and coated coverall</w:t>
        </w:r>
      </w:ins>
      <w:r>
        <w:rPr>
          <w:highlight w:val="yellow"/>
        </w:rPr>
        <w:t>)</w:t>
      </w:r>
      <w:ins w:id="1663" w:author="Anis Houamed (SPF Santé Publique - FOD Volksgezondheid)" w:date="2024-01-25T18:04:00Z">
        <w:r w:rsidR="00115F30">
          <w:rPr>
            <w:highlight w:val="yellow"/>
          </w:rPr>
          <w:t xml:space="preserve"> o</w:t>
        </w:r>
      </w:ins>
      <w:ins w:id="1664" w:author="Anis Houamed (SPF Santé Publique - FOD Volksgezondheid)" w:date="2024-01-25T18:05:00Z">
        <w:r w:rsidR="00115F30">
          <w:rPr>
            <w:highlight w:val="yellow"/>
          </w:rPr>
          <w:t xml:space="preserve">r ride </w:t>
        </w:r>
      </w:ins>
      <w:r w:rsidR="00AD214B">
        <w:rPr>
          <w:highlight w:val="yellow"/>
        </w:rPr>
        <w:t xml:space="preserve"> </w:t>
      </w:r>
      <w:ins w:id="1665" w:author="Anis Houamed (SPF Santé Publique - FOD Volksgezondheid)" w:date="2024-01-25T18:11:00Z">
        <w:r w:rsidR="00115F30">
          <w:rPr>
            <w:highlight w:val="yellow"/>
          </w:rPr>
          <w:t>4</w:t>
        </w:r>
      </w:ins>
      <w:ins w:id="1666" w:author="Anis Houamed (SPF Santé Publique - FOD Volksgezondheid)" w:date="2024-01-25T18:05:00Z">
        <w:r w:rsidR="00115F30">
          <w:rPr>
            <w:highlight w:val="yellow"/>
          </w:rPr>
          <w:t xml:space="preserve"> horses/day</w:t>
        </w:r>
      </w:ins>
    </w:p>
    <w:p w14:paraId="7BB26B0A" w14:textId="7D01EC03" w:rsidR="00A14DA4" w:rsidRDefault="00F73D2A" w:rsidP="00A14DA4">
      <w:pPr>
        <w:pStyle w:val="ListParagraph"/>
        <w:numPr>
          <w:ilvl w:val="1"/>
          <w:numId w:val="12"/>
        </w:numPr>
        <w:spacing w:line="260" w:lineRule="atLeast"/>
        <w:ind w:left="1080"/>
        <w:jc w:val="both"/>
        <w:rPr>
          <w:ins w:id="1667" w:author="Anis Houamed (SPF Santé Publique - FOD Volksgezondheid)" w:date="2023-08-24T16:49:00Z"/>
          <w:highlight w:val="yellow"/>
        </w:rPr>
      </w:pPr>
      <w:ins w:id="1668" w:author="Anis Houamed (SPF Santé Publique - FOD Volksgezondheid)" w:date="2024-01-25T16:36:00Z">
        <w:r>
          <w:rPr>
            <w:highlight w:val="yellow"/>
          </w:rPr>
          <w:t>O</w:t>
        </w:r>
      </w:ins>
      <w:del w:id="1669" w:author="Anis Houamed (SPF Santé Publique - FOD Volksgezondheid)" w:date="2024-01-25T16:36:00Z">
        <w:r w:rsidR="00AD214B" w:rsidDel="00F73D2A">
          <w:rPr>
            <w:highlight w:val="yellow"/>
          </w:rPr>
          <w:delText>o</w:delText>
        </w:r>
      </w:del>
      <w:r w:rsidR="00AD214B">
        <w:rPr>
          <w:highlight w:val="yellow"/>
        </w:rPr>
        <w:t>r</w:t>
      </w:r>
      <w:r w:rsidR="00A14DA4" w:rsidRPr="00DD18BE">
        <w:rPr>
          <w:highlight w:val="yellow"/>
        </w:rPr>
        <w:t xml:space="preserve"> </w:t>
      </w:r>
      <w:ins w:id="1670" w:author="Anis Houamed (SPF Santé Publique - FOD Volksgezondheid)" w:date="2024-01-25T18:05:00Z">
        <w:r w:rsidR="00115F30">
          <w:rPr>
            <w:highlight w:val="yellow"/>
          </w:rPr>
          <w:t xml:space="preserve">treat and </w:t>
        </w:r>
      </w:ins>
      <w:r w:rsidR="00A14DA4" w:rsidRPr="00DD18BE">
        <w:rPr>
          <w:highlight w:val="yellow"/>
        </w:rPr>
        <w:t>ride</w:t>
      </w:r>
      <w:ins w:id="1671" w:author="Anis Houamed (SPF Santé Publique - FOD Volksgezondheid)" w:date="2024-01-25T16:36:00Z">
        <w:r>
          <w:rPr>
            <w:highlight w:val="yellow"/>
          </w:rPr>
          <w:t xml:space="preserve"> only</w:t>
        </w:r>
      </w:ins>
      <w:r w:rsidR="00A14DA4" w:rsidRPr="00DD18BE">
        <w:rPr>
          <w:highlight w:val="yellow"/>
        </w:rPr>
        <w:t xml:space="preserve"> </w:t>
      </w:r>
      <w:ins w:id="1672" w:author="Anis Houamed (SPF Santé Publique - FOD Volksgezondheid)" w:date="2024-01-25T18:11:00Z">
        <w:r w:rsidR="000D310C">
          <w:rPr>
            <w:highlight w:val="yellow"/>
          </w:rPr>
          <w:t>3</w:t>
        </w:r>
      </w:ins>
      <w:del w:id="1673" w:author="Anis Houamed (SPF Santé Publique - FOD Volksgezondheid)" w:date="2023-08-24T16:40:00Z">
        <w:r w:rsidR="00A14DA4" w:rsidDel="00FC0AA8">
          <w:rPr>
            <w:highlight w:val="yellow"/>
          </w:rPr>
          <w:delText>1</w:delText>
        </w:r>
      </w:del>
      <w:r w:rsidR="00A14DA4">
        <w:rPr>
          <w:highlight w:val="yellow"/>
        </w:rPr>
        <w:t xml:space="preserve"> horses</w:t>
      </w:r>
      <w:r w:rsidR="00A14DA4" w:rsidRPr="00DD18BE">
        <w:rPr>
          <w:highlight w:val="yellow"/>
        </w:rPr>
        <w:t>.</w:t>
      </w:r>
    </w:p>
    <w:p w14:paraId="263EEE5A" w14:textId="77777777" w:rsidR="002C42F4" w:rsidRDefault="002C42F4">
      <w:pPr>
        <w:pStyle w:val="ListParagraph"/>
        <w:spacing w:line="260" w:lineRule="atLeast"/>
        <w:ind w:left="1080"/>
        <w:jc w:val="both"/>
        <w:rPr>
          <w:highlight w:val="yellow"/>
        </w:rPr>
        <w:pPrChange w:id="1674" w:author="Anis Houamed (SPF Santé Publique - FOD Volksgezondheid)" w:date="2023-08-24T16:50:00Z">
          <w:pPr>
            <w:pStyle w:val="ListParagraph"/>
            <w:numPr>
              <w:ilvl w:val="1"/>
              <w:numId w:val="12"/>
            </w:numPr>
            <w:spacing w:line="260" w:lineRule="atLeast"/>
            <w:ind w:left="1080" w:hanging="360"/>
            <w:jc w:val="both"/>
          </w:pPr>
        </w:pPrChange>
      </w:pPr>
    </w:p>
    <w:p w14:paraId="0C6BE5AE" w14:textId="77777777" w:rsidR="00811D46" w:rsidRDefault="00811D46" w:rsidP="00811D46">
      <w:pPr>
        <w:pStyle w:val="ListParagraph"/>
        <w:spacing w:line="260" w:lineRule="atLeast"/>
        <w:ind w:left="1080"/>
        <w:jc w:val="both"/>
        <w:rPr>
          <w:highlight w:val="yellow"/>
        </w:rPr>
      </w:pPr>
    </w:p>
    <w:p w14:paraId="642EB1C4" w14:textId="039372CE" w:rsidR="00DE4378" w:rsidRDefault="00811D46" w:rsidP="001C6209">
      <w:pPr>
        <w:jc w:val="both"/>
        <w:rPr>
          <w:ins w:id="1675" w:author="Anis Houamed (SPF Santé Publique - FOD Volksgezondheid)" w:date="2023-08-24T16:00:00Z"/>
          <w:highlight w:val="yellow"/>
        </w:rPr>
      </w:pPr>
      <w:r w:rsidRPr="00811D46">
        <w:rPr>
          <w:highlight w:val="yellow"/>
        </w:rPr>
        <w:t>-</w:t>
      </w:r>
      <w:r>
        <w:rPr>
          <w:highlight w:val="yellow"/>
        </w:rPr>
        <w:t xml:space="preserve"> </w:t>
      </w:r>
      <w:r w:rsidR="00CB45A2" w:rsidRPr="00811D46">
        <w:rPr>
          <w:highlight w:val="yellow"/>
        </w:rPr>
        <w:t>Regarding sponge application</w:t>
      </w:r>
      <w:ins w:id="1676" w:author="Anis Houamed (SPF Santé Publique - FOD Volksgezondheid)" w:date="2023-08-24T16:41:00Z">
        <w:r w:rsidR="00FC0AA8">
          <w:rPr>
            <w:highlight w:val="yellow"/>
          </w:rPr>
          <w:t>,</w:t>
        </w:r>
      </w:ins>
      <w:ins w:id="1677" w:author="Anis Houamed (SPF Santé Publique - FOD Volksgezondheid)" w:date="2023-08-24T15:59:00Z">
        <w:r w:rsidR="00DE4378">
          <w:rPr>
            <w:highlight w:val="yellow"/>
          </w:rPr>
          <w:t xml:space="preserve"> </w:t>
        </w:r>
      </w:ins>
      <w:ins w:id="1678" w:author="Anis Houamed (SPF Santé Publique - FOD Volksgezondheid)" w:date="2023-08-24T16:41:00Z">
        <w:r w:rsidR="00FC0AA8">
          <w:rPr>
            <w:highlight w:val="yellow"/>
          </w:rPr>
          <w:t>t</w:t>
        </w:r>
      </w:ins>
      <w:ins w:id="1679" w:author="Anis Houamed (SPF Santé Publique - FOD Volksgezondheid)" w:date="2023-08-24T15:59:00Z">
        <w:r w:rsidR="00DE4378">
          <w:rPr>
            <w:highlight w:val="yellow"/>
          </w:rPr>
          <w:t>he user ca</w:t>
        </w:r>
      </w:ins>
      <w:ins w:id="1680" w:author="Anis Houamed (SPF Santé Publique - FOD Volksgezondheid)" w:date="2023-08-24T16:00:00Z">
        <w:r w:rsidR="00DE4378">
          <w:rPr>
            <w:highlight w:val="yellow"/>
          </w:rPr>
          <w:t>n:</w:t>
        </w:r>
      </w:ins>
    </w:p>
    <w:p w14:paraId="0BCE005D" w14:textId="2BCB2EE6" w:rsidR="00DE4378" w:rsidRDefault="00DE4378" w:rsidP="00DE4378">
      <w:pPr>
        <w:pStyle w:val="ListParagraph"/>
        <w:numPr>
          <w:ilvl w:val="1"/>
          <w:numId w:val="12"/>
        </w:numPr>
        <w:spacing w:line="260" w:lineRule="atLeast"/>
        <w:ind w:left="1080"/>
        <w:jc w:val="both"/>
        <w:rPr>
          <w:ins w:id="1681" w:author="Anis Houamed (SPF Santé Publique - FOD Volksgezondheid)" w:date="2023-08-24T16:51:00Z"/>
          <w:highlight w:val="yellow"/>
        </w:rPr>
      </w:pPr>
      <w:ins w:id="1682" w:author="Anis Houamed (SPF Santé Publique - FOD Volksgezondheid)" w:date="2023-08-24T16:00:00Z">
        <w:r>
          <w:rPr>
            <w:highlight w:val="yellow"/>
          </w:rPr>
          <w:t>Tr</w:t>
        </w:r>
        <w:r w:rsidRPr="00DD18BE">
          <w:rPr>
            <w:highlight w:val="yellow"/>
          </w:rPr>
          <w:t>eat</w:t>
        </w:r>
        <w:r>
          <w:rPr>
            <w:highlight w:val="yellow"/>
          </w:rPr>
          <w:t xml:space="preserve"> horses during </w:t>
        </w:r>
      </w:ins>
      <w:ins w:id="1683" w:author="Anis Houamed (SPF Santé Publique - FOD Volksgezondheid)" w:date="2024-01-25T18:12:00Z">
        <w:r w:rsidR="000D310C">
          <w:rPr>
            <w:highlight w:val="yellow"/>
          </w:rPr>
          <w:t>150</w:t>
        </w:r>
      </w:ins>
      <w:ins w:id="1684" w:author="Anis Houamed (SPF Santé Publique - FOD Volksgezondheid)" w:date="2023-08-24T16:00:00Z">
        <w:r>
          <w:rPr>
            <w:highlight w:val="yellow"/>
          </w:rPr>
          <w:t xml:space="preserve"> minutes/day</w:t>
        </w:r>
      </w:ins>
      <w:ins w:id="1685" w:author="Anis Houamed (SPF Santé Publique - FOD Volksgezondheid)" w:date="2024-01-25T16:36:00Z">
        <w:r w:rsidR="00F73D2A">
          <w:rPr>
            <w:highlight w:val="yellow"/>
          </w:rPr>
          <w:t xml:space="preserve"> and ride</w:t>
        </w:r>
      </w:ins>
      <w:ins w:id="1686" w:author="Anis Houamed (SPF Santé Publique - FOD Volksgezondheid)" w:date="2023-08-24T16:00:00Z">
        <w:r>
          <w:rPr>
            <w:highlight w:val="yellow"/>
          </w:rPr>
          <w:t xml:space="preserve"> which is equivalent to </w:t>
        </w:r>
      </w:ins>
      <w:ins w:id="1687" w:author="Anis Houamed (SPF Santé Publique - FOD Volksgezondheid)" w:date="2024-01-25T18:13:00Z">
        <w:r w:rsidR="000D310C">
          <w:rPr>
            <w:highlight w:val="yellow"/>
          </w:rPr>
          <w:t>5</w:t>
        </w:r>
      </w:ins>
      <w:ins w:id="1688" w:author="Anis Houamed (SPF Santé Publique - FOD Volksgezondheid)" w:date="2023-08-24T16:00:00Z">
        <w:r>
          <w:rPr>
            <w:highlight w:val="yellow"/>
          </w:rPr>
          <w:t xml:space="preserve"> horse</w:t>
        </w:r>
      </w:ins>
      <w:ins w:id="1689" w:author="Anis Houamed (SPF Santé Publique - FOD Volksgezondheid)" w:date="2023-08-24T16:42:00Z">
        <w:r w:rsidR="00FC0AA8">
          <w:rPr>
            <w:highlight w:val="yellow"/>
          </w:rPr>
          <w:t>s</w:t>
        </w:r>
      </w:ins>
      <w:ins w:id="1690" w:author="Anis Houamed (SPF Santé Publique - FOD Volksgezondheid)" w:date="2023-08-24T16:00:00Z">
        <w:r>
          <w:rPr>
            <w:highlight w:val="yellow"/>
          </w:rPr>
          <w:t>/day (</w:t>
        </w:r>
      </w:ins>
      <w:ins w:id="1691" w:author="Anis Houamed (SPF Santé Publique - FOD Volksgezondheid)" w:date="2024-01-25T16:33:00Z">
        <w:r w:rsidR="00C06B35" w:rsidRPr="00C06B35">
          <w:rPr>
            <w:highlight w:val="yellow"/>
            <w:lang w:val="en-US"/>
          </w:rPr>
          <w:t>gloves and coated coverall</w:t>
        </w:r>
        <w:r w:rsidR="00C06B35">
          <w:rPr>
            <w:highlight w:val="yellow"/>
          </w:rPr>
          <w:t>)</w:t>
        </w:r>
      </w:ins>
      <w:ins w:id="1692" w:author="Anis Houamed (SPF Santé Publique - FOD Volksgezondheid)" w:date="2024-01-25T18:13:00Z">
        <w:r w:rsidR="000D310C">
          <w:rPr>
            <w:highlight w:val="yellow"/>
          </w:rPr>
          <w:t xml:space="preserve"> or ride </w:t>
        </w:r>
      </w:ins>
      <w:ins w:id="1693" w:author="Anis Houamed (SPF Santé Publique - FOD Volksgezondheid)" w:date="2024-01-25T18:14:00Z">
        <w:r w:rsidR="000D310C">
          <w:rPr>
            <w:highlight w:val="yellow"/>
          </w:rPr>
          <w:t xml:space="preserve">4 </w:t>
        </w:r>
      </w:ins>
      <w:ins w:id="1694" w:author="Anis Houamed (SPF Santé Publique - FOD Volksgezondheid)" w:date="2024-01-25T18:13:00Z">
        <w:r w:rsidR="000D310C">
          <w:rPr>
            <w:highlight w:val="yellow"/>
          </w:rPr>
          <w:t>horses/day</w:t>
        </w:r>
      </w:ins>
    </w:p>
    <w:p w14:paraId="4C4EE114" w14:textId="2FCC385C" w:rsidR="002C42F4" w:rsidRDefault="002C42F4" w:rsidP="002C42F4">
      <w:pPr>
        <w:pStyle w:val="ListParagraph"/>
        <w:numPr>
          <w:ilvl w:val="1"/>
          <w:numId w:val="12"/>
        </w:numPr>
        <w:spacing w:line="260" w:lineRule="atLeast"/>
        <w:ind w:left="1080"/>
        <w:jc w:val="both"/>
        <w:rPr>
          <w:ins w:id="1695" w:author="Anis Houamed (SPF Santé Publique - FOD Volksgezondheid)" w:date="2023-08-24T16:51:00Z"/>
          <w:highlight w:val="yellow"/>
        </w:rPr>
      </w:pPr>
      <w:ins w:id="1696" w:author="Anis Houamed (SPF Santé Publique - FOD Volksgezondheid)" w:date="2023-08-24T16:51:00Z">
        <w:r>
          <w:rPr>
            <w:highlight w:val="yellow"/>
          </w:rPr>
          <w:t xml:space="preserve">Or </w:t>
        </w:r>
      </w:ins>
      <w:ins w:id="1697" w:author="Anis Houamed (SPF Santé Publique - FOD Volksgezondheid)" w:date="2024-01-25T18:13:00Z">
        <w:r w:rsidR="000D310C">
          <w:rPr>
            <w:highlight w:val="yellow"/>
          </w:rPr>
          <w:t xml:space="preserve">treat and </w:t>
        </w:r>
      </w:ins>
      <w:ins w:id="1698" w:author="Anis Houamed (SPF Santé Publique - FOD Volksgezondheid)" w:date="2023-08-24T16:51:00Z">
        <w:r>
          <w:rPr>
            <w:highlight w:val="yellow"/>
          </w:rPr>
          <w:t xml:space="preserve">ride </w:t>
        </w:r>
      </w:ins>
      <w:ins w:id="1699" w:author="Anis Houamed (SPF Santé Publique - FOD Volksgezondheid)" w:date="2024-01-25T16:36:00Z">
        <w:r w:rsidR="00F73D2A">
          <w:rPr>
            <w:highlight w:val="yellow"/>
          </w:rPr>
          <w:t xml:space="preserve"> </w:t>
        </w:r>
      </w:ins>
      <w:ins w:id="1700" w:author="Anis Houamed (SPF Santé Publique - FOD Volksgezondheid)" w:date="2024-01-25T18:15:00Z">
        <w:r w:rsidR="000D310C">
          <w:rPr>
            <w:highlight w:val="yellow"/>
          </w:rPr>
          <w:t>3</w:t>
        </w:r>
      </w:ins>
      <w:ins w:id="1701" w:author="Anis Houamed (SPF Santé Publique - FOD Volksgezondheid)" w:date="2023-08-24T16:51:00Z">
        <w:r>
          <w:rPr>
            <w:highlight w:val="yellow"/>
          </w:rPr>
          <w:t xml:space="preserve"> horses/day </w:t>
        </w:r>
      </w:ins>
    </w:p>
    <w:p w14:paraId="3ADCC9E6" w14:textId="77777777" w:rsidR="002C42F4" w:rsidRDefault="002C42F4">
      <w:pPr>
        <w:pStyle w:val="ListParagraph"/>
        <w:spacing w:line="260" w:lineRule="atLeast"/>
        <w:ind w:left="1080"/>
        <w:jc w:val="both"/>
        <w:rPr>
          <w:ins w:id="1702" w:author="Anis Houamed (SPF Santé Publique - FOD Volksgezondheid)" w:date="2023-08-24T16:46:00Z"/>
          <w:highlight w:val="yellow"/>
        </w:rPr>
        <w:pPrChange w:id="1703" w:author="Anis Houamed (SPF Santé Publique - FOD Volksgezondheid)" w:date="2023-08-24T16:51:00Z">
          <w:pPr>
            <w:pStyle w:val="ListParagraph"/>
            <w:numPr>
              <w:ilvl w:val="1"/>
              <w:numId w:val="12"/>
            </w:numPr>
            <w:spacing w:line="260" w:lineRule="atLeast"/>
            <w:ind w:left="1080" w:hanging="360"/>
            <w:jc w:val="both"/>
          </w:pPr>
        </w:pPrChange>
      </w:pPr>
    </w:p>
    <w:p w14:paraId="092D7AC8" w14:textId="77777777" w:rsidR="00DE4378" w:rsidRDefault="00DE4378" w:rsidP="001C6209">
      <w:pPr>
        <w:jc w:val="both"/>
        <w:rPr>
          <w:ins w:id="1704" w:author="Anis Houamed (SPF Santé Publique - FOD Volksgezondheid)" w:date="2023-08-24T15:59:00Z"/>
          <w:highlight w:val="yellow"/>
        </w:rPr>
      </w:pPr>
    </w:p>
    <w:p w14:paraId="78BDBDFB" w14:textId="3505CA58" w:rsidR="001C6209" w:rsidRDefault="00CB45A2" w:rsidP="001C6209">
      <w:pPr>
        <w:jc w:val="both"/>
        <w:rPr>
          <w:ins w:id="1705" w:author="Anis Houamed (SPF Santé Publique - FOD Volksgezondheid)" w:date="2023-08-24T15:56:00Z"/>
          <w:rFonts w:eastAsia="Calibri"/>
          <w:lang w:val="en-US" w:eastAsia="en-US"/>
        </w:rPr>
      </w:pPr>
      <w:del w:id="1706" w:author="Anis Houamed (SPF Santé Publique - FOD Volksgezondheid)" w:date="2023-08-24T15:59:00Z">
        <w:r w:rsidRPr="00811D46" w:rsidDel="00DE4378">
          <w:rPr>
            <w:highlight w:val="yellow"/>
          </w:rPr>
          <w:delText xml:space="preserve"> </w:delText>
        </w:r>
      </w:del>
      <w:del w:id="1707" w:author="Anis Houamed (SPF Santé Publique - FOD Volksgezondheid)" w:date="2023-08-24T15:57:00Z">
        <w:r w:rsidR="00811D46" w:rsidRPr="00811D46" w:rsidDel="001C6209">
          <w:rPr>
            <w:highlight w:val="yellow"/>
          </w:rPr>
          <w:delText xml:space="preserve">taking into account that the calculated risk </w:delText>
        </w:r>
      </w:del>
    </w:p>
    <w:p w14:paraId="6D2A930B" w14:textId="222E3215" w:rsidR="00A14DA4" w:rsidRDefault="00811D46" w:rsidP="00237D50">
      <w:pPr>
        <w:spacing w:line="260" w:lineRule="atLeast"/>
        <w:jc w:val="both"/>
        <w:rPr>
          <w:ins w:id="1708" w:author="Anis Houamed (SPF Santé Publique - FOD Volksgezondheid)" w:date="2023-08-24T15:56:00Z"/>
          <w:highlight w:val="yellow"/>
        </w:rPr>
      </w:pPr>
      <w:del w:id="1709" w:author="Anis Houamed (SPF Santé Publique - FOD Volksgezondheid)" w:date="2023-08-24T15:56:00Z">
        <w:r w:rsidRPr="00811D46" w:rsidDel="001C6209">
          <w:rPr>
            <w:highlight w:val="yellow"/>
          </w:rPr>
          <w:delText xml:space="preserve">is not acceptable for primary exposure the combine exposure is logically also not acceptable. </w:delText>
        </w:r>
      </w:del>
    </w:p>
    <w:p w14:paraId="5949A3BB" w14:textId="77777777" w:rsidR="001C6209" w:rsidRPr="00C91BF2" w:rsidRDefault="001C6209" w:rsidP="00237D50">
      <w:pPr>
        <w:spacing w:line="260" w:lineRule="atLeast"/>
        <w:jc w:val="both"/>
        <w:rPr>
          <w:highlight w:val="yellow"/>
        </w:rPr>
      </w:pPr>
    </w:p>
    <w:p w14:paraId="23BFFC86" w14:textId="30E53431" w:rsidR="00A14DA4" w:rsidRPr="006937EB" w:rsidRDefault="00A14DA4" w:rsidP="006937EB">
      <w:pPr>
        <w:spacing w:line="260" w:lineRule="atLeast"/>
        <w:jc w:val="both"/>
        <w:rPr>
          <w:highlight w:val="yellow"/>
        </w:rPr>
      </w:pPr>
      <w:r>
        <w:rPr>
          <w:highlight w:val="yellow"/>
        </w:rPr>
        <w:t>-  Regarding application with bristles</w:t>
      </w:r>
      <w:r w:rsidR="006937EB">
        <w:rPr>
          <w:highlight w:val="yellow"/>
        </w:rPr>
        <w:t xml:space="preserve"> application taking into account that the assessment is limited to reverse scenario for application step it</w:t>
      </w:r>
      <w:r w:rsidR="00237D50">
        <w:rPr>
          <w:highlight w:val="yellow"/>
        </w:rPr>
        <w:t xml:space="preserve"> is</w:t>
      </w:r>
      <w:r w:rsidR="006937EB">
        <w:rPr>
          <w:highlight w:val="yellow"/>
        </w:rPr>
        <w:t xml:space="preserve"> not possible to make a combine</w:t>
      </w:r>
      <w:r w:rsidR="00237D50">
        <w:rPr>
          <w:highlight w:val="yellow"/>
        </w:rPr>
        <w:t>d</w:t>
      </w:r>
      <w:r w:rsidR="006937EB">
        <w:rPr>
          <w:highlight w:val="yellow"/>
        </w:rPr>
        <w:t xml:space="preserve"> exposure taking into account of </w:t>
      </w:r>
      <w:r w:rsidR="006937EB" w:rsidRPr="006937EB">
        <w:rPr>
          <w:highlight w:val="yellow"/>
        </w:rPr>
        <w:t>secondary exposure of adult users by direct contact with skin of treated horses</w:t>
      </w:r>
      <w:r w:rsidR="006937EB">
        <w:rPr>
          <w:highlight w:val="yellow"/>
        </w:rPr>
        <w:t xml:space="preserve">. Therefore </w:t>
      </w:r>
      <w:r w:rsidR="00F23AE4">
        <w:rPr>
          <w:highlight w:val="yellow"/>
        </w:rPr>
        <w:t>it not possible to assess the combine</w:t>
      </w:r>
      <w:r w:rsidR="00237D50">
        <w:rPr>
          <w:highlight w:val="yellow"/>
        </w:rPr>
        <w:t>d</w:t>
      </w:r>
      <w:r w:rsidR="00F23AE4">
        <w:rPr>
          <w:highlight w:val="yellow"/>
        </w:rPr>
        <w:t xml:space="preserve"> exposure</w:t>
      </w:r>
      <w:r w:rsidR="00761C14">
        <w:rPr>
          <w:highlight w:val="yellow"/>
        </w:rPr>
        <w:t>,</w:t>
      </w:r>
      <w:r w:rsidR="00F23AE4">
        <w:rPr>
          <w:highlight w:val="yellow"/>
        </w:rPr>
        <w:t xml:space="preserve"> the conservative measure to </w:t>
      </w:r>
      <w:r w:rsidR="00F23AE4" w:rsidRPr="00F23AE4">
        <w:rPr>
          <w:highlight w:val="yellow"/>
        </w:rPr>
        <w:t>want this type of use not to be allowed</w:t>
      </w:r>
      <w:r w:rsidR="00F23AE4">
        <w:rPr>
          <w:highlight w:val="yellow"/>
        </w:rPr>
        <w:t>.</w:t>
      </w:r>
    </w:p>
    <w:p w14:paraId="17476E62" w14:textId="4DC79C3C" w:rsidR="00A14DA4" w:rsidRDefault="00A14DA4" w:rsidP="00A14DA4">
      <w:pPr>
        <w:spacing w:line="260" w:lineRule="atLeast"/>
        <w:rPr>
          <w:ins w:id="1710" w:author="Anis Houamed (SPF Santé Publique - FOD Volksgezondheid)" w:date="2023-08-24T17:14:00Z"/>
          <w:rFonts w:eastAsia="Calibri"/>
          <w:lang w:eastAsia="en-US"/>
        </w:rPr>
      </w:pPr>
    </w:p>
    <w:p w14:paraId="7DC18308" w14:textId="0F1668E6" w:rsidR="00134FE8" w:rsidRDefault="008A6488" w:rsidP="00A14DA4">
      <w:pPr>
        <w:spacing w:line="260" w:lineRule="atLeast"/>
        <w:rPr>
          <w:ins w:id="1711" w:author="Anis Houamed (SPF Santé Publique - FOD Volksgezondheid)" w:date="2024-01-26T10:15:00Z"/>
          <w:rFonts w:eastAsia="Calibri"/>
          <w:lang w:eastAsia="en-US"/>
        </w:rPr>
      </w:pPr>
      <w:ins w:id="1712" w:author="Anis Houamed (SPF Santé Publique - FOD Volksgezondheid)" w:date="2024-01-26T10:14:00Z">
        <w:r w:rsidRPr="008A6488">
          <w:rPr>
            <w:rFonts w:eastAsia="Calibri"/>
            <w:highlight w:val="yellow"/>
            <w:lang w:eastAsia="en-US"/>
            <w:rPrChange w:id="1713" w:author="Anis Houamed (SPF Santé Publique - FOD Volksgezondheid)" w:date="2024-01-26T10:15:00Z">
              <w:rPr>
                <w:rFonts w:eastAsia="Calibri"/>
                <w:lang w:eastAsia="en-US"/>
              </w:rPr>
            </w:rPrChange>
          </w:rPr>
          <w:t xml:space="preserve">General risk mitigation measure </w:t>
        </w:r>
      </w:ins>
      <w:ins w:id="1714" w:author="Anis Houamed (SPF Santé Publique - FOD Volksgezondheid)" w:date="2024-01-26T10:15:00Z">
        <w:r w:rsidRPr="008A6488">
          <w:rPr>
            <w:rFonts w:eastAsia="Calibri"/>
            <w:highlight w:val="yellow"/>
            <w:lang w:eastAsia="en-US"/>
            <w:rPrChange w:id="1715" w:author="Anis Houamed (SPF Santé Publique - FOD Volksgezondheid)" w:date="2024-01-26T10:15:00Z">
              <w:rPr>
                <w:rFonts w:eastAsia="Calibri"/>
                <w:lang w:eastAsia="en-US"/>
              </w:rPr>
            </w:rPrChange>
          </w:rPr>
          <w:t>to protect riders:</w:t>
        </w:r>
      </w:ins>
    </w:p>
    <w:p w14:paraId="69C30815" w14:textId="0A6859D1" w:rsidR="008A6488" w:rsidRDefault="008A6488" w:rsidP="008A6488">
      <w:pPr>
        <w:pStyle w:val="ListParagraph"/>
        <w:numPr>
          <w:ilvl w:val="0"/>
          <w:numId w:val="41"/>
        </w:numPr>
        <w:spacing w:line="260" w:lineRule="atLeast"/>
        <w:rPr>
          <w:ins w:id="1716" w:author="Anis Houamed (SPF Santé Publique - FOD Volksgezondheid)" w:date="2024-01-26T10:18:00Z"/>
          <w:highlight w:val="yellow"/>
        </w:rPr>
      </w:pPr>
      <w:ins w:id="1717" w:author="Anis Houamed (SPF Santé Publique - FOD Volksgezondheid)" w:date="2024-01-26T10:15:00Z">
        <w:r w:rsidRPr="008A6488">
          <w:rPr>
            <w:highlight w:val="yellow"/>
            <w:rPrChange w:id="1718" w:author="Anis Houamed (SPF Santé Publique - FOD Volksgezondheid)" w:date="2024-01-26T10:15:00Z">
              <w:rPr>
                <w:color w:val="000000"/>
                <w:lang w:eastAsia="en-GB"/>
              </w:rPr>
            </w:rPrChange>
          </w:rPr>
          <w:lastRenderedPageBreak/>
          <w:t>Do not treat horses below 250kg</w:t>
        </w:r>
      </w:ins>
    </w:p>
    <w:p w14:paraId="20A305C5" w14:textId="2161A3D7" w:rsidR="008A6488" w:rsidRPr="008A6488" w:rsidRDefault="008A6488" w:rsidP="008A6488">
      <w:pPr>
        <w:pStyle w:val="ListParagraph"/>
        <w:numPr>
          <w:ilvl w:val="0"/>
          <w:numId w:val="41"/>
        </w:numPr>
        <w:jc w:val="both"/>
        <w:rPr>
          <w:ins w:id="1719" w:author="Anis Houamed (SPF Santé Publique - FOD Volksgezondheid)" w:date="2024-01-26T10:18:00Z"/>
          <w:color w:val="000000"/>
          <w:highlight w:val="yellow"/>
          <w:lang w:eastAsia="en-GB"/>
          <w:rPrChange w:id="1720" w:author="Anis Houamed (SPF Santé Publique - FOD Volksgezondheid)" w:date="2024-01-26T10:19:00Z">
            <w:rPr>
              <w:ins w:id="1721" w:author="Anis Houamed (SPF Santé Publique - FOD Volksgezondheid)" w:date="2024-01-26T10:18:00Z"/>
              <w:color w:val="000000"/>
              <w:lang w:eastAsia="en-GB"/>
            </w:rPr>
          </w:rPrChange>
        </w:rPr>
      </w:pPr>
      <w:ins w:id="1722" w:author="Anis Houamed (SPF Santé Publique - FOD Volksgezondheid)" w:date="2024-01-26T10:18:00Z">
        <w:r w:rsidRPr="008A6488">
          <w:rPr>
            <w:color w:val="000000"/>
            <w:highlight w:val="yellow"/>
            <w:lang w:eastAsia="en-GB"/>
            <w:rPrChange w:id="1723" w:author="Anis Houamed (SPF Santé Publique - FOD Volksgezondheid)" w:date="2024-01-26T10:19:00Z">
              <w:rPr>
                <w:color w:val="000000"/>
                <w:lang w:eastAsia="en-GB"/>
              </w:rPr>
            </w:rPrChange>
          </w:rPr>
          <w:t>Wear long trousers and shoes during grooming/cleaning and riding.</w:t>
        </w:r>
      </w:ins>
    </w:p>
    <w:p w14:paraId="604A621E" w14:textId="77777777" w:rsidR="008A6488" w:rsidRPr="008A6488" w:rsidRDefault="008A6488">
      <w:pPr>
        <w:pStyle w:val="ListParagraph"/>
        <w:spacing w:line="260" w:lineRule="atLeast"/>
        <w:rPr>
          <w:ins w:id="1724" w:author="Anis Houamed (SPF Santé Publique - FOD Volksgezondheid)" w:date="2024-01-26T10:15:00Z"/>
          <w:highlight w:val="yellow"/>
          <w:rPrChange w:id="1725" w:author="Anis Houamed (SPF Santé Publique - FOD Volksgezondheid)" w:date="2024-01-26T10:15:00Z">
            <w:rPr>
              <w:ins w:id="1726" w:author="Anis Houamed (SPF Santé Publique - FOD Volksgezondheid)" w:date="2024-01-26T10:15:00Z"/>
              <w:rFonts w:eastAsia="Calibri"/>
              <w:lang w:eastAsia="en-US"/>
            </w:rPr>
          </w:rPrChange>
        </w:rPr>
        <w:pPrChange w:id="1727" w:author="Anis Houamed (SPF Santé Publique - FOD Volksgezondheid)" w:date="2024-01-26T10:19:00Z">
          <w:pPr>
            <w:spacing w:line="260" w:lineRule="atLeast"/>
          </w:pPr>
        </w:pPrChange>
      </w:pPr>
    </w:p>
    <w:p w14:paraId="18148429" w14:textId="7C973459" w:rsidR="008A6488" w:rsidRDefault="008A6488" w:rsidP="00A14DA4">
      <w:pPr>
        <w:spacing w:line="260" w:lineRule="atLeast"/>
        <w:rPr>
          <w:ins w:id="1728" w:author="Anis Houamed (SPF Santé Publique - FOD Volksgezondheid)" w:date="2024-01-26T10:15:00Z"/>
          <w:rFonts w:eastAsia="Calibri"/>
          <w:lang w:eastAsia="en-US"/>
        </w:rPr>
      </w:pPr>
    </w:p>
    <w:p w14:paraId="4FC030B8" w14:textId="77777777" w:rsidR="008A6488" w:rsidRPr="007579B6" w:rsidRDefault="008A6488" w:rsidP="00A14DA4">
      <w:pPr>
        <w:spacing w:line="260" w:lineRule="atLeast"/>
        <w:rPr>
          <w:rFonts w:eastAsia="Calibri"/>
          <w:lang w:eastAsia="en-US"/>
        </w:rPr>
      </w:pPr>
    </w:p>
    <w:p w14:paraId="4E73D851" w14:textId="77777777" w:rsidR="00BC0B08" w:rsidRPr="00881E98" w:rsidRDefault="00BC0B08" w:rsidP="00BC0B08">
      <w:pPr>
        <w:pStyle w:val="Heading5"/>
        <w:rPr>
          <w:highlight w:val="yellow"/>
        </w:rPr>
      </w:pPr>
      <w:bookmarkStart w:id="1729" w:name="_Toc403472777"/>
      <w:bookmarkStart w:id="1730" w:name="_Toc389729091"/>
      <w:bookmarkStart w:id="1731" w:name="_Toc137032385"/>
      <w:bookmarkStart w:id="1732" w:name="_Toc450054322"/>
      <w:r w:rsidRPr="00881E98">
        <w:rPr>
          <w:highlight w:val="yellow"/>
        </w:rPr>
        <w:t>Risk for non-professional users</w:t>
      </w:r>
      <w:bookmarkEnd w:id="1729"/>
      <w:bookmarkEnd w:id="1730"/>
      <w:bookmarkEnd w:id="1731"/>
    </w:p>
    <w:p w14:paraId="4D3E8633" w14:textId="77777777" w:rsidR="00BC0B08" w:rsidRPr="00881E98" w:rsidRDefault="00BC0B08" w:rsidP="00BC0B08">
      <w:pPr>
        <w:spacing w:line="260" w:lineRule="atLeast"/>
        <w:rPr>
          <w:rFonts w:eastAsia="Calibri"/>
          <w:highlight w:val="yellow"/>
          <w:lang w:eastAsia="en-US"/>
        </w:rPr>
      </w:pPr>
    </w:p>
    <w:bookmarkEnd w:id="1732"/>
    <w:p w14:paraId="7361FA6E" w14:textId="77777777" w:rsidR="00C3039A" w:rsidRPr="00881E98" w:rsidRDefault="00C3039A" w:rsidP="00C3039A">
      <w:pPr>
        <w:pStyle w:val="Heading6"/>
        <w:rPr>
          <w:highlight w:val="yellow"/>
        </w:rPr>
      </w:pPr>
      <w:r w:rsidRPr="00881E98">
        <w:rPr>
          <w:highlight w:val="yellow"/>
        </w:rPr>
        <w:t xml:space="preserve">Systemic effects </w:t>
      </w:r>
    </w:p>
    <w:p w14:paraId="606B936C" w14:textId="77777777" w:rsidR="00A14DA4" w:rsidRPr="00881E98" w:rsidRDefault="00A14DA4" w:rsidP="00A14DA4">
      <w:pPr>
        <w:rPr>
          <w:highlight w:val="yellow"/>
          <w:lang w:val="de-DE"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992"/>
        <w:gridCol w:w="1390"/>
        <w:gridCol w:w="1418"/>
        <w:gridCol w:w="1525"/>
      </w:tblGrid>
      <w:tr w:rsidR="00A14DA4" w:rsidRPr="00881E98" w14:paraId="4074F2B3" w14:textId="77777777" w:rsidTr="003C421F">
        <w:tc>
          <w:tcPr>
            <w:tcW w:w="1447" w:type="dxa"/>
            <w:tcBorders>
              <w:top w:val="single" w:sz="4" w:space="0" w:color="auto"/>
              <w:left w:val="single" w:sz="4" w:space="0" w:color="auto"/>
              <w:bottom w:val="single" w:sz="4" w:space="0" w:color="auto"/>
              <w:right w:val="single" w:sz="4" w:space="0" w:color="auto"/>
            </w:tcBorders>
            <w:shd w:val="clear" w:color="auto" w:fill="FFFFCC"/>
            <w:hideMark/>
          </w:tcPr>
          <w:p w14:paraId="1A0379E4"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Task/</w:t>
            </w:r>
          </w:p>
          <w:p w14:paraId="1267E9A3"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Scenario</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377AC278"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7B834E88"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Systemic NOAEL</w:t>
            </w:r>
          </w:p>
          <w:p w14:paraId="7768A88C"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0516E77E" w14:textId="77777777" w:rsidR="00A14DA4" w:rsidRPr="00881E98" w:rsidRDefault="00A14DA4" w:rsidP="003C421F">
            <w:pPr>
              <w:spacing w:line="260" w:lineRule="atLeast"/>
              <w:rPr>
                <w:rFonts w:eastAsia="Calibri"/>
                <w:b/>
                <w:highlight w:val="yellow"/>
                <w:lang w:val="es-ES" w:eastAsia="en-US"/>
              </w:rPr>
            </w:pPr>
            <w:r w:rsidRPr="00881E98">
              <w:rPr>
                <w:rFonts w:eastAsia="Calibri"/>
                <w:b/>
                <w:highlight w:val="yellow"/>
                <w:lang w:val="es-ES" w:eastAsia="en-US"/>
              </w:rPr>
              <w:t>AEL</w:t>
            </w:r>
          </w:p>
          <w:p w14:paraId="5ABB7E26" w14:textId="77777777" w:rsidR="00A14DA4" w:rsidRPr="00881E98" w:rsidRDefault="00A14DA4" w:rsidP="003C421F">
            <w:pPr>
              <w:spacing w:line="260" w:lineRule="atLeast"/>
              <w:rPr>
                <w:rFonts w:eastAsia="Calibri"/>
                <w:b/>
                <w:highlight w:val="yellow"/>
                <w:lang w:val="es-ES" w:eastAsia="en-US"/>
              </w:rPr>
            </w:pPr>
            <w:r w:rsidRPr="00881E98">
              <w:rPr>
                <w:rFonts w:eastAsia="Calibri"/>
                <w:b/>
                <w:highlight w:val="yellow"/>
                <w:lang w:val="es-ES" w:eastAsia="en-US"/>
              </w:rPr>
              <w:t>mg/kg bw/d</w:t>
            </w:r>
          </w:p>
        </w:tc>
        <w:tc>
          <w:tcPr>
            <w:tcW w:w="1390" w:type="dxa"/>
            <w:tcBorders>
              <w:top w:val="single" w:sz="4" w:space="0" w:color="auto"/>
              <w:left w:val="single" w:sz="4" w:space="0" w:color="auto"/>
              <w:bottom w:val="single" w:sz="4" w:space="0" w:color="auto"/>
              <w:right w:val="single" w:sz="4" w:space="0" w:color="auto"/>
            </w:tcBorders>
            <w:shd w:val="clear" w:color="auto" w:fill="FFFFCC"/>
            <w:hideMark/>
          </w:tcPr>
          <w:p w14:paraId="65E36C8A"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Estimated uptake</w:t>
            </w:r>
          </w:p>
          <w:p w14:paraId="60C7EA2F"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706FF72C"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 xml:space="preserve">Estimated uptake/ AEL </w:t>
            </w:r>
          </w:p>
          <w:p w14:paraId="126A349E"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0F715EF4"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Acceptable</w:t>
            </w:r>
          </w:p>
          <w:p w14:paraId="0B546A0C" w14:textId="77777777" w:rsidR="00A14DA4" w:rsidRPr="00881E98" w:rsidRDefault="00A14DA4" w:rsidP="003C421F">
            <w:pPr>
              <w:spacing w:line="260" w:lineRule="atLeast"/>
              <w:rPr>
                <w:rFonts w:eastAsia="Calibri"/>
                <w:b/>
                <w:highlight w:val="yellow"/>
                <w:lang w:eastAsia="en-US"/>
              </w:rPr>
            </w:pPr>
            <w:r w:rsidRPr="00881E98">
              <w:rPr>
                <w:rFonts w:eastAsia="Calibri"/>
                <w:b/>
                <w:highlight w:val="yellow"/>
                <w:lang w:eastAsia="en-US"/>
              </w:rPr>
              <w:t>(yes/no)</w:t>
            </w:r>
          </w:p>
        </w:tc>
      </w:tr>
      <w:tr w:rsidR="00CB45A2" w:rsidRPr="00881E98" w14:paraId="763AC980" w14:textId="77777777" w:rsidTr="009F0C85">
        <w:trPr>
          <w:trHeight w:val="192"/>
        </w:trPr>
        <w:tc>
          <w:tcPr>
            <w:tcW w:w="1447" w:type="dxa"/>
            <w:vMerge w:val="restart"/>
            <w:tcBorders>
              <w:top w:val="single" w:sz="4" w:space="0" w:color="auto"/>
              <w:left w:val="single" w:sz="4" w:space="0" w:color="auto"/>
              <w:right w:val="single" w:sz="4" w:space="0" w:color="auto"/>
            </w:tcBorders>
          </w:tcPr>
          <w:p w14:paraId="618F9A89" w14:textId="77777777" w:rsidR="00CB45A2" w:rsidRPr="00881E98" w:rsidRDefault="00CB45A2" w:rsidP="00CB45A2">
            <w:pPr>
              <w:spacing w:line="260" w:lineRule="atLeast"/>
              <w:rPr>
                <w:rFonts w:eastAsia="Calibri"/>
                <w:b/>
                <w:bCs/>
                <w:highlight w:val="yellow"/>
                <w:lang w:eastAsia="en-US"/>
              </w:rPr>
            </w:pPr>
            <w:r>
              <w:rPr>
                <w:rFonts w:eastAsia="Calibri"/>
                <w:b/>
                <w:bCs/>
                <w:highlight w:val="yellow"/>
                <w:lang w:eastAsia="en-US"/>
              </w:rPr>
              <w:t>1.spray</w:t>
            </w:r>
          </w:p>
        </w:tc>
        <w:tc>
          <w:tcPr>
            <w:tcW w:w="1417" w:type="dxa"/>
            <w:tcBorders>
              <w:top w:val="single" w:sz="4" w:space="0" w:color="auto"/>
              <w:left w:val="single" w:sz="4" w:space="0" w:color="auto"/>
              <w:bottom w:val="single" w:sz="4" w:space="0" w:color="auto"/>
              <w:right w:val="single" w:sz="4" w:space="0" w:color="auto"/>
            </w:tcBorders>
          </w:tcPr>
          <w:p w14:paraId="5D286DFB" w14:textId="77777777" w:rsidR="00CB45A2" w:rsidRPr="00881E98" w:rsidRDefault="00CB45A2" w:rsidP="00CB45A2">
            <w:pPr>
              <w:spacing w:line="260" w:lineRule="atLeast"/>
              <w:rPr>
                <w:rFonts w:eastAsia="Calibri"/>
                <w:highlight w:val="yellow"/>
                <w:lang w:eastAsia="en-US"/>
              </w:rPr>
            </w:pPr>
            <w:r w:rsidRPr="00D72043">
              <w:rPr>
                <w:rFonts w:eastAsia="Calibri"/>
                <w:highlight w:val="yellow"/>
              </w:rPr>
              <w:t>1/no PPE (minimal clothing)-90 minutes</w:t>
            </w:r>
          </w:p>
        </w:tc>
        <w:tc>
          <w:tcPr>
            <w:tcW w:w="1276" w:type="dxa"/>
            <w:vMerge w:val="restart"/>
            <w:tcBorders>
              <w:top w:val="single" w:sz="4" w:space="0" w:color="auto"/>
              <w:left w:val="single" w:sz="4" w:space="0" w:color="auto"/>
              <w:right w:val="single" w:sz="4" w:space="0" w:color="auto"/>
            </w:tcBorders>
          </w:tcPr>
          <w:p w14:paraId="73102BD1" w14:textId="552E42D5" w:rsidR="00CB45A2" w:rsidRPr="00881E98" w:rsidRDefault="00CB45A2" w:rsidP="00CB45A2">
            <w:pPr>
              <w:spacing w:line="260" w:lineRule="atLeast"/>
              <w:rPr>
                <w:rFonts w:eastAsia="Calibri"/>
                <w:highlight w:val="yellow"/>
                <w:lang w:eastAsia="en-US"/>
              </w:rPr>
            </w:pPr>
            <w:r w:rsidRPr="00E76255">
              <w:rPr>
                <w:rFonts w:eastAsia="Calibri"/>
                <w:highlight w:val="yellow"/>
                <w:lang w:eastAsia="en-US"/>
              </w:rPr>
              <w:t>5.00</w:t>
            </w:r>
          </w:p>
        </w:tc>
        <w:tc>
          <w:tcPr>
            <w:tcW w:w="992" w:type="dxa"/>
            <w:vMerge w:val="restart"/>
            <w:tcBorders>
              <w:top w:val="single" w:sz="4" w:space="0" w:color="auto"/>
              <w:left w:val="single" w:sz="4" w:space="0" w:color="auto"/>
              <w:right w:val="single" w:sz="4" w:space="0" w:color="auto"/>
            </w:tcBorders>
            <w:vAlign w:val="center"/>
          </w:tcPr>
          <w:p w14:paraId="4E6DF7DF" w14:textId="3D922D3A" w:rsidR="00CB45A2" w:rsidRPr="00881E98" w:rsidRDefault="00CB45A2" w:rsidP="00CB45A2">
            <w:pPr>
              <w:spacing w:line="260" w:lineRule="atLeast"/>
              <w:rPr>
                <w:rFonts w:eastAsia="Calibri"/>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1390" w:type="dxa"/>
            <w:tcBorders>
              <w:top w:val="single" w:sz="4" w:space="0" w:color="auto"/>
              <w:left w:val="single" w:sz="4" w:space="0" w:color="auto"/>
              <w:right w:val="single" w:sz="4" w:space="0" w:color="auto"/>
            </w:tcBorders>
            <w:vAlign w:val="center"/>
          </w:tcPr>
          <w:p w14:paraId="6BCB0518" w14:textId="0DC43B59" w:rsidR="00CB45A2" w:rsidRPr="006F2B73" w:rsidDel="004B70E0" w:rsidRDefault="00CB45A2" w:rsidP="004B70E0">
            <w:pPr>
              <w:spacing w:line="260" w:lineRule="atLeast"/>
              <w:rPr>
                <w:del w:id="1733" w:author="Anis Houamed (SPF Santé Publique - FOD Volksgezondheid)" w:date="2024-01-25T16:50:00Z"/>
                <w:rFonts w:eastAsia="Calibri"/>
                <w:highlight w:val="yellow"/>
                <w:lang w:eastAsia="en-GB"/>
              </w:rPr>
            </w:pPr>
            <w:commentRangeStart w:id="1734"/>
            <w:r>
              <w:rPr>
                <w:rFonts w:eastAsia="Calibri"/>
                <w:highlight w:val="yellow"/>
                <w:lang w:eastAsia="en-GB"/>
              </w:rPr>
              <w:t>0.03</w:t>
            </w:r>
            <w:ins w:id="1735" w:author="Anis Houamed (SPF Santé Publique - FOD Volksgezondheid)" w:date="2024-01-25T16:50:00Z">
              <w:r w:rsidR="004B70E0">
                <w:rPr>
                  <w:rFonts w:eastAsia="Calibri"/>
                  <w:highlight w:val="yellow"/>
                  <w:lang w:eastAsia="en-GB"/>
                </w:rPr>
                <w:t>4</w:t>
              </w:r>
            </w:ins>
            <w:del w:id="1736" w:author="Anis Houamed (SPF Santé Publique - FOD Volksgezondheid)" w:date="2024-01-25T16:50:00Z">
              <w:r w:rsidR="00FA1090" w:rsidDel="004B70E0">
                <w:rPr>
                  <w:rFonts w:eastAsia="Calibri"/>
                  <w:highlight w:val="yellow"/>
                  <w:lang w:eastAsia="en-GB"/>
                </w:rPr>
                <w:delText>07</w:delText>
              </w:r>
              <w:commentRangeEnd w:id="1734"/>
              <w:r w:rsidR="0047069B" w:rsidDel="004B70E0">
                <w:rPr>
                  <w:rStyle w:val="CommentReference"/>
                </w:rPr>
                <w:commentReference w:id="1734"/>
              </w:r>
            </w:del>
          </w:p>
          <w:p w14:paraId="668F56D0" w14:textId="77777777" w:rsidR="00CB45A2" w:rsidRPr="0008603B" w:rsidRDefault="00CB45A2" w:rsidP="004B70E0">
            <w:pPr>
              <w:spacing w:line="260" w:lineRule="atLeast"/>
              <w:rPr>
                <w:rFonts w:eastAsia="Calibri"/>
                <w:highlight w:val="yellow"/>
                <w:lang w:eastAsia="en-GB"/>
              </w:rPr>
            </w:pPr>
          </w:p>
        </w:tc>
        <w:tc>
          <w:tcPr>
            <w:tcW w:w="1418" w:type="dxa"/>
            <w:tcBorders>
              <w:top w:val="single" w:sz="4" w:space="0" w:color="auto"/>
              <w:left w:val="single" w:sz="4" w:space="0" w:color="auto"/>
              <w:right w:val="single" w:sz="4" w:space="0" w:color="auto"/>
            </w:tcBorders>
            <w:vAlign w:val="center"/>
          </w:tcPr>
          <w:p w14:paraId="24025563" w14:textId="41A468B7" w:rsidR="00CB45A2" w:rsidRPr="0008603B" w:rsidRDefault="00FA1090" w:rsidP="00CB45A2">
            <w:pPr>
              <w:spacing w:line="260" w:lineRule="atLeast"/>
              <w:rPr>
                <w:rFonts w:eastAsia="Calibri"/>
                <w:highlight w:val="yellow"/>
                <w:lang w:eastAsia="en-US"/>
              </w:rPr>
            </w:pPr>
            <w:r>
              <w:rPr>
                <w:rFonts w:eastAsia="Calibri"/>
                <w:highlight w:val="yellow"/>
                <w:lang w:eastAsia="en-US"/>
              </w:rPr>
              <w:t>6</w:t>
            </w:r>
            <w:ins w:id="1737" w:author="Anis Houamed (SPF Santé Publique - FOD Volksgezondheid)" w:date="2024-01-25T16:50:00Z">
              <w:r w:rsidR="004B70E0">
                <w:rPr>
                  <w:rFonts w:eastAsia="Calibri"/>
                  <w:highlight w:val="yellow"/>
                  <w:lang w:eastAsia="en-US"/>
                </w:rPr>
                <w:t>8</w:t>
              </w:r>
            </w:ins>
            <w:del w:id="1738" w:author="Anis Houamed (SPF Santé Publique - FOD Volksgezondheid)" w:date="2024-01-25T16:50:00Z">
              <w:r w:rsidDel="004B70E0">
                <w:rPr>
                  <w:rFonts w:eastAsia="Calibri"/>
                  <w:highlight w:val="yellow"/>
                  <w:lang w:eastAsia="en-US"/>
                </w:rPr>
                <w:delText>1.4</w:delText>
              </w:r>
            </w:del>
          </w:p>
        </w:tc>
        <w:tc>
          <w:tcPr>
            <w:tcW w:w="1525" w:type="dxa"/>
            <w:tcBorders>
              <w:top w:val="single" w:sz="4" w:space="0" w:color="auto"/>
              <w:left w:val="single" w:sz="4" w:space="0" w:color="auto"/>
              <w:right w:val="single" w:sz="4" w:space="0" w:color="auto"/>
            </w:tcBorders>
            <w:vAlign w:val="center"/>
          </w:tcPr>
          <w:p w14:paraId="0892790E" w14:textId="46058838" w:rsidR="00CB45A2" w:rsidRPr="00881E98" w:rsidRDefault="00CB45A2" w:rsidP="00CB45A2">
            <w:pPr>
              <w:spacing w:line="260" w:lineRule="atLeast"/>
              <w:rPr>
                <w:rFonts w:eastAsia="Calibri"/>
                <w:highlight w:val="yellow"/>
                <w:lang w:eastAsia="en-US"/>
              </w:rPr>
            </w:pPr>
            <w:r>
              <w:rPr>
                <w:rFonts w:eastAsia="Calibri"/>
                <w:highlight w:val="yellow"/>
                <w:lang w:eastAsia="en-US"/>
              </w:rPr>
              <w:t>yes</w:t>
            </w:r>
          </w:p>
        </w:tc>
      </w:tr>
      <w:tr w:rsidR="00CB45A2" w:rsidRPr="00881E98" w14:paraId="3E8B4D98" w14:textId="77777777" w:rsidTr="003C421F">
        <w:trPr>
          <w:trHeight w:val="192"/>
        </w:trPr>
        <w:tc>
          <w:tcPr>
            <w:tcW w:w="1447" w:type="dxa"/>
            <w:vMerge/>
            <w:tcBorders>
              <w:left w:val="single" w:sz="4" w:space="0" w:color="auto"/>
              <w:bottom w:val="single" w:sz="4" w:space="0" w:color="auto"/>
              <w:right w:val="single" w:sz="4" w:space="0" w:color="auto"/>
            </w:tcBorders>
          </w:tcPr>
          <w:p w14:paraId="48513547" w14:textId="77777777" w:rsidR="00CB45A2" w:rsidRDefault="00CB45A2" w:rsidP="00CB45A2">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6E75AF58" w14:textId="77777777" w:rsidR="00CB45A2" w:rsidRPr="00881E98" w:rsidRDefault="00CB45A2" w:rsidP="00CB45A2">
            <w:pPr>
              <w:spacing w:line="260" w:lineRule="atLeast"/>
              <w:rPr>
                <w:rFonts w:eastAsia="Calibri"/>
                <w:highlight w:val="yellow"/>
                <w:lang w:eastAsia="en-US"/>
              </w:rPr>
            </w:pPr>
            <w:r w:rsidRPr="00D72043">
              <w:rPr>
                <w:rFonts w:eastAsia="Calibri"/>
                <w:highlight w:val="yellow"/>
              </w:rPr>
              <w:t>1/no PPE (minimal clothing)-30 minutes</w:t>
            </w:r>
          </w:p>
        </w:tc>
        <w:tc>
          <w:tcPr>
            <w:tcW w:w="1276" w:type="dxa"/>
            <w:vMerge/>
            <w:tcBorders>
              <w:left w:val="single" w:sz="4" w:space="0" w:color="auto"/>
              <w:bottom w:val="single" w:sz="4" w:space="0" w:color="auto"/>
              <w:right w:val="single" w:sz="4" w:space="0" w:color="auto"/>
            </w:tcBorders>
          </w:tcPr>
          <w:p w14:paraId="33D4B8E8" w14:textId="77777777" w:rsidR="00CB45A2" w:rsidRPr="00881E98" w:rsidRDefault="00CB45A2" w:rsidP="00CB45A2">
            <w:pPr>
              <w:spacing w:line="260" w:lineRule="atLeast"/>
              <w:rPr>
                <w:rFonts w:eastAsia="Calibri"/>
                <w:highlight w:val="yellow"/>
                <w:lang w:eastAsia="en-US"/>
              </w:rPr>
            </w:pPr>
          </w:p>
        </w:tc>
        <w:tc>
          <w:tcPr>
            <w:tcW w:w="992" w:type="dxa"/>
            <w:vMerge/>
            <w:tcBorders>
              <w:left w:val="single" w:sz="4" w:space="0" w:color="auto"/>
              <w:bottom w:val="single" w:sz="4" w:space="0" w:color="auto"/>
              <w:right w:val="single" w:sz="4" w:space="0" w:color="auto"/>
            </w:tcBorders>
          </w:tcPr>
          <w:p w14:paraId="02C67287" w14:textId="77777777" w:rsidR="00CB45A2" w:rsidRPr="00881E98" w:rsidRDefault="00CB45A2" w:rsidP="00CB45A2">
            <w:pPr>
              <w:spacing w:line="260" w:lineRule="atLeast"/>
              <w:rPr>
                <w:rFonts w:eastAsia="Calibri"/>
                <w:highlight w:val="yellow"/>
                <w:lang w:eastAsia="en-US"/>
              </w:rPr>
            </w:pPr>
          </w:p>
        </w:tc>
        <w:tc>
          <w:tcPr>
            <w:tcW w:w="1390" w:type="dxa"/>
            <w:tcBorders>
              <w:left w:val="single" w:sz="4" w:space="0" w:color="auto"/>
              <w:bottom w:val="single" w:sz="4" w:space="0" w:color="auto"/>
              <w:right w:val="single" w:sz="4" w:space="0" w:color="auto"/>
            </w:tcBorders>
            <w:vAlign w:val="center"/>
          </w:tcPr>
          <w:p w14:paraId="12245B25" w14:textId="5F7F7E04" w:rsidR="00CB45A2" w:rsidRPr="0008603B" w:rsidRDefault="00CB45A2" w:rsidP="00CB45A2">
            <w:pPr>
              <w:spacing w:line="260" w:lineRule="atLeast"/>
              <w:rPr>
                <w:rFonts w:eastAsia="Calibri"/>
                <w:highlight w:val="yellow"/>
                <w:lang w:eastAsia="en-GB"/>
              </w:rPr>
            </w:pPr>
            <w:commentRangeStart w:id="1739"/>
            <w:r w:rsidRPr="00D72043">
              <w:rPr>
                <w:rFonts w:eastAsia="Calibri"/>
                <w:highlight w:val="yellow"/>
                <w:lang w:eastAsia="en-GB"/>
              </w:rPr>
              <w:t>0.</w:t>
            </w:r>
            <w:r>
              <w:rPr>
                <w:rFonts w:eastAsia="Calibri"/>
                <w:highlight w:val="yellow"/>
                <w:lang w:eastAsia="en-GB"/>
              </w:rPr>
              <w:t>01</w:t>
            </w:r>
            <w:ins w:id="1740" w:author="Anis Houamed (SPF Santé Publique - FOD Volksgezondheid)" w:date="2024-01-25T16:50:00Z">
              <w:r w:rsidR="004B70E0">
                <w:rPr>
                  <w:rFonts w:eastAsia="Calibri"/>
                  <w:highlight w:val="yellow"/>
                  <w:lang w:eastAsia="en-GB"/>
                </w:rPr>
                <w:t>1</w:t>
              </w:r>
            </w:ins>
            <w:del w:id="1741" w:author="Anis Houamed (SPF Santé Publique - FOD Volksgezondheid)" w:date="2023-08-24T17:10:00Z">
              <w:r w:rsidDel="00134FE8">
                <w:rPr>
                  <w:rFonts w:eastAsia="Calibri"/>
                  <w:highlight w:val="yellow"/>
                  <w:lang w:eastAsia="en-GB"/>
                </w:rPr>
                <w:delText>2</w:delText>
              </w:r>
            </w:del>
            <w:commentRangeEnd w:id="1739"/>
            <w:r w:rsidR="0047069B">
              <w:rPr>
                <w:rStyle w:val="CommentReference"/>
              </w:rPr>
              <w:commentReference w:id="1739"/>
            </w:r>
          </w:p>
        </w:tc>
        <w:tc>
          <w:tcPr>
            <w:tcW w:w="1418" w:type="dxa"/>
            <w:tcBorders>
              <w:left w:val="single" w:sz="4" w:space="0" w:color="auto"/>
              <w:bottom w:val="single" w:sz="4" w:space="0" w:color="auto"/>
              <w:right w:val="single" w:sz="4" w:space="0" w:color="auto"/>
            </w:tcBorders>
            <w:vAlign w:val="center"/>
          </w:tcPr>
          <w:p w14:paraId="17C95378" w14:textId="77EB8DFD" w:rsidR="00CB45A2" w:rsidRPr="0008603B" w:rsidRDefault="00CB45A2" w:rsidP="00CB45A2">
            <w:pPr>
              <w:spacing w:line="260" w:lineRule="atLeast"/>
              <w:rPr>
                <w:rFonts w:eastAsia="Calibri"/>
                <w:highlight w:val="yellow"/>
                <w:lang w:eastAsia="en-US"/>
              </w:rPr>
            </w:pPr>
            <w:r>
              <w:rPr>
                <w:rFonts w:eastAsia="Calibri"/>
                <w:highlight w:val="yellow"/>
                <w:lang w:eastAsia="en-US"/>
              </w:rPr>
              <w:t>2</w:t>
            </w:r>
            <w:ins w:id="1742" w:author="Anis Houamed (SPF Santé Publique - FOD Volksgezondheid)" w:date="2024-01-25T16:50:00Z">
              <w:r w:rsidR="004B70E0">
                <w:rPr>
                  <w:rFonts w:eastAsia="Calibri"/>
                  <w:highlight w:val="yellow"/>
                  <w:lang w:eastAsia="en-US"/>
                </w:rPr>
                <w:t>2</w:t>
              </w:r>
            </w:ins>
            <w:del w:id="1743" w:author="Anis Houamed (SPF Santé Publique - FOD Volksgezondheid)" w:date="2024-01-25T16:50:00Z">
              <w:r w:rsidR="00FA1090" w:rsidDel="004B70E0">
                <w:rPr>
                  <w:rFonts w:eastAsia="Calibri"/>
                  <w:highlight w:val="yellow"/>
                  <w:lang w:eastAsia="en-US"/>
                </w:rPr>
                <w:delText>0</w:delText>
              </w:r>
            </w:del>
          </w:p>
        </w:tc>
        <w:tc>
          <w:tcPr>
            <w:tcW w:w="1525" w:type="dxa"/>
            <w:tcBorders>
              <w:left w:val="single" w:sz="4" w:space="0" w:color="auto"/>
              <w:bottom w:val="single" w:sz="4" w:space="0" w:color="auto"/>
              <w:right w:val="single" w:sz="4" w:space="0" w:color="auto"/>
            </w:tcBorders>
            <w:vAlign w:val="center"/>
          </w:tcPr>
          <w:p w14:paraId="2193CF7A" w14:textId="77777777" w:rsidR="00CB45A2" w:rsidRPr="00881E98" w:rsidRDefault="00CB45A2" w:rsidP="00CB45A2">
            <w:pPr>
              <w:spacing w:line="260" w:lineRule="atLeast"/>
              <w:rPr>
                <w:rFonts w:eastAsia="Calibri"/>
                <w:highlight w:val="yellow"/>
                <w:lang w:eastAsia="en-US"/>
              </w:rPr>
            </w:pPr>
            <w:r>
              <w:rPr>
                <w:rFonts w:eastAsia="Calibri"/>
                <w:highlight w:val="yellow"/>
                <w:lang w:eastAsia="en-US"/>
              </w:rPr>
              <w:t>yes</w:t>
            </w:r>
          </w:p>
        </w:tc>
      </w:tr>
      <w:tr w:rsidR="00CB45A2" w:rsidRPr="00881E98" w14:paraId="74CBCCDA" w14:textId="77777777" w:rsidTr="009F0C85">
        <w:trPr>
          <w:trHeight w:val="192"/>
        </w:trPr>
        <w:tc>
          <w:tcPr>
            <w:tcW w:w="1447" w:type="dxa"/>
            <w:vMerge w:val="restart"/>
            <w:tcBorders>
              <w:top w:val="single" w:sz="4" w:space="0" w:color="auto"/>
              <w:left w:val="single" w:sz="4" w:space="0" w:color="auto"/>
              <w:right w:val="single" w:sz="4" w:space="0" w:color="auto"/>
            </w:tcBorders>
          </w:tcPr>
          <w:p w14:paraId="5B8907DF" w14:textId="77777777" w:rsidR="00CB45A2" w:rsidRPr="00881E98" w:rsidRDefault="00CB45A2" w:rsidP="00CB45A2">
            <w:pPr>
              <w:spacing w:line="260" w:lineRule="atLeast"/>
              <w:rPr>
                <w:rFonts w:eastAsia="Calibri"/>
                <w:b/>
                <w:bCs/>
                <w:highlight w:val="yellow"/>
                <w:lang w:eastAsia="en-US"/>
              </w:rPr>
            </w:pPr>
            <w:r>
              <w:rPr>
                <w:rFonts w:eastAsia="Calibri"/>
                <w:b/>
                <w:bCs/>
                <w:highlight w:val="yellow"/>
                <w:lang w:eastAsia="en-US"/>
              </w:rPr>
              <w:t>3.sponge</w:t>
            </w:r>
          </w:p>
        </w:tc>
        <w:tc>
          <w:tcPr>
            <w:tcW w:w="1417" w:type="dxa"/>
            <w:tcBorders>
              <w:top w:val="single" w:sz="4" w:space="0" w:color="auto"/>
              <w:left w:val="single" w:sz="4" w:space="0" w:color="auto"/>
              <w:bottom w:val="single" w:sz="4" w:space="0" w:color="auto"/>
              <w:right w:val="single" w:sz="4" w:space="0" w:color="auto"/>
            </w:tcBorders>
          </w:tcPr>
          <w:p w14:paraId="32FFF012" w14:textId="77777777" w:rsidR="00CB45A2" w:rsidRPr="00881E98" w:rsidRDefault="00CB45A2" w:rsidP="00CB45A2">
            <w:pPr>
              <w:spacing w:line="260" w:lineRule="atLeast"/>
              <w:rPr>
                <w:rFonts w:eastAsia="Calibri"/>
                <w:highlight w:val="yellow"/>
                <w:lang w:eastAsia="en-US"/>
              </w:rPr>
            </w:pPr>
            <w:r w:rsidRPr="00D72043">
              <w:rPr>
                <w:rFonts w:eastAsia="Calibri"/>
                <w:highlight w:val="yellow"/>
              </w:rPr>
              <w:t>1/no PPE (minimal clothing)-90 minutes</w:t>
            </w:r>
          </w:p>
        </w:tc>
        <w:tc>
          <w:tcPr>
            <w:tcW w:w="1276" w:type="dxa"/>
            <w:vMerge w:val="restart"/>
            <w:tcBorders>
              <w:top w:val="single" w:sz="4" w:space="0" w:color="auto"/>
              <w:left w:val="single" w:sz="4" w:space="0" w:color="auto"/>
              <w:right w:val="single" w:sz="4" w:space="0" w:color="auto"/>
            </w:tcBorders>
          </w:tcPr>
          <w:p w14:paraId="1FA9C3B9" w14:textId="67A241FE" w:rsidR="00CB45A2" w:rsidRPr="00881E98" w:rsidRDefault="00CB45A2" w:rsidP="00CB45A2">
            <w:pPr>
              <w:spacing w:line="260" w:lineRule="atLeast"/>
              <w:rPr>
                <w:rFonts w:eastAsia="Calibri"/>
                <w:highlight w:val="yellow"/>
                <w:lang w:eastAsia="en-US"/>
              </w:rPr>
            </w:pPr>
            <w:r w:rsidRPr="00E76255">
              <w:rPr>
                <w:rFonts w:eastAsia="Calibri"/>
                <w:highlight w:val="yellow"/>
                <w:lang w:eastAsia="en-US"/>
              </w:rPr>
              <w:t>5.00</w:t>
            </w:r>
          </w:p>
        </w:tc>
        <w:tc>
          <w:tcPr>
            <w:tcW w:w="992" w:type="dxa"/>
            <w:vMerge w:val="restart"/>
            <w:tcBorders>
              <w:top w:val="single" w:sz="4" w:space="0" w:color="auto"/>
              <w:left w:val="single" w:sz="4" w:space="0" w:color="auto"/>
              <w:right w:val="single" w:sz="4" w:space="0" w:color="auto"/>
            </w:tcBorders>
            <w:vAlign w:val="center"/>
          </w:tcPr>
          <w:p w14:paraId="4EC65A3C" w14:textId="6DA9850A" w:rsidR="00CB45A2" w:rsidRPr="00881E98" w:rsidRDefault="00CB45A2" w:rsidP="00CB45A2">
            <w:pPr>
              <w:spacing w:line="260" w:lineRule="atLeast"/>
              <w:rPr>
                <w:rFonts w:eastAsia="Calibri"/>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1390" w:type="dxa"/>
            <w:tcBorders>
              <w:top w:val="single" w:sz="4" w:space="0" w:color="auto"/>
              <w:left w:val="single" w:sz="4" w:space="0" w:color="auto"/>
              <w:right w:val="single" w:sz="4" w:space="0" w:color="auto"/>
            </w:tcBorders>
            <w:vAlign w:val="center"/>
          </w:tcPr>
          <w:p w14:paraId="45A74FE8" w14:textId="78E62046" w:rsidR="00CB45A2" w:rsidRPr="006F2B73" w:rsidRDefault="00CB45A2" w:rsidP="00CB45A2">
            <w:pPr>
              <w:spacing w:line="260" w:lineRule="atLeast"/>
              <w:rPr>
                <w:rFonts w:eastAsia="Calibri"/>
                <w:highlight w:val="yellow"/>
                <w:lang w:eastAsia="en-GB"/>
              </w:rPr>
            </w:pPr>
            <w:r>
              <w:rPr>
                <w:rFonts w:eastAsia="Calibri"/>
                <w:highlight w:val="yellow"/>
                <w:lang w:eastAsia="en-GB"/>
              </w:rPr>
              <w:t>0.</w:t>
            </w:r>
            <w:ins w:id="1744" w:author="Anis Houamed (SPF Santé Publique - FOD Volksgezondheid)" w:date="2024-01-25T16:50:00Z">
              <w:r w:rsidR="004B70E0">
                <w:rPr>
                  <w:rFonts w:eastAsia="Calibri"/>
                  <w:highlight w:val="yellow"/>
                  <w:lang w:eastAsia="en-GB"/>
                </w:rPr>
                <w:t>8</w:t>
              </w:r>
            </w:ins>
            <w:del w:id="1745" w:author="Anis Houamed (SPF Santé Publique - FOD Volksgezondheid)" w:date="2024-01-25T16:50:00Z">
              <w:r w:rsidDel="004B70E0">
                <w:rPr>
                  <w:rFonts w:eastAsia="Calibri"/>
                  <w:highlight w:val="yellow"/>
                  <w:lang w:eastAsia="en-GB"/>
                </w:rPr>
                <w:delText>798</w:delText>
              </w:r>
            </w:del>
          </w:p>
          <w:p w14:paraId="22D3655E" w14:textId="77777777" w:rsidR="00CB45A2" w:rsidRPr="0008603B" w:rsidRDefault="00CB45A2" w:rsidP="00CB45A2">
            <w:pPr>
              <w:spacing w:line="260" w:lineRule="atLeast"/>
              <w:rPr>
                <w:rFonts w:eastAsia="Calibri"/>
                <w:highlight w:val="yellow"/>
                <w:lang w:eastAsia="en-GB"/>
              </w:rPr>
            </w:pPr>
          </w:p>
        </w:tc>
        <w:tc>
          <w:tcPr>
            <w:tcW w:w="1418" w:type="dxa"/>
            <w:tcBorders>
              <w:top w:val="single" w:sz="4" w:space="0" w:color="auto"/>
              <w:left w:val="single" w:sz="4" w:space="0" w:color="auto"/>
              <w:right w:val="single" w:sz="4" w:space="0" w:color="auto"/>
            </w:tcBorders>
            <w:vAlign w:val="center"/>
          </w:tcPr>
          <w:p w14:paraId="22E4930E" w14:textId="692F0B08" w:rsidR="00CB45A2" w:rsidRPr="0008603B" w:rsidRDefault="00CB45A2" w:rsidP="00CB45A2">
            <w:pPr>
              <w:spacing w:line="260" w:lineRule="atLeast"/>
              <w:rPr>
                <w:rFonts w:eastAsia="Calibri"/>
                <w:highlight w:val="yellow"/>
                <w:lang w:eastAsia="en-US"/>
              </w:rPr>
            </w:pPr>
            <w:del w:id="1746" w:author="Anis Houamed (SPF Santé Publique - FOD Volksgezondheid)" w:date="2024-01-08T16:13:00Z">
              <w:r w:rsidDel="0047069B">
                <w:rPr>
                  <w:rFonts w:eastAsia="Calibri"/>
                  <w:highlight w:val="yellow"/>
                  <w:lang w:eastAsia="en-US"/>
                </w:rPr>
                <w:delText>159.6</w:delText>
              </w:r>
            </w:del>
            <w:ins w:id="1747" w:author="Anis Houamed (SPF Santé Publique - FOD Volksgezondheid)" w:date="2024-01-25T16:51:00Z">
              <w:r w:rsidR="004B70E0">
                <w:rPr>
                  <w:rFonts w:eastAsia="Calibri"/>
                  <w:highlight w:val="yellow"/>
                  <w:lang w:eastAsia="en-US"/>
                </w:rPr>
                <w:t>1600</w:t>
              </w:r>
            </w:ins>
          </w:p>
        </w:tc>
        <w:tc>
          <w:tcPr>
            <w:tcW w:w="1525" w:type="dxa"/>
            <w:tcBorders>
              <w:top w:val="single" w:sz="4" w:space="0" w:color="auto"/>
              <w:left w:val="single" w:sz="4" w:space="0" w:color="auto"/>
              <w:right w:val="single" w:sz="4" w:space="0" w:color="auto"/>
            </w:tcBorders>
            <w:vAlign w:val="center"/>
          </w:tcPr>
          <w:p w14:paraId="35EA33A3" w14:textId="6E128655" w:rsidR="00CB45A2" w:rsidRPr="00881E98" w:rsidRDefault="00CB45A2" w:rsidP="00CB45A2">
            <w:pPr>
              <w:spacing w:line="260" w:lineRule="atLeast"/>
              <w:rPr>
                <w:rFonts w:eastAsia="Calibri"/>
                <w:highlight w:val="yellow"/>
                <w:lang w:eastAsia="en-US"/>
              </w:rPr>
            </w:pPr>
            <w:r>
              <w:rPr>
                <w:rFonts w:eastAsia="Calibri"/>
                <w:highlight w:val="yellow"/>
                <w:lang w:eastAsia="en-US"/>
              </w:rPr>
              <w:t>no</w:t>
            </w:r>
          </w:p>
        </w:tc>
      </w:tr>
      <w:tr w:rsidR="00CB45A2" w:rsidRPr="00881E98" w14:paraId="1D4C4EC6" w14:textId="77777777" w:rsidTr="003C421F">
        <w:trPr>
          <w:trHeight w:val="192"/>
        </w:trPr>
        <w:tc>
          <w:tcPr>
            <w:tcW w:w="1447" w:type="dxa"/>
            <w:vMerge/>
            <w:tcBorders>
              <w:left w:val="single" w:sz="4" w:space="0" w:color="auto"/>
              <w:bottom w:val="single" w:sz="4" w:space="0" w:color="auto"/>
              <w:right w:val="single" w:sz="4" w:space="0" w:color="auto"/>
            </w:tcBorders>
          </w:tcPr>
          <w:p w14:paraId="497EC2D4" w14:textId="77777777" w:rsidR="00CB45A2" w:rsidRDefault="00CB45A2" w:rsidP="00CB45A2">
            <w:pPr>
              <w:spacing w:line="260" w:lineRule="atLeast"/>
              <w:rPr>
                <w:rFonts w:eastAsia="Calibri"/>
                <w:b/>
                <w:b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1F050DC5" w14:textId="77777777" w:rsidR="00CB45A2" w:rsidRPr="00881E98" w:rsidRDefault="00CB45A2" w:rsidP="00CB45A2">
            <w:pPr>
              <w:spacing w:line="260" w:lineRule="atLeast"/>
              <w:rPr>
                <w:rFonts w:eastAsia="Calibri"/>
                <w:highlight w:val="yellow"/>
                <w:lang w:eastAsia="en-US"/>
              </w:rPr>
            </w:pPr>
            <w:r w:rsidRPr="00D72043">
              <w:rPr>
                <w:rFonts w:eastAsia="Calibri"/>
                <w:highlight w:val="yellow"/>
              </w:rPr>
              <w:t>2/no PPE (minimal clothing)-30 minutes</w:t>
            </w:r>
          </w:p>
        </w:tc>
        <w:tc>
          <w:tcPr>
            <w:tcW w:w="1276" w:type="dxa"/>
            <w:vMerge/>
            <w:tcBorders>
              <w:left w:val="single" w:sz="4" w:space="0" w:color="auto"/>
              <w:bottom w:val="single" w:sz="4" w:space="0" w:color="auto"/>
              <w:right w:val="single" w:sz="4" w:space="0" w:color="auto"/>
            </w:tcBorders>
          </w:tcPr>
          <w:p w14:paraId="1FEDEE5F" w14:textId="77777777" w:rsidR="00CB45A2" w:rsidRPr="00881E98" w:rsidRDefault="00CB45A2" w:rsidP="00CB45A2">
            <w:pPr>
              <w:spacing w:line="260" w:lineRule="atLeast"/>
              <w:rPr>
                <w:rFonts w:eastAsia="Calibri"/>
                <w:highlight w:val="yellow"/>
                <w:lang w:eastAsia="en-US"/>
              </w:rPr>
            </w:pPr>
          </w:p>
        </w:tc>
        <w:tc>
          <w:tcPr>
            <w:tcW w:w="992" w:type="dxa"/>
            <w:vMerge/>
            <w:tcBorders>
              <w:left w:val="single" w:sz="4" w:space="0" w:color="auto"/>
              <w:bottom w:val="single" w:sz="4" w:space="0" w:color="auto"/>
              <w:right w:val="single" w:sz="4" w:space="0" w:color="auto"/>
            </w:tcBorders>
          </w:tcPr>
          <w:p w14:paraId="05DE8802" w14:textId="77777777" w:rsidR="00CB45A2" w:rsidRPr="00881E98" w:rsidRDefault="00CB45A2" w:rsidP="00CB45A2">
            <w:pPr>
              <w:spacing w:line="260" w:lineRule="atLeast"/>
              <w:rPr>
                <w:rFonts w:eastAsia="Calibri"/>
                <w:highlight w:val="yellow"/>
                <w:lang w:eastAsia="en-US"/>
              </w:rPr>
            </w:pPr>
          </w:p>
        </w:tc>
        <w:tc>
          <w:tcPr>
            <w:tcW w:w="1390" w:type="dxa"/>
            <w:tcBorders>
              <w:left w:val="single" w:sz="4" w:space="0" w:color="auto"/>
              <w:bottom w:val="single" w:sz="4" w:space="0" w:color="auto"/>
              <w:right w:val="single" w:sz="4" w:space="0" w:color="auto"/>
            </w:tcBorders>
            <w:vAlign w:val="center"/>
          </w:tcPr>
          <w:p w14:paraId="451471DE" w14:textId="6C3BB321" w:rsidR="00CB45A2" w:rsidRPr="0008603B" w:rsidRDefault="00CB45A2" w:rsidP="00CB45A2">
            <w:pPr>
              <w:spacing w:line="260" w:lineRule="atLeast"/>
              <w:rPr>
                <w:rFonts w:eastAsia="Calibri"/>
                <w:highlight w:val="yellow"/>
                <w:lang w:eastAsia="en-GB"/>
              </w:rPr>
            </w:pPr>
            <w:r w:rsidRPr="00D72043">
              <w:rPr>
                <w:rFonts w:eastAsia="Calibri"/>
                <w:highlight w:val="yellow"/>
                <w:lang w:eastAsia="en-GB"/>
              </w:rPr>
              <w:t>0.</w:t>
            </w:r>
            <w:r>
              <w:rPr>
                <w:rFonts w:eastAsia="Calibri"/>
                <w:highlight w:val="yellow"/>
                <w:lang w:eastAsia="en-GB"/>
              </w:rPr>
              <w:t>2</w:t>
            </w:r>
            <w:r w:rsidRPr="00D72043">
              <w:rPr>
                <w:rFonts w:eastAsia="Calibri"/>
                <w:highlight w:val="yellow"/>
                <w:lang w:eastAsia="en-GB"/>
              </w:rPr>
              <w:t>6</w:t>
            </w:r>
            <w:r>
              <w:rPr>
                <w:rFonts w:eastAsia="Calibri"/>
                <w:highlight w:val="yellow"/>
                <w:lang w:eastAsia="en-GB"/>
              </w:rPr>
              <w:t>58</w:t>
            </w:r>
          </w:p>
        </w:tc>
        <w:tc>
          <w:tcPr>
            <w:tcW w:w="1418" w:type="dxa"/>
            <w:tcBorders>
              <w:left w:val="single" w:sz="4" w:space="0" w:color="auto"/>
              <w:bottom w:val="single" w:sz="4" w:space="0" w:color="auto"/>
              <w:right w:val="single" w:sz="4" w:space="0" w:color="auto"/>
            </w:tcBorders>
            <w:vAlign w:val="center"/>
          </w:tcPr>
          <w:p w14:paraId="3C6133E1" w14:textId="5A2080F9" w:rsidR="00CB45A2" w:rsidRPr="0008603B" w:rsidRDefault="00CB45A2" w:rsidP="00CB45A2">
            <w:pPr>
              <w:spacing w:line="260" w:lineRule="atLeast"/>
              <w:rPr>
                <w:rFonts w:eastAsia="Calibri"/>
                <w:highlight w:val="yellow"/>
                <w:lang w:eastAsia="en-US"/>
              </w:rPr>
            </w:pPr>
            <w:r>
              <w:rPr>
                <w:rFonts w:eastAsia="Calibri"/>
                <w:highlight w:val="yellow"/>
                <w:lang w:eastAsia="en-US"/>
              </w:rPr>
              <w:t>531.6</w:t>
            </w:r>
          </w:p>
        </w:tc>
        <w:tc>
          <w:tcPr>
            <w:tcW w:w="1525" w:type="dxa"/>
            <w:tcBorders>
              <w:left w:val="single" w:sz="4" w:space="0" w:color="auto"/>
              <w:bottom w:val="single" w:sz="4" w:space="0" w:color="auto"/>
              <w:right w:val="single" w:sz="4" w:space="0" w:color="auto"/>
            </w:tcBorders>
            <w:vAlign w:val="center"/>
          </w:tcPr>
          <w:p w14:paraId="78101D98" w14:textId="3305E4DF" w:rsidR="00CB45A2" w:rsidRPr="00881E98" w:rsidRDefault="00CB45A2" w:rsidP="00CB45A2">
            <w:pPr>
              <w:spacing w:line="260" w:lineRule="atLeast"/>
              <w:rPr>
                <w:rFonts w:eastAsia="Calibri"/>
                <w:highlight w:val="yellow"/>
                <w:lang w:eastAsia="en-US"/>
              </w:rPr>
            </w:pPr>
            <w:r>
              <w:rPr>
                <w:rFonts w:eastAsia="Calibri"/>
                <w:highlight w:val="yellow"/>
                <w:lang w:eastAsia="en-US"/>
              </w:rPr>
              <w:t>no</w:t>
            </w:r>
          </w:p>
        </w:tc>
      </w:tr>
      <w:tr w:rsidR="00CB45A2" w:rsidRPr="00881E98" w14:paraId="7B8465B7" w14:textId="77777777" w:rsidTr="009F0C85">
        <w:tc>
          <w:tcPr>
            <w:tcW w:w="1447" w:type="dxa"/>
            <w:tcBorders>
              <w:top w:val="single" w:sz="4" w:space="0" w:color="auto"/>
              <w:left w:val="single" w:sz="4" w:space="0" w:color="auto"/>
              <w:bottom w:val="single" w:sz="4" w:space="0" w:color="auto"/>
              <w:right w:val="single" w:sz="4" w:space="0" w:color="auto"/>
            </w:tcBorders>
          </w:tcPr>
          <w:p w14:paraId="1376D3D4" w14:textId="77777777" w:rsidR="00CB45A2" w:rsidRPr="00881E98" w:rsidRDefault="00CB45A2" w:rsidP="00CB45A2">
            <w:pPr>
              <w:spacing w:line="260" w:lineRule="atLeast"/>
              <w:rPr>
                <w:rFonts w:eastAsia="Calibri"/>
                <w:b/>
                <w:bCs/>
                <w:highlight w:val="yellow"/>
                <w:lang w:eastAsia="en-US"/>
              </w:rPr>
            </w:pPr>
            <w:r>
              <w:rPr>
                <w:rFonts w:eastAsia="Calibri"/>
                <w:b/>
                <w:bCs/>
                <w:highlight w:val="yellow"/>
                <w:lang w:eastAsia="en-US"/>
              </w:rPr>
              <w:t>4.direct contact</w:t>
            </w:r>
          </w:p>
        </w:tc>
        <w:tc>
          <w:tcPr>
            <w:tcW w:w="1417" w:type="dxa"/>
            <w:tcBorders>
              <w:top w:val="single" w:sz="4" w:space="0" w:color="auto"/>
              <w:left w:val="single" w:sz="4" w:space="0" w:color="auto"/>
              <w:bottom w:val="single" w:sz="4" w:space="0" w:color="auto"/>
              <w:right w:val="single" w:sz="4" w:space="0" w:color="auto"/>
            </w:tcBorders>
          </w:tcPr>
          <w:p w14:paraId="50A933F2" w14:textId="77777777" w:rsidR="00CB45A2" w:rsidRPr="00881E98" w:rsidRDefault="00CB45A2" w:rsidP="00CB45A2">
            <w:pPr>
              <w:spacing w:line="260" w:lineRule="atLeast"/>
              <w:rPr>
                <w:rFonts w:eastAsia="Calibri"/>
                <w:highlight w:val="yellow"/>
                <w:lang w:eastAsia="en-US"/>
              </w:rPr>
            </w:pPr>
            <w:r>
              <w:rPr>
                <w:rFonts w:eastAsia="Calibri"/>
                <w:highlight w:val="yellow"/>
              </w:rPr>
              <w:t>1/ no PPE</w:t>
            </w:r>
          </w:p>
        </w:tc>
        <w:tc>
          <w:tcPr>
            <w:tcW w:w="1276" w:type="dxa"/>
            <w:tcBorders>
              <w:top w:val="single" w:sz="4" w:space="0" w:color="auto"/>
              <w:left w:val="single" w:sz="4" w:space="0" w:color="auto"/>
              <w:bottom w:val="single" w:sz="4" w:space="0" w:color="auto"/>
              <w:right w:val="single" w:sz="4" w:space="0" w:color="auto"/>
            </w:tcBorders>
          </w:tcPr>
          <w:p w14:paraId="063AB325" w14:textId="37AA7BCA" w:rsidR="00CB45A2" w:rsidRPr="00881E98" w:rsidRDefault="00CB45A2" w:rsidP="00CB45A2">
            <w:pPr>
              <w:spacing w:line="260" w:lineRule="atLeast"/>
              <w:rPr>
                <w:rFonts w:eastAsia="Calibri"/>
                <w:highlight w:val="yellow"/>
                <w:lang w:eastAsia="en-US"/>
              </w:rPr>
            </w:pPr>
            <w:r w:rsidRPr="00E76255">
              <w:rPr>
                <w:rFonts w:eastAsia="Calibri"/>
                <w:highlight w:val="yellow"/>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14:paraId="14F738F5" w14:textId="35771E07" w:rsidR="00CB45A2" w:rsidRPr="00881E98" w:rsidRDefault="00CB45A2" w:rsidP="00CB45A2">
            <w:pPr>
              <w:spacing w:line="260" w:lineRule="atLeast"/>
              <w:rPr>
                <w:rFonts w:eastAsia="Calibri"/>
                <w:highlight w:val="yellow"/>
                <w:lang w:eastAsia="en-US"/>
              </w:rPr>
            </w:pPr>
            <w:r w:rsidRPr="0008603B">
              <w:rPr>
                <w:rFonts w:eastAsia="Calibri"/>
                <w:highlight w:val="yellow"/>
                <w:lang w:eastAsia="en-US"/>
              </w:rPr>
              <w:t>0.</w:t>
            </w:r>
            <w:r>
              <w:rPr>
                <w:rFonts w:eastAsia="Calibri"/>
                <w:highlight w:val="yellow"/>
                <w:lang w:eastAsia="en-US"/>
              </w:rPr>
              <w:t>0</w:t>
            </w:r>
            <w:r w:rsidRPr="0008603B">
              <w:rPr>
                <w:rFonts w:eastAsia="Calibri"/>
                <w:highlight w:val="yellow"/>
                <w:lang w:eastAsia="en-US"/>
              </w:rPr>
              <w:t>5</w:t>
            </w:r>
          </w:p>
        </w:tc>
        <w:tc>
          <w:tcPr>
            <w:tcW w:w="1390" w:type="dxa"/>
            <w:tcBorders>
              <w:top w:val="single" w:sz="4" w:space="0" w:color="auto"/>
              <w:left w:val="single" w:sz="4" w:space="0" w:color="auto"/>
              <w:bottom w:val="single" w:sz="4" w:space="0" w:color="auto"/>
              <w:right w:val="single" w:sz="4" w:space="0" w:color="auto"/>
            </w:tcBorders>
            <w:vAlign w:val="center"/>
          </w:tcPr>
          <w:p w14:paraId="6B50D06A" w14:textId="7DE132AA" w:rsidR="00CB45A2" w:rsidRPr="0008603B" w:rsidRDefault="00CB45A2" w:rsidP="00CB45A2">
            <w:pPr>
              <w:spacing w:line="260" w:lineRule="atLeast"/>
              <w:rPr>
                <w:rFonts w:eastAsia="Calibri"/>
                <w:highlight w:val="yellow"/>
                <w:lang w:eastAsia="en-GB"/>
              </w:rPr>
            </w:pPr>
            <w:r>
              <w:rPr>
                <w:rFonts w:eastAsia="Calibri"/>
                <w:highlight w:val="yellow"/>
                <w:lang w:eastAsia="en-GB"/>
              </w:rPr>
              <w:t>0.0</w:t>
            </w:r>
            <w:ins w:id="1748" w:author="Anis Houamed (SPF Santé Publique - FOD Volksgezondheid)" w:date="2023-08-24T16:36:00Z">
              <w:r w:rsidR="00FC0AA8">
                <w:rPr>
                  <w:rFonts w:eastAsia="Calibri"/>
                  <w:highlight w:val="yellow"/>
                  <w:lang w:eastAsia="en-GB"/>
                </w:rPr>
                <w:t>1</w:t>
              </w:r>
            </w:ins>
            <w:ins w:id="1749" w:author="Anis Houamed (SPF Santé Publique - FOD Volksgezondheid)" w:date="2024-01-25T16:50:00Z">
              <w:r w:rsidR="004B70E0">
                <w:rPr>
                  <w:rFonts w:eastAsia="Calibri"/>
                  <w:highlight w:val="yellow"/>
                  <w:lang w:eastAsia="en-GB"/>
                </w:rPr>
                <w:t>4</w:t>
              </w:r>
            </w:ins>
            <w:del w:id="1750" w:author="Anis Houamed (SPF Santé Publique - FOD Volksgezondheid)" w:date="2023-08-24T16:36:00Z">
              <w:r w:rsidDel="00FC0AA8">
                <w:rPr>
                  <w:rFonts w:eastAsia="Calibri"/>
                  <w:highlight w:val="yellow"/>
                  <w:lang w:eastAsia="en-GB"/>
                </w:rPr>
                <w:delText>4177</w:delText>
              </w:r>
            </w:del>
          </w:p>
        </w:tc>
        <w:tc>
          <w:tcPr>
            <w:tcW w:w="1418" w:type="dxa"/>
            <w:tcBorders>
              <w:top w:val="single" w:sz="4" w:space="0" w:color="auto"/>
              <w:left w:val="single" w:sz="4" w:space="0" w:color="auto"/>
              <w:bottom w:val="single" w:sz="4" w:space="0" w:color="auto"/>
              <w:right w:val="single" w:sz="4" w:space="0" w:color="auto"/>
            </w:tcBorders>
            <w:vAlign w:val="center"/>
          </w:tcPr>
          <w:p w14:paraId="1658624E" w14:textId="2125FDCD" w:rsidR="00CB45A2" w:rsidRPr="0008603B" w:rsidRDefault="00CB45A2" w:rsidP="00CB45A2">
            <w:pPr>
              <w:spacing w:line="260" w:lineRule="atLeast"/>
              <w:rPr>
                <w:rFonts w:eastAsia="Calibri"/>
                <w:highlight w:val="yellow"/>
                <w:lang w:eastAsia="en-US"/>
              </w:rPr>
            </w:pPr>
            <w:del w:id="1751" w:author="Anis Houamed (SPF Santé Publique - FOD Volksgezondheid)" w:date="2023-08-24T16:36:00Z">
              <w:r w:rsidDel="00FC0AA8">
                <w:rPr>
                  <w:rFonts w:eastAsia="Calibri"/>
                  <w:highlight w:val="yellow"/>
                  <w:lang w:eastAsia="en-US"/>
                </w:rPr>
                <w:delText>83.54</w:delText>
              </w:r>
            </w:del>
            <w:ins w:id="1752" w:author="Anis Houamed (SPF Santé Publique - FOD Volksgezondheid)" w:date="2023-08-24T16:36:00Z">
              <w:r w:rsidR="00FC0AA8">
                <w:rPr>
                  <w:rFonts w:eastAsia="Calibri"/>
                  <w:highlight w:val="yellow"/>
                  <w:lang w:eastAsia="en-US"/>
                </w:rPr>
                <w:t>2</w:t>
              </w:r>
            </w:ins>
            <w:ins w:id="1753" w:author="Anis Houamed (SPF Santé Publique - FOD Volksgezondheid)" w:date="2024-01-25T17:52:00Z">
              <w:r w:rsidR="00D05675">
                <w:rPr>
                  <w:rFonts w:eastAsia="Calibri"/>
                  <w:highlight w:val="yellow"/>
                  <w:lang w:eastAsia="en-US"/>
                </w:rPr>
                <w:t>8.00</w:t>
              </w:r>
            </w:ins>
          </w:p>
        </w:tc>
        <w:tc>
          <w:tcPr>
            <w:tcW w:w="1525" w:type="dxa"/>
            <w:tcBorders>
              <w:top w:val="single" w:sz="4" w:space="0" w:color="auto"/>
              <w:left w:val="single" w:sz="4" w:space="0" w:color="auto"/>
              <w:bottom w:val="single" w:sz="4" w:space="0" w:color="auto"/>
              <w:right w:val="single" w:sz="4" w:space="0" w:color="auto"/>
            </w:tcBorders>
            <w:vAlign w:val="center"/>
          </w:tcPr>
          <w:p w14:paraId="57BFFE1C" w14:textId="2EC8A0A1" w:rsidR="00CB45A2" w:rsidRPr="00881E98" w:rsidRDefault="00CB45A2" w:rsidP="00CB45A2">
            <w:pPr>
              <w:spacing w:line="260" w:lineRule="atLeast"/>
              <w:rPr>
                <w:rFonts w:eastAsia="Calibri"/>
                <w:highlight w:val="yellow"/>
                <w:lang w:eastAsia="en-US"/>
              </w:rPr>
            </w:pPr>
            <w:r>
              <w:rPr>
                <w:rFonts w:eastAsia="Calibri"/>
                <w:highlight w:val="yellow"/>
                <w:lang w:eastAsia="en-US"/>
              </w:rPr>
              <w:t>yes</w:t>
            </w:r>
          </w:p>
        </w:tc>
      </w:tr>
    </w:tbl>
    <w:p w14:paraId="6A448680" w14:textId="77777777" w:rsidR="00A14DA4" w:rsidRPr="00881E98" w:rsidRDefault="00A14DA4" w:rsidP="00A14DA4">
      <w:pPr>
        <w:rPr>
          <w:highlight w:val="yellow"/>
          <w:lang w:val="de-DE" w:eastAsia="en-US"/>
        </w:rPr>
      </w:pPr>
    </w:p>
    <w:p w14:paraId="22B66D05" w14:textId="77777777" w:rsidR="00C3039A" w:rsidRPr="00881E98" w:rsidRDefault="00C3039A" w:rsidP="00C3039A">
      <w:pPr>
        <w:rPr>
          <w:highlight w:val="yellow"/>
          <w:lang w:val="de-DE" w:eastAsia="en-US"/>
        </w:rPr>
      </w:pPr>
    </w:p>
    <w:p w14:paraId="4B81156F" w14:textId="77777777" w:rsidR="00C3039A" w:rsidRPr="00881E98" w:rsidRDefault="00C3039A" w:rsidP="00C3039A">
      <w:pPr>
        <w:spacing w:line="260" w:lineRule="atLeast"/>
        <w:rPr>
          <w:rFonts w:eastAsia="Calibri"/>
          <w:b/>
          <w:bCs/>
          <w:highlight w:val="yellow"/>
          <w:lang w:eastAsia="en-US"/>
        </w:rPr>
      </w:pPr>
      <w:r w:rsidRPr="00881E98">
        <w:rPr>
          <w:rFonts w:eastAsia="Calibri"/>
          <w:b/>
          <w:bCs/>
          <w:highlight w:val="yellow"/>
          <w:lang w:eastAsia="en-US"/>
        </w:rPr>
        <w:t>Combined scenarios</w:t>
      </w:r>
    </w:p>
    <w:p w14:paraId="32201B24" w14:textId="77777777" w:rsidR="00C3039A" w:rsidRPr="00881E98" w:rsidRDefault="00C3039A" w:rsidP="00C3039A">
      <w:pPr>
        <w:spacing w:line="260" w:lineRule="atLeast"/>
        <w:rPr>
          <w:rFonts w:eastAsia="Calibri"/>
          <w:b/>
          <w:bCs/>
          <w:highlight w:val="yellow"/>
          <w:lang w:eastAsia="en-US"/>
        </w:rPr>
      </w:pPr>
    </w:p>
    <w:p w14:paraId="3A6449CA" w14:textId="75F0B4A3" w:rsidR="00A14DA4" w:rsidRPr="00881E98" w:rsidRDefault="00A14DA4" w:rsidP="00A14DA4">
      <w:pPr>
        <w:rPr>
          <w:i/>
          <w:iCs/>
          <w:highlight w:val="yellow"/>
          <w:lang w:eastAsia="en-US"/>
        </w:rPr>
      </w:pPr>
      <w:r w:rsidRPr="00881E98">
        <w:rPr>
          <w:i/>
          <w:iCs/>
          <w:highlight w:val="yellow"/>
          <w:lang w:eastAsia="en-US"/>
        </w:rPr>
        <w:t>Scenarios 1</w:t>
      </w:r>
      <w:r w:rsidR="00237D50">
        <w:rPr>
          <w:i/>
          <w:iCs/>
          <w:highlight w:val="yellow"/>
          <w:lang w:eastAsia="en-US"/>
        </w:rPr>
        <w:t>,</w:t>
      </w:r>
      <w:r w:rsidRPr="00881E98">
        <w:rPr>
          <w:i/>
          <w:iCs/>
          <w:highlight w:val="yellow"/>
          <w:lang w:eastAsia="en-US"/>
        </w:rPr>
        <w:t xml:space="preserve"> 2</w:t>
      </w:r>
      <w:r>
        <w:rPr>
          <w:i/>
          <w:iCs/>
          <w:highlight w:val="yellow"/>
          <w:lang w:eastAsia="en-US"/>
        </w:rPr>
        <w:t xml:space="preserve"> and 3</w:t>
      </w:r>
      <w:r w:rsidRPr="00881E98">
        <w:rPr>
          <w:i/>
          <w:iCs/>
          <w:highlight w:val="yellow"/>
          <w:lang w:eastAsia="en-US"/>
        </w:rPr>
        <w:t xml:space="preserve">  are independent</w:t>
      </w:r>
    </w:p>
    <w:tbl>
      <w:tblPr>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1"/>
        <w:gridCol w:w="1713"/>
        <w:gridCol w:w="1713"/>
        <w:gridCol w:w="1713"/>
        <w:gridCol w:w="1713"/>
        <w:gridCol w:w="1718"/>
        <w:tblGridChange w:id="1754">
          <w:tblGrid>
            <w:gridCol w:w="1261"/>
            <w:gridCol w:w="1713"/>
            <w:gridCol w:w="1713"/>
            <w:gridCol w:w="1713"/>
            <w:gridCol w:w="1713"/>
            <w:gridCol w:w="1718"/>
          </w:tblGrid>
        </w:tblGridChange>
      </w:tblGrid>
      <w:tr w:rsidR="00A14DA4" w:rsidRPr="008072AB" w14:paraId="2421CE83" w14:textId="77777777" w:rsidTr="00723048">
        <w:trPr>
          <w:cantSplit/>
          <w:trHeight w:val="259"/>
          <w:tblHeader/>
        </w:trPr>
        <w:tc>
          <w:tcPr>
            <w:tcW w:w="9831"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11C09506" w14:textId="1CB53989" w:rsidR="00A14DA4" w:rsidRPr="008072AB" w:rsidRDefault="00A14DA4" w:rsidP="003C421F">
            <w:pPr>
              <w:spacing w:line="260" w:lineRule="atLeast"/>
              <w:jc w:val="center"/>
              <w:rPr>
                <w:rFonts w:eastAsia="Calibri"/>
                <w:b/>
                <w:highlight w:val="yellow"/>
                <w:lang w:eastAsia="en-US"/>
              </w:rPr>
            </w:pPr>
            <w:r w:rsidRPr="008072AB">
              <w:rPr>
                <w:rFonts w:eastAsia="Calibri"/>
                <w:b/>
                <w:highlight w:val="yellow"/>
                <w:lang w:eastAsia="en-US"/>
              </w:rPr>
              <w:lastRenderedPageBreak/>
              <w:t xml:space="preserve">Summary table: combined systemic exposure from </w:t>
            </w:r>
            <w:r w:rsidR="00524CCA">
              <w:rPr>
                <w:rFonts w:eastAsia="Calibri"/>
                <w:b/>
                <w:highlight w:val="yellow"/>
                <w:lang w:eastAsia="en-US"/>
              </w:rPr>
              <w:t>non-</w:t>
            </w:r>
            <w:r w:rsidRPr="008072AB">
              <w:rPr>
                <w:rFonts w:eastAsia="Calibri"/>
                <w:b/>
                <w:highlight w:val="yellow"/>
                <w:lang w:eastAsia="en-US"/>
              </w:rPr>
              <w:t>professional uses</w:t>
            </w:r>
          </w:p>
        </w:tc>
      </w:tr>
      <w:tr w:rsidR="00A14DA4" w:rsidRPr="002945D3" w14:paraId="1ED8EDB7" w14:textId="77777777" w:rsidTr="00C2561D">
        <w:trPr>
          <w:cantSplit/>
          <w:trHeight w:val="649"/>
          <w:tblHeader/>
        </w:trPr>
        <w:tc>
          <w:tcPr>
            <w:tcW w:w="1261" w:type="dxa"/>
            <w:tcBorders>
              <w:top w:val="single" w:sz="6" w:space="0" w:color="auto"/>
              <w:left w:val="single" w:sz="6" w:space="0" w:color="auto"/>
              <w:bottom w:val="single" w:sz="6" w:space="0" w:color="auto"/>
              <w:right w:val="single" w:sz="6" w:space="0" w:color="auto"/>
            </w:tcBorders>
            <w:hideMark/>
          </w:tcPr>
          <w:p w14:paraId="3FFC4E6F" w14:textId="77777777" w:rsidR="00A14DA4" w:rsidRPr="008072AB" w:rsidRDefault="00A14DA4" w:rsidP="003C421F">
            <w:pPr>
              <w:spacing w:line="260" w:lineRule="atLeast"/>
              <w:rPr>
                <w:rFonts w:eastAsia="Calibri"/>
                <w:b/>
                <w:highlight w:val="yellow"/>
                <w:lang w:eastAsia="en-US"/>
              </w:rPr>
            </w:pPr>
            <w:r w:rsidRPr="008072AB">
              <w:rPr>
                <w:rFonts w:eastAsia="Calibri"/>
                <w:b/>
                <w:highlight w:val="yellow"/>
                <w:lang w:eastAsia="en-US"/>
              </w:rPr>
              <w:t>Scenarios combined</w:t>
            </w:r>
            <w:r>
              <w:rPr>
                <w:rFonts w:eastAsia="Calibri"/>
                <w:b/>
                <w:highlight w:val="yellow"/>
                <w:lang w:eastAsia="en-US"/>
              </w:rPr>
              <w:t>/tiers</w:t>
            </w:r>
          </w:p>
        </w:tc>
        <w:tc>
          <w:tcPr>
            <w:tcW w:w="1713" w:type="dxa"/>
            <w:tcBorders>
              <w:top w:val="single" w:sz="6" w:space="0" w:color="auto"/>
              <w:left w:val="single" w:sz="6" w:space="0" w:color="auto"/>
              <w:bottom w:val="single" w:sz="6" w:space="0" w:color="auto"/>
              <w:right w:val="single" w:sz="6" w:space="0" w:color="auto"/>
            </w:tcBorders>
          </w:tcPr>
          <w:p w14:paraId="4D59BFCE" w14:textId="77777777" w:rsidR="00A14DA4" w:rsidRPr="00D72043" w:rsidRDefault="00A14DA4" w:rsidP="003C421F">
            <w:pPr>
              <w:spacing w:line="260" w:lineRule="atLeast"/>
              <w:rPr>
                <w:rFonts w:eastAsia="Calibri"/>
                <w:b/>
                <w:highlight w:val="yellow"/>
                <w:lang w:eastAsia="en-US"/>
              </w:rPr>
            </w:pPr>
            <w:r w:rsidRPr="00D72043">
              <w:rPr>
                <w:rFonts w:eastAsia="Calibri"/>
                <w:b/>
                <w:highlight w:val="yellow"/>
                <w:lang w:eastAsia="en-US"/>
              </w:rPr>
              <w:t>Systemic NOAEL</w:t>
            </w:r>
          </w:p>
          <w:p w14:paraId="0720269E" w14:textId="77777777" w:rsidR="00A14DA4" w:rsidRPr="002945D3" w:rsidRDefault="00A14DA4" w:rsidP="003C421F">
            <w:pPr>
              <w:spacing w:line="260" w:lineRule="atLeast"/>
              <w:rPr>
                <w:rFonts w:eastAsia="Calibri"/>
                <w:b/>
                <w:highlight w:val="yellow"/>
                <w:lang w:eastAsia="en-US"/>
              </w:rPr>
            </w:pPr>
            <w:r w:rsidRPr="00D72043">
              <w:rPr>
                <w:rFonts w:eastAsia="Calibri"/>
                <w:b/>
                <w:highlight w:val="yellow"/>
                <w:lang w:eastAsia="en-US"/>
              </w:rPr>
              <w:t>mg/kg bw/d</w:t>
            </w:r>
          </w:p>
        </w:tc>
        <w:tc>
          <w:tcPr>
            <w:tcW w:w="1713" w:type="dxa"/>
            <w:tcBorders>
              <w:top w:val="single" w:sz="6" w:space="0" w:color="auto"/>
              <w:left w:val="single" w:sz="6" w:space="0" w:color="auto"/>
              <w:bottom w:val="single" w:sz="6" w:space="0" w:color="auto"/>
              <w:right w:val="single" w:sz="6" w:space="0" w:color="auto"/>
            </w:tcBorders>
          </w:tcPr>
          <w:p w14:paraId="77763AA3" w14:textId="77777777" w:rsidR="00A14DA4" w:rsidRPr="00D72043" w:rsidRDefault="00A14DA4" w:rsidP="003C421F">
            <w:pPr>
              <w:spacing w:line="260" w:lineRule="atLeast"/>
              <w:rPr>
                <w:rFonts w:eastAsia="Calibri"/>
                <w:b/>
                <w:highlight w:val="yellow"/>
                <w:lang w:val="es-ES" w:eastAsia="en-US"/>
              </w:rPr>
            </w:pPr>
            <w:r w:rsidRPr="00D72043">
              <w:rPr>
                <w:rFonts w:eastAsia="Calibri"/>
                <w:b/>
                <w:highlight w:val="yellow"/>
                <w:lang w:val="es-ES" w:eastAsia="en-US"/>
              </w:rPr>
              <w:t>AEL</w:t>
            </w:r>
          </w:p>
          <w:p w14:paraId="0DB464BF" w14:textId="77777777" w:rsidR="00A14DA4" w:rsidRPr="00520DE1" w:rsidRDefault="00A14DA4" w:rsidP="003C421F">
            <w:pPr>
              <w:spacing w:line="260" w:lineRule="atLeast"/>
              <w:rPr>
                <w:rFonts w:eastAsia="Calibri"/>
                <w:b/>
                <w:highlight w:val="yellow"/>
                <w:lang w:val="de-DE" w:eastAsia="en-US"/>
              </w:rPr>
            </w:pPr>
            <w:r w:rsidRPr="00D72043">
              <w:rPr>
                <w:rFonts w:eastAsia="Calibri"/>
                <w:b/>
                <w:highlight w:val="yellow"/>
                <w:lang w:val="es-ES" w:eastAsia="en-US"/>
              </w:rPr>
              <w:t>mg/kg bw/d</w:t>
            </w:r>
          </w:p>
        </w:tc>
        <w:tc>
          <w:tcPr>
            <w:tcW w:w="1713" w:type="dxa"/>
            <w:tcBorders>
              <w:top w:val="single" w:sz="6" w:space="0" w:color="auto"/>
              <w:left w:val="single" w:sz="6" w:space="0" w:color="auto"/>
              <w:bottom w:val="single" w:sz="6" w:space="0" w:color="auto"/>
              <w:right w:val="single" w:sz="6" w:space="0" w:color="auto"/>
            </w:tcBorders>
          </w:tcPr>
          <w:p w14:paraId="5C89ABA8" w14:textId="77777777" w:rsidR="00A14DA4" w:rsidRPr="002945D3" w:rsidRDefault="00A14DA4" w:rsidP="003C421F">
            <w:pPr>
              <w:spacing w:line="260" w:lineRule="atLeast"/>
              <w:rPr>
                <w:rFonts w:eastAsia="Calibri"/>
                <w:b/>
                <w:highlight w:val="yellow"/>
                <w:lang w:eastAsia="en-US"/>
              </w:rPr>
            </w:pPr>
            <w:r w:rsidRPr="002945D3">
              <w:rPr>
                <w:rFonts w:eastAsia="Calibri"/>
                <w:b/>
                <w:highlight w:val="yellow"/>
                <w:lang w:eastAsia="en-US"/>
              </w:rPr>
              <w:t>Estimated total uptake</w:t>
            </w:r>
          </w:p>
          <w:p w14:paraId="288B35AF" w14:textId="77777777" w:rsidR="00A14DA4" w:rsidRPr="002945D3" w:rsidRDefault="00A14DA4" w:rsidP="003C421F">
            <w:pPr>
              <w:spacing w:line="260" w:lineRule="atLeast"/>
              <w:rPr>
                <w:rFonts w:eastAsia="Calibri"/>
                <w:b/>
                <w:highlight w:val="yellow"/>
                <w:lang w:eastAsia="en-US"/>
              </w:rPr>
            </w:pPr>
            <w:r w:rsidRPr="002945D3">
              <w:rPr>
                <w:rFonts w:eastAsia="Calibri"/>
                <w:b/>
                <w:highlight w:val="yellow"/>
                <w:lang w:eastAsia="en-US"/>
              </w:rPr>
              <w:t>mg/kg bw/d</w:t>
            </w:r>
          </w:p>
        </w:tc>
        <w:tc>
          <w:tcPr>
            <w:tcW w:w="1713" w:type="dxa"/>
            <w:tcBorders>
              <w:top w:val="single" w:sz="6" w:space="0" w:color="auto"/>
              <w:left w:val="single" w:sz="6" w:space="0" w:color="auto"/>
              <w:bottom w:val="single" w:sz="6" w:space="0" w:color="auto"/>
              <w:right w:val="single" w:sz="6" w:space="0" w:color="auto"/>
            </w:tcBorders>
          </w:tcPr>
          <w:p w14:paraId="7F973264" w14:textId="77777777" w:rsidR="00A14DA4" w:rsidRPr="00D72043" w:rsidRDefault="00A14DA4" w:rsidP="003C421F">
            <w:pPr>
              <w:spacing w:line="260" w:lineRule="atLeast"/>
              <w:rPr>
                <w:rFonts w:eastAsia="Calibri"/>
                <w:b/>
                <w:highlight w:val="yellow"/>
                <w:lang w:eastAsia="en-US"/>
              </w:rPr>
            </w:pPr>
            <w:r w:rsidRPr="00D72043">
              <w:rPr>
                <w:rFonts w:eastAsia="Calibri"/>
                <w:b/>
                <w:highlight w:val="yellow"/>
                <w:lang w:eastAsia="en-US"/>
              </w:rPr>
              <w:t xml:space="preserve">Estimated uptake/ AEL </w:t>
            </w:r>
          </w:p>
          <w:p w14:paraId="667532E4" w14:textId="77777777" w:rsidR="00A14DA4" w:rsidRPr="002945D3" w:rsidRDefault="00A14DA4" w:rsidP="003C421F">
            <w:pPr>
              <w:spacing w:line="260" w:lineRule="atLeast"/>
              <w:rPr>
                <w:rFonts w:eastAsia="Calibri"/>
                <w:b/>
                <w:highlight w:val="yellow"/>
                <w:lang w:eastAsia="en-US"/>
              </w:rPr>
            </w:pPr>
            <w:r w:rsidRPr="00D72043">
              <w:rPr>
                <w:rFonts w:eastAsia="Calibri"/>
                <w:b/>
                <w:highlight w:val="yellow"/>
                <w:lang w:eastAsia="en-US"/>
              </w:rPr>
              <w:t>(%)</w:t>
            </w:r>
          </w:p>
        </w:tc>
        <w:tc>
          <w:tcPr>
            <w:tcW w:w="1718" w:type="dxa"/>
            <w:tcBorders>
              <w:top w:val="single" w:sz="6" w:space="0" w:color="auto"/>
              <w:left w:val="single" w:sz="6" w:space="0" w:color="auto"/>
              <w:bottom w:val="single" w:sz="6" w:space="0" w:color="auto"/>
              <w:right w:val="single" w:sz="6" w:space="0" w:color="auto"/>
            </w:tcBorders>
          </w:tcPr>
          <w:p w14:paraId="392E4BBD" w14:textId="77777777" w:rsidR="00A14DA4" w:rsidRPr="00D72043" w:rsidRDefault="00A14DA4" w:rsidP="003C421F">
            <w:pPr>
              <w:spacing w:line="260" w:lineRule="atLeast"/>
              <w:rPr>
                <w:rFonts w:eastAsia="Calibri"/>
                <w:b/>
                <w:highlight w:val="yellow"/>
                <w:lang w:eastAsia="en-US"/>
              </w:rPr>
            </w:pPr>
            <w:r w:rsidRPr="00D72043">
              <w:rPr>
                <w:rFonts w:eastAsia="Calibri"/>
                <w:b/>
                <w:highlight w:val="yellow"/>
                <w:lang w:eastAsia="en-US"/>
              </w:rPr>
              <w:t>Acceptable</w:t>
            </w:r>
          </w:p>
          <w:p w14:paraId="401C759D" w14:textId="77777777" w:rsidR="00A14DA4" w:rsidRPr="002945D3" w:rsidRDefault="00A14DA4" w:rsidP="003C421F">
            <w:pPr>
              <w:spacing w:line="260" w:lineRule="atLeast"/>
              <w:rPr>
                <w:rFonts w:eastAsia="Calibri"/>
                <w:b/>
                <w:highlight w:val="yellow"/>
                <w:lang w:eastAsia="en-US"/>
              </w:rPr>
            </w:pPr>
            <w:r w:rsidRPr="00D72043">
              <w:rPr>
                <w:rFonts w:eastAsia="Calibri"/>
                <w:b/>
                <w:highlight w:val="yellow"/>
                <w:lang w:eastAsia="en-US"/>
              </w:rPr>
              <w:t>(yes/no)</w:t>
            </w:r>
          </w:p>
        </w:tc>
      </w:tr>
      <w:tr w:rsidR="00D05675" w14:paraId="679FBCE1" w14:textId="77777777" w:rsidTr="00AC6E23">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755" w:author="Anis Houamed (SPF Santé Publique - FOD Volksgezondheid)" w:date="2024-01-25T17:53:00Z">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608"/>
          <w:tblHeader/>
          <w:trPrChange w:id="1756" w:author="Anis Houamed (SPF Santé Publique - FOD Volksgezondheid)" w:date="2024-01-25T17:53:00Z">
            <w:trPr>
              <w:cantSplit/>
              <w:trHeight w:val="608"/>
              <w:tblHeader/>
            </w:trPr>
          </w:trPrChange>
        </w:trPr>
        <w:tc>
          <w:tcPr>
            <w:tcW w:w="1261" w:type="dxa"/>
            <w:tcBorders>
              <w:top w:val="single" w:sz="6" w:space="0" w:color="auto"/>
              <w:left w:val="single" w:sz="6" w:space="0" w:color="auto"/>
              <w:bottom w:val="single" w:sz="6" w:space="0" w:color="auto"/>
              <w:right w:val="single" w:sz="6" w:space="0" w:color="auto"/>
            </w:tcBorders>
            <w:tcPrChange w:id="1757" w:author="Anis Houamed (SPF Santé Publique - FOD Volksgezondheid)" w:date="2024-01-25T17:53:00Z">
              <w:tcPr>
                <w:tcW w:w="1261" w:type="dxa"/>
                <w:tcBorders>
                  <w:top w:val="single" w:sz="6" w:space="0" w:color="auto"/>
                  <w:left w:val="single" w:sz="6" w:space="0" w:color="auto"/>
                  <w:bottom w:val="single" w:sz="6" w:space="0" w:color="auto"/>
                  <w:right w:val="single" w:sz="6" w:space="0" w:color="auto"/>
                </w:tcBorders>
              </w:tcPr>
            </w:tcPrChange>
          </w:tcPr>
          <w:p w14:paraId="03244B9E" w14:textId="77777777" w:rsidR="00D05675" w:rsidRPr="008B0203" w:rsidDel="0083168D" w:rsidRDefault="00D05675" w:rsidP="00D05675">
            <w:pPr>
              <w:spacing w:line="260" w:lineRule="atLeast"/>
              <w:rPr>
                <w:rFonts w:eastAsia="Calibri"/>
                <w:highlight w:val="yellow"/>
                <w:lang w:val="es-ES" w:eastAsia="en-US"/>
              </w:rPr>
            </w:pPr>
            <w:r>
              <w:rPr>
                <w:rFonts w:eastAsia="Calibri"/>
                <w:highlight w:val="yellow"/>
                <w:lang w:val="es-ES" w:eastAsia="en-US"/>
              </w:rPr>
              <w:t>Scenario [1/1 + 4/1]</w:t>
            </w:r>
          </w:p>
        </w:tc>
        <w:tc>
          <w:tcPr>
            <w:tcW w:w="1713" w:type="dxa"/>
            <w:tcBorders>
              <w:top w:val="single" w:sz="6" w:space="0" w:color="auto"/>
              <w:left w:val="single" w:sz="6" w:space="0" w:color="auto"/>
              <w:bottom w:val="single" w:sz="6" w:space="0" w:color="auto"/>
              <w:right w:val="single" w:sz="6" w:space="0" w:color="auto"/>
            </w:tcBorders>
            <w:tcPrChange w:id="1758"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2275A07A" w14:textId="6A04309F" w:rsidR="00D05675" w:rsidRDefault="00D05675" w:rsidP="00D05675">
            <w:pPr>
              <w:spacing w:line="260" w:lineRule="atLeast"/>
              <w:rPr>
                <w:rFonts w:eastAsia="Calibri"/>
                <w:bCs/>
                <w:highlight w:val="yellow"/>
                <w:lang w:eastAsia="en-US"/>
              </w:rPr>
            </w:pPr>
            <w:r w:rsidRPr="008E6059">
              <w:rPr>
                <w:rFonts w:eastAsia="Calibri"/>
                <w:highlight w:val="yellow"/>
                <w:lang w:eastAsia="en-US"/>
              </w:rPr>
              <w:t>5.00</w:t>
            </w:r>
          </w:p>
        </w:tc>
        <w:tc>
          <w:tcPr>
            <w:tcW w:w="1713" w:type="dxa"/>
            <w:tcBorders>
              <w:top w:val="single" w:sz="6" w:space="0" w:color="auto"/>
              <w:left w:val="single" w:sz="6" w:space="0" w:color="auto"/>
              <w:bottom w:val="single" w:sz="6" w:space="0" w:color="auto"/>
              <w:right w:val="single" w:sz="6" w:space="0" w:color="auto"/>
            </w:tcBorders>
            <w:tcPrChange w:id="1759"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159A2504" w14:textId="1A6BAB7C" w:rsidR="00D05675" w:rsidRDefault="00D05675" w:rsidP="00D05675">
            <w:pPr>
              <w:spacing w:line="260" w:lineRule="atLeast"/>
              <w:rPr>
                <w:rFonts w:eastAsia="Calibri"/>
                <w:bCs/>
                <w:highlight w:val="yellow"/>
                <w:lang w:eastAsia="en-US"/>
              </w:rPr>
            </w:pPr>
            <w:r>
              <w:rPr>
                <w:rFonts w:eastAsia="Calibri"/>
                <w:highlight w:val="yellow"/>
                <w:lang w:eastAsia="en-US"/>
              </w:rPr>
              <w:t>0.05</w:t>
            </w:r>
          </w:p>
        </w:tc>
        <w:tc>
          <w:tcPr>
            <w:tcW w:w="1713" w:type="dxa"/>
            <w:tcBorders>
              <w:top w:val="single" w:sz="6" w:space="0" w:color="auto"/>
              <w:left w:val="single" w:sz="6" w:space="0" w:color="auto"/>
              <w:bottom w:val="single" w:sz="6" w:space="0" w:color="auto"/>
              <w:right w:val="single" w:sz="6" w:space="0" w:color="auto"/>
            </w:tcBorders>
            <w:tcPrChange w:id="1760"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558AD9E0" w14:textId="326B26EC" w:rsidR="00D05675" w:rsidRDefault="00D05675" w:rsidP="00D05675">
            <w:pPr>
              <w:spacing w:line="260" w:lineRule="atLeast"/>
              <w:rPr>
                <w:rFonts w:eastAsia="Calibri"/>
                <w:bCs/>
                <w:highlight w:val="yellow"/>
                <w:lang w:eastAsia="en-US"/>
              </w:rPr>
            </w:pPr>
            <w:ins w:id="1761" w:author="Anis Houamed (SPF Santé Publique - FOD Volksgezondheid)" w:date="2024-01-25T17:53:00Z">
              <w:r w:rsidRPr="00241FE0">
                <w:t>0,0509</w:t>
              </w:r>
            </w:ins>
            <w:del w:id="1762" w:author="Anis Houamed (SPF Santé Publique - FOD Volksgezondheid)" w:date="2023-08-24T16:53:00Z">
              <w:r w:rsidDel="00806D0D">
                <w:rPr>
                  <w:rFonts w:eastAsia="Calibri"/>
                  <w:bCs/>
                  <w:highlight w:val="yellow"/>
                  <w:lang w:eastAsia="en-US"/>
                </w:rPr>
                <w:delText>0.072</w:delText>
              </w:r>
            </w:del>
          </w:p>
        </w:tc>
        <w:tc>
          <w:tcPr>
            <w:tcW w:w="1713" w:type="dxa"/>
            <w:tcBorders>
              <w:top w:val="single" w:sz="6" w:space="0" w:color="auto"/>
              <w:left w:val="single" w:sz="6" w:space="0" w:color="auto"/>
              <w:bottom w:val="single" w:sz="6" w:space="0" w:color="auto"/>
              <w:right w:val="single" w:sz="6" w:space="0" w:color="auto"/>
            </w:tcBorders>
            <w:vAlign w:val="center"/>
            <w:tcPrChange w:id="1763"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4AD554E5" w14:textId="163B62C3" w:rsidR="00D05675" w:rsidRDefault="00D05675" w:rsidP="00D05675">
            <w:pPr>
              <w:spacing w:line="260" w:lineRule="atLeast"/>
              <w:rPr>
                <w:rFonts w:eastAsia="Calibri"/>
                <w:bCs/>
                <w:highlight w:val="yellow"/>
                <w:lang w:eastAsia="en-US"/>
              </w:rPr>
            </w:pPr>
            <w:del w:id="1764" w:author="Anis Houamed (SPF Santé Publique - FOD Volksgezondheid)" w:date="2023-08-24T16:53:00Z">
              <w:r w:rsidDel="00806D0D">
                <w:rPr>
                  <w:rFonts w:eastAsia="Calibri"/>
                  <w:bCs/>
                  <w:highlight w:val="yellow"/>
                  <w:lang w:eastAsia="en-US"/>
                </w:rPr>
                <w:delText>144</w:delText>
              </w:r>
            </w:del>
            <w:ins w:id="1765" w:author="Anis Houamed (SPF Santé Publique - FOD Volksgezondheid)" w:date="2024-01-25T17:55:00Z">
              <w:r>
                <w:rPr>
                  <w:rFonts w:eastAsia="Calibri"/>
                  <w:bCs/>
                  <w:highlight w:val="yellow"/>
                  <w:lang w:eastAsia="en-US"/>
                </w:rPr>
                <w:t>101.8</w:t>
              </w:r>
            </w:ins>
          </w:p>
        </w:tc>
        <w:tc>
          <w:tcPr>
            <w:tcW w:w="1718" w:type="dxa"/>
            <w:tcBorders>
              <w:top w:val="single" w:sz="6" w:space="0" w:color="auto"/>
              <w:left w:val="single" w:sz="6" w:space="0" w:color="auto"/>
              <w:bottom w:val="single" w:sz="6" w:space="0" w:color="auto"/>
              <w:right w:val="single" w:sz="6" w:space="0" w:color="auto"/>
            </w:tcBorders>
            <w:vAlign w:val="center"/>
            <w:tcPrChange w:id="1766" w:author="Anis Houamed (SPF Santé Publique - FOD Volksgezondheid)" w:date="2024-01-25T17:53:00Z">
              <w:tcPr>
                <w:tcW w:w="1718" w:type="dxa"/>
                <w:tcBorders>
                  <w:top w:val="single" w:sz="6" w:space="0" w:color="auto"/>
                  <w:left w:val="single" w:sz="6" w:space="0" w:color="auto"/>
                  <w:bottom w:val="single" w:sz="6" w:space="0" w:color="auto"/>
                  <w:right w:val="single" w:sz="6" w:space="0" w:color="auto"/>
                </w:tcBorders>
                <w:vAlign w:val="center"/>
              </w:tcPr>
            </w:tcPrChange>
          </w:tcPr>
          <w:p w14:paraId="7526ABF5" w14:textId="7D26F447" w:rsidR="00D05675" w:rsidRDefault="00D05675" w:rsidP="00D05675">
            <w:pPr>
              <w:spacing w:line="260" w:lineRule="atLeast"/>
              <w:rPr>
                <w:rFonts w:eastAsia="Calibri"/>
                <w:bCs/>
                <w:highlight w:val="yellow"/>
                <w:lang w:eastAsia="en-US"/>
              </w:rPr>
            </w:pPr>
            <w:del w:id="1767" w:author="Anis Houamed (SPF Santé Publique - FOD Volksgezondheid)" w:date="2023-08-24T16:58:00Z">
              <w:r w:rsidDel="00D233E8">
                <w:rPr>
                  <w:rFonts w:eastAsia="Calibri"/>
                  <w:bCs/>
                  <w:highlight w:val="yellow"/>
                  <w:lang w:eastAsia="en-US"/>
                </w:rPr>
                <w:delText>no</w:delText>
              </w:r>
            </w:del>
            <w:ins w:id="1768" w:author="Anis Houamed (SPF Santé Publique - FOD Volksgezondheid)" w:date="2024-01-25T17:55:00Z">
              <w:r>
                <w:rPr>
                  <w:rFonts w:eastAsia="Calibri"/>
                  <w:bCs/>
                  <w:highlight w:val="yellow"/>
                  <w:lang w:eastAsia="en-US"/>
                </w:rPr>
                <w:t>no</w:t>
              </w:r>
            </w:ins>
          </w:p>
        </w:tc>
      </w:tr>
      <w:tr w:rsidR="00D05675" w14:paraId="2855DB1B" w14:textId="77777777" w:rsidTr="00AC6E23">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769" w:author="Anis Houamed (SPF Santé Publique - FOD Volksgezondheid)" w:date="2024-01-25T17:53:00Z">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608"/>
          <w:tblHeader/>
          <w:trPrChange w:id="1770" w:author="Anis Houamed (SPF Santé Publique - FOD Volksgezondheid)" w:date="2024-01-25T17:53:00Z">
            <w:trPr>
              <w:cantSplit/>
              <w:trHeight w:val="608"/>
              <w:tblHeader/>
            </w:trPr>
          </w:trPrChange>
        </w:trPr>
        <w:tc>
          <w:tcPr>
            <w:tcW w:w="1261" w:type="dxa"/>
            <w:tcBorders>
              <w:top w:val="single" w:sz="6" w:space="0" w:color="auto"/>
              <w:left w:val="single" w:sz="6" w:space="0" w:color="auto"/>
              <w:bottom w:val="single" w:sz="6" w:space="0" w:color="auto"/>
              <w:right w:val="single" w:sz="6" w:space="0" w:color="auto"/>
            </w:tcBorders>
            <w:tcPrChange w:id="1771" w:author="Anis Houamed (SPF Santé Publique - FOD Volksgezondheid)" w:date="2024-01-25T17:53:00Z">
              <w:tcPr>
                <w:tcW w:w="1261" w:type="dxa"/>
                <w:tcBorders>
                  <w:top w:val="single" w:sz="6" w:space="0" w:color="auto"/>
                  <w:left w:val="single" w:sz="6" w:space="0" w:color="auto"/>
                  <w:bottom w:val="single" w:sz="6" w:space="0" w:color="auto"/>
                  <w:right w:val="single" w:sz="6" w:space="0" w:color="auto"/>
                </w:tcBorders>
              </w:tcPr>
            </w:tcPrChange>
          </w:tcPr>
          <w:p w14:paraId="761DECB6" w14:textId="77777777" w:rsidR="00D05675" w:rsidRDefault="00D05675" w:rsidP="00D05675">
            <w:pPr>
              <w:spacing w:line="260" w:lineRule="atLeast"/>
              <w:rPr>
                <w:rFonts w:eastAsia="Calibri"/>
                <w:highlight w:val="yellow"/>
                <w:lang w:val="es-ES" w:eastAsia="en-US"/>
              </w:rPr>
            </w:pPr>
            <w:r>
              <w:rPr>
                <w:rFonts w:eastAsia="Calibri"/>
                <w:highlight w:val="yellow"/>
                <w:lang w:val="es-ES" w:eastAsia="en-US"/>
              </w:rPr>
              <w:t>Scenario [1/2 + 4/1]</w:t>
            </w:r>
          </w:p>
        </w:tc>
        <w:tc>
          <w:tcPr>
            <w:tcW w:w="1713" w:type="dxa"/>
            <w:tcBorders>
              <w:top w:val="single" w:sz="6" w:space="0" w:color="auto"/>
              <w:left w:val="single" w:sz="6" w:space="0" w:color="auto"/>
              <w:bottom w:val="single" w:sz="6" w:space="0" w:color="auto"/>
              <w:right w:val="single" w:sz="6" w:space="0" w:color="auto"/>
            </w:tcBorders>
            <w:tcPrChange w:id="1772"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750EEE50" w14:textId="1250BB68" w:rsidR="00D05675" w:rsidRPr="0008603B" w:rsidRDefault="00D05675" w:rsidP="00D05675">
            <w:pPr>
              <w:spacing w:line="260" w:lineRule="atLeast"/>
              <w:rPr>
                <w:rFonts w:eastAsia="Calibri"/>
                <w:highlight w:val="yellow"/>
                <w:lang w:eastAsia="en-US"/>
              </w:rPr>
            </w:pPr>
            <w:r w:rsidRPr="008E6059">
              <w:rPr>
                <w:rFonts w:eastAsia="Calibri"/>
                <w:highlight w:val="yellow"/>
                <w:lang w:eastAsia="en-US"/>
              </w:rPr>
              <w:t>5.00</w:t>
            </w:r>
          </w:p>
        </w:tc>
        <w:tc>
          <w:tcPr>
            <w:tcW w:w="1713" w:type="dxa"/>
            <w:tcBorders>
              <w:top w:val="single" w:sz="6" w:space="0" w:color="auto"/>
              <w:left w:val="single" w:sz="6" w:space="0" w:color="auto"/>
              <w:bottom w:val="single" w:sz="6" w:space="0" w:color="auto"/>
              <w:right w:val="single" w:sz="6" w:space="0" w:color="auto"/>
            </w:tcBorders>
            <w:tcPrChange w:id="1773"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58D957FD" w14:textId="69107013" w:rsidR="00D05675" w:rsidRPr="0008603B" w:rsidRDefault="00D05675" w:rsidP="00D05675">
            <w:pPr>
              <w:spacing w:line="260" w:lineRule="atLeast"/>
              <w:rPr>
                <w:rFonts w:eastAsia="Calibri"/>
                <w:highlight w:val="yellow"/>
                <w:lang w:eastAsia="en-US"/>
              </w:rPr>
            </w:pPr>
            <w:r w:rsidRPr="006A2344">
              <w:rPr>
                <w:rFonts w:eastAsia="Calibri"/>
                <w:highlight w:val="yellow"/>
                <w:lang w:eastAsia="en-US"/>
              </w:rPr>
              <w:t>0.05</w:t>
            </w:r>
          </w:p>
        </w:tc>
        <w:tc>
          <w:tcPr>
            <w:tcW w:w="1713" w:type="dxa"/>
            <w:tcBorders>
              <w:top w:val="single" w:sz="6" w:space="0" w:color="auto"/>
              <w:left w:val="single" w:sz="6" w:space="0" w:color="auto"/>
              <w:bottom w:val="single" w:sz="6" w:space="0" w:color="auto"/>
              <w:right w:val="single" w:sz="6" w:space="0" w:color="auto"/>
            </w:tcBorders>
            <w:tcPrChange w:id="1774"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25117887" w14:textId="7731DBF2" w:rsidR="00D05675" w:rsidRDefault="00D05675" w:rsidP="00D05675">
            <w:pPr>
              <w:spacing w:line="260" w:lineRule="atLeast"/>
              <w:rPr>
                <w:rFonts w:eastAsia="Calibri"/>
                <w:bCs/>
                <w:highlight w:val="yellow"/>
                <w:lang w:eastAsia="en-US"/>
              </w:rPr>
            </w:pPr>
            <w:ins w:id="1775" w:author="Anis Houamed (SPF Santé Publique - FOD Volksgezondheid)" w:date="2024-01-25T17:53:00Z">
              <w:r w:rsidRPr="00241FE0">
                <w:t>0,0289</w:t>
              </w:r>
            </w:ins>
            <w:del w:id="1776" w:author="Anis Houamed (SPF Santé Publique - FOD Volksgezondheid)" w:date="2023-08-24T16:53:00Z">
              <w:r w:rsidDel="00806D0D">
                <w:rPr>
                  <w:rFonts w:eastAsia="Calibri"/>
                  <w:bCs/>
                  <w:highlight w:val="yellow"/>
                  <w:lang w:eastAsia="en-US"/>
                </w:rPr>
                <w:delText>0.05177</w:delText>
              </w:r>
            </w:del>
          </w:p>
        </w:tc>
        <w:tc>
          <w:tcPr>
            <w:tcW w:w="1713" w:type="dxa"/>
            <w:tcBorders>
              <w:top w:val="single" w:sz="6" w:space="0" w:color="auto"/>
              <w:left w:val="single" w:sz="6" w:space="0" w:color="auto"/>
              <w:bottom w:val="single" w:sz="6" w:space="0" w:color="auto"/>
              <w:right w:val="single" w:sz="6" w:space="0" w:color="auto"/>
            </w:tcBorders>
            <w:vAlign w:val="center"/>
            <w:tcPrChange w:id="1777"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2A4990EF" w14:textId="34D8E2FA" w:rsidR="00D05675" w:rsidRDefault="00D05675" w:rsidP="00D05675">
            <w:pPr>
              <w:spacing w:line="260" w:lineRule="atLeast"/>
              <w:rPr>
                <w:rFonts w:eastAsia="Calibri"/>
                <w:bCs/>
                <w:highlight w:val="yellow"/>
                <w:lang w:eastAsia="en-US"/>
              </w:rPr>
            </w:pPr>
            <w:del w:id="1778" w:author="Anis Houamed (SPF Santé Publique - FOD Volksgezondheid)" w:date="2023-08-24T16:53:00Z">
              <w:r w:rsidDel="00806D0D">
                <w:rPr>
                  <w:rFonts w:eastAsia="Calibri"/>
                  <w:bCs/>
                  <w:highlight w:val="yellow"/>
                  <w:lang w:eastAsia="en-US"/>
                </w:rPr>
                <w:delText>103.54</w:delText>
              </w:r>
            </w:del>
            <w:ins w:id="1779" w:author="Anis Houamed (SPF Santé Publique - FOD Volksgezondheid)" w:date="2024-01-25T17:55:00Z">
              <w:r>
                <w:rPr>
                  <w:rFonts w:eastAsia="Calibri"/>
                  <w:bCs/>
                  <w:highlight w:val="yellow"/>
                  <w:lang w:eastAsia="en-US"/>
                </w:rPr>
                <w:t>57.8</w:t>
              </w:r>
            </w:ins>
          </w:p>
        </w:tc>
        <w:tc>
          <w:tcPr>
            <w:tcW w:w="1718" w:type="dxa"/>
            <w:tcBorders>
              <w:top w:val="single" w:sz="6" w:space="0" w:color="auto"/>
              <w:left w:val="single" w:sz="6" w:space="0" w:color="auto"/>
              <w:bottom w:val="single" w:sz="6" w:space="0" w:color="auto"/>
              <w:right w:val="single" w:sz="6" w:space="0" w:color="auto"/>
            </w:tcBorders>
            <w:vAlign w:val="center"/>
            <w:tcPrChange w:id="1780" w:author="Anis Houamed (SPF Santé Publique - FOD Volksgezondheid)" w:date="2024-01-25T17:53:00Z">
              <w:tcPr>
                <w:tcW w:w="1718" w:type="dxa"/>
                <w:tcBorders>
                  <w:top w:val="single" w:sz="6" w:space="0" w:color="auto"/>
                  <w:left w:val="single" w:sz="6" w:space="0" w:color="auto"/>
                  <w:bottom w:val="single" w:sz="6" w:space="0" w:color="auto"/>
                  <w:right w:val="single" w:sz="6" w:space="0" w:color="auto"/>
                </w:tcBorders>
                <w:vAlign w:val="center"/>
              </w:tcPr>
            </w:tcPrChange>
          </w:tcPr>
          <w:p w14:paraId="6349FC03" w14:textId="4AA105CB" w:rsidR="00D05675" w:rsidRDefault="00D05675" w:rsidP="00D05675">
            <w:pPr>
              <w:spacing w:line="260" w:lineRule="atLeast"/>
              <w:rPr>
                <w:rFonts w:eastAsia="Calibri"/>
                <w:bCs/>
                <w:highlight w:val="yellow"/>
                <w:lang w:eastAsia="en-US"/>
              </w:rPr>
            </w:pPr>
            <w:ins w:id="1781" w:author="Anis Houamed (SPF Santé Publique - FOD Volksgezondheid)" w:date="2023-08-24T17:00:00Z">
              <w:r>
                <w:rPr>
                  <w:rFonts w:eastAsia="Calibri"/>
                  <w:bCs/>
                  <w:highlight w:val="yellow"/>
                  <w:lang w:eastAsia="en-US"/>
                </w:rPr>
                <w:t>yes</w:t>
              </w:r>
            </w:ins>
            <w:del w:id="1782" w:author="Anis Houamed (SPF Santé Publique - FOD Volksgezondheid)" w:date="2023-08-24T17:00:00Z">
              <w:r w:rsidDel="00D233E8">
                <w:rPr>
                  <w:rFonts w:eastAsia="Calibri"/>
                  <w:bCs/>
                  <w:highlight w:val="yellow"/>
                  <w:lang w:eastAsia="en-US"/>
                </w:rPr>
                <w:delText>no</w:delText>
              </w:r>
            </w:del>
          </w:p>
        </w:tc>
      </w:tr>
      <w:tr w:rsidR="00D05675" w14:paraId="539351A3" w14:textId="77777777" w:rsidTr="00AC6E23">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783" w:author="Anis Houamed (SPF Santé Publique - FOD Volksgezondheid)" w:date="2024-01-25T17:53:00Z">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608"/>
          <w:tblHeader/>
          <w:trPrChange w:id="1784" w:author="Anis Houamed (SPF Santé Publique - FOD Volksgezondheid)" w:date="2024-01-25T17:53:00Z">
            <w:trPr>
              <w:cantSplit/>
              <w:trHeight w:val="608"/>
              <w:tblHeader/>
            </w:trPr>
          </w:trPrChange>
        </w:trPr>
        <w:tc>
          <w:tcPr>
            <w:tcW w:w="1261" w:type="dxa"/>
            <w:tcBorders>
              <w:top w:val="single" w:sz="6" w:space="0" w:color="auto"/>
              <w:left w:val="single" w:sz="6" w:space="0" w:color="auto"/>
              <w:bottom w:val="single" w:sz="6" w:space="0" w:color="auto"/>
              <w:right w:val="single" w:sz="6" w:space="0" w:color="auto"/>
            </w:tcBorders>
            <w:tcPrChange w:id="1785" w:author="Anis Houamed (SPF Santé Publique - FOD Volksgezondheid)" w:date="2024-01-25T17:53:00Z">
              <w:tcPr>
                <w:tcW w:w="1261" w:type="dxa"/>
                <w:tcBorders>
                  <w:top w:val="single" w:sz="6" w:space="0" w:color="auto"/>
                  <w:left w:val="single" w:sz="6" w:space="0" w:color="auto"/>
                  <w:bottom w:val="single" w:sz="6" w:space="0" w:color="auto"/>
                  <w:right w:val="single" w:sz="6" w:space="0" w:color="auto"/>
                </w:tcBorders>
              </w:tcPr>
            </w:tcPrChange>
          </w:tcPr>
          <w:p w14:paraId="3075C1B3" w14:textId="77777777" w:rsidR="00D05675" w:rsidRDefault="00D05675" w:rsidP="00D05675">
            <w:pPr>
              <w:spacing w:line="260" w:lineRule="atLeast"/>
              <w:rPr>
                <w:rFonts w:eastAsia="Calibri"/>
                <w:highlight w:val="yellow"/>
                <w:lang w:val="es-ES" w:eastAsia="en-US"/>
              </w:rPr>
            </w:pPr>
            <w:r>
              <w:rPr>
                <w:rFonts w:eastAsia="Calibri"/>
                <w:highlight w:val="yellow"/>
                <w:lang w:val="es-ES" w:eastAsia="en-US"/>
              </w:rPr>
              <w:t>Scenario [3/1 + 4/1]</w:t>
            </w:r>
          </w:p>
        </w:tc>
        <w:tc>
          <w:tcPr>
            <w:tcW w:w="1713" w:type="dxa"/>
            <w:tcBorders>
              <w:top w:val="single" w:sz="6" w:space="0" w:color="auto"/>
              <w:left w:val="single" w:sz="6" w:space="0" w:color="auto"/>
              <w:bottom w:val="single" w:sz="6" w:space="0" w:color="auto"/>
              <w:right w:val="single" w:sz="6" w:space="0" w:color="auto"/>
            </w:tcBorders>
            <w:tcPrChange w:id="1786"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3094B75C" w14:textId="2A3A2FE8" w:rsidR="00D05675" w:rsidRPr="0008603B" w:rsidRDefault="00D05675" w:rsidP="00D05675">
            <w:pPr>
              <w:spacing w:line="260" w:lineRule="atLeast"/>
              <w:rPr>
                <w:rFonts w:eastAsia="Calibri"/>
                <w:highlight w:val="yellow"/>
                <w:lang w:eastAsia="en-US"/>
              </w:rPr>
            </w:pPr>
            <w:r w:rsidRPr="008E6059">
              <w:rPr>
                <w:rFonts w:eastAsia="Calibri"/>
                <w:highlight w:val="yellow"/>
                <w:lang w:eastAsia="en-US"/>
              </w:rPr>
              <w:t>5.00</w:t>
            </w:r>
          </w:p>
        </w:tc>
        <w:tc>
          <w:tcPr>
            <w:tcW w:w="1713" w:type="dxa"/>
            <w:tcBorders>
              <w:top w:val="single" w:sz="6" w:space="0" w:color="auto"/>
              <w:left w:val="single" w:sz="6" w:space="0" w:color="auto"/>
              <w:bottom w:val="single" w:sz="6" w:space="0" w:color="auto"/>
              <w:right w:val="single" w:sz="6" w:space="0" w:color="auto"/>
            </w:tcBorders>
            <w:tcPrChange w:id="1787"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544B1B43" w14:textId="79F42A3D" w:rsidR="00D05675" w:rsidRPr="0008603B" w:rsidRDefault="00D05675" w:rsidP="00D05675">
            <w:pPr>
              <w:spacing w:line="260" w:lineRule="atLeast"/>
              <w:rPr>
                <w:rFonts w:eastAsia="Calibri"/>
                <w:highlight w:val="yellow"/>
                <w:lang w:eastAsia="en-US"/>
              </w:rPr>
            </w:pPr>
            <w:r w:rsidRPr="006A2344">
              <w:rPr>
                <w:rFonts w:eastAsia="Calibri"/>
                <w:highlight w:val="yellow"/>
                <w:lang w:eastAsia="en-US"/>
              </w:rPr>
              <w:t>0.05</w:t>
            </w:r>
          </w:p>
        </w:tc>
        <w:tc>
          <w:tcPr>
            <w:tcW w:w="1713" w:type="dxa"/>
            <w:tcBorders>
              <w:top w:val="single" w:sz="6" w:space="0" w:color="auto"/>
              <w:left w:val="single" w:sz="6" w:space="0" w:color="auto"/>
              <w:bottom w:val="single" w:sz="6" w:space="0" w:color="auto"/>
              <w:right w:val="single" w:sz="6" w:space="0" w:color="auto"/>
            </w:tcBorders>
            <w:tcPrChange w:id="1788"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6061C72F" w14:textId="170B0A67" w:rsidR="00D05675" w:rsidRDefault="00D05675" w:rsidP="00D05675">
            <w:pPr>
              <w:spacing w:line="260" w:lineRule="atLeast"/>
              <w:rPr>
                <w:rFonts w:eastAsia="Calibri"/>
                <w:bCs/>
                <w:highlight w:val="yellow"/>
                <w:lang w:eastAsia="en-US"/>
              </w:rPr>
            </w:pPr>
            <w:ins w:id="1789" w:author="Anis Houamed (SPF Santé Publique - FOD Volksgezondheid)" w:date="2024-01-25T17:53:00Z">
              <w:r w:rsidRPr="00241FE0">
                <w:t>0,8216</w:t>
              </w:r>
            </w:ins>
            <w:del w:id="1790" w:author="Anis Houamed (SPF Santé Publique - FOD Volksgezondheid)" w:date="2023-08-24T16:53:00Z">
              <w:r w:rsidDel="00806D0D">
                <w:rPr>
                  <w:rFonts w:eastAsia="Calibri"/>
                  <w:bCs/>
                  <w:highlight w:val="yellow"/>
                  <w:lang w:eastAsia="en-US"/>
                </w:rPr>
                <w:delText>0.84</w:delText>
              </w:r>
            </w:del>
          </w:p>
        </w:tc>
        <w:tc>
          <w:tcPr>
            <w:tcW w:w="1713" w:type="dxa"/>
            <w:tcBorders>
              <w:top w:val="single" w:sz="6" w:space="0" w:color="auto"/>
              <w:left w:val="single" w:sz="6" w:space="0" w:color="auto"/>
              <w:bottom w:val="single" w:sz="6" w:space="0" w:color="auto"/>
              <w:right w:val="single" w:sz="6" w:space="0" w:color="auto"/>
            </w:tcBorders>
            <w:vAlign w:val="center"/>
            <w:tcPrChange w:id="1791"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22233ADB" w14:textId="3047CB36" w:rsidR="00D05675" w:rsidRDefault="00D05675" w:rsidP="00D05675">
            <w:pPr>
              <w:spacing w:line="260" w:lineRule="atLeast"/>
              <w:rPr>
                <w:rFonts w:eastAsia="Calibri"/>
                <w:bCs/>
                <w:highlight w:val="yellow"/>
                <w:lang w:eastAsia="en-US"/>
              </w:rPr>
            </w:pPr>
            <w:del w:id="1792" w:author="Anis Houamed (SPF Santé Publique - FOD Volksgezondheid)" w:date="2023-08-24T16:53:00Z">
              <w:r w:rsidDel="00806D0D">
                <w:rPr>
                  <w:rFonts w:eastAsia="Calibri"/>
                  <w:bCs/>
                  <w:highlight w:val="yellow"/>
                  <w:lang w:eastAsia="en-US"/>
                </w:rPr>
                <w:delText>1680</w:delText>
              </w:r>
            </w:del>
            <w:ins w:id="1793" w:author="Anis Houamed (SPF Santé Publique - FOD Volksgezondheid)" w:date="2023-08-24T17:02:00Z">
              <w:r>
                <w:rPr>
                  <w:rFonts w:eastAsia="Calibri"/>
                  <w:bCs/>
                  <w:highlight w:val="yellow"/>
                  <w:lang w:eastAsia="en-US"/>
                </w:rPr>
                <w:t>16</w:t>
              </w:r>
            </w:ins>
            <w:ins w:id="1794" w:author="Anis Houamed (SPF Santé Publique - FOD Volksgezondheid)" w:date="2024-01-25T17:56:00Z">
              <w:r>
                <w:rPr>
                  <w:rFonts w:eastAsia="Calibri"/>
                  <w:bCs/>
                  <w:highlight w:val="yellow"/>
                  <w:lang w:eastAsia="en-US"/>
                </w:rPr>
                <w:t>42</w:t>
              </w:r>
            </w:ins>
          </w:p>
        </w:tc>
        <w:tc>
          <w:tcPr>
            <w:tcW w:w="1718" w:type="dxa"/>
            <w:tcBorders>
              <w:top w:val="single" w:sz="6" w:space="0" w:color="auto"/>
              <w:left w:val="single" w:sz="6" w:space="0" w:color="auto"/>
              <w:bottom w:val="single" w:sz="6" w:space="0" w:color="auto"/>
              <w:right w:val="single" w:sz="6" w:space="0" w:color="auto"/>
            </w:tcBorders>
            <w:vAlign w:val="center"/>
            <w:tcPrChange w:id="1795" w:author="Anis Houamed (SPF Santé Publique - FOD Volksgezondheid)" w:date="2024-01-25T17:53:00Z">
              <w:tcPr>
                <w:tcW w:w="1718" w:type="dxa"/>
                <w:tcBorders>
                  <w:top w:val="single" w:sz="6" w:space="0" w:color="auto"/>
                  <w:left w:val="single" w:sz="6" w:space="0" w:color="auto"/>
                  <w:bottom w:val="single" w:sz="6" w:space="0" w:color="auto"/>
                  <w:right w:val="single" w:sz="6" w:space="0" w:color="auto"/>
                </w:tcBorders>
                <w:vAlign w:val="center"/>
              </w:tcPr>
            </w:tcPrChange>
          </w:tcPr>
          <w:p w14:paraId="3C95A2CC" w14:textId="77777777" w:rsidR="00D05675" w:rsidRDefault="00D05675" w:rsidP="00D05675">
            <w:pPr>
              <w:spacing w:line="260" w:lineRule="atLeast"/>
              <w:rPr>
                <w:rFonts w:eastAsia="Calibri"/>
                <w:bCs/>
                <w:highlight w:val="yellow"/>
                <w:lang w:eastAsia="en-US"/>
              </w:rPr>
            </w:pPr>
            <w:r>
              <w:rPr>
                <w:rFonts w:eastAsia="Calibri"/>
                <w:bCs/>
                <w:highlight w:val="yellow"/>
                <w:lang w:eastAsia="en-US"/>
              </w:rPr>
              <w:t>no</w:t>
            </w:r>
          </w:p>
        </w:tc>
      </w:tr>
      <w:tr w:rsidR="00D05675" w14:paraId="49A84758" w14:textId="77777777" w:rsidTr="00AC6E23">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Change w:id="1796" w:author="Anis Houamed (SPF Santé Publique - FOD Volksgezondheid)" w:date="2024-01-25T17:53:00Z">
            <w:tblPrEx>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blPrExChange>
        </w:tblPrEx>
        <w:trPr>
          <w:cantSplit/>
          <w:trHeight w:val="608"/>
          <w:tblHeader/>
          <w:trPrChange w:id="1797" w:author="Anis Houamed (SPF Santé Publique - FOD Volksgezondheid)" w:date="2024-01-25T17:53:00Z">
            <w:trPr>
              <w:cantSplit/>
              <w:trHeight w:val="608"/>
              <w:tblHeader/>
            </w:trPr>
          </w:trPrChange>
        </w:trPr>
        <w:tc>
          <w:tcPr>
            <w:tcW w:w="1261" w:type="dxa"/>
            <w:tcBorders>
              <w:top w:val="single" w:sz="6" w:space="0" w:color="auto"/>
              <w:left w:val="single" w:sz="6" w:space="0" w:color="auto"/>
              <w:bottom w:val="single" w:sz="6" w:space="0" w:color="auto"/>
              <w:right w:val="single" w:sz="6" w:space="0" w:color="auto"/>
            </w:tcBorders>
            <w:tcPrChange w:id="1798" w:author="Anis Houamed (SPF Santé Publique - FOD Volksgezondheid)" w:date="2024-01-25T17:53:00Z">
              <w:tcPr>
                <w:tcW w:w="1261" w:type="dxa"/>
                <w:tcBorders>
                  <w:top w:val="single" w:sz="6" w:space="0" w:color="auto"/>
                  <w:left w:val="single" w:sz="6" w:space="0" w:color="auto"/>
                  <w:bottom w:val="single" w:sz="6" w:space="0" w:color="auto"/>
                  <w:right w:val="single" w:sz="6" w:space="0" w:color="auto"/>
                </w:tcBorders>
              </w:tcPr>
            </w:tcPrChange>
          </w:tcPr>
          <w:p w14:paraId="55AFB8C6" w14:textId="77777777" w:rsidR="00D05675" w:rsidRDefault="00D05675" w:rsidP="00D05675">
            <w:pPr>
              <w:spacing w:line="260" w:lineRule="atLeast"/>
              <w:rPr>
                <w:rFonts w:eastAsia="Calibri"/>
                <w:highlight w:val="yellow"/>
                <w:lang w:val="es-ES" w:eastAsia="en-US"/>
              </w:rPr>
            </w:pPr>
            <w:r>
              <w:rPr>
                <w:rFonts w:eastAsia="Calibri"/>
                <w:highlight w:val="yellow"/>
                <w:lang w:val="es-ES" w:eastAsia="en-US"/>
              </w:rPr>
              <w:t>Scenario [3/2 + 4/1]</w:t>
            </w:r>
          </w:p>
        </w:tc>
        <w:tc>
          <w:tcPr>
            <w:tcW w:w="1713" w:type="dxa"/>
            <w:tcBorders>
              <w:top w:val="single" w:sz="6" w:space="0" w:color="auto"/>
              <w:left w:val="single" w:sz="6" w:space="0" w:color="auto"/>
              <w:bottom w:val="single" w:sz="6" w:space="0" w:color="auto"/>
              <w:right w:val="single" w:sz="6" w:space="0" w:color="auto"/>
            </w:tcBorders>
            <w:tcPrChange w:id="1799"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5150669C" w14:textId="3611F387" w:rsidR="00D05675" w:rsidRPr="0008603B" w:rsidRDefault="00D05675" w:rsidP="00D05675">
            <w:pPr>
              <w:spacing w:line="260" w:lineRule="atLeast"/>
              <w:rPr>
                <w:rFonts w:eastAsia="Calibri"/>
                <w:highlight w:val="yellow"/>
                <w:lang w:eastAsia="en-US"/>
              </w:rPr>
            </w:pPr>
            <w:r w:rsidRPr="008E6059">
              <w:rPr>
                <w:rFonts w:eastAsia="Calibri"/>
                <w:highlight w:val="yellow"/>
                <w:lang w:eastAsia="en-US"/>
              </w:rPr>
              <w:t>5.00</w:t>
            </w:r>
          </w:p>
        </w:tc>
        <w:tc>
          <w:tcPr>
            <w:tcW w:w="1713" w:type="dxa"/>
            <w:tcBorders>
              <w:top w:val="single" w:sz="6" w:space="0" w:color="auto"/>
              <w:left w:val="single" w:sz="6" w:space="0" w:color="auto"/>
              <w:bottom w:val="single" w:sz="6" w:space="0" w:color="auto"/>
              <w:right w:val="single" w:sz="6" w:space="0" w:color="auto"/>
            </w:tcBorders>
            <w:tcPrChange w:id="1800"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tcPr>
            </w:tcPrChange>
          </w:tcPr>
          <w:p w14:paraId="147D50FB" w14:textId="11F3350A" w:rsidR="00D05675" w:rsidRPr="0008603B" w:rsidRDefault="00D05675" w:rsidP="00D05675">
            <w:pPr>
              <w:spacing w:line="260" w:lineRule="atLeast"/>
              <w:rPr>
                <w:rFonts w:eastAsia="Calibri"/>
                <w:highlight w:val="yellow"/>
                <w:lang w:eastAsia="en-US"/>
              </w:rPr>
            </w:pPr>
            <w:r w:rsidRPr="006A2344">
              <w:rPr>
                <w:rFonts w:eastAsia="Calibri"/>
                <w:highlight w:val="yellow"/>
                <w:lang w:eastAsia="en-US"/>
              </w:rPr>
              <w:t>0.05</w:t>
            </w:r>
          </w:p>
        </w:tc>
        <w:tc>
          <w:tcPr>
            <w:tcW w:w="1713" w:type="dxa"/>
            <w:tcBorders>
              <w:top w:val="single" w:sz="6" w:space="0" w:color="auto"/>
              <w:left w:val="single" w:sz="6" w:space="0" w:color="auto"/>
              <w:bottom w:val="single" w:sz="6" w:space="0" w:color="auto"/>
              <w:right w:val="single" w:sz="6" w:space="0" w:color="auto"/>
            </w:tcBorders>
            <w:tcPrChange w:id="1801"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26986CA6" w14:textId="5726E3DA" w:rsidR="00D05675" w:rsidRDefault="00D05675" w:rsidP="00D05675">
            <w:pPr>
              <w:spacing w:line="260" w:lineRule="atLeast"/>
              <w:rPr>
                <w:rFonts w:eastAsia="Calibri"/>
                <w:bCs/>
                <w:highlight w:val="yellow"/>
                <w:lang w:eastAsia="en-US"/>
              </w:rPr>
            </w:pPr>
            <w:ins w:id="1802" w:author="Anis Houamed (SPF Santé Publique - FOD Volksgezondheid)" w:date="2024-01-25T17:53:00Z">
              <w:r w:rsidRPr="00241FE0">
                <w:t>0,286</w:t>
              </w:r>
            </w:ins>
            <w:del w:id="1803" w:author="Anis Houamed (SPF Santé Publique - FOD Volksgezondheid)" w:date="2023-08-24T16:53:00Z">
              <w:r w:rsidDel="00806D0D">
                <w:rPr>
                  <w:rFonts w:eastAsia="Calibri"/>
                  <w:bCs/>
                  <w:highlight w:val="yellow"/>
                  <w:lang w:eastAsia="en-US"/>
                </w:rPr>
                <w:delText>0.27</w:delText>
              </w:r>
            </w:del>
          </w:p>
        </w:tc>
        <w:tc>
          <w:tcPr>
            <w:tcW w:w="1713" w:type="dxa"/>
            <w:tcBorders>
              <w:top w:val="single" w:sz="6" w:space="0" w:color="auto"/>
              <w:left w:val="single" w:sz="6" w:space="0" w:color="auto"/>
              <w:bottom w:val="single" w:sz="6" w:space="0" w:color="auto"/>
              <w:right w:val="single" w:sz="6" w:space="0" w:color="auto"/>
            </w:tcBorders>
            <w:vAlign w:val="center"/>
            <w:tcPrChange w:id="1804" w:author="Anis Houamed (SPF Santé Publique - FOD Volksgezondheid)" w:date="2024-01-25T17:53:00Z">
              <w:tcPr>
                <w:tcW w:w="1713" w:type="dxa"/>
                <w:tcBorders>
                  <w:top w:val="single" w:sz="6" w:space="0" w:color="auto"/>
                  <w:left w:val="single" w:sz="6" w:space="0" w:color="auto"/>
                  <w:bottom w:val="single" w:sz="6" w:space="0" w:color="auto"/>
                  <w:right w:val="single" w:sz="6" w:space="0" w:color="auto"/>
                </w:tcBorders>
                <w:vAlign w:val="center"/>
              </w:tcPr>
            </w:tcPrChange>
          </w:tcPr>
          <w:p w14:paraId="408CF060" w14:textId="4FB545E6" w:rsidR="00D05675" w:rsidRDefault="00D05675" w:rsidP="00D05675">
            <w:pPr>
              <w:spacing w:line="260" w:lineRule="atLeast"/>
              <w:rPr>
                <w:rFonts w:eastAsia="Calibri"/>
                <w:bCs/>
                <w:highlight w:val="yellow"/>
                <w:lang w:eastAsia="en-US"/>
              </w:rPr>
            </w:pPr>
            <w:del w:id="1805" w:author="Anis Houamed (SPF Santé Publique - FOD Volksgezondheid)" w:date="2023-08-24T16:53:00Z">
              <w:r w:rsidDel="00806D0D">
                <w:rPr>
                  <w:rFonts w:eastAsia="Calibri"/>
                  <w:bCs/>
                  <w:highlight w:val="yellow"/>
                  <w:lang w:eastAsia="en-US"/>
                </w:rPr>
                <w:delText>540</w:delText>
              </w:r>
            </w:del>
            <w:ins w:id="1806" w:author="Anis Houamed (SPF Santé Publique - FOD Volksgezondheid)" w:date="2023-08-24T17:03:00Z">
              <w:r>
                <w:rPr>
                  <w:rFonts w:eastAsia="Calibri"/>
                  <w:bCs/>
                  <w:highlight w:val="yellow"/>
                  <w:lang w:eastAsia="en-US"/>
                </w:rPr>
                <w:t>5</w:t>
              </w:r>
            </w:ins>
            <w:ins w:id="1807" w:author="Anis Houamed (SPF Santé Publique - FOD Volksgezondheid)" w:date="2024-01-25T17:56:00Z">
              <w:r>
                <w:rPr>
                  <w:rFonts w:eastAsia="Calibri"/>
                  <w:bCs/>
                  <w:highlight w:val="yellow"/>
                  <w:lang w:eastAsia="en-US"/>
                </w:rPr>
                <w:t>72</w:t>
              </w:r>
            </w:ins>
          </w:p>
        </w:tc>
        <w:tc>
          <w:tcPr>
            <w:tcW w:w="1718" w:type="dxa"/>
            <w:tcBorders>
              <w:top w:val="single" w:sz="6" w:space="0" w:color="auto"/>
              <w:left w:val="single" w:sz="6" w:space="0" w:color="auto"/>
              <w:bottom w:val="single" w:sz="6" w:space="0" w:color="auto"/>
              <w:right w:val="single" w:sz="6" w:space="0" w:color="auto"/>
            </w:tcBorders>
            <w:vAlign w:val="center"/>
            <w:tcPrChange w:id="1808" w:author="Anis Houamed (SPF Santé Publique - FOD Volksgezondheid)" w:date="2024-01-25T17:53:00Z">
              <w:tcPr>
                <w:tcW w:w="1718" w:type="dxa"/>
                <w:tcBorders>
                  <w:top w:val="single" w:sz="6" w:space="0" w:color="auto"/>
                  <w:left w:val="single" w:sz="6" w:space="0" w:color="auto"/>
                  <w:bottom w:val="single" w:sz="6" w:space="0" w:color="auto"/>
                  <w:right w:val="single" w:sz="6" w:space="0" w:color="auto"/>
                </w:tcBorders>
                <w:vAlign w:val="center"/>
              </w:tcPr>
            </w:tcPrChange>
          </w:tcPr>
          <w:p w14:paraId="79EE6511" w14:textId="749028D7" w:rsidR="00D05675" w:rsidRDefault="00D05675" w:rsidP="00D05675">
            <w:pPr>
              <w:spacing w:line="260" w:lineRule="atLeast"/>
              <w:rPr>
                <w:rFonts w:eastAsia="Calibri"/>
                <w:bCs/>
                <w:highlight w:val="yellow"/>
                <w:lang w:eastAsia="en-US"/>
              </w:rPr>
            </w:pPr>
            <w:r>
              <w:rPr>
                <w:rFonts w:eastAsia="Calibri"/>
                <w:bCs/>
                <w:highlight w:val="yellow"/>
                <w:lang w:eastAsia="en-US"/>
              </w:rPr>
              <w:t>no</w:t>
            </w:r>
          </w:p>
        </w:tc>
      </w:tr>
    </w:tbl>
    <w:p w14:paraId="57C5D2B5" w14:textId="77777777" w:rsidR="00A14DA4" w:rsidRDefault="00A14DA4" w:rsidP="00A14DA4">
      <w:pPr>
        <w:spacing w:line="260" w:lineRule="atLeast"/>
        <w:rPr>
          <w:rFonts w:eastAsia="Calibri"/>
          <w:b/>
          <w:bCs/>
          <w:highlight w:val="yellow"/>
          <w:lang w:eastAsia="en-US"/>
        </w:rPr>
      </w:pPr>
    </w:p>
    <w:p w14:paraId="58507CDA" w14:textId="77777777" w:rsidR="00C3039A" w:rsidRPr="00881E98" w:rsidRDefault="00C3039A" w:rsidP="00C3039A">
      <w:pPr>
        <w:rPr>
          <w:highlight w:val="yellow"/>
          <w:lang w:val="de-DE" w:eastAsia="en-US"/>
        </w:rPr>
      </w:pPr>
    </w:p>
    <w:p w14:paraId="22D2A7A1" w14:textId="77777777" w:rsidR="00C3039A" w:rsidRPr="00881E98" w:rsidRDefault="00C3039A" w:rsidP="00C3039A">
      <w:pPr>
        <w:pStyle w:val="Heading6"/>
        <w:rPr>
          <w:highlight w:val="yellow"/>
          <w:lang w:val="en-US"/>
        </w:rPr>
      </w:pPr>
      <w:r w:rsidRPr="00881E98">
        <w:rPr>
          <w:highlight w:val="yellow"/>
          <w:lang w:val="en-US"/>
        </w:rPr>
        <w:t xml:space="preserve">Local effects </w:t>
      </w:r>
    </w:p>
    <w:p w14:paraId="067580FE" w14:textId="77777777" w:rsidR="00C3039A" w:rsidRPr="00881E98" w:rsidRDefault="00C3039A" w:rsidP="00C3039A">
      <w:pPr>
        <w:rPr>
          <w:highlight w:val="yellow"/>
          <w:lang w:val="en-US" w:eastAsia="en-US"/>
        </w:rPr>
      </w:pPr>
      <w:r w:rsidRPr="00881E98">
        <w:rPr>
          <w:highlight w:val="yellow"/>
          <w:lang w:val="en-US" w:eastAsia="en-US"/>
        </w:rPr>
        <w:t>n.r.</w:t>
      </w:r>
    </w:p>
    <w:p w14:paraId="64E237E9" w14:textId="77777777" w:rsidR="00C3039A" w:rsidRPr="00881E98" w:rsidRDefault="00C3039A" w:rsidP="00C3039A">
      <w:pPr>
        <w:pStyle w:val="Heading6"/>
        <w:rPr>
          <w:highlight w:val="yellow"/>
          <w:lang w:val="en-US"/>
        </w:rPr>
      </w:pPr>
      <w:r w:rsidRPr="00881E98">
        <w:rPr>
          <w:highlight w:val="yellow"/>
          <w:lang w:val="en-US"/>
        </w:rPr>
        <w:t>Conclusion</w:t>
      </w:r>
    </w:p>
    <w:p w14:paraId="5587C2DB" w14:textId="77777777" w:rsidR="00C3039A" w:rsidRPr="00881E98" w:rsidRDefault="00C3039A" w:rsidP="00C3039A">
      <w:pPr>
        <w:rPr>
          <w:highlight w:val="yellow"/>
          <w:lang w:val="en-US" w:eastAsia="en-US"/>
        </w:rPr>
      </w:pPr>
    </w:p>
    <w:p w14:paraId="31DE2BE1" w14:textId="77777777" w:rsidR="00A14DA4" w:rsidRPr="00881E98" w:rsidRDefault="00A14DA4" w:rsidP="00A14DA4">
      <w:pPr>
        <w:rPr>
          <w:highlight w:val="yellow"/>
          <w:lang w:val="en-US"/>
        </w:rPr>
      </w:pPr>
      <w:r w:rsidRPr="00881E98">
        <w:rPr>
          <w:highlight w:val="yellow"/>
          <w:u w:val="single"/>
          <w:lang w:val="en-US" w:eastAsia="en-US"/>
        </w:rPr>
        <w:t>Primary exposure:</w:t>
      </w:r>
    </w:p>
    <w:p w14:paraId="334620B2" w14:textId="77777777" w:rsidR="00A14DA4" w:rsidRDefault="00A14DA4" w:rsidP="00A14DA4">
      <w:pPr>
        <w:rPr>
          <w:rFonts w:eastAsia="Calibri"/>
          <w:highlight w:val="yellow"/>
          <w:lang w:val="en-US" w:eastAsia="en-US"/>
        </w:rPr>
      </w:pPr>
    </w:p>
    <w:p w14:paraId="24610ADB" w14:textId="77777777" w:rsidR="00A14DA4" w:rsidRDefault="00A14DA4" w:rsidP="00A14DA4">
      <w:pPr>
        <w:rPr>
          <w:rFonts w:eastAsia="Calibri"/>
          <w:highlight w:val="yellow"/>
          <w:lang w:val="en-US" w:eastAsia="en-US"/>
        </w:rPr>
      </w:pPr>
      <w:r>
        <w:rPr>
          <w:highlight w:val="yellow"/>
          <w:u w:val="single"/>
          <w:lang w:val="en-US" w:eastAsia="en-US"/>
        </w:rPr>
        <w:t xml:space="preserve">The spraying application has an acceptable risk even </w:t>
      </w:r>
      <w:r w:rsidRPr="00232F99">
        <w:rPr>
          <w:rFonts w:eastAsia="Calibri"/>
          <w:highlight w:val="yellow"/>
          <w:lang w:val="en-US" w:eastAsia="en-US"/>
        </w:rPr>
        <w:t xml:space="preserve">if performed </w:t>
      </w:r>
      <w:r>
        <w:rPr>
          <w:rFonts w:eastAsia="Calibri"/>
          <w:highlight w:val="yellow"/>
          <w:lang w:val="en-US" w:eastAsia="en-US"/>
        </w:rPr>
        <w:t xml:space="preserve">during </w:t>
      </w:r>
      <w:r w:rsidRPr="00232F99">
        <w:rPr>
          <w:rFonts w:eastAsia="Calibri"/>
          <w:highlight w:val="yellow"/>
          <w:lang w:val="en-US" w:eastAsia="en-US"/>
        </w:rPr>
        <w:t xml:space="preserve"> </w:t>
      </w:r>
      <w:r>
        <w:rPr>
          <w:rFonts w:eastAsia="Calibri"/>
          <w:highlight w:val="yellow"/>
          <w:lang w:val="en-US" w:eastAsia="en-US"/>
        </w:rPr>
        <w:t>9</w:t>
      </w:r>
      <w:r w:rsidRPr="00232F99">
        <w:rPr>
          <w:rFonts w:eastAsia="Calibri"/>
          <w:highlight w:val="yellow"/>
          <w:lang w:val="en-US" w:eastAsia="en-US"/>
        </w:rPr>
        <w:t>0 min</w:t>
      </w:r>
      <w:r>
        <w:rPr>
          <w:rFonts w:eastAsia="Calibri"/>
          <w:highlight w:val="yellow"/>
          <w:lang w:val="en-US" w:eastAsia="en-US"/>
        </w:rPr>
        <w:t>/d (3 horse/d)</w:t>
      </w:r>
      <w:r w:rsidRPr="00232F99">
        <w:rPr>
          <w:rFonts w:eastAsia="Calibri"/>
          <w:highlight w:val="yellow"/>
          <w:lang w:val="en-US" w:eastAsia="en-US"/>
        </w:rPr>
        <w:t xml:space="preserve"> without PPE and minimal clothes.</w:t>
      </w:r>
    </w:p>
    <w:p w14:paraId="39EA4442" w14:textId="77777777" w:rsidR="00A14DA4" w:rsidRDefault="00A14DA4" w:rsidP="00A14DA4">
      <w:pPr>
        <w:jc w:val="both"/>
        <w:rPr>
          <w:rFonts w:eastAsia="Calibri"/>
          <w:highlight w:val="yellow"/>
          <w:lang w:val="en-US" w:eastAsia="en-US"/>
        </w:rPr>
      </w:pPr>
    </w:p>
    <w:p w14:paraId="6B496381" w14:textId="13A9D2BD" w:rsidR="00A14DA4" w:rsidRPr="00E62BA4" w:rsidRDefault="00A14DA4" w:rsidP="00A14DA4">
      <w:pPr>
        <w:jc w:val="both"/>
        <w:rPr>
          <w:highlight w:val="yellow"/>
        </w:rPr>
      </w:pPr>
      <w:r>
        <w:rPr>
          <w:rFonts w:eastAsia="Calibri"/>
          <w:highlight w:val="yellow"/>
          <w:lang w:val="en-US" w:eastAsia="en-US"/>
        </w:rPr>
        <w:t xml:space="preserve">The application with bristles has </w:t>
      </w:r>
      <w:r w:rsidR="006937EB">
        <w:rPr>
          <w:highlight w:val="yellow"/>
        </w:rPr>
        <w:t>not</w:t>
      </w:r>
      <w:r>
        <w:rPr>
          <w:highlight w:val="yellow"/>
        </w:rPr>
        <w:t xml:space="preserve"> acceptable risk </w:t>
      </w:r>
      <w:r w:rsidRPr="00E62BA4">
        <w:rPr>
          <w:highlight w:val="yellow"/>
        </w:rPr>
        <w:t xml:space="preserve">for </w:t>
      </w:r>
      <w:r>
        <w:rPr>
          <w:highlight w:val="yellow"/>
        </w:rPr>
        <w:t>non-professional use</w:t>
      </w:r>
      <w:r w:rsidR="006937EB">
        <w:rPr>
          <w:highlight w:val="yellow"/>
        </w:rPr>
        <w:t>r.</w:t>
      </w:r>
    </w:p>
    <w:p w14:paraId="797B294C" w14:textId="77777777" w:rsidR="00A14DA4" w:rsidRDefault="00A14DA4" w:rsidP="00A14DA4">
      <w:pPr>
        <w:rPr>
          <w:rFonts w:eastAsia="Calibri"/>
          <w:highlight w:val="yellow"/>
          <w:lang w:eastAsia="en-US"/>
        </w:rPr>
      </w:pPr>
    </w:p>
    <w:p w14:paraId="78195D84" w14:textId="3BFC602E" w:rsidR="00D233E8" w:rsidRPr="00E62BA4" w:rsidRDefault="00A14DA4" w:rsidP="00D233E8">
      <w:pPr>
        <w:jc w:val="both"/>
        <w:rPr>
          <w:ins w:id="1809" w:author="Anis Houamed (SPF Santé Publique - FOD Volksgezondheid)" w:date="2023-08-24T17:06:00Z"/>
          <w:highlight w:val="yellow"/>
        </w:rPr>
      </w:pPr>
      <w:r w:rsidRPr="00232F99">
        <w:rPr>
          <w:rFonts w:eastAsia="Calibri"/>
          <w:highlight w:val="yellow"/>
        </w:rPr>
        <w:t>The sponge</w:t>
      </w:r>
      <w:r w:rsidRPr="00232F99">
        <w:rPr>
          <w:rFonts w:eastAsia="Calibri"/>
          <w:highlight w:val="yellow"/>
          <w:lang w:val="en-US" w:eastAsia="en-US"/>
        </w:rPr>
        <w:t xml:space="preserve"> application has </w:t>
      </w:r>
      <w:r w:rsidR="00811D46">
        <w:rPr>
          <w:rFonts w:eastAsia="Calibri"/>
          <w:highlight w:val="yellow"/>
          <w:lang w:val="en-US" w:eastAsia="en-US"/>
        </w:rPr>
        <w:t>not acceptable</w:t>
      </w:r>
      <w:ins w:id="1810" w:author="Anis Houamed (SPF Santé Publique - FOD Volksgezondheid)" w:date="2023-08-24T17:06:00Z">
        <w:r w:rsidR="00D233E8" w:rsidRPr="00D233E8">
          <w:rPr>
            <w:highlight w:val="yellow"/>
          </w:rPr>
          <w:t xml:space="preserve"> </w:t>
        </w:r>
        <w:r w:rsidR="00D233E8" w:rsidRPr="00E62BA4">
          <w:rPr>
            <w:highlight w:val="yellow"/>
          </w:rPr>
          <w:t xml:space="preserve">for </w:t>
        </w:r>
        <w:r w:rsidR="00D233E8">
          <w:rPr>
            <w:highlight w:val="yellow"/>
          </w:rPr>
          <w:t>non-professional user.</w:t>
        </w:r>
      </w:ins>
    </w:p>
    <w:p w14:paraId="04EC35EF" w14:textId="00258F70" w:rsidR="00A14DA4" w:rsidRPr="005074B2" w:rsidRDefault="002020ED" w:rsidP="00A14DA4">
      <w:pPr>
        <w:jc w:val="both"/>
        <w:rPr>
          <w:rFonts w:eastAsia="Calibri"/>
          <w:i/>
          <w:sz w:val="22"/>
          <w:szCs w:val="22"/>
          <w:u w:val="single"/>
          <w:lang w:eastAsia="en-US"/>
        </w:rPr>
      </w:pPr>
      <w:del w:id="1811" w:author="Anis Houamed (SPF Santé Publique - FOD Volksgezondheid)" w:date="2023-08-24T17:06:00Z">
        <w:r w:rsidDel="00D233E8">
          <w:rPr>
            <w:rFonts w:eastAsia="Calibri"/>
            <w:highlight w:val="yellow"/>
            <w:lang w:val="en-US" w:eastAsia="en-US"/>
          </w:rPr>
          <w:delText>.</w:delText>
        </w:r>
      </w:del>
    </w:p>
    <w:p w14:paraId="74DDC5E6" w14:textId="17F0C004" w:rsidR="00A14DA4" w:rsidRDefault="00A14DA4" w:rsidP="00A14DA4">
      <w:pPr>
        <w:rPr>
          <w:rFonts w:eastAsia="Calibri"/>
          <w:highlight w:val="yellow"/>
          <w:lang w:eastAsia="en-US"/>
        </w:rPr>
      </w:pPr>
    </w:p>
    <w:p w14:paraId="0A03109B" w14:textId="2A3EDD96" w:rsidR="002020ED" w:rsidRDefault="002020ED" w:rsidP="00A14DA4">
      <w:pPr>
        <w:rPr>
          <w:rFonts w:eastAsia="Calibri"/>
          <w:highlight w:val="yellow"/>
          <w:lang w:eastAsia="en-US"/>
        </w:rPr>
      </w:pPr>
      <w:r>
        <w:rPr>
          <w:rFonts w:eastAsia="Calibri"/>
          <w:highlight w:val="yellow"/>
          <w:lang w:eastAsia="en-US"/>
        </w:rPr>
        <w:t xml:space="preserve">For the application step the generic RMM should be mentioned on the label has following: </w:t>
      </w:r>
    </w:p>
    <w:p w14:paraId="28127452" w14:textId="3843CC5C" w:rsidR="002020ED" w:rsidRDefault="002020ED" w:rsidP="002020ED">
      <w:pPr>
        <w:jc w:val="both"/>
        <w:rPr>
          <w:highlight w:val="yellow"/>
        </w:rPr>
      </w:pPr>
      <w:r w:rsidRPr="009D60F6">
        <w:rPr>
          <w:highlight w:val="yellow"/>
        </w:rPr>
        <w:t>“Wear long-sleeved shirt, long trousers and shoes during application”.</w:t>
      </w:r>
    </w:p>
    <w:p w14:paraId="48C7953D" w14:textId="77777777" w:rsidR="002020ED" w:rsidRPr="003C421F" w:rsidRDefault="002020ED" w:rsidP="00A14DA4">
      <w:pPr>
        <w:rPr>
          <w:rFonts w:eastAsia="Calibri"/>
          <w:highlight w:val="yellow"/>
          <w:lang w:eastAsia="en-US"/>
        </w:rPr>
      </w:pPr>
    </w:p>
    <w:p w14:paraId="7AFDEB9B" w14:textId="77777777" w:rsidR="00A14DA4" w:rsidRDefault="00A14DA4" w:rsidP="00A14DA4">
      <w:pPr>
        <w:pStyle w:val="Explanatorynotes"/>
        <w:rPr>
          <w:rFonts w:ascii="Verdana" w:eastAsia="Calibri" w:hAnsi="Verdana"/>
          <w:i w:val="0"/>
          <w:highlight w:val="yellow"/>
        </w:rPr>
      </w:pPr>
    </w:p>
    <w:p w14:paraId="726D4CCE" w14:textId="77777777" w:rsidR="00134FE8" w:rsidRPr="00DD18BE" w:rsidRDefault="00134FE8" w:rsidP="00134FE8">
      <w:pPr>
        <w:pStyle w:val="Explanatorynotes"/>
        <w:rPr>
          <w:ins w:id="1812" w:author="Anis Houamed (SPF Santé Publique - FOD Volksgezondheid)" w:date="2023-08-24T17:08:00Z"/>
          <w:rFonts w:ascii="Verdana" w:eastAsia="Calibri" w:hAnsi="Verdana"/>
          <w:i w:val="0"/>
          <w:highlight w:val="yellow"/>
          <w:u w:val="single"/>
        </w:rPr>
      </w:pPr>
      <w:ins w:id="1813" w:author="Anis Houamed (SPF Santé Publique - FOD Volksgezondheid)" w:date="2023-08-24T17:08:00Z">
        <w:r w:rsidRPr="00DD18BE">
          <w:rPr>
            <w:rFonts w:ascii="Verdana" w:eastAsia="Calibri" w:hAnsi="Verdana"/>
            <w:i w:val="0"/>
            <w:highlight w:val="yellow"/>
            <w:u w:val="single"/>
          </w:rPr>
          <w:t>Primary + secondary exposure:</w:t>
        </w:r>
      </w:ins>
    </w:p>
    <w:p w14:paraId="662868C1" w14:textId="77777777" w:rsidR="00134FE8" w:rsidRDefault="00134FE8" w:rsidP="00134FE8">
      <w:pPr>
        <w:pStyle w:val="Explanatorynotes"/>
        <w:rPr>
          <w:ins w:id="1814" w:author="Anis Houamed (SPF Santé Publique - FOD Volksgezondheid)" w:date="2023-08-24T17:08:00Z"/>
          <w:rFonts w:ascii="Verdana" w:eastAsia="Calibri" w:hAnsi="Verdana"/>
          <w:i w:val="0"/>
          <w:highlight w:val="yellow"/>
        </w:rPr>
      </w:pPr>
    </w:p>
    <w:p w14:paraId="37479FF0" w14:textId="77777777" w:rsidR="00134FE8" w:rsidRDefault="00134FE8" w:rsidP="00134FE8">
      <w:pPr>
        <w:pStyle w:val="Explanatorynotes"/>
        <w:rPr>
          <w:ins w:id="1815" w:author="Anis Houamed (SPF Santé Publique - FOD Volksgezondheid)" w:date="2023-08-24T17:08:00Z"/>
          <w:rFonts w:ascii="Verdana" w:eastAsia="Calibri" w:hAnsi="Verdana"/>
          <w:i w:val="0"/>
          <w:highlight w:val="yellow"/>
        </w:rPr>
      </w:pPr>
      <w:ins w:id="1816" w:author="Anis Houamed (SPF Santé Publique - FOD Volksgezondheid)" w:date="2023-08-24T17:08:00Z">
        <w:r>
          <w:rPr>
            <w:rFonts w:ascii="Verdana" w:eastAsia="Calibri" w:hAnsi="Verdana"/>
            <w:i w:val="0"/>
            <w:highlight w:val="yellow"/>
          </w:rPr>
          <w:t>- Regarding spraying application, the user can:</w:t>
        </w:r>
      </w:ins>
    </w:p>
    <w:p w14:paraId="51CF7C46" w14:textId="2E1BF523" w:rsidR="00134FE8" w:rsidRDefault="00134FE8" w:rsidP="00134FE8">
      <w:pPr>
        <w:pStyle w:val="ListParagraph"/>
        <w:numPr>
          <w:ilvl w:val="1"/>
          <w:numId w:val="12"/>
        </w:numPr>
        <w:spacing w:line="260" w:lineRule="atLeast"/>
        <w:ind w:left="1080"/>
        <w:jc w:val="both"/>
        <w:rPr>
          <w:ins w:id="1817" w:author="Anis Houamed (SPF Santé Publique - FOD Volksgezondheid)" w:date="2023-08-24T17:08:00Z"/>
          <w:highlight w:val="yellow"/>
        </w:rPr>
      </w:pPr>
      <w:ins w:id="1818" w:author="Anis Houamed (SPF Santé Publique - FOD Volksgezondheid)" w:date="2023-08-24T17:08:00Z">
        <w:r>
          <w:rPr>
            <w:highlight w:val="yellow"/>
          </w:rPr>
          <w:t>Tr</w:t>
        </w:r>
        <w:r w:rsidRPr="00DD18BE">
          <w:rPr>
            <w:highlight w:val="yellow"/>
          </w:rPr>
          <w:t>eat</w:t>
        </w:r>
        <w:r>
          <w:rPr>
            <w:highlight w:val="yellow"/>
          </w:rPr>
          <w:t xml:space="preserve"> horses during 90 minutes/day which is equivalent to 3 horses/day or</w:t>
        </w:r>
        <w:r w:rsidRPr="00DD18BE">
          <w:rPr>
            <w:highlight w:val="yellow"/>
          </w:rPr>
          <w:t xml:space="preserve"> ride </w:t>
        </w:r>
        <w:r>
          <w:rPr>
            <w:highlight w:val="yellow"/>
          </w:rPr>
          <w:t>3 horses</w:t>
        </w:r>
        <w:r w:rsidRPr="00DD18BE">
          <w:rPr>
            <w:highlight w:val="yellow"/>
          </w:rPr>
          <w:t>.</w:t>
        </w:r>
      </w:ins>
    </w:p>
    <w:p w14:paraId="1FDF6B37" w14:textId="730FE513" w:rsidR="00134FE8" w:rsidRDefault="00134FE8" w:rsidP="00134FE8">
      <w:pPr>
        <w:pStyle w:val="ListParagraph"/>
        <w:numPr>
          <w:ilvl w:val="1"/>
          <w:numId w:val="12"/>
        </w:numPr>
        <w:spacing w:line="260" w:lineRule="atLeast"/>
        <w:ind w:left="1080"/>
        <w:jc w:val="both"/>
        <w:rPr>
          <w:ins w:id="1819" w:author="Anis Houamed (SPF Santé Publique - FOD Volksgezondheid)" w:date="2024-01-26T09:53:00Z"/>
          <w:highlight w:val="yellow"/>
        </w:rPr>
      </w:pPr>
      <w:ins w:id="1820" w:author="Anis Houamed (SPF Santé Publique - FOD Volksgezondheid)" w:date="2023-08-24T17:08:00Z">
        <w:r>
          <w:rPr>
            <w:highlight w:val="yellow"/>
          </w:rPr>
          <w:t xml:space="preserve">Or only treat and ride </w:t>
        </w:r>
      </w:ins>
      <w:ins w:id="1821" w:author="Anis Houamed (SPF Santé Publique - FOD Volksgezondheid)" w:date="2024-01-25T18:04:00Z">
        <w:r w:rsidR="00115F30">
          <w:rPr>
            <w:highlight w:val="yellow"/>
          </w:rPr>
          <w:t>1</w:t>
        </w:r>
      </w:ins>
      <w:ins w:id="1822" w:author="Anis Houamed (SPF Santé Publique - FOD Volksgezondheid)" w:date="2023-08-24T17:12:00Z">
        <w:r>
          <w:rPr>
            <w:highlight w:val="yellow"/>
          </w:rPr>
          <w:t xml:space="preserve"> </w:t>
        </w:r>
      </w:ins>
      <w:ins w:id="1823" w:author="Anis Houamed (SPF Santé Publique - FOD Volksgezondheid)" w:date="2023-08-24T17:08:00Z">
        <w:r>
          <w:rPr>
            <w:highlight w:val="yellow"/>
          </w:rPr>
          <w:t xml:space="preserve">horse/day </w:t>
        </w:r>
      </w:ins>
    </w:p>
    <w:p w14:paraId="4045EF9F" w14:textId="77777777" w:rsidR="00F56B90" w:rsidRPr="00F56B90" w:rsidRDefault="00F56B90">
      <w:pPr>
        <w:rPr>
          <w:ins w:id="1824" w:author="Anis Houamed (SPF Santé Publique - FOD Volksgezondheid)" w:date="2024-01-26T09:53:00Z"/>
          <w:rFonts w:eastAsia="Calibri"/>
          <w:highlight w:val="yellow"/>
          <w:lang w:eastAsia="en-US"/>
        </w:rPr>
        <w:pPrChange w:id="1825" w:author="Anis Houamed (SPF Santé Publique - FOD Volksgezondheid)" w:date="2024-01-26T09:53:00Z">
          <w:pPr>
            <w:pStyle w:val="ListParagraph"/>
            <w:numPr>
              <w:numId w:val="12"/>
            </w:numPr>
            <w:ind w:left="1068" w:hanging="360"/>
          </w:pPr>
        </w:pPrChange>
      </w:pPr>
      <w:ins w:id="1826" w:author="Anis Houamed (SPF Santé Publique - FOD Volksgezondheid)" w:date="2024-01-26T09:53:00Z">
        <w:r w:rsidRPr="00F56B90">
          <w:rPr>
            <w:rFonts w:eastAsia="Calibri"/>
            <w:highlight w:val="yellow"/>
            <w:lang w:eastAsia="en-US"/>
          </w:rPr>
          <w:lastRenderedPageBreak/>
          <w:t xml:space="preserve">For the application step the generic RMM should be mentioned on the label has following: </w:t>
        </w:r>
      </w:ins>
    </w:p>
    <w:p w14:paraId="56066C72" w14:textId="657A59D2" w:rsidR="00F56B90" w:rsidRDefault="00F56B90" w:rsidP="00F56B90">
      <w:pPr>
        <w:pStyle w:val="ListParagraph"/>
        <w:numPr>
          <w:ilvl w:val="1"/>
          <w:numId w:val="12"/>
        </w:numPr>
        <w:spacing w:line="260" w:lineRule="atLeast"/>
        <w:ind w:left="1080"/>
        <w:jc w:val="both"/>
        <w:rPr>
          <w:ins w:id="1827" w:author="Anis Houamed (SPF Santé Publique - FOD Volksgezondheid)" w:date="2024-01-26T10:28:00Z"/>
          <w:highlight w:val="yellow"/>
        </w:rPr>
      </w:pPr>
      <w:ins w:id="1828" w:author="Anis Houamed (SPF Santé Publique - FOD Volksgezondheid)" w:date="2024-01-26T09:53:00Z">
        <w:r w:rsidRPr="00F56B90">
          <w:rPr>
            <w:highlight w:val="yellow"/>
          </w:rPr>
          <w:t>Wear long-sleeved shirt, long trousers and shoes during application.</w:t>
        </w:r>
      </w:ins>
    </w:p>
    <w:p w14:paraId="21D4A82E" w14:textId="349A8EE6" w:rsidR="00285441" w:rsidRDefault="00285441" w:rsidP="00285441">
      <w:pPr>
        <w:spacing w:line="260" w:lineRule="atLeast"/>
        <w:jc w:val="both"/>
        <w:rPr>
          <w:ins w:id="1829" w:author="Anis Houamed (SPF Santé Publique - FOD Volksgezondheid)" w:date="2024-01-26T10:28:00Z"/>
          <w:highlight w:val="yellow"/>
        </w:rPr>
      </w:pPr>
    </w:p>
    <w:p w14:paraId="38AD1290" w14:textId="77777777" w:rsidR="00285441" w:rsidRDefault="00285441" w:rsidP="00285441">
      <w:pPr>
        <w:spacing w:line="260" w:lineRule="atLeast"/>
        <w:rPr>
          <w:ins w:id="1830" w:author="Anis Houamed (SPF Santé Publique - FOD Volksgezondheid)" w:date="2024-01-26T10:28:00Z"/>
          <w:rFonts w:eastAsia="Calibri"/>
          <w:lang w:eastAsia="en-US"/>
        </w:rPr>
      </w:pPr>
      <w:ins w:id="1831" w:author="Anis Houamed (SPF Santé Publique - FOD Volksgezondheid)" w:date="2024-01-26T10:28:00Z">
        <w:r w:rsidRPr="00E37D80">
          <w:rPr>
            <w:rFonts w:eastAsia="Calibri"/>
            <w:highlight w:val="yellow"/>
            <w:lang w:eastAsia="en-US"/>
          </w:rPr>
          <w:t>General risk mitigation measure to protect riders:</w:t>
        </w:r>
      </w:ins>
    </w:p>
    <w:p w14:paraId="62AE01BE" w14:textId="77777777" w:rsidR="00285441" w:rsidRDefault="00285441" w:rsidP="00285441">
      <w:pPr>
        <w:pStyle w:val="ListParagraph"/>
        <w:numPr>
          <w:ilvl w:val="0"/>
          <w:numId w:val="41"/>
        </w:numPr>
        <w:spacing w:line="260" w:lineRule="atLeast"/>
        <w:rPr>
          <w:ins w:id="1832" w:author="Anis Houamed (SPF Santé Publique - FOD Volksgezondheid)" w:date="2024-01-26T10:28:00Z"/>
          <w:highlight w:val="yellow"/>
        </w:rPr>
      </w:pPr>
      <w:ins w:id="1833" w:author="Anis Houamed (SPF Santé Publique - FOD Volksgezondheid)" w:date="2024-01-26T10:28:00Z">
        <w:r w:rsidRPr="00E37D80">
          <w:rPr>
            <w:highlight w:val="yellow"/>
          </w:rPr>
          <w:t>Do not treat horses below 250kg</w:t>
        </w:r>
      </w:ins>
    </w:p>
    <w:p w14:paraId="4885B149" w14:textId="77777777" w:rsidR="00285441" w:rsidRPr="00E37D80" w:rsidRDefault="00285441" w:rsidP="00285441">
      <w:pPr>
        <w:pStyle w:val="ListParagraph"/>
        <w:numPr>
          <w:ilvl w:val="0"/>
          <w:numId w:val="41"/>
        </w:numPr>
        <w:jc w:val="both"/>
        <w:rPr>
          <w:ins w:id="1834" w:author="Anis Houamed (SPF Santé Publique - FOD Volksgezondheid)" w:date="2024-01-26T10:28:00Z"/>
          <w:color w:val="000000"/>
          <w:highlight w:val="yellow"/>
          <w:lang w:eastAsia="en-GB"/>
        </w:rPr>
      </w:pPr>
      <w:ins w:id="1835" w:author="Anis Houamed (SPF Santé Publique - FOD Volksgezondheid)" w:date="2024-01-26T10:28:00Z">
        <w:r w:rsidRPr="00E37D80">
          <w:rPr>
            <w:color w:val="000000"/>
            <w:highlight w:val="yellow"/>
            <w:lang w:eastAsia="en-GB"/>
          </w:rPr>
          <w:t>Wear long trousers and shoes during grooming/cleaning and riding.</w:t>
        </w:r>
      </w:ins>
    </w:p>
    <w:p w14:paraId="1EFFD533" w14:textId="77777777" w:rsidR="00134FE8" w:rsidRPr="00AF611D" w:rsidRDefault="00134FE8">
      <w:pPr>
        <w:spacing w:line="260" w:lineRule="atLeast"/>
        <w:jc w:val="both"/>
        <w:rPr>
          <w:ins w:id="1836" w:author="Anis Houamed (SPF Santé Publique - FOD Volksgezondheid)" w:date="2023-08-24T17:13:00Z"/>
          <w:highlight w:val="yellow"/>
        </w:rPr>
        <w:pPrChange w:id="1837" w:author="Anis Houamed (SPF Santé Publique - FOD Volksgezondheid)" w:date="2024-01-26T10:30:00Z">
          <w:pPr>
            <w:pStyle w:val="ListParagraph"/>
            <w:numPr>
              <w:ilvl w:val="1"/>
              <w:numId w:val="12"/>
            </w:numPr>
            <w:spacing w:line="260" w:lineRule="atLeast"/>
            <w:ind w:left="1080" w:hanging="360"/>
            <w:jc w:val="both"/>
          </w:pPr>
        </w:pPrChange>
      </w:pPr>
    </w:p>
    <w:p w14:paraId="66980538" w14:textId="3F142A04" w:rsidR="00134FE8" w:rsidRPr="00134FE8" w:rsidRDefault="00134FE8">
      <w:pPr>
        <w:jc w:val="both"/>
        <w:rPr>
          <w:ins w:id="1838" w:author="Anis Houamed (SPF Santé Publique - FOD Volksgezondheid)" w:date="2023-08-24T17:13:00Z"/>
          <w:highlight w:val="yellow"/>
        </w:rPr>
        <w:pPrChange w:id="1839" w:author="Anis Houamed (SPF Santé Publique - FOD Volksgezondheid)" w:date="2023-08-24T17:13:00Z">
          <w:pPr>
            <w:pStyle w:val="ListParagraph"/>
            <w:numPr>
              <w:numId w:val="12"/>
            </w:numPr>
            <w:ind w:left="1068" w:hanging="360"/>
            <w:jc w:val="both"/>
          </w:pPr>
        </w:pPrChange>
      </w:pPr>
      <w:ins w:id="1840" w:author="Anis Houamed (SPF Santé Publique - FOD Volksgezondheid)" w:date="2023-08-24T17:13:00Z">
        <w:r>
          <w:rPr>
            <w:rFonts w:eastAsia="Calibri"/>
            <w:highlight w:val="yellow"/>
            <w:lang w:val="en-US" w:eastAsia="en-US"/>
          </w:rPr>
          <w:t xml:space="preserve">- </w:t>
        </w:r>
        <w:r w:rsidRPr="00134FE8">
          <w:rPr>
            <w:rFonts w:eastAsia="Calibri"/>
            <w:highlight w:val="yellow"/>
            <w:lang w:val="en-US" w:eastAsia="en-US"/>
          </w:rPr>
          <w:t xml:space="preserve">The application with bristles has </w:t>
        </w:r>
        <w:r w:rsidRPr="00134FE8">
          <w:rPr>
            <w:highlight w:val="yellow"/>
          </w:rPr>
          <w:t>not acceptable risk for non-professional user.</w:t>
        </w:r>
      </w:ins>
    </w:p>
    <w:p w14:paraId="21D7B887" w14:textId="10A5750A" w:rsidR="00134FE8" w:rsidRPr="00134FE8" w:rsidRDefault="00134FE8">
      <w:pPr>
        <w:rPr>
          <w:ins w:id="1841" w:author="Anis Houamed (SPF Santé Publique - FOD Volksgezondheid)" w:date="2023-08-24T17:13:00Z"/>
          <w:rFonts w:eastAsia="Calibri"/>
          <w:highlight w:val="yellow"/>
          <w:lang w:eastAsia="en-US"/>
          <w:rPrChange w:id="1842" w:author="Anis Houamed (SPF Santé Publique - FOD Volksgezondheid)" w:date="2023-08-24T17:13:00Z">
            <w:rPr>
              <w:ins w:id="1843" w:author="Anis Houamed (SPF Santé Publique - FOD Volksgezondheid)" w:date="2023-08-24T17:13:00Z"/>
              <w:highlight w:val="yellow"/>
            </w:rPr>
          </w:rPrChange>
        </w:rPr>
        <w:pPrChange w:id="1844" w:author="Anis Houamed (SPF Santé Publique - FOD Volksgezondheid)" w:date="2023-08-24T17:13:00Z">
          <w:pPr>
            <w:pStyle w:val="ListParagraph"/>
            <w:numPr>
              <w:numId w:val="12"/>
            </w:numPr>
            <w:ind w:left="1068" w:hanging="360"/>
            <w:jc w:val="both"/>
          </w:pPr>
        </w:pPrChange>
      </w:pPr>
      <w:ins w:id="1845" w:author="Anis Houamed (SPF Santé Publique - FOD Volksgezondheid)" w:date="2023-08-24T17:13:00Z">
        <w:r>
          <w:rPr>
            <w:rFonts w:eastAsia="Calibri"/>
            <w:highlight w:val="yellow"/>
          </w:rPr>
          <w:t xml:space="preserve">- </w:t>
        </w:r>
        <w:r w:rsidRPr="00134FE8">
          <w:rPr>
            <w:rFonts w:eastAsia="Calibri"/>
            <w:highlight w:val="yellow"/>
          </w:rPr>
          <w:t>The sponge</w:t>
        </w:r>
        <w:r w:rsidRPr="00134FE8">
          <w:rPr>
            <w:rFonts w:eastAsia="Calibri"/>
            <w:highlight w:val="yellow"/>
            <w:lang w:val="en-US" w:eastAsia="en-US"/>
          </w:rPr>
          <w:t xml:space="preserve"> application has not acceptable</w:t>
        </w:r>
        <w:r w:rsidRPr="00134FE8">
          <w:rPr>
            <w:highlight w:val="yellow"/>
          </w:rPr>
          <w:t xml:space="preserve"> for non-professional user.</w:t>
        </w:r>
      </w:ins>
    </w:p>
    <w:p w14:paraId="3C5BEDC0" w14:textId="77777777" w:rsidR="00134FE8" w:rsidRPr="00134FE8" w:rsidRDefault="00134FE8">
      <w:pPr>
        <w:spacing w:line="260" w:lineRule="atLeast"/>
        <w:jc w:val="both"/>
        <w:rPr>
          <w:ins w:id="1846" w:author="Anis Houamed (SPF Santé Publique - FOD Volksgezondheid)" w:date="2023-08-24T17:08:00Z"/>
          <w:highlight w:val="yellow"/>
        </w:rPr>
        <w:pPrChange w:id="1847" w:author="Anis Houamed (SPF Santé Publique - FOD Volksgezondheid)" w:date="2023-08-24T17:13:00Z">
          <w:pPr>
            <w:pStyle w:val="ListParagraph"/>
            <w:numPr>
              <w:ilvl w:val="1"/>
              <w:numId w:val="12"/>
            </w:numPr>
            <w:spacing w:line="260" w:lineRule="atLeast"/>
            <w:ind w:left="1080" w:hanging="360"/>
            <w:jc w:val="both"/>
          </w:pPr>
        </w:pPrChange>
      </w:pPr>
    </w:p>
    <w:p w14:paraId="5920D207" w14:textId="77777777" w:rsidR="00134FE8" w:rsidRDefault="00134FE8" w:rsidP="00134FE8">
      <w:pPr>
        <w:pStyle w:val="ListParagraph"/>
        <w:spacing w:line="260" w:lineRule="atLeast"/>
        <w:ind w:left="1080"/>
        <w:jc w:val="both"/>
        <w:rPr>
          <w:ins w:id="1848" w:author="Anis Houamed (SPF Santé Publique - FOD Volksgezondheid)" w:date="2023-08-24T17:08:00Z"/>
          <w:highlight w:val="yellow"/>
        </w:rPr>
      </w:pPr>
    </w:p>
    <w:p w14:paraId="7A449E9A" w14:textId="33E59D81" w:rsidR="00A14DA4" w:rsidRPr="00881E98" w:rsidDel="00134FE8" w:rsidRDefault="00A14DA4" w:rsidP="00A14DA4">
      <w:pPr>
        <w:pStyle w:val="Explanatorynotes"/>
        <w:keepNext/>
        <w:widowControl/>
        <w:rPr>
          <w:del w:id="1849" w:author="Anis Houamed (SPF Santé Publique - FOD Volksgezondheid)" w:date="2023-08-24T17:08:00Z"/>
          <w:rFonts w:ascii="Verdana" w:eastAsia="Calibri" w:hAnsi="Verdana"/>
          <w:i w:val="0"/>
          <w:highlight w:val="yellow"/>
          <w:u w:val="single"/>
        </w:rPr>
      </w:pPr>
      <w:del w:id="1850" w:author="Anis Houamed (SPF Santé Publique - FOD Volksgezondheid)" w:date="2023-08-24T17:08:00Z">
        <w:r w:rsidRPr="00881E98" w:rsidDel="00134FE8">
          <w:rPr>
            <w:rFonts w:ascii="Verdana" w:eastAsia="Calibri" w:hAnsi="Verdana"/>
            <w:i w:val="0"/>
            <w:highlight w:val="yellow"/>
            <w:u w:val="single"/>
          </w:rPr>
          <w:delText>Primary + secondary exposure:</w:delText>
        </w:r>
      </w:del>
    </w:p>
    <w:p w14:paraId="5D7ACC3D" w14:textId="0AD829EB" w:rsidR="00A14DA4" w:rsidRPr="00C2561D" w:rsidDel="00134FE8" w:rsidRDefault="00A14DA4" w:rsidP="00C2561D">
      <w:pPr>
        <w:spacing w:line="260" w:lineRule="atLeast"/>
        <w:jc w:val="both"/>
        <w:rPr>
          <w:del w:id="1851" w:author="Anis Houamed (SPF Santé Publique - FOD Volksgezondheid)" w:date="2023-08-24T17:08:00Z"/>
          <w:highlight w:val="yellow"/>
        </w:rPr>
      </w:pPr>
    </w:p>
    <w:p w14:paraId="7D1523FB" w14:textId="4B681152" w:rsidR="00A14DA4" w:rsidDel="00134FE8" w:rsidRDefault="00C65451" w:rsidP="00C65451">
      <w:pPr>
        <w:pStyle w:val="Explanatorynotes"/>
        <w:rPr>
          <w:del w:id="1852" w:author="Anis Houamed (SPF Santé Publique - FOD Volksgezondheid)" w:date="2023-08-24T17:08:00Z"/>
          <w:highlight w:val="yellow"/>
        </w:rPr>
      </w:pPr>
      <w:del w:id="1853" w:author="Anis Houamed (SPF Santé Publique - FOD Volksgezondheid)" w:date="2023-08-24T17:08:00Z">
        <w:r w:rsidDel="00134FE8">
          <w:rPr>
            <w:rFonts w:ascii="Verdana" w:eastAsia="Calibri" w:hAnsi="Verdana"/>
            <w:i w:val="0"/>
            <w:highlight w:val="yellow"/>
          </w:rPr>
          <w:delText>No uses pass when you consider primary + secondary exposure.</w:delText>
        </w:r>
      </w:del>
    </w:p>
    <w:p w14:paraId="2F124F4B" w14:textId="77777777" w:rsidR="00A14DA4" w:rsidRDefault="00A14DA4" w:rsidP="00A14DA4">
      <w:pPr>
        <w:pStyle w:val="ListParagraph"/>
        <w:spacing w:line="260" w:lineRule="atLeast"/>
        <w:ind w:left="1080"/>
        <w:jc w:val="both"/>
        <w:rPr>
          <w:highlight w:val="yellow"/>
        </w:rPr>
      </w:pPr>
    </w:p>
    <w:p w14:paraId="34B7E373" w14:textId="77777777" w:rsidR="00A14DA4" w:rsidRPr="000029F8" w:rsidRDefault="00A14DA4" w:rsidP="00A14DA4">
      <w:pPr>
        <w:rPr>
          <w:lang w:eastAsia="en-US"/>
        </w:rPr>
      </w:pPr>
    </w:p>
    <w:p w14:paraId="646D73D4" w14:textId="77777777" w:rsidR="00BC0B08" w:rsidRPr="002635C0" w:rsidRDefault="00BC0B08" w:rsidP="00BC0B08">
      <w:pPr>
        <w:pStyle w:val="Heading5"/>
      </w:pPr>
      <w:bookmarkStart w:id="1854" w:name="_Toc127969255"/>
      <w:bookmarkStart w:id="1855" w:name="_Toc137032386"/>
      <w:bookmarkEnd w:id="1854"/>
      <w:r w:rsidRPr="002635C0">
        <w:t>Risk for the general public</w:t>
      </w:r>
      <w:bookmarkEnd w:id="1855"/>
      <w:r w:rsidRPr="002635C0">
        <w:t xml:space="preserve"> </w:t>
      </w:r>
    </w:p>
    <w:p w14:paraId="63D43BF4" w14:textId="77777777" w:rsidR="00C3039A" w:rsidRPr="007579B6" w:rsidRDefault="00C3039A" w:rsidP="00C3039A">
      <w:pPr>
        <w:spacing w:line="260" w:lineRule="atLeast"/>
        <w:rPr>
          <w:rFonts w:eastAsia="Calibri"/>
          <w:lang w:eastAsia="en-US"/>
        </w:rPr>
      </w:pPr>
    </w:p>
    <w:p w14:paraId="600CF0C8" w14:textId="77777777" w:rsidR="00C3039A" w:rsidRPr="007579B6" w:rsidRDefault="00C3039A" w:rsidP="00C3039A">
      <w:pPr>
        <w:pStyle w:val="Heading6"/>
      </w:pPr>
      <w:r w:rsidRPr="007579B6">
        <w:t xml:space="preserve">Systemic effects </w:t>
      </w:r>
    </w:p>
    <w:p w14:paraId="2CB6055B" w14:textId="77777777" w:rsidR="00F21814" w:rsidRPr="007579B6" w:rsidRDefault="00F21814" w:rsidP="00F21814">
      <w:pPr>
        <w:rPr>
          <w:lang w:val="de-DE"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992"/>
        <w:gridCol w:w="1390"/>
        <w:gridCol w:w="1418"/>
        <w:gridCol w:w="1525"/>
      </w:tblGrid>
      <w:tr w:rsidR="00F21814" w:rsidRPr="007579B6" w14:paraId="7BDDAB58" w14:textId="77777777" w:rsidTr="003C421F">
        <w:tc>
          <w:tcPr>
            <w:tcW w:w="1447" w:type="dxa"/>
            <w:tcBorders>
              <w:top w:val="single" w:sz="4" w:space="0" w:color="auto"/>
              <w:left w:val="single" w:sz="4" w:space="0" w:color="auto"/>
              <w:bottom w:val="single" w:sz="4" w:space="0" w:color="auto"/>
              <w:right w:val="single" w:sz="4" w:space="0" w:color="auto"/>
            </w:tcBorders>
            <w:shd w:val="clear" w:color="auto" w:fill="FFFFCC"/>
            <w:hideMark/>
          </w:tcPr>
          <w:p w14:paraId="5DF8517E" w14:textId="77777777" w:rsidR="00F21814" w:rsidRPr="007579B6" w:rsidRDefault="00F21814" w:rsidP="003C421F">
            <w:pPr>
              <w:spacing w:line="260" w:lineRule="atLeast"/>
              <w:rPr>
                <w:rFonts w:eastAsia="Calibri"/>
                <w:b/>
                <w:lang w:eastAsia="en-US"/>
              </w:rPr>
            </w:pPr>
            <w:r w:rsidRPr="007579B6">
              <w:rPr>
                <w:rFonts w:eastAsia="Calibri"/>
                <w:b/>
                <w:lang w:eastAsia="en-US"/>
              </w:rPr>
              <w:t>Task/</w:t>
            </w:r>
          </w:p>
          <w:p w14:paraId="1A5B3C06" w14:textId="77777777" w:rsidR="00F21814" w:rsidRPr="007579B6" w:rsidRDefault="00F21814" w:rsidP="003C421F">
            <w:pPr>
              <w:spacing w:line="260" w:lineRule="atLeast"/>
              <w:rPr>
                <w:rFonts w:eastAsia="Calibri"/>
                <w:b/>
                <w:lang w:eastAsia="en-US"/>
              </w:rPr>
            </w:pPr>
            <w:r w:rsidRPr="007579B6">
              <w:rPr>
                <w:rFonts w:eastAsia="Calibri"/>
                <w:b/>
                <w:lang w:eastAsia="en-US"/>
              </w:rPr>
              <w:t>Scenario</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391A5F36" w14:textId="77777777" w:rsidR="00F21814" w:rsidRPr="007579B6" w:rsidRDefault="00F21814" w:rsidP="003C421F">
            <w:pPr>
              <w:spacing w:line="260" w:lineRule="atLeast"/>
              <w:rPr>
                <w:rFonts w:eastAsia="Calibri"/>
                <w:b/>
                <w:lang w:eastAsia="en-US"/>
              </w:rPr>
            </w:pPr>
            <w:r w:rsidRPr="007579B6">
              <w:rPr>
                <w:rFonts w:eastAsia="Calibri"/>
                <w:b/>
                <w:lang w:eastAsia="en-US"/>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43C37AD3" w14:textId="77777777" w:rsidR="00F21814" w:rsidRPr="007579B6" w:rsidRDefault="00F21814" w:rsidP="003C421F">
            <w:pPr>
              <w:spacing w:line="260" w:lineRule="atLeast"/>
              <w:rPr>
                <w:rFonts w:eastAsia="Calibri"/>
                <w:b/>
                <w:lang w:eastAsia="en-US"/>
              </w:rPr>
            </w:pPr>
            <w:r w:rsidRPr="007579B6">
              <w:rPr>
                <w:rFonts w:eastAsia="Calibri"/>
                <w:b/>
                <w:lang w:eastAsia="en-US"/>
              </w:rPr>
              <w:t>Systemic NOAEL</w:t>
            </w:r>
          </w:p>
          <w:p w14:paraId="3D4BD32F" w14:textId="77777777" w:rsidR="00F21814" w:rsidRPr="007579B6" w:rsidRDefault="00F21814" w:rsidP="003C421F">
            <w:pPr>
              <w:spacing w:line="260" w:lineRule="atLeast"/>
              <w:rPr>
                <w:rFonts w:eastAsia="Calibri"/>
                <w:b/>
                <w:lang w:eastAsia="en-US"/>
              </w:rPr>
            </w:pPr>
            <w:r w:rsidRPr="007579B6">
              <w:rPr>
                <w:rFonts w:eastAsia="Calibri"/>
                <w:b/>
                <w:lang w:eastAsia="en-US"/>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20F18672" w14:textId="77777777" w:rsidR="00F21814" w:rsidRPr="007579B6" w:rsidRDefault="00F21814" w:rsidP="003C421F">
            <w:pPr>
              <w:spacing w:line="260" w:lineRule="atLeast"/>
              <w:rPr>
                <w:rFonts w:eastAsia="Calibri"/>
                <w:b/>
                <w:lang w:val="es-ES" w:eastAsia="en-US"/>
              </w:rPr>
            </w:pPr>
            <w:r w:rsidRPr="007579B6">
              <w:rPr>
                <w:rFonts w:eastAsia="Calibri"/>
                <w:b/>
                <w:lang w:val="es-ES" w:eastAsia="en-US"/>
              </w:rPr>
              <w:t>AEL</w:t>
            </w:r>
          </w:p>
          <w:p w14:paraId="6CBF8B1E" w14:textId="77777777" w:rsidR="00F21814" w:rsidRPr="007579B6" w:rsidRDefault="00F21814" w:rsidP="003C421F">
            <w:pPr>
              <w:spacing w:line="260" w:lineRule="atLeast"/>
              <w:rPr>
                <w:rFonts w:eastAsia="Calibri"/>
                <w:b/>
                <w:lang w:val="es-ES" w:eastAsia="en-US"/>
              </w:rPr>
            </w:pPr>
            <w:r w:rsidRPr="007579B6">
              <w:rPr>
                <w:rFonts w:eastAsia="Calibri"/>
                <w:b/>
                <w:lang w:val="es-ES" w:eastAsia="en-US"/>
              </w:rPr>
              <w:t>mg/kg bw/d</w:t>
            </w:r>
          </w:p>
        </w:tc>
        <w:tc>
          <w:tcPr>
            <w:tcW w:w="1390" w:type="dxa"/>
            <w:tcBorders>
              <w:top w:val="single" w:sz="4" w:space="0" w:color="auto"/>
              <w:left w:val="single" w:sz="4" w:space="0" w:color="auto"/>
              <w:bottom w:val="single" w:sz="4" w:space="0" w:color="auto"/>
              <w:right w:val="single" w:sz="4" w:space="0" w:color="auto"/>
            </w:tcBorders>
            <w:shd w:val="clear" w:color="auto" w:fill="FFFFCC"/>
            <w:hideMark/>
          </w:tcPr>
          <w:p w14:paraId="0B48F796" w14:textId="77777777" w:rsidR="00F21814" w:rsidRPr="007579B6" w:rsidRDefault="00F21814" w:rsidP="003C421F">
            <w:pPr>
              <w:spacing w:line="260" w:lineRule="atLeast"/>
              <w:rPr>
                <w:rFonts w:eastAsia="Calibri"/>
                <w:b/>
                <w:lang w:eastAsia="en-US"/>
              </w:rPr>
            </w:pPr>
            <w:r w:rsidRPr="007579B6">
              <w:rPr>
                <w:rFonts w:eastAsia="Calibri"/>
                <w:b/>
                <w:lang w:eastAsia="en-US"/>
              </w:rPr>
              <w:t>Estimated uptake</w:t>
            </w:r>
          </w:p>
          <w:p w14:paraId="094EE85F" w14:textId="77777777" w:rsidR="00F21814" w:rsidRPr="007579B6" w:rsidRDefault="00F21814" w:rsidP="003C421F">
            <w:pPr>
              <w:spacing w:line="260" w:lineRule="atLeast"/>
              <w:rPr>
                <w:rFonts w:eastAsia="Calibri"/>
                <w:b/>
                <w:lang w:eastAsia="en-US"/>
              </w:rPr>
            </w:pPr>
            <w:r w:rsidRPr="007579B6">
              <w:rPr>
                <w:rFonts w:eastAsia="Calibri"/>
                <w:b/>
                <w:lang w:eastAsia="en-US"/>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333544CD" w14:textId="77777777" w:rsidR="00F21814" w:rsidRPr="007579B6" w:rsidRDefault="00F21814" w:rsidP="003C421F">
            <w:pPr>
              <w:spacing w:line="260" w:lineRule="atLeast"/>
              <w:rPr>
                <w:rFonts w:eastAsia="Calibri"/>
                <w:b/>
                <w:lang w:eastAsia="en-US"/>
              </w:rPr>
            </w:pPr>
            <w:r w:rsidRPr="007579B6">
              <w:rPr>
                <w:rFonts w:eastAsia="Calibri"/>
                <w:b/>
                <w:lang w:eastAsia="en-US"/>
              </w:rPr>
              <w:t xml:space="preserve">Estimated uptake/ AEL </w:t>
            </w:r>
          </w:p>
          <w:p w14:paraId="1D9D4078" w14:textId="77777777" w:rsidR="00F21814" w:rsidRPr="007579B6" w:rsidRDefault="00F21814" w:rsidP="003C421F">
            <w:pPr>
              <w:spacing w:line="260" w:lineRule="atLeast"/>
              <w:rPr>
                <w:rFonts w:eastAsia="Calibri"/>
                <w:b/>
                <w:lang w:eastAsia="en-US"/>
              </w:rPr>
            </w:pPr>
            <w:r w:rsidRPr="007579B6">
              <w:rPr>
                <w:rFonts w:eastAsia="Calibri"/>
                <w:b/>
                <w:lang w:eastAsia="en-US"/>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34BF06D3" w14:textId="77777777" w:rsidR="00F21814" w:rsidRPr="007579B6" w:rsidRDefault="00F21814" w:rsidP="003C421F">
            <w:pPr>
              <w:spacing w:line="260" w:lineRule="atLeast"/>
              <w:rPr>
                <w:rFonts w:eastAsia="Calibri"/>
                <w:b/>
                <w:lang w:eastAsia="en-US"/>
              </w:rPr>
            </w:pPr>
            <w:r w:rsidRPr="007579B6">
              <w:rPr>
                <w:rFonts w:eastAsia="Calibri"/>
                <w:b/>
                <w:lang w:eastAsia="en-US"/>
              </w:rPr>
              <w:t>Acceptable</w:t>
            </w:r>
          </w:p>
          <w:p w14:paraId="1F758E38" w14:textId="77777777" w:rsidR="00F21814" w:rsidRPr="007579B6" w:rsidRDefault="00F21814" w:rsidP="003C421F">
            <w:pPr>
              <w:spacing w:line="260" w:lineRule="atLeast"/>
              <w:rPr>
                <w:rFonts w:eastAsia="Calibri"/>
                <w:b/>
                <w:lang w:eastAsia="en-US"/>
              </w:rPr>
            </w:pPr>
            <w:r w:rsidRPr="007579B6">
              <w:rPr>
                <w:rFonts w:eastAsia="Calibri"/>
                <w:b/>
                <w:lang w:eastAsia="en-US"/>
              </w:rPr>
              <w:t>(yes/no)</w:t>
            </w:r>
          </w:p>
        </w:tc>
      </w:tr>
      <w:tr w:rsidR="00F21814" w:rsidRPr="00C3039A" w14:paraId="051DACAE" w14:textId="77777777" w:rsidTr="003C421F">
        <w:tc>
          <w:tcPr>
            <w:tcW w:w="1447" w:type="dxa"/>
            <w:tcBorders>
              <w:top w:val="single" w:sz="4" w:space="0" w:color="auto"/>
              <w:left w:val="single" w:sz="4" w:space="0" w:color="auto"/>
              <w:bottom w:val="single" w:sz="4" w:space="0" w:color="auto"/>
              <w:right w:val="single" w:sz="4" w:space="0" w:color="auto"/>
            </w:tcBorders>
          </w:tcPr>
          <w:p w14:paraId="0203473C" w14:textId="39849049" w:rsidR="00F21814" w:rsidRPr="00E53315" w:rsidRDefault="00B32BE7" w:rsidP="003C421F">
            <w:pPr>
              <w:spacing w:line="260" w:lineRule="atLeast"/>
              <w:rPr>
                <w:rFonts w:eastAsia="Calibri"/>
                <w:highlight w:val="yellow"/>
                <w:lang w:eastAsia="en-US"/>
              </w:rPr>
            </w:pPr>
            <w:r>
              <w:rPr>
                <w:rFonts w:eastAsia="Calibri"/>
                <w:b/>
                <w:bCs/>
                <w:highlight w:val="yellow"/>
                <w:lang w:eastAsia="en-US"/>
              </w:rPr>
              <w:t>5</w:t>
            </w:r>
            <w:r w:rsidR="00F21814" w:rsidRPr="00E53315">
              <w:rPr>
                <w:rFonts w:eastAsia="Calibri"/>
                <w:b/>
                <w:bCs/>
                <w:highlight w:val="yellow"/>
                <w:lang w:eastAsia="en-US"/>
              </w:rPr>
              <w:t xml:space="preserve">. riders (child-pony) </w:t>
            </w:r>
            <w:r w:rsidR="00F21814" w:rsidRPr="00E53315">
              <w:rPr>
                <w:rFonts w:eastAsia="Calibri"/>
                <w:highlight w:val="yellow"/>
                <w:lang w:eastAsia="en-US"/>
              </w:rPr>
              <w:t>secondary exposure</w:t>
            </w:r>
          </w:p>
        </w:tc>
        <w:tc>
          <w:tcPr>
            <w:tcW w:w="1417" w:type="dxa"/>
            <w:tcBorders>
              <w:top w:val="single" w:sz="4" w:space="0" w:color="auto"/>
              <w:left w:val="single" w:sz="4" w:space="0" w:color="auto"/>
              <w:bottom w:val="single" w:sz="4" w:space="0" w:color="auto"/>
              <w:right w:val="single" w:sz="4" w:space="0" w:color="auto"/>
            </w:tcBorders>
          </w:tcPr>
          <w:p w14:paraId="52D06A70" w14:textId="77777777" w:rsidR="00F21814" w:rsidRPr="00E53315" w:rsidRDefault="00F21814" w:rsidP="003C421F">
            <w:pPr>
              <w:spacing w:line="260" w:lineRule="atLeast"/>
              <w:rPr>
                <w:rFonts w:eastAsia="Calibri"/>
                <w:highlight w:val="yellow"/>
                <w:lang w:eastAsia="en-US"/>
              </w:rPr>
            </w:pPr>
            <w:r w:rsidRPr="00E53315">
              <w:rPr>
                <w:rFonts w:eastAsia="Calibri"/>
                <w:highlight w:val="yellow"/>
                <w:lang w:eastAsia="en-US"/>
              </w:rPr>
              <w:t>1/no PPE (minimal clothing)</w:t>
            </w:r>
          </w:p>
        </w:tc>
        <w:tc>
          <w:tcPr>
            <w:tcW w:w="1276" w:type="dxa"/>
            <w:tcBorders>
              <w:top w:val="single" w:sz="4" w:space="0" w:color="auto"/>
              <w:left w:val="single" w:sz="4" w:space="0" w:color="auto"/>
              <w:bottom w:val="single" w:sz="4" w:space="0" w:color="auto"/>
              <w:right w:val="single" w:sz="4" w:space="0" w:color="auto"/>
            </w:tcBorders>
          </w:tcPr>
          <w:p w14:paraId="209039E3" w14:textId="77777777" w:rsidR="00F21814" w:rsidRPr="00E53315" w:rsidRDefault="00F21814" w:rsidP="003C421F">
            <w:pPr>
              <w:spacing w:line="260" w:lineRule="atLeast"/>
              <w:rPr>
                <w:rFonts w:eastAsia="Calibri"/>
                <w:highlight w:val="yellow"/>
                <w:lang w:eastAsia="en-US"/>
              </w:rPr>
            </w:pPr>
            <w:r w:rsidRPr="00E53315">
              <w:rPr>
                <w:rFonts w:eastAsia="Calibri"/>
                <w:highlight w:val="yellow"/>
                <w:lang w:eastAsia="en-US"/>
              </w:rPr>
              <w:t>59.43</w:t>
            </w:r>
          </w:p>
        </w:tc>
        <w:tc>
          <w:tcPr>
            <w:tcW w:w="992" w:type="dxa"/>
            <w:tcBorders>
              <w:top w:val="single" w:sz="4" w:space="0" w:color="auto"/>
              <w:left w:val="single" w:sz="4" w:space="0" w:color="auto"/>
              <w:bottom w:val="single" w:sz="4" w:space="0" w:color="auto"/>
              <w:right w:val="single" w:sz="4" w:space="0" w:color="auto"/>
            </w:tcBorders>
          </w:tcPr>
          <w:p w14:paraId="580972DC" w14:textId="2DA0024F" w:rsidR="00F21814" w:rsidRPr="00E53315" w:rsidRDefault="00F21814" w:rsidP="003C421F">
            <w:pPr>
              <w:spacing w:line="260" w:lineRule="atLeast"/>
              <w:rPr>
                <w:rFonts w:eastAsia="Calibri"/>
                <w:highlight w:val="yellow"/>
                <w:lang w:eastAsia="en-US"/>
              </w:rPr>
            </w:pPr>
            <w:r w:rsidRPr="00E53315">
              <w:rPr>
                <w:rFonts w:eastAsia="Calibri"/>
                <w:highlight w:val="yellow"/>
                <w:lang w:eastAsia="en-US"/>
              </w:rPr>
              <w:t>0.</w:t>
            </w:r>
            <w:r w:rsidR="00B32BE7">
              <w:rPr>
                <w:rFonts w:eastAsia="Calibri"/>
                <w:highlight w:val="yellow"/>
                <w:lang w:eastAsia="en-US"/>
              </w:rPr>
              <w:t>0</w:t>
            </w:r>
            <w:r w:rsidRPr="00E53315">
              <w:rPr>
                <w:rFonts w:eastAsia="Calibri"/>
                <w:highlight w:val="yellow"/>
                <w:lang w:eastAsia="en-US"/>
              </w:rPr>
              <w:t>5</w:t>
            </w:r>
          </w:p>
        </w:tc>
        <w:tc>
          <w:tcPr>
            <w:tcW w:w="1390" w:type="dxa"/>
            <w:tcBorders>
              <w:top w:val="single" w:sz="4" w:space="0" w:color="auto"/>
              <w:left w:val="single" w:sz="4" w:space="0" w:color="auto"/>
              <w:bottom w:val="single" w:sz="4" w:space="0" w:color="auto"/>
              <w:right w:val="single" w:sz="4" w:space="0" w:color="auto"/>
            </w:tcBorders>
          </w:tcPr>
          <w:p w14:paraId="7D884101" w14:textId="47F7992F" w:rsidR="00F21814" w:rsidRPr="00FA1C82" w:rsidRDefault="00F21814" w:rsidP="003C421F">
            <w:pPr>
              <w:spacing w:line="260" w:lineRule="atLeast"/>
              <w:rPr>
                <w:rFonts w:eastAsia="Calibri"/>
                <w:highlight w:val="yellow"/>
                <w:lang w:eastAsia="en-US"/>
              </w:rPr>
            </w:pPr>
            <w:r>
              <w:rPr>
                <w:rFonts w:eastAsia="Calibri"/>
                <w:highlight w:val="yellow"/>
                <w:lang w:eastAsia="en-US"/>
              </w:rPr>
              <w:t>0.0</w:t>
            </w:r>
            <w:ins w:id="1856" w:author="Anis Houamed (SPF Santé Publique - FOD Volksgezondheid)" w:date="2023-08-24T17:07:00Z">
              <w:r w:rsidR="00134FE8">
                <w:rPr>
                  <w:rFonts w:eastAsia="Calibri"/>
                  <w:highlight w:val="yellow"/>
                  <w:lang w:eastAsia="en-US"/>
                </w:rPr>
                <w:t>17</w:t>
              </w:r>
            </w:ins>
            <w:del w:id="1857" w:author="Anis Houamed (SPF Santé Publique - FOD Volksgezondheid)" w:date="2023-08-24T17:07:00Z">
              <w:r w:rsidR="008F14A5" w:rsidDel="00134FE8">
                <w:rPr>
                  <w:rFonts w:eastAsia="Calibri"/>
                  <w:highlight w:val="yellow"/>
                  <w:lang w:eastAsia="en-US"/>
                </w:rPr>
                <w:delText>59</w:delText>
              </w:r>
            </w:del>
          </w:p>
        </w:tc>
        <w:tc>
          <w:tcPr>
            <w:tcW w:w="1418" w:type="dxa"/>
            <w:tcBorders>
              <w:top w:val="single" w:sz="4" w:space="0" w:color="auto"/>
              <w:left w:val="single" w:sz="4" w:space="0" w:color="auto"/>
              <w:bottom w:val="single" w:sz="4" w:space="0" w:color="auto"/>
              <w:right w:val="single" w:sz="4" w:space="0" w:color="auto"/>
            </w:tcBorders>
          </w:tcPr>
          <w:p w14:paraId="6F32B075" w14:textId="2B68D7D9" w:rsidR="00F21814" w:rsidRPr="00E53315" w:rsidRDefault="008F14A5" w:rsidP="003C421F">
            <w:pPr>
              <w:spacing w:line="260" w:lineRule="atLeast"/>
              <w:rPr>
                <w:rFonts w:eastAsia="Calibri"/>
                <w:highlight w:val="yellow"/>
                <w:lang w:eastAsia="en-US"/>
              </w:rPr>
            </w:pPr>
            <w:del w:id="1858" w:author="Anis Houamed (SPF Santé Publique - FOD Volksgezondheid)" w:date="2023-08-24T17:11:00Z">
              <w:r w:rsidRPr="008F14A5" w:rsidDel="00134FE8">
                <w:rPr>
                  <w:rFonts w:eastAsia="Calibri"/>
                  <w:highlight w:val="yellow"/>
                  <w:lang w:eastAsia="en-US"/>
                </w:rPr>
                <w:delText>118.51</w:delText>
              </w:r>
            </w:del>
            <w:ins w:id="1859" w:author="Anis Houamed (SPF Santé Publique - FOD Volksgezondheid)" w:date="2023-08-24T17:11:00Z">
              <w:r w:rsidR="00134FE8">
                <w:rPr>
                  <w:rFonts w:eastAsia="Calibri"/>
                  <w:highlight w:val="yellow"/>
                  <w:lang w:eastAsia="en-US"/>
                </w:rPr>
                <w:t>34</w:t>
              </w:r>
            </w:ins>
          </w:p>
        </w:tc>
        <w:tc>
          <w:tcPr>
            <w:tcW w:w="1525" w:type="dxa"/>
            <w:tcBorders>
              <w:top w:val="single" w:sz="4" w:space="0" w:color="auto"/>
              <w:left w:val="single" w:sz="4" w:space="0" w:color="auto"/>
              <w:bottom w:val="single" w:sz="4" w:space="0" w:color="auto"/>
              <w:right w:val="single" w:sz="4" w:space="0" w:color="auto"/>
            </w:tcBorders>
          </w:tcPr>
          <w:p w14:paraId="06A86454" w14:textId="18B4FA06" w:rsidR="00F21814" w:rsidRPr="00E53315" w:rsidRDefault="00134FE8" w:rsidP="003C421F">
            <w:pPr>
              <w:spacing w:line="260" w:lineRule="atLeast"/>
              <w:rPr>
                <w:rFonts w:eastAsia="Calibri"/>
                <w:highlight w:val="yellow"/>
                <w:lang w:eastAsia="en-US"/>
              </w:rPr>
            </w:pPr>
            <w:ins w:id="1860" w:author="Anis Houamed (SPF Santé Publique - FOD Volksgezondheid)" w:date="2023-08-24T17:07:00Z">
              <w:r>
                <w:rPr>
                  <w:rFonts w:eastAsia="Calibri"/>
                  <w:highlight w:val="yellow"/>
                  <w:lang w:eastAsia="en-US"/>
                </w:rPr>
                <w:t>yes</w:t>
              </w:r>
            </w:ins>
            <w:del w:id="1861" w:author="Anis Houamed (SPF Santé Publique - FOD Volksgezondheid)" w:date="2023-08-24T17:07:00Z">
              <w:r w:rsidR="00D27121" w:rsidDel="00134FE8">
                <w:rPr>
                  <w:rFonts w:eastAsia="Calibri"/>
                  <w:highlight w:val="yellow"/>
                  <w:lang w:eastAsia="en-US"/>
                </w:rPr>
                <w:delText>no</w:delText>
              </w:r>
            </w:del>
          </w:p>
        </w:tc>
      </w:tr>
    </w:tbl>
    <w:p w14:paraId="5E765199" w14:textId="77777777" w:rsidR="00F21814" w:rsidRDefault="00F21814" w:rsidP="00F21814">
      <w:pPr>
        <w:rPr>
          <w:lang w:val="de-DE" w:eastAsia="en-US"/>
        </w:rPr>
      </w:pPr>
    </w:p>
    <w:p w14:paraId="750AFF40" w14:textId="77777777" w:rsidR="00C3039A" w:rsidRDefault="00C3039A" w:rsidP="00C3039A">
      <w:pPr>
        <w:spacing w:line="260" w:lineRule="atLeast"/>
        <w:rPr>
          <w:rFonts w:eastAsia="Calibri"/>
          <w:b/>
          <w:bCs/>
          <w:lang w:eastAsia="en-US"/>
        </w:rPr>
      </w:pPr>
      <w:r>
        <w:rPr>
          <w:rFonts w:eastAsia="Calibri"/>
          <w:b/>
          <w:bCs/>
          <w:lang w:eastAsia="en-US"/>
        </w:rPr>
        <w:t>Combined scenarios</w:t>
      </w:r>
    </w:p>
    <w:p w14:paraId="41EF3116" w14:textId="77777777" w:rsidR="00C3039A" w:rsidRDefault="00C3039A" w:rsidP="00C3039A">
      <w:pPr>
        <w:spacing w:line="260" w:lineRule="atLeast"/>
        <w:rPr>
          <w:rFonts w:eastAsia="Calibri"/>
          <w:b/>
          <w:bCs/>
          <w:lang w:eastAsia="en-US"/>
        </w:rPr>
      </w:pPr>
    </w:p>
    <w:p w14:paraId="256EE51F" w14:textId="77777777" w:rsidR="00F21814" w:rsidRPr="00DD18BE" w:rsidRDefault="00F21814" w:rsidP="00F21814">
      <w:pPr>
        <w:rPr>
          <w:i/>
          <w:iCs/>
          <w:highlight w:val="yellow"/>
          <w:lang w:eastAsia="en-US"/>
        </w:rPr>
      </w:pPr>
      <w:r>
        <w:rPr>
          <w:i/>
          <w:iCs/>
          <w:highlight w:val="yellow"/>
          <w:lang w:eastAsia="en-US"/>
        </w:rPr>
        <w:t>Not relevant</w:t>
      </w:r>
    </w:p>
    <w:p w14:paraId="4101215C" w14:textId="77777777" w:rsidR="00C3039A" w:rsidRPr="00DD18BE" w:rsidRDefault="00C3039A" w:rsidP="00C3039A">
      <w:pPr>
        <w:spacing w:line="260" w:lineRule="atLeast"/>
        <w:rPr>
          <w:rFonts w:eastAsia="Calibri"/>
          <w:b/>
          <w:bCs/>
          <w:highlight w:val="yellow"/>
          <w:lang w:eastAsia="en-US"/>
        </w:rPr>
      </w:pPr>
    </w:p>
    <w:p w14:paraId="75DEAD4D" w14:textId="77777777" w:rsidR="00C3039A" w:rsidRPr="007579B6" w:rsidRDefault="00C3039A" w:rsidP="00C3039A">
      <w:pPr>
        <w:rPr>
          <w:lang w:val="de-DE" w:eastAsia="en-US"/>
        </w:rPr>
      </w:pPr>
    </w:p>
    <w:p w14:paraId="7AAB632C" w14:textId="77777777" w:rsidR="00C3039A" w:rsidRPr="007579B6" w:rsidRDefault="00C3039A" w:rsidP="00C3039A">
      <w:pPr>
        <w:pStyle w:val="Heading6"/>
        <w:rPr>
          <w:lang w:val="en-US"/>
        </w:rPr>
      </w:pPr>
      <w:r w:rsidRPr="007579B6">
        <w:rPr>
          <w:lang w:val="en-US"/>
        </w:rPr>
        <w:t xml:space="preserve">Local effects </w:t>
      </w:r>
    </w:p>
    <w:p w14:paraId="1C088719" w14:textId="77777777" w:rsidR="00C3039A" w:rsidRPr="000029F8" w:rsidRDefault="00C3039A" w:rsidP="00C3039A">
      <w:pPr>
        <w:rPr>
          <w:lang w:val="en-US" w:eastAsia="en-US"/>
        </w:rPr>
      </w:pPr>
      <w:r w:rsidRPr="000029F8">
        <w:rPr>
          <w:lang w:val="en-US" w:eastAsia="en-US"/>
        </w:rPr>
        <w:t>n.r.</w:t>
      </w:r>
    </w:p>
    <w:p w14:paraId="0E338428" w14:textId="77777777" w:rsidR="00C3039A" w:rsidRDefault="00C3039A" w:rsidP="00C3039A">
      <w:pPr>
        <w:pStyle w:val="Heading6"/>
        <w:rPr>
          <w:lang w:val="en-US"/>
        </w:rPr>
      </w:pPr>
      <w:r w:rsidRPr="007579B6">
        <w:rPr>
          <w:lang w:val="en-US"/>
        </w:rPr>
        <w:t>Conclusion</w:t>
      </w:r>
    </w:p>
    <w:p w14:paraId="7F88F557" w14:textId="77777777" w:rsidR="00F21814" w:rsidRDefault="00F21814" w:rsidP="00E53315">
      <w:pPr>
        <w:spacing w:line="260" w:lineRule="atLeast"/>
        <w:jc w:val="both"/>
        <w:rPr>
          <w:rFonts w:eastAsia="Calibri"/>
          <w:highlight w:val="yellow"/>
        </w:rPr>
      </w:pPr>
    </w:p>
    <w:p w14:paraId="16245C1A" w14:textId="77777777" w:rsidR="00AF611D" w:rsidRPr="00FE0AFC" w:rsidRDefault="00AF611D" w:rsidP="00AF611D">
      <w:pPr>
        <w:spacing w:line="260" w:lineRule="atLeast"/>
        <w:jc w:val="both"/>
        <w:rPr>
          <w:ins w:id="1862" w:author="Anis Houamed (SPF Santé Publique - FOD Volksgezondheid)" w:date="2024-01-26T10:31:00Z"/>
          <w:highlight w:val="yellow"/>
        </w:rPr>
      </w:pPr>
      <w:ins w:id="1863" w:author="Anis Houamed (SPF Santé Publique - FOD Volksgezondheid)" w:date="2024-01-26T10:31:00Z">
        <w:r w:rsidRPr="00FE0AFC">
          <w:rPr>
            <w:highlight w:val="yellow"/>
          </w:rPr>
          <w:t>There is</w:t>
        </w:r>
        <w:r>
          <w:rPr>
            <w:highlight w:val="yellow"/>
          </w:rPr>
          <w:t xml:space="preserve"> an acceptable</w:t>
        </w:r>
        <w:r w:rsidRPr="00FE0AFC">
          <w:rPr>
            <w:highlight w:val="yellow"/>
          </w:rPr>
          <w:t xml:space="preserve"> risk during ride for children</w:t>
        </w:r>
        <w:r>
          <w:rPr>
            <w:highlight w:val="yellow"/>
          </w:rPr>
          <w:t xml:space="preserve"> at least 6 years old</w:t>
        </w:r>
        <w:r w:rsidRPr="00FE0AFC">
          <w:rPr>
            <w:highlight w:val="yellow"/>
          </w:rPr>
          <w:t xml:space="preserve">  </w:t>
        </w:r>
        <w:r>
          <w:rPr>
            <w:highlight w:val="yellow"/>
          </w:rPr>
          <w:t xml:space="preserve">according to the following RMM: </w:t>
        </w:r>
      </w:ins>
    </w:p>
    <w:p w14:paraId="0BEE08F8" w14:textId="77777777" w:rsidR="00AF611D" w:rsidRDefault="00AF611D" w:rsidP="00AF611D">
      <w:pPr>
        <w:spacing w:before="0" w:after="160" w:line="259" w:lineRule="auto"/>
        <w:rPr>
          <w:ins w:id="1864" w:author="Anis Houamed (SPF Santé Publique - FOD Volksgezondheid)" w:date="2024-01-26T10:31:00Z"/>
          <w:rFonts w:eastAsia="Calibri"/>
          <w:lang w:eastAsia="en-US"/>
        </w:rPr>
      </w:pPr>
    </w:p>
    <w:p w14:paraId="45DADC6C" w14:textId="77777777" w:rsidR="00AF611D" w:rsidRPr="00E37D80" w:rsidRDefault="00AF611D" w:rsidP="00AF611D">
      <w:pPr>
        <w:jc w:val="both"/>
        <w:rPr>
          <w:ins w:id="1865" w:author="Anis Houamed (SPF Santé Publique - FOD Volksgezondheid)" w:date="2024-01-26T10:31:00Z"/>
          <w:color w:val="000000"/>
          <w:highlight w:val="yellow"/>
          <w:lang w:eastAsia="en-GB"/>
        </w:rPr>
      </w:pPr>
      <w:ins w:id="1866" w:author="Anis Houamed (SPF Santé Publique - FOD Volksgezondheid)" w:date="2024-01-26T10:31:00Z">
        <w:r w:rsidRPr="00E37D80">
          <w:rPr>
            <w:color w:val="000000"/>
            <w:highlight w:val="yellow"/>
            <w:lang w:eastAsia="en-GB"/>
          </w:rPr>
          <w:t>- The general public (adult, children &gt; 6y) can groom/clean and ride only 1 treated horse/day.</w:t>
        </w:r>
      </w:ins>
    </w:p>
    <w:p w14:paraId="50385F48" w14:textId="5EA90B53" w:rsidR="00C3039A" w:rsidRPr="00E53315" w:rsidDel="00AF611D" w:rsidRDefault="00E53315" w:rsidP="00E53315">
      <w:pPr>
        <w:spacing w:line="260" w:lineRule="atLeast"/>
        <w:jc w:val="both"/>
        <w:rPr>
          <w:del w:id="1867" w:author="Anis Houamed (SPF Santé Publique - FOD Volksgezondheid)" w:date="2024-01-26T10:31:00Z"/>
          <w:highlight w:val="yellow"/>
        </w:rPr>
      </w:pPr>
      <w:del w:id="1868" w:author="Anis Houamed (SPF Santé Publique - FOD Volksgezondheid)" w:date="2024-01-26T10:31:00Z">
        <w:r w:rsidDel="00AF611D">
          <w:rPr>
            <w:highlight w:val="yellow"/>
          </w:rPr>
          <w:delText>There is risk during ride for children (considering as worse case) independently they ride horses or pon</w:delText>
        </w:r>
        <w:r w:rsidR="004D0063" w:rsidDel="00AF611D">
          <w:rPr>
            <w:highlight w:val="yellow"/>
          </w:rPr>
          <w:delText>ie</w:delText>
        </w:r>
        <w:r w:rsidDel="00AF611D">
          <w:rPr>
            <w:highlight w:val="yellow"/>
          </w:rPr>
          <w:delText>s.</w:delText>
        </w:r>
      </w:del>
    </w:p>
    <w:p w14:paraId="3E25AEFF" w14:textId="77777777" w:rsidR="00BC0B08" w:rsidRPr="007579B6" w:rsidRDefault="00BC0B08" w:rsidP="00BC0B08">
      <w:pPr>
        <w:rPr>
          <w:rFonts w:eastAsia="Calibri"/>
        </w:rPr>
      </w:pPr>
    </w:p>
    <w:p w14:paraId="46B747F9" w14:textId="77777777" w:rsidR="00BC0B08" w:rsidRPr="00CB6D43" w:rsidRDefault="00BC0B08" w:rsidP="00BC0B08">
      <w:pPr>
        <w:pStyle w:val="Heading5"/>
      </w:pPr>
      <w:bookmarkStart w:id="1869" w:name="_Toc54350044"/>
      <w:bookmarkStart w:id="1870" w:name="_Toc389729093"/>
      <w:bookmarkStart w:id="1871" w:name="_Toc403472779"/>
      <w:bookmarkStart w:id="1872" w:name="_Toc137032387"/>
      <w:bookmarkEnd w:id="1869"/>
      <w:r w:rsidRPr="00CB6D43">
        <w:t>Risk for consumers via residues in food</w:t>
      </w:r>
      <w:bookmarkEnd w:id="1870"/>
      <w:bookmarkEnd w:id="1871"/>
      <w:bookmarkEnd w:id="1872"/>
    </w:p>
    <w:p w14:paraId="00510569" w14:textId="77777777" w:rsidR="00BC0B08" w:rsidRPr="00E90779" w:rsidRDefault="00BC0B08" w:rsidP="00BC0B08"/>
    <w:p w14:paraId="3F493A7A" w14:textId="77777777" w:rsidR="00BC0B08" w:rsidRPr="007579B6" w:rsidRDefault="00BC0B08" w:rsidP="002F7166">
      <w:pPr>
        <w:jc w:val="both"/>
      </w:pPr>
      <w:bookmarkStart w:id="1873" w:name="_Toc389729094"/>
      <w:bookmarkStart w:id="1874" w:name="_Toc403472780"/>
      <w:r w:rsidRPr="007579B6">
        <w:t>Human exposure to Permethrin via food is not considered to be relevant because STILL HORSE is not used for and/or during food production, or in rooms where food is produced, processed or stored. This is also the case for feeding stuffs. In addition, the product is not intended to be used in horses that are destined for food consumption.</w:t>
      </w:r>
    </w:p>
    <w:p w14:paraId="77553009" w14:textId="77777777" w:rsidR="00BC0B08" w:rsidRPr="007579B6" w:rsidRDefault="00BC0B08" w:rsidP="00BC0B08">
      <w:pPr>
        <w:rPr>
          <w:rFonts w:eastAsia="Calibri"/>
          <w:lang w:eastAsia="en-US"/>
        </w:rPr>
      </w:pPr>
    </w:p>
    <w:p w14:paraId="1A20D011" w14:textId="77777777" w:rsidR="00BC0B08" w:rsidRPr="00CB6D43" w:rsidRDefault="00BC0B08" w:rsidP="00BC0B08">
      <w:pPr>
        <w:pStyle w:val="Heading5"/>
      </w:pPr>
      <w:bookmarkStart w:id="1875" w:name="_Toc137032388"/>
      <w:r w:rsidRPr="00CB6D43">
        <w:t>Risk characterisation from combined exposure to several active substances or substances of concern within a biocidal product</w:t>
      </w:r>
      <w:bookmarkEnd w:id="1873"/>
      <w:bookmarkEnd w:id="1874"/>
      <w:bookmarkEnd w:id="1875"/>
      <w:r w:rsidRPr="00CB6D43">
        <w:t xml:space="preserve"> </w:t>
      </w:r>
    </w:p>
    <w:p w14:paraId="77DAED52" w14:textId="77777777" w:rsidR="00BC0B08" w:rsidRPr="007579B6" w:rsidRDefault="00BC0B08" w:rsidP="00BC0B08">
      <w:pPr>
        <w:rPr>
          <w:rFonts w:eastAsia="Calibri"/>
          <w:lang w:eastAsia="en-US"/>
        </w:rPr>
      </w:pPr>
      <w:r w:rsidRPr="007579B6">
        <w:rPr>
          <w:rFonts w:eastAsia="Calibri"/>
          <w:lang w:eastAsia="en-US"/>
        </w:rPr>
        <w:t>No substances of concern</w:t>
      </w:r>
    </w:p>
    <w:p w14:paraId="24CF5821" w14:textId="77777777" w:rsidR="00BC0B08" w:rsidRPr="007579B6" w:rsidRDefault="00BC0B08" w:rsidP="00BC0B08">
      <w:pPr>
        <w:rPr>
          <w:rFonts w:eastAsia="Calibri"/>
          <w:lang w:eastAsia="en-US"/>
        </w:rPr>
      </w:pPr>
    </w:p>
    <w:p w14:paraId="4174AED9" w14:textId="77777777" w:rsidR="00BC0B08" w:rsidRPr="004E2C0F" w:rsidRDefault="00BC0B08" w:rsidP="00BC0B08">
      <w:pPr>
        <w:pStyle w:val="Heading5"/>
      </w:pPr>
      <w:bookmarkStart w:id="1876" w:name="_Toc137032389"/>
      <w:r w:rsidRPr="002635C0">
        <w:t>Overall conclusion</w:t>
      </w:r>
      <w:bookmarkEnd w:id="1876"/>
    </w:p>
    <w:p w14:paraId="346491E6" w14:textId="77777777" w:rsidR="00BC0B08" w:rsidRPr="007579B6" w:rsidRDefault="00BC0B08" w:rsidP="00BC0B08">
      <w:pPr>
        <w:rPr>
          <w:rFonts w:eastAsia="Calibri"/>
          <w:lang w:eastAsia="en-US"/>
        </w:rPr>
      </w:pPr>
    </w:p>
    <w:p w14:paraId="113E00F2" w14:textId="77777777" w:rsidR="00BC0B08" w:rsidRPr="000029F8" w:rsidRDefault="00BC0B08" w:rsidP="00BC0B08">
      <w:pPr>
        <w:rPr>
          <w:rFonts w:eastAsia="Calibri"/>
          <w:lang w:eastAsia="en-US"/>
        </w:rPr>
      </w:pPr>
      <w:r w:rsidRPr="000029F8">
        <w:rPr>
          <w:rFonts w:eastAsia="Calibri"/>
          <w:lang w:eastAsia="en-US"/>
        </w:rPr>
        <w:t>Since both professional and non-professional users can sometimes ride horses, the combined primary and secondary exposure have to be considered to conclude.</w:t>
      </w:r>
    </w:p>
    <w:p w14:paraId="12B6F5F8" w14:textId="77777777" w:rsidR="00BC0B08" w:rsidRPr="000029F8" w:rsidRDefault="00BC0B08" w:rsidP="00BC0B08">
      <w:pPr>
        <w:rPr>
          <w:rFonts w:eastAsia="Calibri"/>
          <w:lang w:eastAsia="en-US"/>
        </w:rPr>
      </w:pPr>
    </w:p>
    <w:p w14:paraId="1006EB76" w14:textId="07AC660A" w:rsidR="00BC0B08" w:rsidRDefault="00BC0B08" w:rsidP="00BC0B08">
      <w:pPr>
        <w:pStyle w:val="Heading6"/>
        <w:rPr>
          <w:lang w:val="en-US"/>
        </w:rPr>
      </w:pPr>
      <w:r w:rsidRPr="007579B6">
        <w:rPr>
          <w:lang w:val="en-US"/>
        </w:rPr>
        <w:t>Acceptable risks for professional users are:</w:t>
      </w:r>
    </w:p>
    <w:p w14:paraId="5FD45D95" w14:textId="77777777" w:rsidR="00F21814" w:rsidDel="008018F8" w:rsidRDefault="00F21814" w:rsidP="00F21814">
      <w:pPr>
        <w:pStyle w:val="Explanatorynotes"/>
        <w:rPr>
          <w:del w:id="1877" w:author="Anis Houamed (SPF Santé Publique - FOD Volksgezondheid)" w:date="2023-08-24T17:14:00Z"/>
          <w:rFonts w:ascii="Verdana" w:eastAsia="Calibri" w:hAnsi="Verdana"/>
          <w:i w:val="0"/>
          <w:highlight w:val="yellow"/>
        </w:rPr>
      </w:pPr>
    </w:p>
    <w:p w14:paraId="724C5FD5" w14:textId="77777777" w:rsidR="008018F8" w:rsidRDefault="008018F8" w:rsidP="008018F8">
      <w:pPr>
        <w:pStyle w:val="Explanatorynotes"/>
        <w:rPr>
          <w:ins w:id="1878" w:author="Anis Houamed (SPF Santé Publique - FOD Volksgezondheid)" w:date="2023-08-24T17:14:00Z"/>
          <w:rFonts w:ascii="Verdana" w:eastAsia="Calibri" w:hAnsi="Verdana"/>
          <w:i w:val="0"/>
          <w:highlight w:val="yellow"/>
        </w:rPr>
      </w:pPr>
    </w:p>
    <w:p w14:paraId="77055ACC" w14:textId="77777777" w:rsidR="008018F8" w:rsidRDefault="008018F8" w:rsidP="008018F8">
      <w:pPr>
        <w:pStyle w:val="Explanatorynotes"/>
        <w:rPr>
          <w:ins w:id="1879" w:author="Anis Houamed (SPF Santé Publique - FOD Volksgezondheid)" w:date="2023-08-24T17:14:00Z"/>
          <w:rFonts w:ascii="Verdana" w:eastAsia="Calibri" w:hAnsi="Verdana"/>
          <w:i w:val="0"/>
          <w:highlight w:val="yellow"/>
        </w:rPr>
      </w:pPr>
      <w:ins w:id="1880" w:author="Anis Houamed (SPF Santé Publique - FOD Volksgezondheid)" w:date="2023-08-24T17:14:00Z">
        <w:r>
          <w:rPr>
            <w:rFonts w:ascii="Verdana" w:eastAsia="Calibri" w:hAnsi="Verdana"/>
            <w:i w:val="0"/>
            <w:highlight w:val="yellow"/>
          </w:rPr>
          <w:t>- Regarding spraying application, the user can:</w:t>
        </w:r>
      </w:ins>
    </w:p>
    <w:p w14:paraId="23793E05" w14:textId="61E75F41" w:rsidR="008018F8" w:rsidRDefault="008018F8" w:rsidP="008018F8">
      <w:pPr>
        <w:pStyle w:val="ListParagraph"/>
        <w:numPr>
          <w:ilvl w:val="1"/>
          <w:numId w:val="12"/>
        </w:numPr>
        <w:spacing w:line="260" w:lineRule="atLeast"/>
        <w:ind w:left="1080"/>
        <w:jc w:val="both"/>
        <w:rPr>
          <w:ins w:id="1881" w:author="Anis Houamed (SPF Santé Publique - FOD Volksgezondheid)" w:date="2023-08-24T17:14:00Z"/>
          <w:highlight w:val="yellow"/>
        </w:rPr>
      </w:pPr>
      <w:ins w:id="1882" w:author="Anis Houamed (SPF Santé Publique - FOD Volksgezondheid)" w:date="2023-08-24T17:14:00Z">
        <w:r>
          <w:rPr>
            <w:highlight w:val="yellow"/>
          </w:rPr>
          <w:t>Tr</w:t>
        </w:r>
        <w:r w:rsidRPr="00DD18BE">
          <w:rPr>
            <w:highlight w:val="yellow"/>
          </w:rPr>
          <w:t>eat</w:t>
        </w:r>
        <w:r>
          <w:rPr>
            <w:highlight w:val="yellow"/>
          </w:rPr>
          <w:t xml:space="preserve"> horses during 360 minutes/day which is equivalent to 12 horses/day (with PPE: gloves and coated coverall) or</w:t>
        </w:r>
        <w:r w:rsidRPr="00DD18BE">
          <w:rPr>
            <w:highlight w:val="yellow"/>
          </w:rPr>
          <w:t xml:space="preserve"> ride </w:t>
        </w:r>
        <w:r>
          <w:rPr>
            <w:highlight w:val="yellow"/>
          </w:rPr>
          <w:t>4 horses</w:t>
        </w:r>
        <w:r w:rsidRPr="00DD18BE">
          <w:rPr>
            <w:highlight w:val="yellow"/>
          </w:rPr>
          <w:t>.</w:t>
        </w:r>
      </w:ins>
    </w:p>
    <w:p w14:paraId="7D4D0DAB" w14:textId="77777777" w:rsidR="008018F8" w:rsidRDefault="008018F8" w:rsidP="008018F8">
      <w:pPr>
        <w:pStyle w:val="ListParagraph"/>
        <w:numPr>
          <w:ilvl w:val="1"/>
          <w:numId w:val="12"/>
        </w:numPr>
        <w:spacing w:line="260" w:lineRule="atLeast"/>
        <w:ind w:left="1080"/>
        <w:jc w:val="both"/>
        <w:rPr>
          <w:ins w:id="1883" w:author="Anis Houamed (SPF Santé Publique - FOD Volksgezondheid)" w:date="2023-08-24T17:14:00Z"/>
          <w:highlight w:val="yellow"/>
        </w:rPr>
      </w:pPr>
      <w:ins w:id="1884" w:author="Anis Houamed (SPF Santé Publique - FOD Volksgezondheid)" w:date="2023-08-24T17:14:00Z">
        <w:r>
          <w:rPr>
            <w:highlight w:val="yellow"/>
          </w:rPr>
          <w:t xml:space="preserve">Or only treat and ride 3 horses/day </w:t>
        </w:r>
      </w:ins>
    </w:p>
    <w:p w14:paraId="101260BF" w14:textId="77777777" w:rsidR="008018F8" w:rsidRDefault="008018F8" w:rsidP="008018F8">
      <w:pPr>
        <w:pStyle w:val="ListParagraph"/>
        <w:spacing w:line="260" w:lineRule="atLeast"/>
        <w:ind w:left="1080"/>
        <w:jc w:val="both"/>
        <w:rPr>
          <w:ins w:id="1885" w:author="Anis Houamed (SPF Santé Publique - FOD Volksgezondheid)" w:date="2023-08-24T17:14:00Z"/>
          <w:highlight w:val="yellow"/>
        </w:rPr>
      </w:pPr>
    </w:p>
    <w:p w14:paraId="2C162A2C" w14:textId="77777777" w:rsidR="008018F8" w:rsidRDefault="008018F8" w:rsidP="008018F8">
      <w:pPr>
        <w:pStyle w:val="ListParagraph"/>
        <w:spacing w:line="260" w:lineRule="atLeast"/>
        <w:ind w:left="1080"/>
        <w:jc w:val="both"/>
        <w:rPr>
          <w:ins w:id="1886" w:author="Anis Houamed (SPF Santé Publique - FOD Volksgezondheid)" w:date="2023-08-24T17:14:00Z"/>
          <w:highlight w:val="yellow"/>
        </w:rPr>
      </w:pPr>
    </w:p>
    <w:p w14:paraId="695CA8F5" w14:textId="77777777" w:rsidR="008018F8" w:rsidRDefault="008018F8" w:rsidP="008018F8">
      <w:pPr>
        <w:jc w:val="both"/>
        <w:rPr>
          <w:ins w:id="1887" w:author="Anis Houamed (SPF Santé Publique - FOD Volksgezondheid)" w:date="2023-08-24T17:14:00Z"/>
          <w:highlight w:val="yellow"/>
        </w:rPr>
      </w:pPr>
      <w:ins w:id="1888" w:author="Anis Houamed (SPF Santé Publique - FOD Volksgezondheid)" w:date="2023-08-24T17:14:00Z">
        <w:r w:rsidRPr="00811D46">
          <w:rPr>
            <w:highlight w:val="yellow"/>
          </w:rPr>
          <w:t>-</w:t>
        </w:r>
        <w:r>
          <w:rPr>
            <w:highlight w:val="yellow"/>
          </w:rPr>
          <w:t xml:space="preserve"> </w:t>
        </w:r>
        <w:r w:rsidRPr="00811D46">
          <w:rPr>
            <w:highlight w:val="yellow"/>
          </w:rPr>
          <w:t>Regarding sponge application</w:t>
        </w:r>
        <w:r>
          <w:rPr>
            <w:highlight w:val="yellow"/>
          </w:rPr>
          <w:t>, the user can:</w:t>
        </w:r>
      </w:ins>
    </w:p>
    <w:p w14:paraId="22CAAA14" w14:textId="13388289" w:rsidR="008018F8" w:rsidRDefault="008018F8" w:rsidP="008018F8">
      <w:pPr>
        <w:pStyle w:val="ListParagraph"/>
        <w:numPr>
          <w:ilvl w:val="1"/>
          <w:numId w:val="12"/>
        </w:numPr>
        <w:spacing w:line="260" w:lineRule="atLeast"/>
        <w:ind w:left="1080"/>
        <w:jc w:val="both"/>
        <w:rPr>
          <w:ins w:id="1889" w:author="Anis Houamed (SPF Santé Publique - FOD Volksgezondheid)" w:date="2023-08-24T17:14:00Z"/>
          <w:highlight w:val="yellow"/>
        </w:rPr>
      </w:pPr>
      <w:ins w:id="1890" w:author="Anis Houamed (SPF Santé Publique - FOD Volksgezondheid)" w:date="2023-08-24T17:14:00Z">
        <w:r>
          <w:rPr>
            <w:highlight w:val="yellow"/>
          </w:rPr>
          <w:t>Tr</w:t>
        </w:r>
        <w:r w:rsidRPr="00DD18BE">
          <w:rPr>
            <w:highlight w:val="yellow"/>
          </w:rPr>
          <w:t>eat</w:t>
        </w:r>
        <w:r>
          <w:rPr>
            <w:highlight w:val="yellow"/>
          </w:rPr>
          <w:t xml:space="preserve"> horses during </w:t>
        </w:r>
      </w:ins>
      <w:ins w:id="1891" w:author="Anis Houamed (SPF Santé Publique - FOD Volksgezondheid)" w:date="2024-01-25T18:18:00Z">
        <w:r w:rsidR="002E3968">
          <w:rPr>
            <w:highlight w:val="yellow"/>
          </w:rPr>
          <w:t>150</w:t>
        </w:r>
      </w:ins>
      <w:ins w:id="1892" w:author="Anis Houamed (SPF Santé Publique - FOD Volksgezondheid)" w:date="2023-08-24T17:14:00Z">
        <w:r>
          <w:rPr>
            <w:highlight w:val="yellow"/>
          </w:rPr>
          <w:t xml:space="preserve"> minutes/day which is equivalent to</w:t>
        </w:r>
      </w:ins>
      <w:ins w:id="1893" w:author="Anis Houamed (SPF Santé Publique - FOD Volksgezondheid)" w:date="2024-01-25T18:19:00Z">
        <w:r w:rsidR="002E3968">
          <w:rPr>
            <w:highlight w:val="yellow"/>
          </w:rPr>
          <w:t xml:space="preserve"> 5</w:t>
        </w:r>
      </w:ins>
      <w:ins w:id="1894" w:author="Anis Houamed (SPF Santé Publique - FOD Volksgezondheid)" w:date="2023-08-24T17:14:00Z">
        <w:r>
          <w:rPr>
            <w:highlight w:val="yellow"/>
          </w:rPr>
          <w:t xml:space="preserve"> horses/day (wi</w:t>
        </w:r>
      </w:ins>
      <w:ins w:id="1895" w:author="Anis Houamed (SPF Santé Publique - FOD Volksgezondheid)" w:date="2024-01-25T18:19:00Z">
        <w:r w:rsidR="002E3968">
          <w:rPr>
            <w:highlight w:val="yellow"/>
          </w:rPr>
          <w:t>th</w:t>
        </w:r>
      </w:ins>
      <w:ins w:id="1896" w:author="Anis Houamed (SPF Santé Publique - FOD Volksgezondheid)" w:date="2023-08-24T17:14:00Z">
        <w:r>
          <w:rPr>
            <w:highlight w:val="yellow"/>
          </w:rPr>
          <w:t xml:space="preserve"> PPE</w:t>
        </w:r>
      </w:ins>
      <w:ins w:id="1897" w:author="Anis Houamed (SPF Santé Publique - FOD Volksgezondheid)" w:date="2024-01-25T18:19:00Z">
        <w:r w:rsidR="002E3968">
          <w:rPr>
            <w:highlight w:val="yellow"/>
          </w:rPr>
          <w:t>: gloves and coated coverall</w:t>
        </w:r>
      </w:ins>
      <w:ins w:id="1898" w:author="Anis Houamed (SPF Santé Publique - FOD Volksgezondheid)" w:date="2023-08-24T17:14:00Z">
        <w:r>
          <w:rPr>
            <w:highlight w:val="yellow"/>
          </w:rPr>
          <w:t>) or</w:t>
        </w:r>
        <w:r w:rsidRPr="00DD18BE">
          <w:rPr>
            <w:highlight w:val="yellow"/>
          </w:rPr>
          <w:t xml:space="preserve"> ride </w:t>
        </w:r>
        <w:r>
          <w:rPr>
            <w:highlight w:val="yellow"/>
          </w:rPr>
          <w:t>4 horses</w:t>
        </w:r>
        <w:r w:rsidRPr="00DD18BE">
          <w:rPr>
            <w:highlight w:val="yellow"/>
          </w:rPr>
          <w:t>.</w:t>
        </w:r>
      </w:ins>
    </w:p>
    <w:p w14:paraId="53EB8A65" w14:textId="7EC1AC4A" w:rsidR="008018F8" w:rsidRDefault="008018F8" w:rsidP="008018F8">
      <w:pPr>
        <w:pStyle w:val="ListParagraph"/>
        <w:numPr>
          <w:ilvl w:val="1"/>
          <w:numId w:val="12"/>
        </w:numPr>
        <w:spacing w:line="260" w:lineRule="atLeast"/>
        <w:ind w:left="1080"/>
        <w:jc w:val="both"/>
        <w:rPr>
          <w:ins w:id="1899" w:author="Anis Houamed (SPF Santé Publique - FOD Volksgezondheid)" w:date="2023-08-24T17:14:00Z"/>
          <w:highlight w:val="yellow"/>
        </w:rPr>
      </w:pPr>
      <w:ins w:id="1900" w:author="Anis Houamed (SPF Santé Publique - FOD Volksgezondheid)" w:date="2023-08-24T17:14:00Z">
        <w:r>
          <w:rPr>
            <w:highlight w:val="yellow"/>
          </w:rPr>
          <w:t xml:space="preserve">Or only treat and ride </w:t>
        </w:r>
      </w:ins>
      <w:ins w:id="1901" w:author="Anis Houamed (SPF Santé Publique - FOD Volksgezondheid)" w:date="2024-01-25T18:19:00Z">
        <w:r w:rsidR="002E3968">
          <w:rPr>
            <w:highlight w:val="yellow"/>
          </w:rPr>
          <w:t>3</w:t>
        </w:r>
      </w:ins>
      <w:ins w:id="1902" w:author="Anis Houamed (SPF Santé Publique - FOD Volksgezondheid)" w:date="2023-08-24T17:14:00Z">
        <w:r>
          <w:rPr>
            <w:highlight w:val="yellow"/>
          </w:rPr>
          <w:t xml:space="preserve"> horses/day </w:t>
        </w:r>
      </w:ins>
    </w:p>
    <w:p w14:paraId="21DA3175" w14:textId="77777777" w:rsidR="008018F8" w:rsidRDefault="008018F8" w:rsidP="008018F8">
      <w:pPr>
        <w:spacing w:line="260" w:lineRule="atLeast"/>
        <w:jc w:val="both"/>
        <w:rPr>
          <w:ins w:id="1903" w:author="Anis Houamed (SPF Santé Publique - FOD Volksgezondheid)" w:date="2023-08-24T17:14:00Z"/>
          <w:highlight w:val="yellow"/>
        </w:rPr>
      </w:pPr>
    </w:p>
    <w:p w14:paraId="4AA818DD" w14:textId="77777777" w:rsidR="008018F8" w:rsidRPr="00C91BF2" w:rsidRDefault="008018F8" w:rsidP="008018F8">
      <w:pPr>
        <w:spacing w:line="260" w:lineRule="atLeast"/>
        <w:jc w:val="both"/>
        <w:rPr>
          <w:ins w:id="1904" w:author="Anis Houamed (SPF Santé Publique - FOD Volksgezondheid)" w:date="2023-08-24T17:14:00Z"/>
          <w:highlight w:val="yellow"/>
        </w:rPr>
      </w:pPr>
    </w:p>
    <w:p w14:paraId="2DCEBB71" w14:textId="77777777" w:rsidR="008018F8" w:rsidRPr="006937EB" w:rsidRDefault="008018F8" w:rsidP="008018F8">
      <w:pPr>
        <w:spacing w:line="260" w:lineRule="atLeast"/>
        <w:jc w:val="both"/>
        <w:rPr>
          <w:ins w:id="1905" w:author="Anis Houamed (SPF Santé Publique - FOD Volksgezondheid)" w:date="2023-08-24T17:14:00Z"/>
          <w:highlight w:val="yellow"/>
        </w:rPr>
      </w:pPr>
      <w:ins w:id="1906" w:author="Anis Houamed (SPF Santé Publique - FOD Volksgezondheid)" w:date="2023-08-24T17:14:00Z">
        <w:r>
          <w:rPr>
            <w:highlight w:val="yellow"/>
          </w:rPr>
          <w:t xml:space="preserve">-  Regarding application with bristles application taking into account that the assessment is limited to reverse scenario for application step it is not possible to make a combined exposure taking into account of </w:t>
        </w:r>
        <w:r w:rsidRPr="006937EB">
          <w:rPr>
            <w:highlight w:val="yellow"/>
          </w:rPr>
          <w:t xml:space="preserve">secondary exposure of adult users by direct contact with </w:t>
        </w:r>
        <w:r w:rsidRPr="006937EB">
          <w:rPr>
            <w:highlight w:val="yellow"/>
          </w:rPr>
          <w:lastRenderedPageBreak/>
          <w:t>skin of treated horses</w:t>
        </w:r>
        <w:r>
          <w:rPr>
            <w:highlight w:val="yellow"/>
          </w:rPr>
          <w:t xml:space="preserve">. Therefore it not possible to assess the combined exposure, the conservative measure to </w:t>
        </w:r>
        <w:r w:rsidRPr="00F23AE4">
          <w:rPr>
            <w:highlight w:val="yellow"/>
          </w:rPr>
          <w:t>want this type of use not to be allowed</w:t>
        </w:r>
        <w:r>
          <w:rPr>
            <w:highlight w:val="yellow"/>
          </w:rPr>
          <w:t>.</w:t>
        </w:r>
      </w:ins>
    </w:p>
    <w:p w14:paraId="6EF999C4" w14:textId="77777777" w:rsidR="008018F8" w:rsidRDefault="008018F8" w:rsidP="008018F8">
      <w:pPr>
        <w:spacing w:line="260" w:lineRule="atLeast"/>
        <w:rPr>
          <w:ins w:id="1907" w:author="Anis Houamed (SPF Santé Publique - FOD Volksgezondheid)" w:date="2023-08-24T17:14:00Z"/>
          <w:rFonts w:eastAsia="Calibri"/>
          <w:lang w:eastAsia="en-US"/>
        </w:rPr>
      </w:pPr>
    </w:p>
    <w:p w14:paraId="061B2347" w14:textId="77777777" w:rsidR="00AF611D" w:rsidRDefault="00AF611D" w:rsidP="00AF611D">
      <w:pPr>
        <w:spacing w:line="260" w:lineRule="atLeast"/>
        <w:rPr>
          <w:ins w:id="1908" w:author="Anis Houamed (SPF Santé Publique - FOD Volksgezondheid)" w:date="2024-01-26T10:30:00Z"/>
          <w:rFonts w:eastAsia="Calibri"/>
          <w:lang w:eastAsia="en-US"/>
        </w:rPr>
      </w:pPr>
      <w:ins w:id="1909" w:author="Anis Houamed (SPF Santé Publique - FOD Volksgezondheid)" w:date="2024-01-26T10:30:00Z">
        <w:r w:rsidRPr="00E37D80">
          <w:rPr>
            <w:rFonts w:eastAsia="Calibri"/>
            <w:highlight w:val="yellow"/>
            <w:lang w:eastAsia="en-US"/>
          </w:rPr>
          <w:t>General risk mitigation measure to protect riders:</w:t>
        </w:r>
      </w:ins>
    </w:p>
    <w:p w14:paraId="5A251D41" w14:textId="77777777" w:rsidR="00AF611D" w:rsidRDefault="00AF611D" w:rsidP="00AF611D">
      <w:pPr>
        <w:pStyle w:val="ListParagraph"/>
        <w:numPr>
          <w:ilvl w:val="0"/>
          <w:numId w:val="41"/>
        </w:numPr>
        <w:spacing w:line="260" w:lineRule="atLeast"/>
        <w:rPr>
          <w:ins w:id="1910" w:author="Anis Houamed (SPF Santé Publique - FOD Volksgezondheid)" w:date="2024-01-26T10:30:00Z"/>
          <w:highlight w:val="yellow"/>
        </w:rPr>
      </w:pPr>
      <w:ins w:id="1911" w:author="Anis Houamed (SPF Santé Publique - FOD Volksgezondheid)" w:date="2024-01-26T10:30:00Z">
        <w:r w:rsidRPr="00E37D80">
          <w:rPr>
            <w:highlight w:val="yellow"/>
          </w:rPr>
          <w:t>Do not treat horses below 250kg</w:t>
        </w:r>
      </w:ins>
    </w:p>
    <w:p w14:paraId="5CE024DF" w14:textId="77777777" w:rsidR="00AF611D" w:rsidRPr="00E37D80" w:rsidRDefault="00AF611D" w:rsidP="00AF611D">
      <w:pPr>
        <w:pStyle w:val="ListParagraph"/>
        <w:numPr>
          <w:ilvl w:val="0"/>
          <w:numId w:val="41"/>
        </w:numPr>
        <w:jc w:val="both"/>
        <w:rPr>
          <w:ins w:id="1912" w:author="Anis Houamed (SPF Santé Publique - FOD Volksgezondheid)" w:date="2024-01-26T10:30:00Z"/>
          <w:color w:val="000000"/>
          <w:highlight w:val="yellow"/>
          <w:lang w:eastAsia="en-GB"/>
        </w:rPr>
      </w:pPr>
      <w:ins w:id="1913" w:author="Anis Houamed (SPF Santé Publique - FOD Volksgezondheid)" w:date="2024-01-26T10:30:00Z">
        <w:r w:rsidRPr="00E37D80">
          <w:rPr>
            <w:color w:val="000000"/>
            <w:highlight w:val="yellow"/>
            <w:lang w:eastAsia="en-GB"/>
          </w:rPr>
          <w:t>Wear long trousers and shoes during grooming/cleaning and riding.</w:t>
        </w:r>
      </w:ins>
    </w:p>
    <w:p w14:paraId="5132FAD8" w14:textId="5B11E9EC" w:rsidR="008018F8" w:rsidRPr="00AF611D" w:rsidRDefault="008018F8" w:rsidP="00AF611D">
      <w:pPr>
        <w:jc w:val="both"/>
        <w:rPr>
          <w:ins w:id="1914" w:author="Anis Houamed (SPF Santé Publique - FOD Volksgezondheid)" w:date="2023-08-24T17:14:00Z"/>
          <w:highlight w:val="yellow"/>
        </w:rPr>
      </w:pPr>
    </w:p>
    <w:p w14:paraId="3E67DCB9" w14:textId="3F667ECD" w:rsidR="0032041C" w:rsidDel="008018F8" w:rsidRDefault="0032041C" w:rsidP="0032041C">
      <w:pPr>
        <w:pStyle w:val="Explanatorynotes"/>
        <w:rPr>
          <w:del w:id="1915" w:author="Anis Houamed (SPF Santé Publique - FOD Volksgezondheid)" w:date="2023-08-24T17:14:00Z"/>
          <w:rFonts w:ascii="Verdana" w:eastAsia="Calibri" w:hAnsi="Verdana"/>
          <w:i w:val="0"/>
          <w:highlight w:val="yellow"/>
        </w:rPr>
      </w:pPr>
      <w:del w:id="1916" w:author="Anis Houamed (SPF Santé Publique - FOD Volksgezondheid)" w:date="2023-08-24T17:14:00Z">
        <w:r w:rsidDel="008018F8">
          <w:rPr>
            <w:rFonts w:ascii="Verdana" w:eastAsia="Calibri" w:hAnsi="Verdana"/>
            <w:i w:val="0"/>
            <w:highlight w:val="yellow"/>
          </w:rPr>
          <w:delText>- Regarding spraying application, the user can:</w:delText>
        </w:r>
      </w:del>
    </w:p>
    <w:p w14:paraId="318B7C93" w14:textId="7A357699" w:rsidR="0032041C" w:rsidDel="008018F8" w:rsidRDefault="0032041C" w:rsidP="0032041C">
      <w:pPr>
        <w:pStyle w:val="ListParagraph"/>
        <w:numPr>
          <w:ilvl w:val="1"/>
          <w:numId w:val="12"/>
        </w:numPr>
        <w:spacing w:line="260" w:lineRule="atLeast"/>
        <w:ind w:left="1080"/>
        <w:jc w:val="both"/>
        <w:rPr>
          <w:del w:id="1917" w:author="Anis Houamed (SPF Santé Publique - FOD Volksgezondheid)" w:date="2023-08-24T17:14:00Z"/>
          <w:highlight w:val="yellow"/>
        </w:rPr>
      </w:pPr>
      <w:del w:id="1918" w:author="Anis Houamed (SPF Santé Publique - FOD Volksgezondheid)" w:date="2023-08-24T17:14:00Z">
        <w:r w:rsidDel="008018F8">
          <w:rPr>
            <w:highlight w:val="yellow"/>
          </w:rPr>
          <w:delText>Tr</w:delText>
        </w:r>
        <w:r w:rsidRPr="00DD18BE" w:rsidDel="008018F8">
          <w:rPr>
            <w:highlight w:val="yellow"/>
          </w:rPr>
          <w:delText>eat</w:delText>
        </w:r>
        <w:r w:rsidDel="008018F8">
          <w:rPr>
            <w:highlight w:val="yellow"/>
          </w:rPr>
          <w:delText xml:space="preserve"> horses during 360 minutes/day which is equivalent to 12 horses/day (without PPE) or</w:delText>
        </w:r>
        <w:r w:rsidRPr="00DD18BE" w:rsidDel="008018F8">
          <w:rPr>
            <w:highlight w:val="yellow"/>
          </w:rPr>
          <w:delText xml:space="preserve"> ride </w:delText>
        </w:r>
        <w:r w:rsidDel="008018F8">
          <w:rPr>
            <w:highlight w:val="yellow"/>
          </w:rPr>
          <w:delText>18 horses</w:delText>
        </w:r>
      </w:del>
    </w:p>
    <w:p w14:paraId="4F36E54C" w14:textId="5D567193" w:rsidR="0032041C" w:rsidRPr="003C421F" w:rsidDel="008018F8" w:rsidRDefault="0032041C" w:rsidP="0032041C">
      <w:pPr>
        <w:pStyle w:val="ListParagraph"/>
        <w:numPr>
          <w:ilvl w:val="1"/>
          <w:numId w:val="12"/>
        </w:numPr>
        <w:spacing w:line="260" w:lineRule="atLeast"/>
        <w:ind w:left="1080"/>
        <w:jc w:val="both"/>
        <w:rPr>
          <w:del w:id="1919" w:author="Anis Houamed (SPF Santé Publique - FOD Volksgezondheid)" w:date="2023-08-24T17:14:00Z"/>
          <w:i/>
          <w:highlight w:val="yellow"/>
        </w:rPr>
      </w:pPr>
      <w:del w:id="1920" w:author="Anis Houamed (SPF Santé Publique - FOD Volksgezondheid)" w:date="2023-08-24T17:14:00Z">
        <w:r w:rsidDel="008018F8">
          <w:rPr>
            <w:i/>
            <w:highlight w:val="yellow"/>
          </w:rPr>
          <w:delText>Or treat 9 horses/day (</w:delText>
        </w:r>
        <w:r w:rsidDel="008018F8">
          <w:rPr>
            <w:highlight w:val="yellow"/>
          </w:rPr>
          <w:delText>wearing gloves EN374 and coated coverall</w:delText>
        </w:r>
        <w:r w:rsidDel="008018F8">
          <w:rPr>
            <w:i/>
            <w:highlight w:val="yellow"/>
          </w:rPr>
          <w:delText xml:space="preserve">) and ride 9 horses. </w:delText>
        </w:r>
      </w:del>
    </w:p>
    <w:p w14:paraId="080782E8" w14:textId="12251C24" w:rsidR="0032041C" w:rsidRPr="00DD18BE" w:rsidDel="008018F8" w:rsidRDefault="0032041C" w:rsidP="0032041C">
      <w:pPr>
        <w:pStyle w:val="ListParagraph"/>
        <w:numPr>
          <w:ilvl w:val="0"/>
          <w:numId w:val="12"/>
        </w:numPr>
        <w:spacing w:line="260" w:lineRule="atLeast"/>
        <w:ind w:left="360"/>
        <w:jc w:val="both"/>
        <w:rPr>
          <w:del w:id="1921" w:author="Anis Houamed (SPF Santé Publique - FOD Volksgezondheid)" w:date="2023-08-24T17:14:00Z"/>
          <w:highlight w:val="yellow"/>
        </w:rPr>
      </w:pPr>
      <w:del w:id="1922" w:author="Anis Houamed (SPF Santé Publique - FOD Volksgezondheid)" w:date="2023-08-24T17:14:00Z">
        <w:r w:rsidRPr="00DD18BE" w:rsidDel="008018F8">
          <w:rPr>
            <w:highlight w:val="yellow"/>
          </w:rPr>
          <w:delText>Regarding sponge application  the user can:</w:delText>
        </w:r>
      </w:del>
    </w:p>
    <w:p w14:paraId="2335C025" w14:textId="069120EA" w:rsidR="0032041C" w:rsidDel="008018F8" w:rsidRDefault="0032041C" w:rsidP="0032041C">
      <w:pPr>
        <w:pStyle w:val="ListParagraph"/>
        <w:numPr>
          <w:ilvl w:val="1"/>
          <w:numId w:val="12"/>
        </w:numPr>
        <w:spacing w:line="260" w:lineRule="atLeast"/>
        <w:ind w:left="1080"/>
        <w:jc w:val="both"/>
        <w:rPr>
          <w:del w:id="1923" w:author="Anis Houamed (SPF Santé Publique - FOD Volksgezondheid)" w:date="2023-08-24T17:14:00Z"/>
          <w:highlight w:val="yellow"/>
        </w:rPr>
      </w:pPr>
      <w:del w:id="1924" w:author="Anis Houamed (SPF Santé Publique - FOD Volksgezondheid)" w:date="2023-08-24T17:14:00Z">
        <w:r w:rsidDel="008018F8">
          <w:rPr>
            <w:highlight w:val="yellow"/>
          </w:rPr>
          <w:delText>T</w:delText>
        </w:r>
        <w:r w:rsidRPr="00DD18BE" w:rsidDel="008018F8">
          <w:rPr>
            <w:highlight w:val="yellow"/>
          </w:rPr>
          <w:delText>reat</w:delText>
        </w:r>
        <w:r w:rsidDel="008018F8">
          <w:rPr>
            <w:highlight w:val="yellow"/>
          </w:rPr>
          <w:delText xml:space="preserve"> horses during 360 minutes (wearing gloves EN374) is equivalent to 12 horses/day or</w:delText>
        </w:r>
        <w:r w:rsidRPr="00DD18BE" w:rsidDel="008018F8">
          <w:rPr>
            <w:highlight w:val="yellow"/>
          </w:rPr>
          <w:delText xml:space="preserve"> ride </w:delText>
        </w:r>
        <w:r w:rsidDel="008018F8">
          <w:rPr>
            <w:highlight w:val="yellow"/>
          </w:rPr>
          <w:delText xml:space="preserve">18 horses </w:delText>
        </w:r>
      </w:del>
    </w:p>
    <w:p w14:paraId="60191851" w14:textId="7E327F58" w:rsidR="0032041C" w:rsidRPr="003C421F" w:rsidDel="008018F8" w:rsidRDefault="0032041C" w:rsidP="0032041C">
      <w:pPr>
        <w:pStyle w:val="ListParagraph"/>
        <w:numPr>
          <w:ilvl w:val="1"/>
          <w:numId w:val="12"/>
        </w:numPr>
        <w:spacing w:line="260" w:lineRule="atLeast"/>
        <w:ind w:left="1080"/>
        <w:jc w:val="both"/>
        <w:rPr>
          <w:del w:id="1925" w:author="Anis Houamed (SPF Santé Publique - FOD Volksgezondheid)" w:date="2023-08-24T17:14:00Z"/>
          <w:i/>
          <w:highlight w:val="yellow"/>
        </w:rPr>
      </w:pPr>
      <w:del w:id="1926" w:author="Anis Houamed (SPF Santé Publique - FOD Volksgezondheid)" w:date="2023-08-24T17:14:00Z">
        <w:r w:rsidDel="008018F8">
          <w:rPr>
            <w:i/>
            <w:highlight w:val="yellow"/>
          </w:rPr>
          <w:delText>Or treat 2 horses/day (</w:delText>
        </w:r>
        <w:r w:rsidDel="008018F8">
          <w:rPr>
            <w:highlight w:val="yellow"/>
          </w:rPr>
          <w:delText>wearing gloves EN374 and coated coverall</w:delText>
        </w:r>
        <w:r w:rsidDel="008018F8">
          <w:rPr>
            <w:i/>
            <w:highlight w:val="yellow"/>
          </w:rPr>
          <w:delText xml:space="preserve">) and ride 1 horses </w:delText>
        </w:r>
      </w:del>
    </w:p>
    <w:p w14:paraId="452A2BA5" w14:textId="77D0F6E0" w:rsidR="0032041C" w:rsidRPr="003C421F" w:rsidRDefault="0032041C" w:rsidP="00C2561D">
      <w:pPr>
        <w:spacing w:line="260" w:lineRule="atLeast"/>
        <w:jc w:val="both"/>
        <w:rPr>
          <w:i/>
          <w:highlight w:val="yellow"/>
        </w:rPr>
      </w:pPr>
    </w:p>
    <w:p w14:paraId="169F13AE" w14:textId="77777777" w:rsidR="00F21814" w:rsidRDefault="00F21814" w:rsidP="00F21814">
      <w:pPr>
        <w:rPr>
          <w:lang w:val="en-US" w:eastAsia="en-US"/>
        </w:rPr>
      </w:pPr>
    </w:p>
    <w:p w14:paraId="6FC2AE82" w14:textId="77777777" w:rsidR="00F21814" w:rsidRPr="00FE0AFC" w:rsidRDefault="00F21814" w:rsidP="00F21814">
      <w:pPr>
        <w:pStyle w:val="Heading6"/>
        <w:rPr>
          <w:highlight w:val="yellow"/>
          <w:lang w:val="en-US"/>
        </w:rPr>
      </w:pPr>
      <w:r w:rsidRPr="00FE0AFC">
        <w:rPr>
          <w:highlight w:val="yellow"/>
          <w:lang w:val="en-US"/>
        </w:rPr>
        <w:t>Acceptable risks for non-professional users are:</w:t>
      </w:r>
    </w:p>
    <w:p w14:paraId="1AADA930" w14:textId="5D430D3C" w:rsidR="00F21814" w:rsidRDefault="00F21814" w:rsidP="00F21814">
      <w:pPr>
        <w:rPr>
          <w:highlight w:val="yellow"/>
          <w:lang w:val="en-US" w:eastAsia="en-US"/>
        </w:rPr>
      </w:pPr>
    </w:p>
    <w:p w14:paraId="3EB9AF3D" w14:textId="77777777" w:rsidR="008018F8" w:rsidRDefault="008018F8" w:rsidP="008018F8">
      <w:pPr>
        <w:pStyle w:val="Explanatorynotes"/>
        <w:rPr>
          <w:ins w:id="1927" w:author="Anis Houamed (SPF Santé Publique - FOD Volksgezondheid)" w:date="2023-08-24T17:15:00Z"/>
          <w:rFonts w:ascii="Verdana" w:eastAsia="Calibri" w:hAnsi="Verdana"/>
          <w:i w:val="0"/>
          <w:highlight w:val="yellow"/>
        </w:rPr>
      </w:pPr>
      <w:ins w:id="1928" w:author="Anis Houamed (SPF Santé Publique - FOD Volksgezondheid)" w:date="2023-08-24T17:15:00Z">
        <w:r>
          <w:rPr>
            <w:rFonts w:ascii="Verdana" w:eastAsia="Calibri" w:hAnsi="Verdana"/>
            <w:i w:val="0"/>
            <w:highlight w:val="yellow"/>
          </w:rPr>
          <w:t>- Regarding spraying application, the user can:</w:t>
        </w:r>
      </w:ins>
    </w:p>
    <w:p w14:paraId="74848BC0" w14:textId="5DEBF9B2" w:rsidR="008018F8" w:rsidRDefault="008018F8" w:rsidP="008018F8">
      <w:pPr>
        <w:pStyle w:val="ListParagraph"/>
        <w:numPr>
          <w:ilvl w:val="1"/>
          <w:numId w:val="12"/>
        </w:numPr>
        <w:spacing w:line="260" w:lineRule="atLeast"/>
        <w:ind w:left="1080"/>
        <w:jc w:val="both"/>
        <w:rPr>
          <w:ins w:id="1929" w:author="Anis Houamed (SPF Santé Publique - FOD Volksgezondheid)" w:date="2023-08-24T17:15:00Z"/>
          <w:highlight w:val="yellow"/>
        </w:rPr>
      </w:pPr>
      <w:ins w:id="1930" w:author="Anis Houamed (SPF Santé Publique - FOD Volksgezondheid)" w:date="2023-08-24T17:15:00Z">
        <w:r>
          <w:rPr>
            <w:highlight w:val="yellow"/>
          </w:rPr>
          <w:t>Tr</w:t>
        </w:r>
        <w:r w:rsidRPr="00DD18BE">
          <w:rPr>
            <w:highlight w:val="yellow"/>
          </w:rPr>
          <w:t>eat</w:t>
        </w:r>
        <w:r>
          <w:rPr>
            <w:highlight w:val="yellow"/>
          </w:rPr>
          <w:t xml:space="preserve"> horses during 90 minutes/day which is equivalent to 3 horses/day or</w:t>
        </w:r>
        <w:r w:rsidRPr="00DD18BE">
          <w:rPr>
            <w:highlight w:val="yellow"/>
          </w:rPr>
          <w:t xml:space="preserve"> ride </w:t>
        </w:r>
        <w:r>
          <w:rPr>
            <w:highlight w:val="yellow"/>
          </w:rPr>
          <w:t>3 horses</w:t>
        </w:r>
      </w:ins>
      <w:ins w:id="1931" w:author="Anis Houamed (SPF Santé Publique - FOD Volksgezondheid)" w:date="2024-01-25T18:21:00Z">
        <w:r w:rsidR="005D28AA">
          <w:rPr>
            <w:highlight w:val="yellow"/>
          </w:rPr>
          <w:t>/day</w:t>
        </w:r>
      </w:ins>
      <w:ins w:id="1932" w:author="Anis Houamed (SPF Santé Publique - FOD Volksgezondheid)" w:date="2023-08-24T17:15:00Z">
        <w:r w:rsidRPr="00DD18BE">
          <w:rPr>
            <w:highlight w:val="yellow"/>
          </w:rPr>
          <w:t>.</w:t>
        </w:r>
      </w:ins>
    </w:p>
    <w:p w14:paraId="1BF247BA" w14:textId="542CD96A" w:rsidR="008018F8" w:rsidRDefault="008018F8" w:rsidP="008018F8">
      <w:pPr>
        <w:pStyle w:val="ListParagraph"/>
        <w:numPr>
          <w:ilvl w:val="1"/>
          <w:numId w:val="12"/>
        </w:numPr>
        <w:spacing w:line="260" w:lineRule="atLeast"/>
        <w:ind w:left="1080"/>
        <w:jc w:val="both"/>
        <w:rPr>
          <w:ins w:id="1933" w:author="Anis Houamed (SPF Santé Publique - FOD Volksgezondheid)" w:date="2023-08-24T17:15:00Z"/>
          <w:highlight w:val="yellow"/>
        </w:rPr>
      </w:pPr>
      <w:ins w:id="1934" w:author="Anis Houamed (SPF Santé Publique - FOD Volksgezondheid)" w:date="2023-08-24T17:15:00Z">
        <w:r>
          <w:rPr>
            <w:highlight w:val="yellow"/>
          </w:rPr>
          <w:t xml:space="preserve">Or only treat and ride </w:t>
        </w:r>
      </w:ins>
      <w:ins w:id="1935" w:author="Anis Houamed (SPF Santé Publique - FOD Volksgezondheid)" w:date="2024-01-25T18:21:00Z">
        <w:r w:rsidR="005D28AA">
          <w:rPr>
            <w:highlight w:val="yellow"/>
          </w:rPr>
          <w:t>1</w:t>
        </w:r>
      </w:ins>
      <w:ins w:id="1936" w:author="Anis Houamed (SPF Santé Publique - FOD Volksgezondheid)" w:date="2023-08-24T17:15:00Z">
        <w:r>
          <w:rPr>
            <w:highlight w:val="yellow"/>
          </w:rPr>
          <w:t xml:space="preserve"> horse/day </w:t>
        </w:r>
      </w:ins>
    </w:p>
    <w:p w14:paraId="38B67187" w14:textId="0D32C274" w:rsidR="008018F8" w:rsidRDefault="008018F8" w:rsidP="008018F8">
      <w:pPr>
        <w:pStyle w:val="ListParagraph"/>
        <w:spacing w:line="260" w:lineRule="atLeast"/>
        <w:ind w:left="1080"/>
        <w:jc w:val="both"/>
        <w:rPr>
          <w:ins w:id="1937" w:author="Anis Houamed (SPF Santé Publique - FOD Volksgezondheid)" w:date="2024-01-26T09:51:00Z"/>
          <w:highlight w:val="yellow"/>
        </w:rPr>
      </w:pPr>
    </w:p>
    <w:p w14:paraId="6F5A91B6" w14:textId="65F12D25" w:rsidR="00F56B90" w:rsidRDefault="00F56B90" w:rsidP="00F56B90">
      <w:pPr>
        <w:spacing w:line="260" w:lineRule="atLeast"/>
        <w:jc w:val="both"/>
        <w:rPr>
          <w:ins w:id="1938" w:author="Anis Houamed (SPF Santé Publique - FOD Volksgezondheid)" w:date="2024-01-26T09:51:00Z"/>
          <w:highlight w:val="yellow"/>
        </w:rPr>
      </w:pPr>
      <w:ins w:id="1939" w:author="Anis Houamed (SPF Santé Publique - FOD Volksgezondheid)" w:date="2024-01-26T09:51:00Z">
        <w:r>
          <w:rPr>
            <w:highlight w:val="yellow"/>
          </w:rPr>
          <w:t>The following risk mitigation measure should be applied:</w:t>
        </w:r>
      </w:ins>
    </w:p>
    <w:p w14:paraId="1C1C1A5E" w14:textId="77777777" w:rsidR="00F56B90" w:rsidRDefault="00F56B90" w:rsidP="00F56B90">
      <w:pPr>
        <w:pStyle w:val="ListParagraph"/>
        <w:numPr>
          <w:ilvl w:val="1"/>
          <w:numId w:val="12"/>
        </w:numPr>
        <w:spacing w:line="260" w:lineRule="atLeast"/>
        <w:ind w:left="1080"/>
        <w:jc w:val="both"/>
        <w:rPr>
          <w:ins w:id="1940" w:author="Anis Houamed (SPF Santé Publique - FOD Volksgezondheid)" w:date="2024-01-26T09:54:00Z"/>
          <w:highlight w:val="yellow"/>
        </w:rPr>
      </w:pPr>
      <w:ins w:id="1941" w:author="Anis Houamed (SPF Santé Publique - FOD Volksgezondheid)" w:date="2024-01-26T09:51:00Z">
        <w:r w:rsidRPr="00F56B90">
          <w:rPr>
            <w:highlight w:val="yellow"/>
            <w:rPrChange w:id="1942" w:author="Anis Houamed (SPF Santé Publique - FOD Volksgezondheid)" w:date="2024-01-26T09:51:00Z">
              <w:rPr/>
            </w:rPrChange>
          </w:rPr>
          <w:t>Wear long trousers and shoes during grooming/cleaning and riding.</w:t>
        </w:r>
      </w:ins>
    </w:p>
    <w:p w14:paraId="716F1DA0" w14:textId="32D8B349" w:rsidR="00F56B90" w:rsidRDefault="00F56B90" w:rsidP="00F56B90">
      <w:pPr>
        <w:pStyle w:val="ListParagraph"/>
        <w:numPr>
          <w:ilvl w:val="1"/>
          <w:numId w:val="12"/>
        </w:numPr>
        <w:spacing w:line="260" w:lineRule="atLeast"/>
        <w:ind w:left="1080"/>
        <w:jc w:val="both"/>
        <w:rPr>
          <w:ins w:id="1943" w:author="Anis Houamed (SPF Santé Publique - FOD Volksgezondheid)" w:date="2024-01-26T09:56:00Z"/>
          <w:highlight w:val="yellow"/>
        </w:rPr>
      </w:pPr>
      <w:ins w:id="1944" w:author="Anis Houamed (SPF Santé Publique - FOD Volksgezondheid)" w:date="2024-01-26T09:54:00Z">
        <w:r w:rsidRPr="00F56B90">
          <w:rPr>
            <w:highlight w:val="yellow"/>
          </w:rPr>
          <w:t>Wear long-sleeved shirt, long trousers and shoes during application.</w:t>
        </w:r>
      </w:ins>
    </w:p>
    <w:p w14:paraId="3E62B4A9" w14:textId="5A0D836B" w:rsidR="00F56B90" w:rsidRPr="00F56B90" w:rsidRDefault="00F56B90">
      <w:pPr>
        <w:pStyle w:val="ListParagraph"/>
        <w:numPr>
          <w:ilvl w:val="1"/>
          <w:numId w:val="12"/>
        </w:numPr>
        <w:spacing w:line="260" w:lineRule="atLeast"/>
        <w:ind w:left="1080"/>
        <w:jc w:val="both"/>
        <w:rPr>
          <w:ins w:id="1945" w:author="Anis Houamed (SPF Santé Publique - FOD Volksgezondheid)" w:date="2024-01-26T09:54:00Z"/>
          <w:highlight w:val="yellow"/>
        </w:rPr>
        <w:pPrChange w:id="1946" w:author="Anis Houamed (SPF Santé Publique - FOD Volksgezondheid)" w:date="2024-01-26T09:54:00Z">
          <w:pPr>
            <w:pStyle w:val="ListParagraph"/>
            <w:numPr>
              <w:numId w:val="12"/>
            </w:numPr>
            <w:ind w:left="1068" w:hanging="360"/>
            <w:jc w:val="both"/>
          </w:pPr>
        </w:pPrChange>
      </w:pPr>
      <w:ins w:id="1947" w:author="Anis Houamed (SPF Santé Publique - FOD Volksgezondheid)" w:date="2024-01-26T09:56:00Z">
        <w:r w:rsidRPr="00F56B90">
          <w:rPr>
            <w:highlight w:val="yellow"/>
          </w:rPr>
          <w:t>Do not treat horses below 250kg</w:t>
        </w:r>
      </w:ins>
    </w:p>
    <w:p w14:paraId="43EB7A66" w14:textId="77777777" w:rsidR="00F56B90" w:rsidRPr="00F56B90" w:rsidRDefault="00F56B90" w:rsidP="00F56B90">
      <w:pPr>
        <w:pStyle w:val="ListParagraph"/>
        <w:spacing w:line="260" w:lineRule="atLeast"/>
        <w:ind w:left="1080"/>
        <w:jc w:val="both"/>
        <w:rPr>
          <w:ins w:id="1948" w:author="Anis Houamed (SPF Santé Publique - FOD Volksgezondheid)" w:date="2024-01-26T09:51:00Z"/>
          <w:highlight w:val="yellow"/>
        </w:rPr>
      </w:pPr>
    </w:p>
    <w:p w14:paraId="3A8DF377" w14:textId="77777777" w:rsidR="00F56B90" w:rsidRDefault="00F56B90" w:rsidP="008018F8">
      <w:pPr>
        <w:pStyle w:val="ListParagraph"/>
        <w:spacing w:line="260" w:lineRule="atLeast"/>
        <w:ind w:left="1080"/>
        <w:jc w:val="both"/>
        <w:rPr>
          <w:ins w:id="1949" w:author="Anis Houamed (SPF Santé Publique - FOD Volksgezondheid)" w:date="2023-08-24T17:15:00Z"/>
          <w:highlight w:val="yellow"/>
        </w:rPr>
      </w:pPr>
    </w:p>
    <w:p w14:paraId="4A2E2268" w14:textId="77777777" w:rsidR="008018F8" w:rsidRPr="00134FE8" w:rsidRDefault="008018F8" w:rsidP="008018F8">
      <w:pPr>
        <w:jc w:val="both"/>
        <w:rPr>
          <w:ins w:id="1950" w:author="Anis Houamed (SPF Santé Publique - FOD Volksgezondheid)" w:date="2023-08-24T17:15:00Z"/>
          <w:highlight w:val="yellow"/>
        </w:rPr>
      </w:pPr>
      <w:ins w:id="1951" w:author="Anis Houamed (SPF Santé Publique - FOD Volksgezondheid)" w:date="2023-08-24T17:15:00Z">
        <w:r>
          <w:rPr>
            <w:rFonts w:eastAsia="Calibri"/>
            <w:highlight w:val="yellow"/>
            <w:lang w:val="en-US" w:eastAsia="en-US"/>
          </w:rPr>
          <w:t xml:space="preserve">- </w:t>
        </w:r>
        <w:r w:rsidRPr="00134FE8">
          <w:rPr>
            <w:rFonts w:eastAsia="Calibri"/>
            <w:highlight w:val="yellow"/>
            <w:lang w:val="en-US" w:eastAsia="en-US"/>
          </w:rPr>
          <w:t xml:space="preserve">The application with bristles has </w:t>
        </w:r>
        <w:r w:rsidRPr="00134FE8">
          <w:rPr>
            <w:highlight w:val="yellow"/>
          </w:rPr>
          <w:t>not acceptable risk for non-professional user.</w:t>
        </w:r>
      </w:ins>
    </w:p>
    <w:p w14:paraId="66EACBDE" w14:textId="26487A7F" w:rsidR="008018F8" w:rsidRDefault="008018F8" w:rsidP="008018F8">
      <w:pPr>
        <w:rPr>
          <w:ins w:id="1952" w:author="Anis Houamed (SPF Santé Publique - FOD Volksgezondheid)" w:date="2024-01-26T09:55:00Z"/>
          <w:highlight w:val="yellow"/>
        </w:rPr>
      </w:pPr>
      <w:ins w:id="1953" w:author="Anis Houamed (SPF Santé Publique - FOD Volksgezondheid)" w:date="2023-08-24T17:15:00Z">
        <w:r>
          <w:rPr>
            <w:rFonts w:eastAsia="Calibri"/>
            <w:highlight w:val="yellow"/>
          </w:rPr>
          <w:t xml:space="preserve">- </w:t>
        </w:r>
        <w:r w:rsidRPr="00134FE8">
          <w:rPr>
            <w:rFonts w:eastAsia="Calibri"/>
            <w:highlight w:val="yellow"/>
          </w:rPr>
          <w:t>The sponge</w:t>
        </w:r>
        <w:r w:rsidRPr="00134FE8">
          <w:rPr>
            <w:rFonts w:eastAsia="Calibri"/>
            <w:highlight w:val="yellow"/>
            <w:lang w:val="en-US" w:eastAsia="en-US"/>
          </w:rPr>
          <w:t xml:space="preserve"> application has not acceptable</w:t>
        </w:r>
        <w:r w:rsidRPr="00134FE8">
          <w:rPr>
            <w:highlight w:val="yellow"/>
          </w:rPr>
          <w:t xml:space="preserve"> for non-professional user.</w:t>
        </w:r>
      </w:ins>
    </w:p>
    <w:p w14:paraId="45900EF6" w14:textId="77777777" w:rsidR="00F56B90" w:rsidRPr="00ED32A8" w:rsidRDefault="00F56B90" w:rsidP="008018F8">
      <w:pPr>
        <w:rPr>
          <w:ins w:id="1954" w:author="Anis Houamed (SPF Santé Publique - FOD Volksgezondheid)" w:date="2023-08-24T17:15:00Z"/>
          <w:rFonts w:eastAsia="Calibri"/>
          <w:highlight w:val="yellow"/>
          <w:lang w:eastAsia="en-US"/>
        </w:rPr>
      </w:pPr>
    </w:p>
    <w:p w14:paraId="02CC6FD8" w14:textId="0EEA3A20" w:rsidR="0032041C" w:rsidRDefault="0032041C" w:rsidP="0032041C">
      <w:pPr>
        <w:rPr>
          <w:rFonts w:eastAsia="Calibri"/>
          <w:highlight w:val="yellow"/>
          <w:lang w:eastAsia="en-US"/>
        </w:rPr>
      </w:pPr>
      <w:r>
        <w:rPr>
          <w:rFonts w:eastAsia="Calibri"/>
          <w:highlight w:val="yellow"/>
          <w:lang w:eastAsia="en-US"/>
        </w:rPr>
        <w:t xml:space="preserve">For the application step the generic RMM should be mentioned on the label has following: </w:t>
      </w:r>
    </w:p>
    <w:p w14:paraId="5A5F7B0E" w14:textId="745B08F5" w:rsidR="0032041C" w:rsidRDefault="0032041C" w:rsidP="0053104C">
      <w:pPr>
        <w:pStyle w:val="ListParagraph"/>
        <w:numPr>
          <w:ilvl w:val="1"/>
          <w:numId w:val="12"/>
        </w:numPr>
        <w:spacing w:line="260" w:lineRule="atLeast"/>
        <w:ind w:left="1080"/>
        <w:jc w:val="both"/>
        <w:rPr>
          <w:highlight w:val="yellow"/>
        </w:rPr>
      </w:pPr>
      <w:r w:rsidRPr="009D60F6">
        <w:rPr>
          <w:highlight w:val="yellow"/>
        </w:rPr>
        <w:t>Wear long-sleeved shirt, long trousers and shoes during application</w:t>
      </w:r>
    </w:p>
    <w:p w14:paraId="705FB0ED" w14:textId="63738953" w:rsidR="0032041C" w:rsidRPr="0053104C" w:rsidDel="008018F8" w:rsidRDefault="0032041C" w:rsidP="00F21814">
      <w:pPr>
        <w:rPr>
          <w:del w:id="1955" w:author="Anis Houamed (SPF Santé Publique - FOD Volksgezondheid)" w:date="2023-08-24T17:15:00Z"/>
          <w:highlight w:val="yellow"/>
          <w:lang w:eastAsia="en-US"/>
        </w:rPr>
      </w:pPr>
    </w:p>
    <w:p w14:paraId="7164E082" w14:textId="77777777" w:rsidR="00285441" w:rsidRDefault="00285441" w:rsidP="00285441">
      <w:pPr>
        <w:spacing w:line="260" w:lineRule="atLeast"/>
        <w:rPr>
          <w:ins w:id="1956" w:author="Anis Houamed (SPF Santé Publique - FOD Volksgezondheid)" w:date="2024-01-26T10:28:00Z"/>
          <w:rFonts w:eastAsia="Calibri"/>
          <w:lang w:eastAsia="en-US"/>
        </w:rPr>
      </w:pPr>
      <w:ins w:id="1957" w:author="Anis Houamed (SPF Santé Publique - FOD Volksgezondheid)" w:date="2024-01-26T10:28:00Z">
        <w:r w:rsidRPr="00E37D80">
          <w:rPr>
            <w:rFonts w:eastAsia="Calibri"/>
            <w:highlight w:val="yellow"/>
            <w:lang w:eastAsia="en-US"/>
          </w:rPr>
          <w:t>General risk mitigation measure to protect riders:</w:t>
        </w:r>
      </w:ins>
    </w:p>
    <w:p w14:paraId="4605E16C" w14:textId="77777777" w:rsidR="00285441" w:rsidRDefault="00285441" w:rsidP="00285441">
      <w:pPr>
        <w:pStyle w:val="ListParagraph"/>
        <w:numPr>
          <w:ilvl w:val="0"/>
          <w:numId w:val="41"/>
        </w:numPr>
        <w:spacing w:line="260" w:lineRule="atLeast"/>
        <w:rPr>
          <w:ins w:id="1958" w:author="Anis Houamed (SPF Santé Publique - FOD Volksgezondheid)" w:date="2024-01-26T10:28:00Z"/>
          <w:highlight w:val="yellow"/>
        </w:rPr>
      </w:pPr>
      <w:ins w:id="1959" w:author="Anis Houamed (SPF Santé Publique - FOD Volksgezondheid)" w:date="2024-01-26T10:28:00Z">
        <w:r w:rsidRPr="00E37D80">
          <w:rPr>
            <w:highlight w:val="yellow"/>
          </w:rPr>
          <w:t>Do not treat horses below 250kg</w:t>
        </w:r>
      </w:ins>
    </w:p>
    <w:p w14:paraId="6AA5D25C" w14:textId="77777777" w:rsidR="00285441" w:rsidRPr="00E37D80" w:rsidRDefault="00285441" w:rsidP="00285441">
      <w:pPr>
        <w:pStyle w:val="ListParagraph"/>
        <w:numPr>
          <w:ilvl w:val="0"/>
          <w:numId w:val="41"/>
        </w:numPr>
        <w:jc w:val="both"/>
        <w:rPr>
          <w:ins w:id="1960" w:author="Anis Houamed (SPF Santé Publique - FOD Volksgezondheid)" w:date="2024-01-26T10:28:00Z"/>
          <w:color w:val="000000"/>
          <w:highlight w:val="yellow"/>
          <w:lang w:eastAsia="en-GB"/>
        </w:rPr>
      </w:pPr>
      <w:ins w:id="1961" w:author="Anis Houamed (SPF Santé Publique - FOD Volksgezondheid)" w:date="2024-01-26T10:28:00Z">
        <w:r w:rsidRPr="00E37D80">
          <w:rPr>
            <w:color w:val="000000"/>
            <w:highlight w:val="yellow"/>
            <w:lang w:eastAsia="en-GB"/>
          </w:rPr>
          <w:t>Wear long trousers and shoes during grooming/cleaning and riding.</w:t>
        </w:r>
      </w:ins>
    </w:p>
    <w:p w14:paraId="1B915060" w14:textId="2DA7C1D4" w:rsidR="0032041C" w:rsidRPr="00285441" w:rsidDel="00285441" w:rsidRDefault="0032041C" w:rsidP="00F21814">
      <w:pPr>
        <w:rPr>
          <w:del w:id="1962" w:author="Anis Houamed (SPF Santé Publique - FOD Volksgezondheid)" w:date="2023-08-24T17:15:00Z"/>
          <w:highlight w:val="yellow"/>
          <w:lang w:eastAsia="en-US"/>
          <w:rPrChange w:id="1963" w:author="Anis Houamed (SPF Santé Publique - FOD Volksgezondheid)" w:date="2024-01-26T10:28:00Z">
            <w:rPr>
              <w:del w:id="1964" w:author="Anis Houamed (SPF Santé Publique - FOD Volksgezondheid)" w:date="2023-08-24T17:15:00Z"/>
              <w:highlight w:val="yellow"/>
              <w:lang w:val="en-US" w:eastAsia="en-US"/>
            </w:rPr>
          </w:rPrChange>
        </w:rPr>
      </w:pPr>
    </w:p>
    <w:p w14:paraId="64C86C78" w14:textId="77777777" w:rsidR="00285441" w:rsidRPr="00FE0AFC" w:rsidRDefault="00285441" w:rsidP="00F21814">
      <w:pPr>
        <w:rPr>
          <w:ins w:id="1965" w:author="Anis Houamed (SPF Santé Publique - FOD Volksgezondheid)" w:date="2024-01-26T10:28:00Z"/>
          <w:highlight w:val="yellow"/>
          <w:lang w:val="en-US" w:eastAsia="en-US"/>
        </w:rPr>
      </w:pPr>
    </w:p>
    <w:p w14:paraId="0B8101C1" w14:textId="7BBAAE51" w:rsidR="0032041C" w:rsidDel="008018F8" w:rsidRDefault="0032041C" w:rsidP="0032041C">
      <w:pPr>
        <w:pStyle w:val="Explanatorynotes"/>
        <w:rPr>
          <w:del w:id="1966" w:author="Anis Houamed (SPF Santé Publique - FOD Volksgezondheid)" w:date="2023-08-24T17:15:00Z"/>
          <w:rFonts w:ascii="Verdana" w:eastAsia="Calibri" w:hAnsi="Verdana"/>
          <w:i w:val="0"/>
          <w:highlight w:val="yellow"/>
        </w:rPr>
      </w:pPr>
      <w:del w:id="1967" w:author="Anis Houamed (SPF Santé Publique - FOD Volksgezondheid)" w:date="2023-08-24T17:15:00Z">
        <w:r w:rsidDel="008018F8">
          <w:rPr>
            <w:rFonts w:ascii="Verdana" w:eastAsia="Calibri" w:hAnsi="Verdana"/>
            <w:i w:val="0"/>
            <w:highlight w:val="yellow"/>
          </w:rPr>
          <w:delText>- Regarding spraying application, the user can:</w:delText>
        </w:r>
      </w:del>
    </w:p>
    <w:p w14:paraId="6F2D062D" w14:textId="4589CDAA" w:rsidR="0032041C" w:rsidDel="008018F8" w:rsidRDefault="0032041C" w:rsidP="0032041C">
      <w:pPr>
        <w:pStyle w:val="ListParagraph"/>
        <w:numPr>
          <w:ilvl w:val="1"/>
          <w:numId w:val="12"/>
        </w:numPr>
        <w:spacing w:line="260" w:lineRule="atLeast"/>
        <w:ind w:left="1080"/>
        <w:jc w:val="both"/>
        <w:rPr>
          <w:del w:id="1968" w:author="Anis Houamed (SPF Santé Publique - FOD Volksgezondheid)" w:date="2023-08-24T17:15:00Z"/>
          <w:highlight w:val="yellow"/>
        </w:rPr>
      </w:pPr>
      <w:del w:id="1969" w:author="Anis Houamed (SPF Santé Publique - FOD Volksgezondheid)" w:date="2023-08-24T17:15:00Z">
        <w:r w:rsidDel="008018F8">
          <w:rPr>
            <w:highlight w:val="yellow"/>
          </w:rPr>
          <w:lastRenderedPageBreak/>
          <w:delText>Tr</w:delText>
        </w:r>
        <w:r w:rsidRPr="00DD18BE" w:rsidDel="008018F8">
          <w:rPr>
            <w:highlight w:val="yellow"/>
          </w:rPr>
          <w:delText>eat</w:delText>
        </w:r>
        <w:r w:rsidDel="008018F8">
          <w:rPr>
            <w:highlight w:val="yellow"/>
          </w:rPr>
          <w:delText xml:space="preserve"> horses during 90 minutes/day which is equivalent to 3 horses/day and</w:delText>
        </w:r>
        <w:r w:rsidRPr="00DD18BE" w:rsidDel="008018F8">
          <w:rPr>
            <w:highlight w:val="yellow"/>
          </w:rPr>
          <w:delText xml:space="preserve"> ride </w:delText>
        </w:r>
        <w:r w:rsidDel="008018F8">
          <w:rPr>
            <w:highlight w:val="yellow"/>
          </w:rPr>
          <w:delText>3 horses</w:delText>
        </w:r>
      </w:del>
    </w:p>
    <w:p w14:paraId="2D52EDFA" w14:textId="52A3BC1D" w:rsidR="0032041C" w:rsidRPr="009C6801" w:rsidDel="008018F8" w:rsidRDefault="0032041C" w:rsidP="0032041C">
      <w:pPr>
        <w:spacing w:line="260" w:lineRule="atLeast"/>
        <w:ind w:left="720"/>
        <w:jc w:val="both"/>
        <w:rPr>
          <w:del w:id="1970" w:author="Anis Houamed (SPF Santé Publique - FOD Volksgezondheid)" w:date="2023-08-24T17:15:00Z"/>
          <w:highlight w:val="yellow"/>
        </w:rPr>
      </w:pPr>
    </w:p>
    <w:p w14:paraId="61804C96" w14:textId="05212610" w:rsidR="0032041C" w:rsidRPr="00DD18BE" w:rsidDel="008018F8" w:rsidRDefault="0032041C" w:rsidP="0032041C">
      <w:pPr>
        <w:pStyle w:val="ListParagraph"/>
        <w:numPr>
          <w:ilvl w:val="0"/>
          <w:numId w:val="12"/>
        </w:numPr>
        <w:spacing w:line="260" w:lineRule="atLeast"/>
        <w:ind w:left="360"/>
        <w:jc w:val="both"/>
        <w:rPr>
          <w:del w:id="1971" w:author="Anis Houamed (SPF Santé Publique - FOD Volksgezondheid)" w:date="2023-08-24T17:15:00Z"/>
          <w:highlight w:val="yellow"/>
        </w:rPr>
      </w:pPr>
      <w:del w:id="1972" w:author="Anis Houamed (SPF Santé Publique - FOD Volksgezondheid)" w:date="2023-08-24T17:15:00Z">
        <w:r w:rsidRPr="00DD18BE" w:rsidDel="008018F8">
          <w:rPr>
            <w:highlight w:val="yellow"/>
          </w:rPr>
          <w:delText>Regarding sponge application  the user can:</w:delText>
        </w:r>
      </w:del>
    </w:p>
    <w:p w14:paraId="1206FC3F" w14:textId="1C715009" w:rsidR="0032041C" w:rsidDel="008018F8" w:rsidRDefault="0032041C" w:rsidP="0032041C">
      <w:pPr>
        <w:pStyle w:val="ListParagraph"/>
        <w:numPr>
          <w:ilvl w:val="1"/>
          <w:numId w:val="12"/>
        </w:numPr>
        <w:spacing w:line="260" w:lineRule="atLeast"/>
        <w:ind w:left="1080"/>
        <w:jc w:val="both"/>
        <w:rPr>
          <w:del w:id="1973" w:author="Anis Houamed (SPF Santé Publique - FOD Volksgezondheid)" w:date="2023-08-24T17:15:00Z"/>
          <w:highlight w:val="yellow"/>
        </w:rPr>
      </w:pPr>
      <w:del w:id="1974" w:author="Anis Houamed (SPF Santé Publique - FOD Volksgezondheid)" w:date="2023-08-24T17:15:00Z">
        <w:r w:rsidDel="008018F8">
          <w:rPr>
            <w:highlight w:val="yellow"/>
          </w:rPr>
          <w:delText>T</w:delText>
        </w:r>
        <w:r w:rsidRPr="00DD18BE" w:rsidDel="008018F8">
          <w:rPr>
            <w:highlight w:val="yellow"/>
          </w:rPr>
          <w:delText>reat</w:delText>
        </w:r>
        <w:r w:rsidDel="008018F8">
          <w:rPr>
            <w:highlight w:val="yellow"/>
          </w:rPr>
          <w:delText xml:space="preserve"> horses during 30 minutes/day which is equivalent to 1 horse/day and</w:delText>
        </w:r>
        <w:r w:rsidRPr="00DD18BE" w:rsidDel="008018F8">
          <w:rPr>
            <w:highlight w:val="yellow"/>
          </w:rPr>
          <w:delText xml:space="preserve"> ride </w:delText>
        </w:r>
        <w:r w:rsidDel="008018F8">
          <w:rPr>
            <w:highlight w:val="yellow"/>
          </w:rPr>
          <w:delText>1 horse</w:delText>
        </w:r>
      </w:del>
    </w:p>
    <w:p w14:paraId="3107C9FD" w14:textId="42181AF3" w:rsidR="0032041C" w:rsidDel="008018F8" w:rsidRDefault="0032041C" w:rsidP="0032041C">
      <w:pPr>
        <w:pStyle w:val="ListParagraph"/>
        <w:spacing w:line="260" w:lineRule="atLeast"/>
        <w:ind w:left="1080"/>
        <w:jc w:val="both"/>
        <w:rPr>
          <w:del w:id="1975" w:author="Anis Houamed (SPF Santé Publique - FOD Volksgezondheid)" w:date="2023-08-24T17:15:00Z"/>
          <w:highlight w:val="yellow"/>
        </w:rPr>
      </w:pPr>
    </w:p>
    <w:p w14:paraId="12DCC53B" w14:textId="31CEAE8D" w:rsidR="0032041C" w:rsidDel="008018F8" w:rsidRDefault="0032041C" w:rsidP="0032041C">
      <w:pPr>
        <w:pStyle w:val="ListParagraph"/>
        <w:spacing w:line="260" w:lineRule="atLeast"/>
        <w:ind w:left="1080"/>
        <w:jc w:val="both"/>
        <w:rPr>
          <w:del w:id="1976" w:author="Anis Houamed (SPF Santé Publique - FOD Volksgezondheid)" w:date="2023-08-24T17:15:00Z"/>
          <w:highlight w:val="yellow"/>
        </w:rPr>
      </w:pPr>
    </w:p>
    <w:p w14:paraId="3A872580" w14:textId="022FE97A" w:rsidR="0032041C" w:rsidDel="008018F8" w:rsidRDefault="0032041C" w:rsidP="0032041C">
      <w:pPr>
        <w:spacing w:line="260" w:lineRule="atLeast"/>
        <w:jc w:val="both"/>
        <w:rPr>
          <w:del w:id="1977" w:author="Anis Houamed (SPF Santé Publique - FOD Volksgezondheid)" w:date="2023-08-24T17:15:00Z"/>
          <w:highlight w:val="yellow"/>
        </w:rPr>
      </w:pPr>
      <w:del w:id="1978" w:author="Anis Houamed (SPF Santé Publique - FOD Volksgezondheid)" w:date="2023-08-24T17:15:00Z">
        <w:r w:rsidDel="008018F8">
          <w:rPr>
            <w:highlight w:val="yellow"/>
          </w:rPr>
          <w:delText xml:space="preserve">-  Regarding application with bristles, the user can: </w:delText>
        </w:r>
      </w:del>
    </w:p>
    <w:p w14:paraId="6DB67AC3" w14:textId="54AAFD06" w:rsidR="0032041C" w:rsidDel="008018F8" w:rsidRDefault="0032041C" w:rsidP="0032041C">
      <w:pPr>
        <w:pStyle w:val="ListParagraph"/>
        <w:numPr>
          <w:ilvl w:val="1"/>
          <w:numId w:val="12"/>
        </w:numPr>
        <w:spacing w:line="260" w:lineRule="atLeast"/>
        <w:ind w:left="1080"/>
        <w:jc w:val="both"/>
        <w:rPr>
          <w:del w:id="1979" w:author="Anis Houamed (SPF Santé Publique - FOD Volksgezondheid)" w:date="2023-08-24T17:15:00Z"/>
          <w:highlight w:val="yellow"/>
        </w:rPr>
      </w:pPr>
      <w:del w:id="1980" w:author="Anis Houamed (SPF Santé Publique - FOD Volksgezondheid)" w:date="2023-08-24T17:15:00Z">
        <w:r w:rsidDel="008018F8">
          <w:rPr>
            <w:highlight w:val="yellow"/>
          </w:rPr>
          <w:delText>T</w:delText>
        </w:r>
        <w:r w:rsidRPr="00DD18BE" w:rsidDel="008018F8">
          <w:rPr>
            <w:highlight w:val="yellow"/>
          </w:rPr>
          <w:delText>reat</w:delText>
        </w:r>
        <w:r w:rsidDel="008018F8">
          <w:rPr>
            <w:highlight w:val="yellow"/>
          </w:rPr>
          <w:delText xml:space="preserve"> horses during 90 minutes which is equivalent to 3 horses/day and</w:delText>
        </w:r>
        <w:r w:rsidRPr="00DD18BE" w:rsidDel="008018F8">
          <w:rPr>
            <w:highlight w:val="yellow"/>
          </w:rPr>
          <w:delText xml:space="preserve"> ride </w:delText>
        </w:r>
        <w:r w:rsidDel="008018F8">
          <w:rPr>
            <w:highlight w:val="yellow"/>
          </w:rPr>
          <w:delText xml:space="preserve">3 horses </w:delText>
        </w:r>
      </w:del>
    </w:p>
    <w:p w14:paraId="43ADFFA1" w14:textId="77777777" w:rsidR="00F21814" w:rsidRPr="00FE0AFC" w:rsidRDefault="00F21814" w:rsidP="00F21814">
      <w:pPr>
        <w:rPr>
          <w:highlight w:val="yellow"/>
          <w:lang w:val="en-US" w:eastAsia="en-US"/>
        </w:rPr>
      </w:pPr>
    </w:p>
    <w:p w14:paraId="05348E92" w14:textId="77777777" w:rsidR="00F21814" w:rsidRPr="00FE0AFC" w:rsidRDefault="00F21814" w:rsidP="00F21814">
      <w:pPr>
        <w:pStyle w:val="Heading6"/>
        <w:rPr>
          <w:highlight w:val="yellow"/>
          <w:lang w:val="en-US"/>
        </w:rPr>
      </w:pPr>
      <w:r w:rsidRPr="00FE0AFC">
        <w:rPr>
          <w:highlight w:val="yellow"/>
          <w:lang w:val="en-US"/>
        </w:rPr>
        <w:t xml:space="preserve">Acceptable risks for general public </w:t>
      </w:r>
      <w:r>
        <w:rPr>
          <w:highlight w:val="yellow"/>
          <w:lang w:val="en-US"/>
        </w:rPr>
        <w:t xml:space="preserve">(secondary exposure) </w:t>
      </w:r>
      <w:r w:rsidRPr="00FE0AFC">
        <w:rPr>
          <w:highlight w:val="yellow"/>
          <w:lang w:val="en-US"/>
        </w:rPr>
        <w:t>are:</w:t>
      </w:r>
    </w:p>
    <w:p w14:paraId="4C4E2AAA" w14:textId="77777777" w:rsidR="00F21814" w:rsidRPr="00FE0AFC" w:rsidRDefault="00F21814" w:rsidP="00F21814">
      <w:pPr>
        <w:keepNext/>
        <w:spacing w:line="260" w:lineRule="atLeast"/>
        <w:jc w:val="both"/>
        <w:rPr>
          <w:highlight w:val="yellow"/>
        </w:rPr>
      </w:pPr>
    </w:p>
    <w:p w14:paraId="6DC79B5D" w14:textId="26D112BA" w:rsidR="00F21814" w:rsidRPr="00FE0AFC" w:rsidRDefault="00F21814" w:rsidP="00F21814">
      <w:pPr>
        <w:spacing w:line="260" w:lineRule="atLeast"/>
        <w:jc w:val="both"/>
        <w:rPr>
          <w:highlight w:val="yellow"/>
        </w:rPr>
      </w:pPr>
      <w:r w:rsidRPr="00FE0AFC">
        <w:rPr>
          <w:highlight w:val="yellow"/>
        </w:rPr>
        <w:t>There is</w:t>
      </w:r>
      <w:ins w:id="1981" w:author="Anis Houamed (SPF Santé Publique - FOD Volksgezondheid)" w:date="2023-08-24T17:15:00Z">
        <w:r w:rsidR="008018F8">
          <w:rPr>
            <w:highlight w:val="yellow"/>
          </w:rPr>
          <w:t xml:space="preserve"> an acceptable</w:t>
        </w:r>
      </w:ins>
      <w:r w:rsidRPr="00FE0AFC">
        <w:rPr>
          <w:highlight w:val="yellow"/>
        </w:rPr>
        <w:t xml:space="preserve"> risk during ride for children</w:t>
      </w:r>
      <w:ins w:id="1982" w:author="Anis Houamed (SPF Santé Publique - FOD Volksgezondheid)" w:date="2024-01-26T09:48:00Z">
        <w:r w:rsidR="00F56B90">
          <w:rPr>
            <w:highlight w:val="yellow"/>
          </w:rPr>
          <w:t xml:space="preserve"> </w:t>
        </w:r>
      </w:ins>
      <w:ins w:id="1983" w:author="Anis Houamed (SPF Santé Publique - FOD Volksgezondheid)" w:date="2024-01-26T09:49:00Z">
        <w:r w:rsidR="00F56B90">
          <w:rPr>
            <w:highlight w:val="yellow"/>
          </w:rPr>
          <w:t>at least 6 years old</w:t>
        </w:r>
      </w:ins>
      <w:r w:rsidRPr="00FE0AFC">
        <w:rPr>
          <w:highlight w:val="yellow"/>
        </w:rPr>
        <w:t xml:space="preserve"> </w:t>
      </w:r>
      <w:del w:id="1984" w:author="Anis Houamed (SPF Santé Publique - FOD Volksgezondheid)" w:date="2023-08-24T17:15:00Z">
        <w:r w:rsidRPr="00FE0AFC" w:rsidDel="008018F8">
          <w:rPr>
            <w:highlight w:val="yellow"/>
          </w:rPr>
          <w:delText>(considering as worse case</w:delText>
        </w:r>
        <w:r w:rsidDel="008018F8">
          <w:rPr>
            <w:highlight w:val="yellow"/>
          </w:rPr>
          <w:delText>, considering that adults should not ride a pony</w:delText>
        </w:r>
        <w:r w:rsidRPr="00FE0AFC" w:rsidDel="008018F8">
          <w:rPr>
            <w:highlight w:val="yellow"/>
          </w:rPr>
          <w:delText>)</w:delText>
        </w:r>
      </w:del>
      <w:r w:rsidRPr="00FE0AFC">
        <w:rPr>
          <w:highlight w:val="yellow"/>
        </w:rPr>
        <w:t xml:space="preserve"> </w:t>
      </w:r>
      <w:del w:id="1985" w:author="Anis Houamed (SPF Santé Publique - FOD Volksgezondheid)" w:date="2024-01-26T09:49:00Z">
        <w:r w:rsidRPr="00FE0AFC" w:rsidDel="00F56B90">
          <w:rPr>
            <w:highlight w:val="yellow"/>
          </w:rPr>
          <w:delText>independently they ride horses or ponies</w:delText>
        </w:r>
      </w:del>
      <w:ins w:id="1986" w:author="Anis Houamed (SPF Santé Publique - FOD Volksgezondheid)" w:date="2024-01-26T09:50:00Z">
        <w:r w:rsidR="00F56B90">
          <w:rPr>
            <w:highlight w:val="yellow"/>
          </w:rPr>
          <w:t>according to the following RMM:</w:t>
        </w:r>
      </w:ins>
      <w:del w:id="1987" w:author="Anis Houamed (SPF Santé Publique - FOD Volksgezondheid)" w:date="2024-01-26T09:50:00Z">
        <w:r w:rsidRPr="00FE0AFC" w:rsidDel="00F56B90">
          <w:rPr>
            <w:highlight w:val="yellow"/>
          </w:rPr>
          <w:delText>.</w:delText>
        </w:r>
      </w:del>
      <w:r>
        <w:rPr>
          <w:highlight w:val="yellow"/>
        </w:rPr>
        <w:t xml:space="preserve"> </w:t>
      </w:r>
    </w:p>
    <w:p w14:paraId="1DA0364C" w14:textId="1C919C01" w:rsidR="00F21814" w:rsidRDefault="00F21814" w:rsidP="00F21814">
      <w:pPr>
        <w:spacing w:before="0" w:after="160" w:line="259" w:lineRule="auto"/>
        <w:rPr>
          <w:ins w:id="1988" w:author="Anis Houamed (SPF Santé Publique - FOD Volksgezondheid)" w:date="2024-01-26T09:49:00Z"/>
          <w:rFonts w:eastAsia="Calibri"/>
          <w:lang w:eastAsia="en-US"/>
        </w:rPr>
      </w:pPr>
    </w:p>
    <w:p w14:paraId="0DEECD75" w14:textId="77777777" w:rsidR="00F56B90" w:rsidRPr="00F56B90" w:rsidRDefault="00F56B90" w:rsidP="00F56B90">
      <w:pPr>
        <w:jc w:val="both"/>
        <w:rPr>
          <w:ins w:id="1989" w:author="Anis Houamed (SPF Santé Publique - FOD Volksgezondheid)" w:date="2024-01-26T09:49:00Z"/>
          <w:color w:val="000000"/>
          <w:highlight w:val="yellow"/>
          <w:lang w:eastAsia="en-GB"/>
          <w:rPrChange w:id="1990" w:author="Anis Houamed (SPF Santé Publique - FOD Volksgezondheid)" w:date="2024-01-26T09:55:00Z">
            <w:rPr>
              <w:ins w:id="1991" w:author="Anis Houamed (SPF Santé Publique - FOD Volksgezondheid)" w:date="2024-01-26T09:49:00Z"/>
              <w:color w:val="000000"/>
              <w:lang w:eastAsia="en-GB"/>
            </w:rPr>
          </w:rPrChange>
        </w:rPr>
      </w:pPr>
      <w:ins w:id="1992" w:author="Anis Houamed (SPF Santé Publique - FOD Volksgezondheid)" w:date="2024-01-26T09:49:00Z">
        <w:r w:rsidRPr="00F56B90">
          <w:rPr>
            <w:color w:val="000000"/>
            <w:highlight w:val="yellow"/>
            <w:lang w:eastAsia="en-GB"/>
            <w:rPrChange w:id="1993" w:author="Anis Houamed (SPF Santé Publique - FOD Volksgezondheid)" w:date="2024-01-26T09:55:00Z">
              <w:rPr>
                <w:color w:val="000000"/>
                <w:lang w:eastAsia="en-GB"/>
              </w:rPr>
            </w:rPrChange>
          </w:rPr>
          <w:t>- The general public (adult, children &gt; 6y) can groom/clean and ride only 1 treated horse/day.</w:t>
        </w:r>
      </w:ins>
    </w:p>
    <w:p w14:paraId="191A9188" w14:textId="77777777" w:rsidR="00F56B90" w:rsidRPr="007579B6" w:rsidRDefault="00F56B90" w:rsidP="00F21814">
      <w:pPr>
        <w:spacing w:before="0" w:after="160" w:line="259" w:lineRule="auto"/>
        <w:rPr>
          <w:rFonts w:eastAsia="Calibri"/>
          <w:lang w:eastAsia="en-US"/>
        </w:rPr>
      </w:pPr>
    </w:p>
    <w:p w14:paraId="71991BF7" w14:textId="77777777" w:rsidR="00015252" w:rsidRPr="007579B6" w:rsidRDefault="00F345FA" w:rsidP="00F345FA">
      <w:pPr>
        <w:pStyle w:val="Heading3"/>
        <w:rPr>
          <w:rFonts w:eastAsia="Calibri"/>
          <w:lang w:eastAsia="en-US"/>
        </w:rPr>
      </w:pPr>
      <w:bookmarkStart w:id="1994" w:name="_Toc137032390"/>
      <w:r w:rsidRPr="007579B6">
        <w:rPr>
          <w:rFonts w:eastAsia="Calibri"/>
          <w:lang w:eastAsia="en-US"/>
        </w:rPr>
        <w:t>Risk assessment for animal health</w:t>
      </w:r>
      <w:bookmarkEnd w:id="1994"/>
    </w:p>
    <w:p w14:paraId="71991BF8" w14:textId="12416109" w:rsidR="00C873F5" w:rsidRPr="007579B6" w:rsidRDefault="00C873F5" w:rsidP="00074C7C">
      <w:pPr>
        <w:keepNext/>
        <w:numPr>
          <w:ilvl w:val="3"/>
          <w:numId w:val="1"/>
        </w:numPr>
        <w:spacing w:before="240" w:after="120"/>
        <w:ind w:left="1021" w:hanging="1021"/>
        <w:jc w:val="both"/>
        <w:outlineLvl w:val="3"/>
        <w:rPr>
          <w:rFonts w:eastAsia="Calibri"/>
          <w:i/>
          <w:sz w:val="24"/>
          <w:szCs w:val="24"/>
          <w:lang w:eastAsia="en-US"/>
        </w:rPr>
      </w:pPr>
      <w:bookmarkStart w:id="1995" w:name="_Toc137032391"/>
      <w:r w:rsidRPr="007579B6">
        <w:rPr>
          <w:rFonts w:eastAsia="Calibri"/>
          <w:i/>
          <w:sz w:val="24"/>
          <w:szCs w:val="24"/>
          <w:lang w:eastAsia="en-US"/>
        </w:rPr>
        <w:t>Exposure assessment</w:t>
      </w:r>
      <w:bookmarkEnd w:id="1995"/>
    </w:p>
    <w:p w14:paraId="09C26E9C" w14:textId="77777777" w:rsidR="002F5CC0" w:rsidRPr="007579B6" w:rsidRDefault="002F5CC0" w:rsidP="002F5CC0">
      <w:pPr>
        <w:rPr>
          <w:rFonts w:eastAsia="Calibri"/>
          <w:lang w:eastAsia="en-US"/>
        </w:rPr>
      </w:pPr>
      <w:r w:rsidRPr="007579B6">
        <w:rPr>
          <w:rFonts w:eastAsia="Calibri"/>
          <w:lang w:eastAsia="en-US"/>
        </w:rPr>
        <w:t>HORSE Exposure</w:t>
      </w:r>
    </w:p>
    <w:p w14:paraId="031A1790" w14:textId="77777777" w:rsidR="002F5CC0" w:rsidRPr="007579B6" w:rsidRDefault="002F5CC0" w:rsidP="002F5CC0">
      <w:pPr>
        <w:spacing w:line="260" w:lineRule="atLeast"/>
        <w:jc w:val="both"/>
        <w:rPr>
          <w:rFonts w:eastAsia="Calibri"/>
          <w:szCs w:val="24"/>
          <w:lang w:val="sv-SE" w:eastAsia="sv-SE"/>
        </w:rPr>
      </w:pPr>
      <w:r w:rsidRPr="007579B6">
        <w:rPr>
          <w:rFonts w:eastAsia="Calibri"/>
          <w:szCs w:val="24"/>
          <w:lang w:val="sv-SE" w:eastAsia="sv-SE"/>
        </w:rPr>
        <w:t xml:space="preserve">Still horse is intended to be applied on horses. Since the product is formulated as a ready-for-use product, no dilution or other preparation is necessary. </w:t>
      </w:r>
    </w:p>
    <w:p w14:paraId="1B06AE54" w14:textId="77777777" w:rsidR="002F5CC0" w:rsidRPr="007579B6" w:rsidRDefault="002F5CC0" w:rsidP="002F5CC0">
      <w:pPr>
        <w:spacing w:line="260" w:lineRule="atLeast"/>
        <w:jc w:val="both"/>
        <w:rPr>
          <w:rFonts w:eastAsia="Calibri"/>
          <w:szCs w:val="24"/>
          <w:lang w:val="sv-SE" w:eastAsia="sv-SE"/>
        </w:rPr>
      </w:pPr>
    </w:p>
    <w:p w14:paraId="6A5A9D23" w14:textId="77777777" w:rsidR="002F5CC0" w:rsidRPr="007579B6" w:rsidRDefault="002F5CC0" w:rsidP="002F5CC0">
      <w:pPr>
        <w:spacing w:line="260" w:lineRule="atLeast"/>
        <w:jc w:val="both"/>
        <w:rPr>
          <w:rFonts w:eastAsia="Calibri"/>
          <w:b/>
          <w:bCs/>
          <w:lang w:eastAsia="en-US"/>
        </w:rPr>
      </w:pPr>
      <w:r w:rsidRPr="007579B6">
        <w:rPr>
          <w:rFonts w:eastAsia="Calibri"/>
          <w:b/>
          <w:bCs/>
          <w:lang w:eastAsia="en-US"/>
        </w:rPr>
        <w:t>Identification of main paths of horse exposure towards active substance from its use in biocidal product</w:t>
      </w:r>
    </w:p>
    <w:p w14:paraId="314B49A4" w14:textId="77777777" w:rsidR="002F5CC0" w:rsidRPr="007579B6" w:rsidRDefault="002F5CC0" w:rsidP="002F5CC0">
      <w:pPr>
        <w:spacing w:line="260" w:lineRule="atLeast"/>
        <w:jc w:val="both"/>
        <w:rPr>
          <w:rFonts w:eastAsia="Calibri"/>
          <w:b/>
          <w:bCs/>
          <w:lang w:eastAsia="en-US"/>
        </w:rPr>
      </w:pPr>
    </w:p>
    <w:tbl>
      <w:tblPr>
        <w:tblW w:w="9292" w:type="dxa"/>
        <w:tblInd w:w="70" w:type="dxa"/>
        <w:tblLayout w:type="fixed"/>
        <w:tblCellMar>
          <w:left w:w="70" w:type="dxa"/>
          <w:right w:w="70" w:type="dxa"/>
        </w:tblCellMar>
        <w:tblLook w:val="0000" w:firstRow="0" w:lastRow="0" w:firstColumn="0" w:lastColumn="0" w:noHBand="0" w:noVBand="0"/>
      </w:tblPr>
      <w:tblGrid>
        <w:gridCol w:w="1276"/>
        <w:gridCol w:w="3686"/>
        <w:gridCol w:w="4330"/>
      </w:tblGrid>
      <w:tr w:rsidR="002F5CC0" w:rsidRPr="007579B6" w14:paraId="45B106DF" w14:textId="77777777" w:rsidTr="005E3720">
        <w:trPr>
          <w:tblHeader/>
        </w:trPr>
        <w:tc>
          <w:tcPr>
            <w:tcW w:w="9292" w:type="dxa"/>
            <w:gridSpan w:val="3"/>
            <w:tcBorders>
              <w:top w:val="single" w:sz="6" w:space="0" w:color="000000"/>
              <w:left w:val="single" w:sz="6" w:space="0" w:color="000000"/>
              <w:bottom w:val="single" w:sz="6" w:space="0" w:color="000000"/>
              <w:right w:val="single" w:sz="6" w:space="0" w:color="000000"/>
            </w:tcBorders>
            <w:shd w:val="clear" w:color="auto" w:fill="FFFFCC"/>
          </w:tcPr>
          <w:p w14:paraId="3054F112" w14:textId="77777777" w:rsidR="002F5CC0" w:rsidRPr="007579B6" w:rsidRDefault="002F5CC0" w:rsidP="005E3720">
            <w:pPr>
              <w:spacing w:line="260" w:lineRule="atLeast"/>
              <w:jc w:val="center"/>
            </w:pPr>
            <w:r w:rsidRPr="007579B6">
              <w:rPr>
                <w:rFonts w:eastAsia="Calibri"/>
                <w:b/>
                <w:lang w:eastAsia="en-US"/>
              </w:rPr>
              <w:t xml:space="preserve">Summary table: relevant paths of horse exposure </w:t>
            </w:r>
          </w:p>
        </w:tc>
      </w:tr>
      <w:tr w:rsidR="002F5CC0" w:rsidRPr="007579B6" w14:paraId="569041BF" w14:textId="77777777" w:rsidTr="005E3720">
        <w:trPr>
          <w:cantSplit/>
          <w:trHeight w:val="535"/>
        </w:trPr>
        <w:tc>
          <w:tcPr>
            <w:tcW w:w="1276" w:type="dxa"/>
            <w:tcBorders>
              <w:top w:val="single" w:sz="6" w:space="0" w:color="000000"/>
              <w:left w:val="single" w:sz="6" w:space="0" w:color="000000"/>
              <w:bottom w:val="single" w:sz="6" w:space="0" w:color="000000"/>
            </w:tcBorders>
            <w:shd w:val="clear" w:color="auto" w:fill="auto"/>
            <w:vAlign w:val="center"/>
          </w:tcPr>
          <w:p w14:paraId="33616FDB" w14:textId="77777777" w:rsidR="002F5CC0" w:rsidRPr="007579B6" w:rsidRDefault="002F5CC0" w:rsidP="005E3720">
            <w:pPr>
              <w:spacing w:line="260" w:lineRule="atLeast"/>
              <w:rPr>
                <w:rFonts w:eastAsia="Calibri"/>
                <w:b/>
                <w:lang w:eastAsia="en-US"/>
              </w:rPr>
            </w:pPr>
            <w:r w:rsidRPr="007579B6">
              <w:rPr>
                <w:rFonts w:eastAsia="Calibri"/>
                <w:b/>
                <w:lang w:eastAsia="en-US"/>
              </w:rPr>
              <w:t>Exposure path</w:t>
            </w:r>
          </w:p>
        </w:tc>
        <w:tc>
          <w:tcPr>
            <w:tcW w:w="3686" w:type="dxa"/>
            <w:tcBorders>
              <w:top w:val="single" w:sz="6" w:space="0" w:color="000000"/>
              <w:left w:val="single" w:sz="6" w:space="0" w:color="000000"/>
            </w:tcBorders>
            <w:shd w:val="clear" w:color="auto" w:fill="auto"/>
            <w:vAlign w:val="center"/>
          </w:tcPr>
          <w:p w14:paraId="3C0CEC0A" w14:textId="77777777" w:rsidR="002F5CC0" w:rsidRPr="007579B6" w:rsidRDefault="002F5CC0" w:rsidP="005E3720">
            <w:pPr>
              <w:spacing w:line="260" w:lineRule="atLeast"/>
              <w:rPr>
                <w:rFonts w:eastAsia="Calibri"/>
                <w:b/>
                <w:lang w:eastAsia="en-US"/>
              </w:rPr>
            </w:pPr>
            <w:r w:rsidRPr="007579B6">
              <w:rPr>
                <w:rFonts w:eastAsia="Calibri"/>
                <w:b/>
                <w:lang w:eastAsia="en-US"/>
              </w:rPr>
              <w:t>Primary (direct) exposure</w:t>
            </w:r>
          </w:p>
        </w:tc>
        <w:tc>
          <w:tcPr>
            <w:tcW w:w="4330" w:type="dxa"/>
            <w:tcBorders>
              <w:top w:val="single" w:sz="6" w:space="0" w:color="000000"/>
              <w:left w:val="single" w:sz="6" w:space="0" w:color="000000"/>
              <w:right w:val="single" w:sz="6" w:space="0" w:color="000000"/>
            </w:tcBorders>
            <w:shd w:val="clear" w:color="auto" w:fill="auto"/>
            <w:vAlign w:val="center"/>
          </w:tcPr>
          <w:p w14:paraId="56C82069" w14:textId="77777777" w:rsidR="002F5CC0" w:rsidRPr="007579B6" w:rsidRDefault="002F5CC0" w:rsidP="005E3720">
            <w:pPr>
              <w:spacing w:line="260" w:lineRule="atLeast"/>
            </w:pPr>
            <w:r w:rsidRPr="007579B6">
              <w:rPr>
                <w:rFonts w:eastAsia="Calibri"/>
                <w:b/>
                <w:lang w:eastAsia="en-US"/>
              </w:rPr>
              <w:t xml:space="preserve">Secondary (indirect) exposure </w:t>
            </w:r>
          </w:p>
        </w:tc>
      </w:tr>
      <w:tr w:rsidR="002F5CC0" w:rsidRPr="007579B6" w14:paraId="3FF29A1B" w14:textId="77777777" w:rsidTr="005E3720">
        <w:tc>
          <w:tcPr>
            <w:tcW w:w="1276" w:type="dxa"/>
            <w:tcBorders>
              <w:top w:val="single" w:sz="6" w:space="0" w:color="000000"/>
              <w:left w:val="single" w:sz="6" w:space="0" w:color="000000"/>
              <w:bottom w:val="single" w:sz="6" w:space="0" w:color="000000"/>
            </w:tcBorders>
            <w:shd w:val="clear" w:color="auto" w:fill="auto"/>
          </w:tcPr>
          <w:p w14:paraId="773721E9" w14:textId="77777777" w:rsidR="002F5CC0" w:rsidRPr="007579B6" w:rsidRDefault="002F5CC0" w:rsidP="005E3720">
            <w:pPr>
              <w:spacing w:line="260" w:lineRule="atLeast"/>
              <w:rPr>
                <w:rFonts w:eastAsia="Calibri"/>
                <w:lang w:eastAsia="en-US"/>
              </w:rPr>
            </w:pPr>
            <w:r w:rsidRPr="007579B6">
              <w:rPr>
                <w:rFonts w:eastAsia="Calibri"/>
                <w:lang w:eastAsia="en-US"/>
              </w:rPr>
              <w:t>Inhalation</w:t>
            </w:r>
          </w:p>
        </w:tc>
        <w:tc>
          <w:tcPr>
            <w:tcW w:w="3686" w:type="dxa"/>
            <w:tcBorders>
              <w:top w:val="single" w:sz="6" w:space="0" w:color="000000"/>
              <w:left w:val="single" w:sz="6" w:space="0" w:color="000000"/>
              <w:bottom w:val="single" w:sz="6" w:space="0" w:color="000000"/>
            </w:tcBorders>
            <w:shd w:val="clear" w:color="auto" w:fill="auto"/>
            <w:vAlign w:val="center"/>
          </w:tcPr>
          <w:p w14:paraId="191CEC92"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Yes (during spraying only)</w:t>
            </w:r>
          </w:p>
        </w:tc>
        <w:tc>
          <w:tcPr>
            <w:tcW w:w="4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AC5983"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No</w:t>
            </w:r>
          </w:p>
        </w:tc>
      </w:tr>
      <w:tr w:rsidR="002F5CC0" w:rsidRPr="007579B6" w14:paraId="56AACBFB" w14:textId="77777777" w:rsidTr="005E3720">
        <w:tc>
          <w:tcPr>
            <w:tcW w:w="1276" w:type="dxa"/>
            <w:tcBorders>
              <w:top w:val="single" w:sz="6" w:space="0" w:color="000000"/>
              <w:left w:val="single" w:sz="6" w:space="0" w:color="000000"/>
              <w:bottom w:val="single" w:sz="6" w:space="0" w:color="000000"/>
            </w:tcBorders>
            <w:shd w:val="clear" w:color="auto" w:fill="auto"/>
          </w:tcPr>
          <w:p w14:paraId="590EDB65" w14:textId="77777777" w:rsidR="002F5CC0" w:rsidRPr="007579B6" w:rsidRDefault="002F5CC0" w:rsidP="005E3720">
            <w:pPr>
              <w:spacing w:line="260" w:lineRule="atLeast"/>
              <w:rPr>
                <w:rFonts w:eastAsia="Calibri"/>
                <w:lang w:eastAsia="en-US"/>
              </w:rPr>
            </w:pPr>
            <w:r w:rsidRPr="007579B6">
              <w:rPr>
                <w:rFonts w:eastAsia="Calibri"/>
                <w:lang w:eastAsia="en-US"/>
              </w:rPr>
              <w:t>Dermal</w:t>
            </w:r>
          </w:p>
        </w:tc>
        <w:tc>
          <w:tcPr>
            <w:tcW w:w="3686" w:type="dxa"/>
            <w:tcBorders>
              <w:top w:val="single" w:sz="6" w:space="0" w:color="000000"/>
              <w:left w:val="single" w:sz="6" w:space="0" w:color="000000"/>
              <w:bottom w:val="single" w:sz="6" w:space="0" w:color="000000"/>
            </w:tcBorders>
            <w:shd w:val="clear" w:color="auto" w:fill="auto"/>
            <w:vAlign w:val="center"/>
          </w:tcPr>
          <w:p w14:paraId="2A038683"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Yes</w:t>
            </w:r>
          </w:p>
        </w:tc>
        <w:tc>
          <w:tcPr>
            <w:tcW w:w="4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4C1ABE" w14:textId="42C54F6D"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 xml:space="preserve">Yes </w:t>
            </w:r>
            <w:r w:rsidR="0044162E" w:rsidRPr="007579B6">
              <w:rPr>
                <w:rFonts w:eastAsia="Calibri"/>
                <w:lang w:eastAsia="en-US"/>
              </w:rPr>
              <w:t>but negligible</w:t>
            </w:r>
          </w:p>
        </w:tc>
      </w:tr>
      <w:tr w:rsidR="002F5CC0" w:rsidRPr="007579B6" w14:paraId="4EC3DE2D" w14:textId="77777777" w:rsidTr="005E3720">
        <w:tc>
          <w:tcPr>
            <w:tcW w:w="1276" w:type="dxa"/>
            <w:tcBorders>
              <w:top w:val="single" w:sz="6" w:space="0" w:color="000000"/>
              <w:left w:val="single" w:sz="6" w:space="0" w:color="000000"/>
              <w:bottom w:val="single" w:sz="6" w:space="0" w:color="000000"/>
            </w:tcBorders>
            <w:shd w:val="clear" w:color="auto" w:fill="auto"/>
          </w:tcPr>
          <w:p w14:paraId="716037AB" w14:textId="77777777" w:rsidR="002F5CC0" w:rsidRPr="007579B6" w:rsidRDefault="002F5CC0" w:rsidP="005E3720">
            <w:pPr>
              <w:spacing w:line="260" w:lineRule="atLeast"/>
              <w:rPr>
                <w:rFonts w:eastAsia="Calibri"/>
                <w:lang w:eastAsia="en-US"/>
              </w:rPr>
            </w:pPr>
            <w:r w:rsidRPr="007579B6">
              <w:rPr>
                <w:rFonts w:eastAsia="Calibri"/>
                <w:lang w:eastAsia="en-US"/>
              </w:rPr>
              <w:t>Oral</w:t>
            </w:r>
          </w:p>
        </w:tc>
        <w:tc>
          <w:tcPr>
            <w:tcW w:w="3686" w:type="dxa"/>
            <w:tcBorders>
              <w:top w:val="single" w:sz="6" w:space="0" w:color="000000"/>
              <w:left w:val="single" w:sz="6" w:space="0" w:color="000000"/>
              <w:bottom w:val="single" w:sz="6" w:space="0" w:color="000000"/>
            </w:tcBorders>
            <w:shd w:val="clear" w:color="auto" w:fill="auto"/>
            <w:vAlign w:val="center"/>
          </w:tcPr>
          <w:p w14:paraId="13449302"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No</w:t>
            </w:r>
          </w:p>
        </w:tc>
        <w:tc>
          <w:tcPr>
            <w:tcW w:w="4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87F2E"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Yes (grooming a treated horse or itself)</w:t>
            </w:r>
          </w:p>
        </w:tc>
      </w:tr>
    </w:tbl>
    <w:p w14:paraId="4B2F55B7" w14:textId="77777777" w:rsidR="002F5CC0" w:rsidRPr="007579B6" w:rsidRDefault="002F5CC0" w:rsidP="002F5CC0">
      <w:pPr>
        <w:spacing w:line="260" w:lineRule="atLeast"/>
        <w:rPr>
          <w:rFonts w:ascii="Times New Roman" w:eastAsia="Calibri" w:hAnsi="Times New Roman"/>
          <w:i/>
          <w:iCs/>
          <w:lang w:eastAsia="en-US"/>
        </w:rPr>
      </w:pPr>
    </w:p>
    <w:p w14:paraId="71F82080" w14:textId="77777777" w:rsidR="002F5CC0" w:rsidRPr="007579B6" w:rsidRDefault="002F5CC0" w:rsidP="002F5CC0">
      <w:pPr>
        <w:keepNext/>
        <w:rPr>
          <w:rFonts w:ascii="Times New Roman" w:eastAsia="Calibri" w:hAnsi="Times New Roman"/>
          <w:i/>
          <w:szCs w:val="22"/>
          <w:lang w:eastAsia="en-US"/>
        </w:rPr>
      </w:pPr>
      <w:r w:rsidRPr="007579B6">
        <w:rPr>
          <w:rFonts w:eastAsia="Calibri"/>
          <w:b/>
          <w:i/>
          <w:sz w:val="22"/>
          <w:szCs w:val="22"/>
          <w:lang w:eastAsia="en-US"/>
        </w:rPr>
        <w:lastRenderedPageBreak/>
        <w:t>List of scenarios</w:t>
      </w:r>
    </w:p>
    <w:tbl>
      <w:tblPr>
        <w:tblW w:w="9299" w:type="dxa"/>
        <w:tblInd w:w="70" w:type="dxa"/>
        <w:tblLayout w:type="fixed"/>
        <w:tblCellMar>
          <w:left w:w="70" w:type="dxa"/>
          <w:right w:w="70" w:type="dxa"/>
        </w:tblCellMar>
        <w:tblLook w:val="0000" w:firstRow="0" w:lastRow="0" w:firstColumn="0" w:lastColumn="0" w:noHBand="0" w:noVBand="0"/>
      </w:tblPr>
      <w:tblGrid>
        <w:gridCol w:w="1134"/>
        <w:gridCol w:w="1567"/>
        <w:gridCol w:w="5521"/>
        <w:gridCol w:w="1077"/>
      </w:tblGrid>
      <w:tr w:rsidR="002F5CC0" w:rsidRPr="007579B6" w14:paraId="43D95248" w14:textId="77777777" w:rsidTr="005E3720">
        <w:trPr>
          <w:tblHeader/>
        </w:trPr>
        <w:tc>
          <w:tcPr>
            <w:tcW w:w="9299" w:type="dxa"/>
            <w:gridSpan w:val="4"/>
            <w:tcBorders>
              <w:top w:val="single" w:sz="6" w:space="0" w:color="000000"/>
              <w:left w:val="single" w:sz="6" w:space="0" w:color="000000"/>
              <w:bottom w:val="single" w:sz="6" w:space="0" w:color="000000"/>
              <w:right w:val="single" w:sz="6" w:space="0" w:color="000000"/>
            </w:tcBorders>
            <w:shd w:val="clear" w:color="auto" w:fill="FFFFCC"/>
          </w:tcPr>
          <w:p w14:paraId="5703B23A" w14:textId="77777777" w:rsidR="002F5CC0" w:rsidRPr="007579B6" w:rsidRDefault="002F5CC0" w:rsidP="005E3720">
            <w:pPr>
              <w:keepNext/>
              <w:widowControl w:val="0"/>
              <w:tabs>
                <w:tab w:val="center" w:pos="4536"/>
                <w:tab w:val="right" w:pos="9072"/>
              </w:tabs>
              <w:jc w:val="center"/>
            </w:pPr>
            <w:r w:rsidRPr="007579B6">
              <w:rPr>
                <w:rFonts w:eastAsia="Calibri"/>
                <w:b/>
                <w:bCs/>
                <w:color w:val="000000"/>
                <w:sz w:val="18"/>
                <w:szCs w:val="18"/>
                <w:lang w:eastAsia="en-GB"/>
              </w:rPr>
              <w:t>Summary table: scenarios</w:t>
            </w:r>
          </w:p>
        </w:tc>
      </w:tr>
      <w:tr w:rsidR="002F5CC0" w:rsidRPr="007579B6" w14:paraId="26507BCC" w14:textId="77777777" w:rsidTr="005E3720">
        <w:tc>
          <w:tcPr>
            <w:tcW w:w="1134" w:type="dxa"/>
            <w:tcBorders>
              <w:top w:val="single" w:sz="6" w:space="0" w:color="000000"/>
              <w:left w:val="single" w:sz="6" w:space="0" w:color="000000"/>
              <w:bottom w:val="single" w:sz="6" w:space="0" w:color="000000"/>
            </w:tcBorders>
            <w:shd w:val="clear" w:color="auto" w:fill="auto"/>
          </w:tcPr>
          <w:p w14:paraId="03366DA0"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Scenario number</w:t>
            </w:r>
          </w:p>
        </w:tc>
        <w:tc>
          <w:tcPr>
            <w:tcW w:w="1567" w:type="dxa"/>
            <w:tcBorders>
              <w:top w:val="single" w:sz="6" w:space="0" w:color="000000"/>
              <w:left w:val="single" w:sz="6" w:space="0" w:color="000000"/>
              <w:bottom w:val="single" w:sz="6" w:space="0" w:color="000000"/>
            </w:tcBorders>
            <w:shd w:val="clear" w:color="auto" w:fill="auto"/>
          </w:tcPr>
          <w:p w14:paraId="5A1841F4"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Scenario</w:t>
            </w:r>
          </w:p>
        </w:tc>
        <w:tc>
          <w:tcPr>
            <w:tcW w:w="5521" w:type="dxa"/>
            <w:tcBorders>
              <w:top w:val="single" w:sz="6" w:space="0" w:color="000000"/>
              <w:left w:val="single" w:sz="6" w:space="0" w:color="000000"/>
              <w:bottom w:val="single" w:sz="6" w:space="0" w:color="000000"/>
            </w:tcBorders>
            <w:shd w:val="clear" w:color="auto" w:fill="auto"/>
          </w:tcPr>
          <w:p w14:paraId="6FA71BA3"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 xml:space="preserve">Primary or secondary exposure </w:t>
            </w:r>
          </w:p>
          <w:p w14:paraId="78DC1F91"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Description of scenario</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2FB3F87C" w14:textId="77777777" w:rsidR="002F5CC0" w:rsidRPr="007579B6" w:rsidRDefault="002F5CC0" w:rsidP="005E3720">
            <w:pPr>
              <w:keepNext/>
              <w:widowControl w:val="0"/>
              <w:tabs>
                <w:tab w:val="center" w:pos="4536"/>
                <w:tab w:val="right" w:pos="9072"/>
              </w:tabs>
              <w:rPr>
                <w:rFonts w:eastAsia="Calibri"/>
                <w:bCs/>
                <w:color w:val="000000"/>
                <w:sz w:val="18"/>
                <w:szCs w:val="18"/>
                <w:lang w:eastAsia="en-GB"/>
              </w:rPr>
            </w:pPr>
            <w:r w:rsidRPr="007579B6">
              <w:rPr>
                <w:rFonts w:eastAsia="Calibri"/>
                <w:b/>
                <w:bCs/>
                <w:color w:val="000000"/>
                <w:sz w:val="18"/>
                <w:szCs w:val="18"/>
                <w:lang w:eastAsia="en-GB"/>
              </w:rPr>
              <w:t>Exposed group</w:t>
            </w:r>
          </w:p>
        </w:tc>
      </w:tr>
      <w:tr w:rsidR="002F5CC0" w:rsidRPr="007579B6" w14:paraId="2A84DDC2" w14:textId="77777777" w:rsidTr="005E3720">
        <w:tc>
          <w:tcPr>
            <w:tcW w:w="1134" w:type="dxa"/>
            <w:tcBorders>
              <w:top w:val="single" w:sz="6" w:space="0" w:color="000000"/>
              <w:left w:val="single" w:sz="6" w:space="0" w:color="000000"/>
              <w:bottom w:val="single" w:sz="6" w:space="0" w:color="000000"/>
            </w:tcBorders>
            <w:shd w:val="clear" w:color="auto" w:fill="auto"/>
          </w:tcPr>
          <w:p w14:paraId="78AA1746" w14:textId="77777777" w:rsidR="002F5CC0" w:rsidRPr="007579B6" w:rsidRDefault="002F5CC0" w:rsidP="005E3720">
            <w:pPr>
              <w:keepNext/>
              <w:rPr>
                <w:rFonts w:eastAsia="Calibri"/>
                <w:color w:val="000000"/>
                <w:szCs w:val="18"/>
                <w:lang w:eastAsia="en-GB"/>
              </w:rPr>
            </w:pPr>
            <w:r w:rsidRPr="007579B6">
              <w:rPr>
                <w:rFonts w:eastAsia="Calibri"/>
                <w:szCs w:val="18"/>
              </w:rPr>
              <w:t>1.</w:t>
            </w:r>
          </w:p>
        </w:tc>
        <w:tc>
          <w:tcPr>
            <w:tcW w:w="1567" w:type="dxa"/>
            <w:tcBorders>
              <w:top w:val="single" w:sz="6" w:space="0" w:color="000000"/>
              <w:left w:val="single" w:sz="6" w:space="0" w:color="000000"/>
              <w:bottom w:val="single" w:sz="6" w:space="0" w:color="000000"/>
            </w:tcBorders>
            <w:shd w:val="clear" w:color="auto" w:fill="auto"/>
          </w:tcPr>
          <w:p w14:paraId="304BD44A"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Application on horse</w:t>
            </w:r>
          </w:p>
        </w:tc>
        <w:tc>
          <w:tcPr>
            <w:tcW w:w="5521" w:type="dxa"/>
            <w:tcBorders>
              <w:top w:val="single" w:sz="6" w:space="0" w:color="000000"/>
              <w:left w:val="single" w:sz="6" w:space="0" w:color="000000"/>
              <w:bottom w:val="single" w:sz="6" w:space="0" w:color="000000"/>
            </w:tcBorders>
            <w:shd w:val="clear" w:color="auto" w:fill="auto"/>
          </w:tcPr>
          <w:p w14:paraId="681BD819"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Primary exposure, dermal</w:t>
            </w:r>
          </w:p>
          <w:p w14:paraId="0F3E2049"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 xml:space="preserve">The product is spread on the exposed area of horse skin. </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5D6944E5"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horses</w:t>
            </w:r>
          </w:p>
        </w:tc>
      </w:tr>
      <w:tr w:rsidR="002F5CC0" w:rsidRPr="007579B6" w14:paraId="5AD04D24" w14:textId="77777777" w:rsidTr="005E3720">
        <w:tc>
          <w:tcPr>
            <w:tcW w:w="1134" w:type="dxa"/>
            <w:tcBorders>
              <w:top w:val="single" w:sz="6" w:space="0" w:color="000000"/>
              <w:left w:val="single" w:sz="6" w:space="0" w:color="000000"/>
              <w:bottom w:val="single" w:sz="6" w:space="0" w:color="000000"/>
            </w:tcBorders>
            <w:shd w:val="clear" w:color="auto" w:fill="auto"/>
          </w:tcPr>
          <w:p w14:paraId="463C29C7" w14:textId="77777777" w:rsidR="002F5CC0" w:rsidRPr="007579B6" w:rsidRDefault="002F5CC0" w:rsidP="005E3720">
            <w:pPr>
              <w:keepNext/>
              <w:rPr>
                <w:rFonts w:eastAsia="Calibri"/>
                <w:szCs w:val="18"/>
              </w:rPr>
            </w:pPr>
            <w:r w:rsidRPr="007579B6">
              <w:rPr>
                <w:rFonts w:eastAsia="Calibri"/>
                <w:szCs w:val="18"/>
              </w:rPr>
              <w:t>2.</w:t>
            </w:r>
          </w:p>
        </w:tc>
        <w:tc>
          <w:tcPr>
            <w:tcW w:w="1567" w:type="dxa"/>
            <w:tcBorders>
              <w:top w:val="single" w:sz="6" w:space="0" w:color="000000"/>
              <w:left w:val="single" w:sz="6" w:space="0" w:color="000000"/>
              <w:bottom w:val="single" w:sz="6" w:space="0" w:color="000000"/>
            </w:tcBorders>
            <w:shd w:val="clear" w:color="auto" w:fill="auto"/>
          </w:tcPr>
          <w:p w14:paraId="0D1B8A04"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Application on horse</w:t>
            </w:r>
          </w:p>
        </w:tc>
        <w:tc>
          <w:tcPr>
            <w:tcW w:w="5521" w:type="dxa"/>
            <w:tcBorders>
              <w:top w:val="single" w:sz="6" w:space="0" w:color="000000"/>
              <w:left w:val="single" w:sz="6" w:space="0" w:color="000000"/>
              <w:bottom w:val="single" w:sz="6" w:space="0" w:color="000000"/>
            </w:tcBorders>
            <w:shd w:val="clear" w:color="auto" w:fill="auto"/>
          </w:tcPr>
          <w:p w14:paraId="748A834E" w14:textId="09CE803F"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Primary exposure, inhalation</w:t>
            </w:r>
          </w:p>
          <w:p w14:paraId="00DC4EF6" w14:textId="2EEA0431" w:rsidR="002F5CC0" w:rsidRPr="007579B6" w:rsidRDefault="000A2CEF"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Inhalation exposure during spraying.</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1ECDDE27"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Horses</w:t>
            </w:r>
          </w:p>
        </w:tc>
      </w:tr>
      <w:tr w:rsidR="002F5CC0" w:rsidRPr="007579B6" w14:paraId="5897F3F1" w14:textId="77777777" w:rsidTr="005E3720">
        <w:tc>
          <w:tcPr>
            <w:tcW w:w="1134" w:type="dxa"/>
            <w:tcBorders>
              <w:top w:val="single" w:sz="6" w:space="0" w:color="000000"/>
              <w:left w:val="single" w:sz="6" w:space="0" w:color="000000"/>
              <w:bottom w:val="single" w:sz="6" w:space="0" w:color="000000"/>
            </w:tcBorders>
            <w:shd w:val="clear" w:color="auto" w:fill="auto"/>
          </w:tcPr>
          <w:p w14:paraId="042C54A8" w14:textId="77777777" w:rsidR="002F5CC0" w:rsidRPr="007579B6" w:rsidRDefault="002F5CC0" w:rsidP="005E3720">
            <w:pPr>
              <w:keepNext/>
              <w:rPr>
                <w:rFonts w:eastAsia="Calibri"/>
                <w:szCs w:val="18"/>
              </w:rPr>
            </w:pPr>
            <w:r w:rsidRPr="007579B6">
              <w:rPr>
                <w:rFonts w:eastAsia="Calibri"/>
                <w:szCs w:val="18"/>
              </w:rPr>
              <w:t>3.</w:t>
            </w:r>
          </w:p>
        </w:tc>
        <w:tc>
          <w:tcPr>
            <w:tcW w:w="1567" w:type="dxa"/>
            <w:tcBorders>
              <w:top w:val="single" w:sz="6" w:space="0" w:color="000000"/>
              <w:left w:val="single" w:sz="6" w:space="0" w:color="000000"/>
              <w:bottom w:val="single" w:sz="6" w:space="0" w:color="000000"/>
            </w:tcBorders>
            <w:shd w:val="clear" w:color="auto" w:fill="auto"/>
          </w:tcPr>
          <w:p w14:paraId="33B8627C"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Grooming</w:t>
            </w:r>
          </w:p>
        </w:tc>
        <w:tc>
          <w:tcPr>
            <w:tcW w:w="5521" w:type="dxa"/>
            <w:tcBorders>
              <w:top w:val="single" w:sz="6" w:space="0" w:color="000000"/>
              <w:left w:val="single" w:sz="6" w:space="0" w:color="000000"/>
              <w:bottom w:val="single" w:sz="6" w:space="0" w:color="000000"/>
            </w:tcBorders>
            <w:shd w:val="clear" w:color="auto" w:fill="auto"/>
          </w:tcPr>
          <w:p w14:paraId="43A70464"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Secondary exposure, oral</w:t>
            </w:r>
          </w:p>
          <w:p w14:paraId="796045E5"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During fur care or social interaction, the horse can dislodge the product and ingest it.</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7D664CA9"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Horses</w:t>
            </w:r>
          </w:p>
        </w:tc>
      </w:tr>
    </w:tbl>
    <w:p w14:paraId="58764AD4" w14:textId="77777777" w:rsidR="002F5CC0" w:rsidRPr="007579B6" w:rsidRDefault="002F5CC0" w:rsidP="002F5CC0">
      <w:pPr>
        <w:rPr>
          <w:rFonts w:ascii="Times New Roman" w:eastAsia="Calibri" w:hAnsi="Times New Roman"/>
          <w:i/>
          <w:szCs w:val="22"/>
          <w:lang w:eastAsia="en-US"/>
        </w:rPr>
      </w:pPr>
    </w:p>
    <w:p w14:paraId="4D217E88" w14:textId="77777777" w:rsidR="002F5CC0" w:rsidRPr="007579B6" w:rsidRDefault="002F5CC0" w:rsidP="002F5CC0">
      <w:pPr>
        <w:rPr>
          <w:rFonts w:ascii="Times New Roman" w:eastAsia="Calibri" w:hAnsi="Times New Roman"/>
          <w:i/>
          <w:iCs/>
          <w:lang w:eastAsia="en-US"/>
        </w:rPr>
      </w:pPr>
      <w:r w:rsidRPr="007579B6">
        <w:rPr>
          <w:rFonts w:eastAsia="Calibri"/>
          <w:i/>
          <w:sz w:val="22"/>
          <w:szCs w:val="22"/>
          <w:u w:val="single"/>
          <w:lang w:eastAsia="en-US"/>
        </w:rPr>
        <w:t>Scenario [1] Application on horse</w:t>
      </w:r>
    </w:p>
    <w:p w14:paraId="1900073E" w14:textId="77777777" w:rsidR="002F5CC0" w:rsidRPr="007579B6" w:rsidRDefault="002F5CC0" w:rsidP="002F5CC0">
      <w:pPr>
        <w:rPr>
          <w:rFonts w:ascii="Times New Roman" w:eastAsia="Calibri" w:hAnsi="Times New Roman"/>
          <w:i/>
          <w:szCs w:val="22"/>
          <w:lang w:eastAsia="en-US"/>
        </w:rPr>
      </w:pPr>
    </w:p>
    <w:tbl>
      <w:tblPr>
        <w:tblW w:w="9220" w:type="dxa"/>
        <w:tblInd w:w="70" w:type="dxa"/>
        <w:tblLayout w:type="fixed"/>
        <w:tblCellMar>
          <w:top w:w="57" w:type="dxa"/>
          <w:left w:w="70" w:type="dxa"/>
          <w:bottom w:w="57" w:type="dxa"/>
          <w:right w:w="70" w:type="dxa"/>
        </w:tblCellMar>
        <w:tblLook w:val="0000" w:firstRow="0" w:lastRow="0" w:firstColumn="0" w:lastColumn="0" w:noHBand="0" w:noVBand="0"/>
      </w:tblPr>
      <w:tblGrid>
        <w:gridCol w:w="709"/>
        <w:gridCol w:w="3544"/>
        <w:gridCol w:w="2977"/>
        <w:gridCol w:w="1990"/>
      </w:tblGrid>
      <w:tr w:rsidR="002F5CC0" w:rsidRPr="007579B6" w14:paraId="16C32198" w14:textId="77777777" w:rsidTr="005E3720">
        <w:trPr>
          <w:tblHeader/>
        </w:trPr>
        <w:tc>
          <w:tcPr>
            <w:tcW w:w="922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1229537" w14:textId="77777777" w:rsidR="002F5CC0" w:rsidRPr="007579B6" w:rsidRDefault="002F5CC0" w:rsidP="005E3720">
            <w:pPr>
              <w:spacing w:line="260" w:lineRule="atLeast"/>
            </w:pPr>
            <w:r w:rsidRPr="007579B6">
              <w:rPr>
                <w:rFonts w:eastAsia="Calibri"/>
                <w:b/>
                <w:lang w:eastAsia="en-US"/>
              </w:rPr>
              <w:t>Description of Scenario [1]</w:t>
            </w:r>
          </w:p>
        </w:tc>
      </w:tr>
      <w:tr w:rsidR="002F5CC0" w:rsidRPr="007579B6" w14:paraId="2103B5E3" w14:textId="77777777" w:rsidTr="005E3720">
        <w:tc>
          <w:tcPr>
            <w:tcW w:w="9220" w:type="dxa"/>
            <w:gridSpan w:val="4"/>
            <w:tcBorders>
              <w:top w:val="single" w:sz="4" w:space="0" w:color="000000"/>
              <w:left w:val="single" w:sz="4" w:space="0" w:color="000000"/>
              <w:bottom w:val="single" w:sz="4" w:space="0" w:color="000000"/>
              <w:right w:val="single" w:sz="4" w:space="0" w:color="000000"/>
            </w:tcBorders>
            <w:shd w:val="clear" w:color="auto" w:fill="auto"/>
          </w:tcPr>
          <w:p w14:paraId="56EC8A0D" w14:textId="77777777" w:rsidR="002F5CC0" w:rsidRPr="007579B6" w:rsidRDefault="002F5CC0" w:rsidP="005E3720">
            <w:pPr>
              <w:spacing w:line="260" w:lineRule="atLeast"/>
              <w:jc w:val="both"/>
              <w:rPr>
                <w:rFonts w:eastAsia="Calibri" w:cs="Arial"/>
                <w:lang w:val="sv-SE" w:eastAsia="sv-SE"/>
              </w:rPr>
            </w:pPr>
            <w:r w:rsidRPr="007579B6">
              <w:rPr>
                <w:rFonts w:eastAsia="Calibri" w:cs="Arial"/>
                <w:lang w:val="sv-SE" w:eastAsia="sv-SE"/>
              </w:rPr>
              <w:t>The exposure by dermal route can be calculated according to the following equations:</w:t>
            </w:r>
          </w:p>
          <w:p w14:paraId="4B78F9A7" w14:textId="77777777" w:rsidR="002F5CC0" w:rsidRPr="007579B6" w:rsidRDefault="002F5CC0" w:rsidP="005E3720">
            <w:pPr>
              <w:spacing w:line="260" w:lineRule="atLeast"/>
              <w:jc w:val="both"/>
              <w:rPr>
                <w:rFonts w:eastAsia="Calibri" w:cs="Arial"/>
                <w:lang w:val="en-US" w:eastAsia="sv-SE"/>
              </w:rPr>
            </w:pPr>
          </w:p>
          <w:p w14:paraId="7B0E48D7" w14:textId="77777777" w:rsidR="002F5CC0" w:rsidRPr="007579B6" w:rsidRDefault="002F5CC0" w:rsidP="005E3720">
            <w:pPr>
              <w:spacing w:line="260" w:lineRule="atLeast"/>
              <w:jc w:val="both"/>
              <w:rPr>
                <w:rFonts w:eastAsia="Calibri" w:cs="Arial"/>
                <w:lang w:val="sv-SE" w:eastAsia="sv-SE"/>
              </w:rPr>
            </w:pPr>
            <m:oMathPara>
              <m:oMath>
                <m:r>
                  <w:rPr>
                    <w:rFonts w:ascii="Cambria Math" w:eastAsia="Calibri" w:hAnsi="Cambria Math" w:cs="Arial"/>
                    <w:lang w:val="sv-SE" w:eastAsia="sv-SE"/>
                  </w:rPr>
                  <m:t xml:space="preserve">ED=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ARp ×C </m:t>
                    </m:r>
                  </m:num>
                  <m:den>
                    <m:r>
                      <w:rPr>
                        <w:rFonts w:ascii="Cambria Math" w:eastAsia="Calibri" w:hAnsi="Cambria Math" w:cs="Arial"/>
                        <w:lang w:val="sv-SE" w:eastAsia="sv-SE"/>
                      </w:rPr>
                      <m:t>BW</m:t>
                    </m:r>
                  </m:den>
                </m:f>
              </m:oMath>
            </m:oMathPara>
          </w:p>
          <w:p w14:paraId="6E0D63C1" w14:textId="77777777" w:rsidR="002F5CC0" w:rsidRPr="007579B6" w:rsidRDefault="002F5CC0" w:rsidP="005E3720">
            <w:pPr>
              <w:spacing w:line="260" w:lineRule="atLeast"/>
              <w:jc w:val="both"/>
              <w:rPr>
                <w:rFonts w:eastAsia="Calibri" w:cs="Arial"/>
                <w:lang w:val="sv-SE" w:eastAsia="sv-SE"/>
              </w:rPr>
            </w:pPr>
          </w:p>
          <w:p w14:paraId="12B8C280"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ED</w:t>
            </w:r>
            <w:r w:rsidRPr="007579B6">
              <w:rPr>
                <w:rFonts w:eastAsia="Calibri" w:cs="Arial"/>
                <w:iCs/>
                <w:lang w:val="sv-SE" w:eastAsia="sv-SE"/>
              </w:rPr>
              <w:tab/>
              <w:t>External dose (mg/kg b.w./day)</w:t>
            </w:r>
          </w:p>
          <w:p w14:paraId="550A64D1"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AR</w:t>
            </w:r>
            <w:r w:rsidRPr="007579B6">
              <w:rPr>
                <w:rFonts w:eastAsia="Calibri" w:cs="Arial"/>
                <w:iCs/>
                <w:vertAlign w:val="subscript"/>
                <w:lang w:val="sv-SE" w:eastAsia="sv-SE"/>
              </w:rPr>
              <w:t>p</w:t>
            </w:r>
            <w:r w:rsidRPr="007579B6">
              <w:rPr>
                <w:rFonts w:eastAsia="Calibri" w:cs="Arial"/>
                <w:iCs/>
                <w:lang w:val="sv-SE" w:eastAsia="sv-SE"/>
              </w:rPr>
              <w:tab/>
            </w:r>
            <w:r w:rsidRPr="007579B6">
              <w:rPr>
                <w:rFonts w:eastAsia="Calibri" w:cs="Arial"/>
                <w:lang w:val="sv-SE" w:eastAsia="sv-SE"/>
              </w:rPr>
              <w:t>Average dose of product applied on skin (mg)</w:t>
            </w:r>
          </w:p>
          <w:p w14:paraId="0ACA883C"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C</w:t>
            </w:r>
            <w:r w:rsidRPr="007579B6">
              <w:rPr>
                <w:rFonts w:eastAsia="Calibri" w:cs="Arial"/>
                <w:iCs/>
                <w:lang w:val="sv-SE" w:eastAsia="sv-SE"/>
              </w:rPr>
              <w:tab/>
            </w:r>
            <w:r w:rsidRPr="007579B6">
              <w:rPr>
                <w:rFonts w:eastAsia="Calibri" w:cs="Arial"/>
                <w:lang w:val="sv-SE" w:eastAsia="sv-SE"/>
              </w:rPr>
              <w:t>Average concentration of substance in product (%)</w:t>
            </w:r>
          </w:p>
          <w:p w14:paraId="16D92544"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BW</w:t>
            </w:r>
            <w:r w:rsidRPr="007579B6">
              <w:rPr>
                <w:rFonts w:eastAsia="Calibri" w:cs="Arial"/>
                <w:iCs/>
                <w:lang w:val="sv-SE" w:eastAsia="sv-SE"/>
              </w:rPr>
              <w:tab/>
            </w:r>
            <w:r w:rsidRPr="007579B6">
              <w:rPr>
                <w:rFonts w:eastAsia="Calibri" w:cs="Arial"/>
                <w:lang w:val="sv-SE" w:eastAsia="sv-SE"/>
              </w:rPr>
              <w:t>Body weight (kg)</w:t>
            </w:r>
          </w:p>
          <w:p w14:paraId="23774F6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AR</w:t>
            </w:r>
            <w:r w:rsidRPr="007579B6">
              <w:rPr>
                <w:rFonts w:eastAsia="Calibri" w:cs="Arial"/>
                <w:iCs/>
                <w:vertAlign w:val="subscript"/>
                <w:lang w:val="sv-SE" w:eastAsia="sv-SE"/>
              </w:rPr>
              <w:t>p</w:t>
            </w:r>
            <w:r w:rsidRPr="007579B6">
              <w:rPr>
                <w:rFonts w:eastAsia="Calibri" w:cs="Arial"/>
                <w:iCs/>
                <w:lang w:val="sv-SE" w:eastAsia="sv-SE"/>
              </w:rPr>
              <w:t>, C and absorption remain the same but weight vary according to the horse profile.</w:t>
            </w:r>
          </w:p>
          <w:p w14:paraId="332E4158"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As a worst case, a small weight is chosen (corresponding to a poney or a young horse): 100 kg.</w:t>
            </w:r>
          </w:p>
          <w:p w14:paraId="108D8A6A" w14:textId="77777777" w:rsidR="002F5CC0" w:rsidRPr="007579B6" w:rsidRDefault="002F5CC0" w:rsidP="005E3720">
            <w:pPr>
              <w:spacing w:line="260" w:lineRule="atLeast"/>
              <w:jc w:val="both"/>
              <w:rPr>
                <w:rFonts w:cs="Arial"/>
                <w:b/>
                <w:bCs/>
                <w:color w:val="000000"/>
                <w:lang w:eastAsia="fr-FR"/>
              </w:rPr>
            </w:pPr>
            <w:r w:rsidRPr="007579B6">
              <w:rPr>
                <w:rFonts w:cs="Arial"/>
                <w:bCs/>
                <w:color w:val="000000"/>
                <w:lang w:eastAsia="fr-FR"/>
              </w:rPr>
              <w:t xml:space="preserve">No protection factor is taken into account. </w:t>
            </w:r>
          </w:p>
        </w:tc>
      </w:tr>
      <w:tr w:rsidR="002F5CC0" w:rsidRPr="007579B6" w14:paraId="470307FF" w14:textId="77777777" w:rsidTr="005E3720">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6593D7" w14:textId="77777777" w:rsidR="002F5CC0" w:rsidRPr="007579B6" w:rsidRDefault="002F5CC0" w:rsidP="005E3720">
            <w:pPr>
              <w:keepNext/>
              <w:spacing w:line="260" w:lineRule="atLeast"/>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E578CC" w14:textId="77777777" w:rsidR="002F5CC0" w:rsidRPr="007579B6" w:rsidRDefault="002F5CC0" w:rsidP="005E3720">
            <w:pPr>
              <w:keepNext/>
              <w:spacing w:line="260" w:lineRule="atLeast"/>
              <w:rPr>
                <w:rFonts w:eastAsia="Calibri"/>
                <w:lang w:eastAsia="en-US"/>
              </w:rPr>
            </w:pPr>
            <w:r w:rsidRPr="007579B6">
              <w:rPr>
                <w:rFonts w:eastAsia="Calibri"/>
                <w:lang w:eastAsia="en-US"/>
              </w:rPr>
              <w:t>Parameters</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7B57EDD7" w14:textId="77777777" w:rsidR="002F5CC0" w:rsidRPr="007579B6" w:rsidRDefault="002F5CC0" w:rsidP="005E3720">
            <w:pPr>
              <w:keepNext/>
              <w:spacing w:line="260" w:lineRule="atLeast"/>
              <w:rPr>
                <w:rFonts w:eastAsia="Calibri"/>
                <w:lang w:eastAsia="en-US"/>
              </w:rPr>
            </w:pPr>
            <w:r w:rsidRPr="007579B6">
              <w:rPr>
                <w:rFonts w:eastAsia="Calibri"/>
                <w:lang w:eastAsia="en-US"/>
              </w:rPr>
              <w:t>Value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74C5919" w14:textId="77777777" w:rsidR="002F5CC0" w:rsidRPr="007579B6" w:rsidRDefault="002F5CC0" w:rsidP="005E3720">
            <w:pPr>
              <w:keepNext/>
              <w:spacing w:line="260" w:lineRule="atLeast"/>
              <w:rPr>
                <w:rFonts w:eastAsia="Calibri"/>
                <w:lang w:eastAsia="en-US"/>
              </w:rPr>
            </w:pPr>
            <w:r w:rsidRPr="007579B6">
              <w:rPr>
                <w:rFonts w:eastAsia="Calibri"/>
                <w:lang w:eastAsia="en-US"/>
              </w:rPr>
              <w:t>Reference</w:t>
            </w:r>
          </w:p>
        </w:tc>
      </w:tr>
      <w:tr w:rsidR="002F5CC0" w:rsidRPr="007579B6" w14:paraId="40A37CF3" w14:textId="77777777" w:rsidTr="005E3720">
        <w:trPr>
          <w:trHeight w:val="57"/>
        </w:trPr>
        <w:tc>
          <w:tcPr>
            <w:tcW w:w="709" w:type="dxa"/>
            <w:vMerge w:val="restart"/>
            <w:tcBorders>
              <w:top w:val="single" w:sz="4" w:space="0" w:color="auto"/>
              <w:left w:val="single" w:sz="4" w:space="0" w:color="auto"/>
              <w:right w:val="single" w:sz="4" w:space="0" w:color="auto"/>
            </w:tcBorders>
            <w:shd w:val="clear" w:color="auto" w:fill="auto"/>
          </w:tcPr>
          <w:p w14:paraId="5A569B79" w14:textId="77777777" w:rsidR="002F5CC0" w:rsidRPr="007579B6" w:rsidRDefault="002F5CC0" w:rsidP="005E3720">
            <w:pPr>
              <w:keepNext/>
              <w:spacing w:line="260" w:lineRule="atLeast"/>
              <w:rPr>
                <w:rFonts w:eastAsia="Calibri"/>
                <w:lang w:eastAsia="en-US"/>
              </w:rPr>
            </w:pPr>
            <w:r w:rsidRPr="007579B6">
              <w:rPr>
                <w:rFonts w:eastAsia="Calibri"/>
                <w:lang w:eastAsia="en-US"/>
              </w:rPr>
              <w:t>Tier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9768FE" w14:textId="77777777" w:rsidR="002F5CC0" w:rsidRPr="007579B6" w:rsidRDefault="002F5CC0" w:rsidP="005E3720">
            <w:pPr>
              <w:keepNext/>
              <w:spacing w:line="260" w:lineRule="atLeast"/>
              <w:rPr>
                <w:rFonts w:eastAsia="Calibri"/>
                <w:lang w:eastAsia="en-US"/>
              </w:rPr>
            </w:pPr>
            <w:r w:rsidRPr="007579B6">
              <w:rPr>
                <w:rFonts w:cs="Arial"/>
              </w:rPr>
              <w:t>Average dose of product applied on skin</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16A3B1AA" w14:textId="77777777" w:rsidR="002F5CC0" w:rsidRPr="007579B6" w:rsidRDefault="002F5CC0" w:rsidP="005E3720">
            <w:pPr>
              <w:keepNext/>
              <w:spacing w:line="260" w:lineRule="atLeast"/>
              <w:rPr>
                <w:rFonts w:cs="Arial"/>
              </w:rPr>
            </w:pPr>
            <w:r w:rsidRPr="007579B6">
              <w:rPr>
                <w:rFonts w:cs="Arial"/>
              </w:rPr>
              <w:t>25 ml per horse = 25000 mg</w:t>
            </w:r>
          </w:p>
          <w:p w14:paraId="20E394FC" w14:textId="77777777" w:rsidR="002F5CC0" w:rsidRPr="007579B6" w:rsidRDefault="002F5CC0" w:rsidP="005E3720">
            <w:pPr>
              <w:keepNext/>
              <w:spacing w:line="260" w:lineRule="atLeast"/>
              <w:rPr>
                <w:rFonts w:eastAsia="Calibri"/>
                <w:lang w:eastAsia="en-US"/>
              </w:rPr>
            </w:pPr>
            <w:r w:rsidRPr="007579B6">
              <w:rPr>
                <w:rFonts w:eastAsia="Calibri"/>
              </w:rPr>
              <w:t>(Relative density: 0.999)</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534C" w14:textId="77777777" w:rsidR="002F5CC0" w:rsidRPr="007579B6" w:rsidRDefault="002F5CC0" w:rsidP="005E3720">
            <w:pPr>
              <w:keepNext/>
              <w:spacing w:line="260" w:lineRule="atLeast"/>
              <w:rPr>
                <w:rFonts w:eastAsia="Calibri"/>
                <w:lang w:eastAsia="en-US"/>
              </w:rPr>
            </w:pPr>
            <w:r w:rsidRPr="007579B6">
              <w:rPr>
                <w:rFonts w:cs="Arial"/>
                <w:lang w:val="en-US"/>
              </w:rPr>
              <w:t>Efficacy/applicant data</w:t>
            </w:r>
          </w:p>
        </w:tc>
      </w:tr>
      <w:tr w:rsidR="002F5CC0" w:rsidRPr="007579B6" w14:paraId="262DDDE1" w14:textId="77777777" w:rsidTr="005E3720">
        <w:trPr>
          <w:trHeight w:val="493"/>
        </w:trPr>
        <w:tc>
          <w:tcPr>
            <w:tcW w:w="709" w:type="dxa"/>
            <w:vMerge/>
            <w:tcBorders>
              <w:left w:val="single" w:sz="4" w:space="0" w:color="auto"/>
              <w:right w:val="single" w:sz="4" w:space="0" w:color="auto"/>
            </w:tcBorders>
            <w:shd w:val="clear" w:color="auto" w:fill="auto"/>
          </w:tcPr>
          <w:p w14:paraId="5AFD5729" w14:textId="77777777" w:rsidR="002F5CC0" w:rsidRPr="007579B6" w:rsidRDefault="002F5CC0" w:rsidP="005E3720">
            <w:pPr>
              <w:spacing w:line="260" w:lineRule="atLeast"/>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05946A" w14:textId="77777777" w:rsidR="002F5CC0" w:rsidRPr="007579B6" w:rsidRDefault="002F5CC0" w:rsidP="005E3720">
            <w:pPr>
              <w:spacing w:line="260" w:lineRule="atLeast"/>
              <w:rPr>
                <w:rFonts w:eastAsia="Calibri"/>
                <w:lang w:eastAsia="en-US"/>
              </w:rPr>
            </w:pPr>
            <w:r w:rsidRPr="007579B6">
              <w:rPr>
                <w:rFonts w:cs="Arial"/>
              </w:rPr>
              <w:t>Average concentration of substance in product</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51B7C27" w14:textId="77777777" w:rsidR="002F5CC0" w:rsidRPr="007579B6" w:rsidRDefault="002F5CC0" w:rsidP="005E3720">
            <w:pPr>
              <w:spacing w:line="260" w:lineRule="atLeast"/>
              <w:rPr>
                <w:rFonts w:eastAsia="Calibri"/>
                <w:lang w:eastAsia="en-US"/>
              </w:rPr>
            </w:pPr>
            <w:r w:rsidRPr="007579B6">
              <w:rPr>
                <w:rFonts w:cs="Arial"/>
              </w:rPr>
              <w:t>0.97% w/w</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6AF3F" w14:textId="77777777" w:rsidR="002F5CC0" w:rsidRPr="007579B6" w:rsidRDefault="002F5CC0" w:rsidP="005E3720">
            <w:pPr>
              <w:spacing w:line="260" w:lineRule="atLeast"/>
              <w:rPr>
                <w:rFonts w:eastAsia="Calibri"/>
                <w:lang w:eastAsia="en-US"/>
              </w:rPr>
            </w:pPr>
            <w:r w:rsidRPr="007579B6">
              <w:rPr>
                <w:rFonts w:cs="Arial"/>
                <w:lang w:val="en-US"/>
              </w:rPr>
              <w:t>Applicant data</w:t>
            </w:r>
          </w:p>
        </w:tc>
      </w:tr>
      <w:tr w:rsidR="002F5CC0" w:rsidRPr="007579B6" w14:paraId="0A404FB9" w14:textId="77777777" w:rsidTr="005E3720">
        <w:trPr>
          <w:trHeight w:val="371"/>
        </w:trPr>
        <w:tc>
          <w:tcPr>
            <w:tcW w:w="709" w:type="dxa"/>
            <w:vMerge/>
            <w:tcBorders>
              <w:left w:val="single" w:sz="4" w:space="0" w:color="auto"/>
              <w:bottom w:val="single" w:sz="4" w:space="0" w:color="auto"/>
              <w:right w:val="single" w:sz="4" w:space="0" w:color="auto"/>
            </w:tcBorders>
            <w:shd w:val="clear" w:color="auto" w:fill="auto"/>
          </w:tcPr>
          <w:p w14:paraId="48A5B9FC" w14:textId="77777777" w:rsidR="002F5CC0" w:rsidRPr="007579B6" w:rsidRDefault="002F5CC0" w:rsidP="005E3720">
            <w:pPr>
              <w:spacing w:line="260" w:lineRule="atLeast"/>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DCC9B2" w14:textId="77777777" w:rsidR="002F5CC0" w:rsidRPr="007579B6" w:rsidRDefault="002F5CC0" w:rsidP="005E3720">
            <w:pPr>
              <w:spacing w:line="260" w:lineRule="atLeast"/>
              <w:rPr>
                <w:rFonts w:eastAsia="Calibri"/>
                <w:lang w:eastAsia="en-US"/>
              </w:rPr>
            </w:pPr>
            <w:r w:rsidRPr="007579B6">
              <w:rPr>
                <w:rFonts w:cs="Arial"/>
              </w:rPr>
              <w:t>Body weight (kg)</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693280A3" w14:textId="77777777" w:rsidR="002F5CC0" w:rsidRPr="007579B6" w:rsidRDefault="002F5CC0" w:rsidP="005E3720">
            <w:pPr>
              <w:spacing w:line="260" w:lineRule="atLeast"/>
              <w:rPr>
                <w:rFonts w:eastAsia="Calibri"/>
                <w:lang w:eastAsia="en-US"/>
              </w:rPr>
            </w:pPr>
            <w:r w:rsidRPr="007579B6">
              <w:rPr>
                <w:rFonts w:cs="Arial"/>
              </w:rPr>
              <w:t>100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D849" w14:textId="77777777" w:rsidR="002F5CC0" w:rsidRPr="007579B6" w:rsidRDefault="002F5CC0" w:rsidP="005E3720">
            <w:pPr>
              <w:autoSpaceDE w:val="0"/>
              <w:autoSpaceDN w:val="0"/>
              <w:spacing w:after="0"/>
              <w:rPr>
                <w:rFonts w:ascii="Calibri" w:hAnsi="Calibri"/>
                <w:lang w:val="en-US" w:eastAsia="en-US"/>
              </w:rPr>
            </w:pPr>
            <w:r w:rsidRPr="007579B6">
              <w:rPr>
                <w:rFonts w:ascii="Segoe UI" w:hAnsi="Segoe UI" w:cs="Segoe UI"/>
              </w:rPr>
              <w:t>Worst case</w:t>
            </w:r>
          </w:p>
          <w:p w14:paraId="63DF5803" w14:textId="77777777" w:rsidR="002F5CC0" w:rsidRPr="007579B6" w:rsidRDefault="002F5CC0" w:rsidP="005E3720">
            <w:pPr>
              <w:spacing w:line="260" w:lineRule="atLeast"/>
              <w:rPr>
                <w:rFonts w:eastAsia="Calibri"/>
                <w:lang w:val="en-US" w:eastAsia="en-US"/>
              </w:rPr>
            </w:pPr>
          </w:p>
        </w:tc>
      </w:tr>
    </w:tbl>
    <w:p w14:paraId="603F1D82" w14:textId="77777777" w:rsidR="002F5CC0" w:rsidRPr="007579B6" w:rsidRDefault="002F5CC0" w:rsidP="002F5CC0">
      <w:pPr>
        <w:spacing w:line="260" w:lineRule="atLeast"/>
        <w:rPr>
          <w:rFonts w:eastAsia="Calibri"/>
          <w:b/>
          <w:i/>
          <w:sz w:val="22"/>
          <w:szCs w:val="22"/>
          <w:lang w:eastAsia="en-US"/>
        </w:rPr>
      </w:pPr>
    </w:p>
    <w:p w14:paraId="705BF1FE" w14:textId="77777777" w:rsidR="002F5CC0" w:rsidRPr="007579B6" w:rsidRDefault="002F5CC0" w:rsidP="002F5CC0">
      <w:pPr>
        <w:spacing w:line="260" w:lineRule="atLeast"/>
        <w:rPr>
          <w:rFonts w:eastAsia="Calibri"/>
          <w:b/>
          <w:bCs/>
          <w:lang w:eastAsia="en-US"/>
        </w:rPr>
      </w:pPr>
      <w:r w:rsidRPr="007579B6">
        <w:rPr>
          <w:rFonts w:eastAsia="Calibri"/>
          <w:b/>
          <w:bCs/>
          <w:lang w:eastAsia="en-US"/>
        </w:rPr>
        <w:lastRenderedPageBreak/>
        <w:t>Calculations for Scenario [1]</w:t>
      </w:r>
    </w:p>
    <w:p w14:paraId="125FA173" w14:textId="77777777" w:rsidR="002F5CC0" w:rsidRPr="007579B6" w:rsidRDefault="002F5CC0" w:rsidP="002F5CC0">
      <w:pPr>
        <w:spacing w:line="260" w:lineRule="atLeast"/>
        <w:rPr>
          <w:rFonts w:eastAsia="Calibri"/>
          <w:b/>
          <w:bCs/>
          <w:lang w:eastAsia="en-US"/>
        </w:rPr>
      </w:pPr>
    </w:p>
    <w:p w14:paraId="79C17C22" w14:textId="77777777" w:rsidR="002F5CC0" w:rsidRPr="007579B6" w:rsidRDefault="002F5CC0" w:rsidP="002F5CC0">
      <w:pPr>
        <w:spacing w:line="260" w:lineRule="atLeast"/>
        <w:jc w:val="both"/>
        <w:rPr>
          <w:rFonts w:eastAsia="Calibri" w:cs="Arial"/>
          <w:lang w:val="sv-SE" w:eastAsia="sv-SE"/>
        </w:rPr>
      </w:pPr>
      <m:oMath>
        <m:r>
          <w:rPr>
            <w:rFonts w:ascii="Cambria Math" w:eastAsia="Calibri" w:hAnsi="Cambria Math" w:cs="Arial"/>
            <w:lang w:val="sv-SE" w:eastAsia="sv-SE"/>
          </w:rPr>
          <m:t xml:space="preserve">ED=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25000 ×0.97%  </m:t>
            </m:r>
          </m:num>
          <m:den>
            <m:r>
              <w:rPr>
                <w:rFonts w:ascii="Cambria Math" w:eastAsia="Calibri" w:hAnsi="Cambria Math" w:cs="Arial"/>
                <w:lang w:val="sv-SE" w:eastAsia="sv-SE"/>
              </w:rPr>
              <m:t>100 kg</m:t>
            </m:r>
          </m:den>
        </m:f>
      </m:oMath>
      <w:r w:rsidRPr="007579B6">
        <w:rPr>
          <w:rFonts w:eastAsia="Calibri" w:cs="Arial"/>
          <w:lang w:val="sv-SE" w:eastAsia="sv-SE"/>
        </w:rPr>
        <w:t xml:space="preserve"> = 2.42 mg/ kg bw/ day</w:t>
      </w:r>
    </w:p>
    <w:p w14:paraId="0EC42FDF" w14:textId="77777777" w:rsidR="002F5CC0" w:rsidRPr="007579B6" w:rsidRDefault="002F5CC0" w:rsidP="002F5CC0">
      <w:pPr>
        <w:spacing w:line="260" w:lineRule="atLeast"/>
        <w:rPr>
          <w:rFonts w:eastAsia="Calibri"/>
          <w:i/>
          <w:iCs/>
          <w:lang w:val="sv-SE" w:eastAsia="en-US"/>
        </w:rPr>
      </w:pPr>
    </w:p>
    <w:p w14:paraId="176D39E2" w14:textId="77777777" w:rsidR="002F5CC0" w:rsidRPr="007579B6" w:rsidRDefault="002F5CC0" w:rsidP="002F5CC0">
      <w:pPr>
        <w:spacing w:line="260" w:lineRule="atLeast"/>
        <w:rPr>
          <w:rFonts w:eastAsia="Calibri"/>
          <w:i/>
          <w:iCs/>
          <w:lang w:eastAsia="en-US"/>
        </w:rPr>
      </w:pPr>
    </w:p>
    <w:p w14:paraId="54524B99" w14:textId="77777777" w:rsidR="002F5CC0" w:rsidRPr="007579B6" w:rsidRDefault="002F5CC0" w:rsidP="002F5CC0">
      <w:pPr>
        <w:spacing w:line="260" w:lineRule="atLeast"/>
        <w:jc w:val="both"/>
        <w:rPr>
          <w:rFonts w:eastAsia="Calibri"/>
          <w:b/>
          <w:bCs/>
          <w:szCs w:val="24"/>
          <w:lang w:val="sv-SE" w:eastAsia="en-US"/>
        </w:rPr>
      </w:pPr>
      <w:r w:rsidRPr="007579B6">
        <w:rPr>
          <w:rFonts w:eastAsia="Calibri"/>
          <w:b/>
          <w:bCs/>
          <w:szCs w:val="24"/>
          <w:lang w:val="sv-SE" w:eastAsia="en-US"/>
        </w:rPr>
        <w:t xml:space="preserve">Further information and considerations on scenario </w:t>
      </w:r>
    </w:p>
    <w:p w14:paraId="742B04C5" w14:textId="77777777" w:rsidR="002F5CC0" w:rsidRPr="007579B6" w:rsidRDefault="002F5CC0" w:rsidP="002F5CC0">
      <w:pPr>
        <w:spacing w:line="260" w:lineRule="atLeast"/>
        <w:jc w:val="both"/>
        <w:rPr>
          <w:rFonts w:eastAsia="Calibri"/>
          <w:iCs/>
          <w:szCs w:val="24"/>
          <w:lang w:val="sv-SE" w:eastAsia="en-US"/>
        </w:rPr>
      </w:pPr>
      <w:r w:rsidRPr="007579B6">
        <w:rPr>
          <w:rFonts w:eastAsia="Calibri"/>
          <w:iCs/>
          <w:szCs w:val="24"/>
          <w:lang w:val="sv-SE" w:eastAsia="en-US"/>
        </w:rPr>
        <w:t>None.</w:t>
      </w:r>
    </w:p>
    <w:p w14:paraId="3162F1C1" w14:textId="77777777" w:rsidR="002F5CC0" w:rsidRPr="007579B6" w:rsidRDefault="002F5CC0" w:rsidP="002F5CC0">
      <w:pPr>
        <w:spacing w:line="260" w:lineRule="atLeast"/>
        <w:jc w:val="both"/>
        <w:rPr>
          <w:rFonts w:eastAsia="Calibri"/>
          <w:iCs/>
          <w:szCs w:val="24"/>
          <w:lang w:val="sv-SE" w:eastAsia="en-US"/>
        </w:rPr>
      </w:pPr>
    </w:p>
    <w:p w14:paraId="3BE13A14" w14:textId="77777777" w:rsidR="002F5CC0" w:rsidRPr="007579B6" w:rsidRDefault="002F5CC0" w:rsidP="002F5CC0">
      <w:pPr>
        <w:rPr>
          <w:rFonts w:ascii="Times New Roman" w:eastAsia="Calibri" w:hAnsi="Times New Roman"/>
          <w:i/>
          <w:iCs/>
          <w:lang w:eastAsia="en-US"/>
        </w:rPr>
      </w:pPr>
      <w:r w:rsidRPr="007579B6">
        <w:rPr>
          <w:rFonts w:eastAsia="Calibri"/>
          <w:i/>
          <w:sz w:val="22"/>
          <w:szCs w:val="22"/>
          <w:u w:val="single"/>
          <w:lang w:eastAsia="en-US"/>
        </w:rPr>
        <w:t>Scenario [2] Primary exposure, inhalation exposure during spraying</w:t>
      </w:r>
    </w:p>
    <w:tbl>
      <w:tblPr>
        <w:tblW w:w="9220" w:type="dxa"/>
        <w:tblInd w:w="70" w:type="dxa"/>
        <w:tblLayout w:type="fixed"/>
        <w:tblCellMar>
          <w:top w:w="57" w:type="dxa"/>
          <w:left w:w="70" w:type="dxa"/>
          <w:bottom w:w="57" w:type="dxa"/>
          <w:right w:w="70" w:type="dxa"/>
        </w:tblCellMar>
        <w:tblLook w:val="0000" w:firstRow="0" w:lastRow="0" w:firstColumn="0" w:lastColumn="0" w:noHBand="0" w:noVBand="0"/>
      </w:tblPr>
      <w:tblGrid>
        <w:gridCol w:w="9220"/>
      </w:tblGrid>
      <w:tr w:rsidR="002F5CC0" w:rsidRPr="007579B6" w14:paraId="58B77EC0" w14:textId="77777777" w:rsidTr="005E3720">
        <w:trPr>
          <w:tblHeader/>
        </w:trPr>
        <w:tc>
          <w:tcPr>
            <w:tcW w:w="9220" w:type="dxa"/>
            <w:tcBorders>
              <w:top w:val="single" w:sz="4" w:space="0" w:color="000000"/>
              <w:left w:val="single" w:sz="4" w:space="0" w:color="000000"/>
              <w:bottom w:val="single" w:sz="4" w:space="0" w:color="000000"/>
              <w:right w:val="single" w:sz="4" w:space="0" w:color="000000"/>
            </w:tcBorders>
            <w:shd w:val="clear" w:color="auto" w:fill="FFFFCC"/>
          </w:tcPr>
          <w:p w14:paraId="4A7DD740" w14:textId="77777777" w:rsidR="002F5CC0" w:rsidRPr="007579B6" w:rsidRDefault="002F5CC0" w:rsidP="005E3720">
            <w:pPr>
              <w:spacing w:line="260" w:lineRule="atLeast"/>
            </w:pPr>
            <w:r w:rsidRPr="007579B6">
              <w:rPr>
                <w:rFonts w:eastAsia="Calibri"/>
                <w:b/>
                <w:lang w:eastAsia="en-US"/>
              </w:rPr>
              <w:t>Description of Scenario [2]</w:t>
            </w:r>
          </w:p>
        </w:tc>
      </w:tr>
      <w:tr w:rsidR="002F5CC0" w:rsidRPr="007579B6" w14:paraId="74761CE8"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1286770D" w14:textId="77777777" w:rsidR="002F5CC0" w:rsidRPr="007579B6" w:rsidRDefault="002F5CC0" w:rsidP="005E3720">
            <w:pPr>
              <w:spacing w:line="260" w:lineRule="atLeast"/>
              <w:jc w:val="both"/>
              <w:rPr>
                <w:rFonts w:eastAsia="Calibri"/>
                <w:color w:val="000000"/>
                <w:szCs w:val="18"/>
                <w:lang w:eastAsia="en-GB"/>
              </w:rPr>
            </w:pPr>
            <w:r w:rsidRPr="007579B6">
              <w:rPr>
                <w:rFonts w:eastAsia="Calibri"/>
                <w:color w:val="000000"/>
                <w:szCs w:val="18"/>
                <w:lang w:eastAsia="en-GB"/>
              </w:rPr>
              <w:t>During spraying the horse is exposed to the product.</w:t>
            </w:r>
          </w:p>
          <w:p w14:paraId="4B91E565" w14:textId="77777777" w:rsidR="002F5CC0" w:rsidRPr="007579B6" w:rsidRDefault="002F5CC0" w:rsidP="005E3720">
            <w:pPr>
              <w:spacing w:line="260" w:lineRule="atLeast"/>
              <w:jc w:val="both"/>
              <w:rPr>
                <w:rFonts w:eastAsia="Calibri" w:cs="Arial"/>
                <w:lang w:eastAsia="sv-SE"/>
              </w:rPr>
            </w:pPr>
          </w:p>
          <w:p w14:paraId="371A2BF5" w14:textId="77777777" w:rsidR="002F5CC0" w:rsidRPr="007579B6" w:rsidRDefault="002F5CC0" w:rsidP="005E3720">
            <w:pPr>
              <w:spacing w:line="260" w:lineRule="atLeast"/>
              <w:jc w:val="both"/>
              <w:rPr>
                <w:rFonts w:eastAsia="Calibri" w:cs="Arial"/>
                <w:lang w:val="sv-SE" w:eastAsia="sv-SE"/>
              </w:rPr>
            </w:pPr>
            <m:oMathPara>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Pc×C × V ×d ×Ai</m:t>
                    </m:r>
                  </m:num>
                  <m:den>
                    <m:r>
                      <w:rPr>
                        <w:rFonts w:ascii="Cambria Math" w:eastAsia="Calibri" w:hAnsi="Cambria Math" w:cs="Arial"/>
                        <w:lang w:val="sv-SE" w:eastAsia="sv-SE"/>
                      </w:rPr>
                      <m:t>BW</m:t>
                    </m:r>
                  </m:den>
                </m:f>
              </m:oMath>
            </m:oMathPara>
          </w:p>
          <w:p w14:paraId="02152ECC" w14:textId="77777777" w:rsidR="002F5CC0" w:rsidRPr="007579B6" w:rsidRDefault="002F5CC0" w:rsidP="005E3720">
            <w:pPr>
              <w:spacing w:line="260" w:lineRule="atLeast"/>
              <w:jc w:val="both"/>
              <w:rPr>
                <w:rFonts w:eastAsia="Calibri" w:cs="Arial"/>
                <w:lang w:val="sv-SE" w:eastAsia="sv-SE"/>
              </w:rPr>
            </w:pPr>
          </w:p>
          <w:p w14:paraId="01B104F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ID</w:t>
            </w:r>
            <w:r w:rsidRPr="007579B6">
              <w:rPr>
                <w:rFonts w:eastAsia="Calibri" w:cs="Arial"/>
                <w:iCs/>
                <w:lang w:val="sv-SE" w:eastAsia="sv-SE"/>
              </w:rPr>
              <w:tab/>
              <w:t>Internal dose (mg/kg b.w./day)</w:t>
            </w:r>
          </w:p>
          <w:p w14:paraId="7F17CAFF"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Pc       Product concentration in the air (mg/m³)</w:t>
            </w:r>
          </w:p>
          <w:p w14:paraId="4ED39EFA"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 xml:space="preserve">C        </w:t>
            </w:r>
            <w:r w:rsidRPr="007579B6">
              <w:rPr>
                <w:rFonts w:eastAsia="Calibri" w:cs="Arial"/>
                <w:lang w:val="sv-SE" w:eastAsia="sv-SE"/>
              </w:rPr>
              <w:t>Average concentration of substance in product (%)</w:t>
            </w:r>
          </w:p>
          <w:p w14:paraId="2786C93E"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V       Ventilation rate (m³/h)</w:t>
            </w:r>
          </w:p>
          <w:p w14:paraId="78E322FE"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d        Application duration (h)</w:t>
            </w:r>
          </w:p>
          <w:p w14:paraId="3CC25173"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Ai       Inhalation absorption (%)</w:t>
            </w:r>
          </w:p>
          <w:p w14:paraId="05BB8744" w14:textId="77777777" w:rsidR="002F5CC0" w:rsidRPr="007579B6" w:rsidRDefault="002F5CC0" w:rsidP="005E3720">
            <w:pPr>
              <w:tabs>
                <w:tab w:val="left" w:pos="993"/>
              </w:tabs>
              <w:spacing w:line="260" w:lineRule="atLeast"/>
              <w:jc w:val="both"/>
              <w:rPr>
                <w:rFonts w:eastAsia="Calibri" w:cs="Arial"/>
                <w:iCs/>
                <w:lang w:val="sv-SE" w:eastAsia="sv-SE"/>
              </w:rPr>
            </w:pPr>
            <w:r w:rsidRPr="007579B6">
              <w:rPr>
                <w:rFonts w:eastAsia="Calibri" w:cs="Arial"/>
                <w:iCs/>
                <w:lang w:val="sv-SE" w:eastAsia="sv-SE"/>
              </w:rPr>
              <w:t xml:space="preserve">BW     </w:t>
            </w:r>
            <w:r w:rsidRPr="007579B6">
              <w:rPr>
                <w:rFonts w:eastAsia="Calibri" w:cs="Arial"/>
                <w:lang w:val="sv-SE" w:eastAsia="sv-SE"/>
              </w:rPr>
              <w:t>Body weight (kg)</w:t>
            </w:r>
          </w:p>
          <w:p w14:paraId="0640F10E" w14:textId="77777777" w:rsidR="002F5CC0" w:rsidRPr="007579B6" w:rsidRDefault="002F5CC0" w:rsidP="005E3720">
            <w:pPr>
              <w:spacing w:line="260" w:lineRule="atLeast"/>
              <w:jc w:val="both"/>
              <w:rPr>
                <w:rFonts w:eastAsia="Calibri" w:cs="Arial"/>
                <w:iCs/>
                <w:lang w:val="sv-SE" w:eastAsia="sv-SE"/>
              </w:rPr>
            </w:pPr>
          </w:p>
          <w:tbl>
            <w:tblPr>
              <w:tblW w:w="0" w:type="auto"/>
              <w:tblLayout w:type="fixed"/>
              <w:tblLook w:val="04A0" w:firstRow="1" w:lastRow="0" w:firstColumn="1" w:lastColumn="0" w:noHBand="0" w:noVBand="1"/>
            </w:tblPr>
            <w:tblGrid>
              <w:gridCol w:w="3023"/>
              <w:gridCol w:w="3023"/>
              <w:gridCol w:w="3024"/>
            </w:tblGrid>
            <w:tr w:rsidR="002F5CC0" w:rsidRPr="007579B6" w14:paraId="4E081D7A" w14:textId="77777777" w:rsidTr="005E3720">
              <w:tc>
                <w:tcPr>
                  <w:tcW w:w="3023" w:type="dxa"/>
                </w:tcPr>
                <w:p w14:paraId="046C6627" w14:textId="77777777" w:rsidR="002F5CC0" w:rsidRPr="007579B6" w:rsidRDefault="002F5CC0" w:rsidP="005E3720">
                  <w:pPr>
                    <w:spacing w:line="260" w:lineRule="atLeast"/>
                    <w:jc w:val="both"/>
                    <w:rPr>
                      <w:rFonts w:eastAsia="Calibri" w:cs="Arial"/>
                      <w:iCs/>
                      <w:lang w:val="sv-SE" w:eastAsia="sv-SE"/>
                    </w:rPr>
                  </w:pPr>
                </w:p>
              </w:tc>
              <w:tc>
                <w:tcPr>
                  <w:tcW w:w="3023" w:type="dxa"/>
                </w:tcPr>
                <w:p w14:paraId="4D97A54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Value</w:t>
                  </w:r>
                </w:p>
              </w:tc>
              <w:tc>
                <w:tcPr>
                  <w:tcW w:w="3024" w:type="dxa"/>
                </w:tcPr>
                <w:p w14:paraId="4DABAC91"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Source</w:t>
                  </w:r>
                </w:p>
              </w:tc>
            </w:tr>
            <w:tr w:rsidR="002F5CC0" w:rsidRPr="007579B6" w14:paraId="40C07160" w14:textId="77777777" w:rsidTr="005E3720">
              <w:tc>
                <w:tcPr>
                  <w:tcW w:w="3023" w:type="dxa"/>
                </w:tcPr>
                <w:p w14:paraId="285FB341" w14:textId="2FA708A0" w:rsidR="002F5CC0" w:rsidRPr="007579B6" w:rsidRDefault="00A54BDD" w:rsidP="005E3720">
                  <w:pPr>
                    <w:spacing w:line="260" w:lineRule="atLeast"/>
                    <w:jc w:val="both"/>
                    <w:rPr>
                      <w:rFonts w:eastAsia="Calibri" w:cs="Arial"/>
                      <w:iCs/>
                      <w:lang w:val="sv-SE" w:eastAsia="sv-SE"/>
                    </w:rPr>
                  </w:pPr>
                  <w:r w:rsidRPr="000029F8">
                    <w:rPr>
                      <w:rFonts w:eastAsia="Calibri"/>
                      <w:lang w:eastAsia="en-US"/>
                    </w:rPr>
                    <w:t xml:space="preserve">Inhalation exposure </w:t>
                  </w:r>
                  <w:r w:rsidRPr="000029F8">
                    <w:rPr>
                      <w:rFonts w:eastAsia="Calibri"/>
                      <w:bCs/>
                      <w:lang w:eastAsia="en-US"/>
                    </w:rPr>
                    <w:t>(75th, product concentration in air)</w:t>
                  </w:r>
                </w:p>
              </w:tc>
              <w:tc>
                <w:tcPr>
                  <w:tcW w:w="3023" w:type="dxa"/>
                </w:tcPr>
                <w:p w14:paraId="7A6C879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10,5 mg/m³</w:t>
                  </w:r>
                </w:p>
              </w:tc>
              <w:tc>
                <w:tcPr>
                  <w:tcW w:w="3024" w:type="dxa"/>
                </w:tcPr>
                <w:p w14:paraId="309AE142" w14:textId="18D7ABE0"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 xml:space="preserve">Model 2 </w:t>
                  </w:r>
                  <w:r w:rsidRPr="007579B6">
                    <w:t>Hand-held trigger spray</w:t>
                  </w:r>
                  <w:r w:rsidR="0010423B" w:rsidRPr="007579B6">
                    <w:t xml:space="preserve"> (indicative inhalation exposure)</w:t>
                  </w:r>
                </w:p>
              </w:tc>
            </w:tr>
            <w:tr w:rsidR="002F5CC0" w:rsidRPr="007579B6" w14:paraId="0658A9D6" w14:textId="77777777" w:rsidTr="005E3720">
              <w:tc>
                <w:tcPr>
                  <w:tcW w:w="3023" w:type="dxa"/>
                </w:tcPr>
                <w:p w14:paraId="31CA45E5" w14:textId="77777777" w:rsidR="002F5CC0" w:rsidRPr="007579B6" w:rsidRDefault="002F5CC0" w:rsidP="005E3720">
                  <w:pPr>
                    <w:tabs>
                      <w:tab w:val="left" w:pos="993"/>
                    </w:tabs>
                    <w:spacing w:line="260" w:lineRule="atLeast"/>
                    <w:jc w:val="both"/>
                    <w:rPr>
                      <w:rFonts w:eastAsia="Calibri" w:cs="Arial"/>
                      <w:iCs/>
                      <w:lang w:val="sv-SE" w:eastAsia="sv-SE"/>
                    </w:rPr>
                  </w:pPr>
                  <w:r w:rsidRPr="007579B6">
                    <w:rPr>
                      <w:rFonts w:eastAsia="Calibri" w:cs="Arial"/>
                      <w:lang w:val="sv-SE" w:eastAsia="sv-SE"/>
                    </w:rPr>
                    <w:t xml:space="preserve">Average concentration of substance in product </w:t>
                  </w:r>
                </w:p>
              </w:tc>
              <w:tc>
                <w:tcPr>
                  <w:tcW w:w="3023" w:type="dxa"/>
                </w:tcPr>
                <w:p w14:paraId="37E829C0"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0,97%</w:t>
                  </w:r>
                </w:p>
              </w:tc>
              <w:tc>
                <w:tcPr>
                  <w:tcW w:w="3024" w:type="dxa"/>
                </w:tcPr>
                <w:p w14:paraId="6096702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5B92C0E6" w14:textId="77777777" w:rsidTr="005E3720">
              <w:tc>
                <w:tcPr>
                  <w:tcW w:w="3023" w:type="dxa"/>
                </w:tcPr>
                <w:p w14:paraId="1278364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 xml:space="preserve">Ventilation rate </w:t>
                  </w:r>
                </w:p>
                <w:p w14:paraId="28C7433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Horse 400 kg</w:t>
                  </w:r>
                </w:p>
              </w:tc>
              <w:tc>
                <w:tcPr>
                  <w:tcW w:w="3023" w:type="dxa"/>
                </w:tcPr>
                <w:p w14:paraId="7F69A33C"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1773 L /h = 1,773 m³/h</w:t>
                  </w:r>
                </w:p>
              </w:tc>
              <w:tc>
                <w:tcPr>
                  <w:tcW w:w="3024" w:type="dxa"/>
                </w:tcPr>
                <w:p w14:paraId="12A83F58" w14:textId="77777777" w:rsidR="002F5CC0" w:rsidRPr="007579B6" w:rsidRDefault="002F5CC0" w:rsidP="005E3720">
                  <w:pPr>
                    <w:pStyle w:val="Default"/>
                    <w:rPr>
                      <w:rFonts w:eastAsia="Calibri" w:cs="Arial"/>
                      <w:iCs/>
                      <w:lang w:val="sv-SE" w:eastAsia="sv-SE"/>
                    </w:rPr>
                  </w:pPr>
                  <w:r w:rsidRPr="007579B6">
                    <w:rPr>
                      <w:rFonts w:ascii="Verdana" w:eastAsia="Calibri" w:hAnsi="Verdana" w:cs="Arial"/>
                      <w:iCs/>
                      <w:color w:val="auto"/>
                      <w:sz w:val="20"/>
                      <w:szCs w:val="20"/>
                      <w:lang w:val="sv-SE" w:eastAsia="sv-SE"/>
                    </w:rPr>
                    <w:t>Default value*</w:t>
                  </w:r>
                </w:p>
              </w:tc>
            </w:tr>
            <w:tr w:rsidR="002F5CC0" w:rsidRPr="007579B6" w14:paraId="3DC1EE77" w14:textId="77777777" w:rsidTr="005E3720">
              <w:tc>
                <w:tcPr>
                  <w:tcW w:w="3023" w:type="dxa"/>
                </w:tcPr>
                <w:p w14:paraId="27FF1EA8"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Application duration</w:t>
                  </w:r>
                </w:p>
              </w:tc>
              <w:tc>
                <w:tcPr>
                  <w:tcW w:w="3023" w:type="dxa"/>
                </w:tcPr>
                <w:p w14:paraId="0147EA7A"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0,5 h</w:t>
                  </w:r>
                </w:p>
              </w:tc>
              <w:tc>
                <w:tcPr>
                  <w:tcW w:w="3024" w:type="dxa"/>
                </w:tcPr>
                <w:p w14:paraId="3EFAFCD3"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162D441B" w14:textId="77777777" w:rsidTr="005E3720">
              <w:tc>
                <w:tcPr>
                  <w:tcW w:w="3023" w:type="dxa"/>
                </w:tcPr>
                <w:p w14:paraId="53E618EE"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Inhalation absorption</w:t>
                  </w:r>
                </w:p>
              </w:tc>
              <w:tc>
                <w:tcPr>
                  <w:tcW w:w="3023" w:type="dxa"/>
                </w:tcPr>
                <w:p w14:paraId="3D574A2A"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100%</w:t>
                  </w:r>
                </w:p>
              </w:tc>
              <w:tc>
                <w:tcPr>
                  <w:tcW w:w="3024" w:type="dxa"/>
                </w:tcPr>
                <w:p w14:paraId="58C4EFB8" w14:textId="7B60DC2A" w:rsidR="002F5CC0" w:rsidRPr="007579B6" w:rsidRDefault="007E3552" w:rsidP="005E3720">
                  <w:pPr>
                    <w:spacing w:line="260" w:lineRule="atLeast"/>
                    <w:jc w:val="both"/>
                    <w:rPr>
                      <w:rFonts w:eastAsia="Calibri" w:cs="Arial"/>
                      <w:iCs/>
                      <w:lang w:val="sv-SE" w:eastAsia="sv-SE"/>
                    </w:rPr>
                  </w:pPr>
                  <w:r w:rsidRPr="007579B6">
                    <w:rPr>
                      <w:rFonts w:eastAsia="Calibri" w:cs="Arial"/>
                      <w:iCs/>
                      <w:lang w:val="sv-SE" w:eastAsia="sv-SE"/>
                    </w:rPr>
                    <w:t>Default value</w:t>
                  </w:r>
                </w:p>
              </w:tc>
            </w:tr>
            <w:tr w:rsidR="002F5CC0" w:rsidRPr="007579B6" w14:paraId="2C565858" w14:textId="77777777" w:rsidTr="005E3720">
              <w:tc>
                <w:tcPr>
                  <w:tcW w:w="3023" w:type="dxa"/>
                </w:tcPr>
                <w:p w14:paraId="619A869D"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Body weight</w:t>
                  </w:r>
                </w:p>
              </w:tc>
              <w:tc>
                <w:tcPr>
                  <w:tcW w:w="3023" w:type="dxa"/>
                </w:tcPr>
                <w:p w14:paraId="002B27D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400 kg</w:t>
                  </w:r>
                </w:p>
              </w:tc>
              <w:tc>
                <w:tcPr>
                  <w:tcW w:w="3024" w:type="dxa"/>
                </w:tcPr>
                <w:p w14:paraId="12A3ADFC" w14:textId="77777777" w:rsidR="002F5CC0" w:rsidRPr="007579B6" w:rsidRDefault="002F5CC0" w:rsidP="005E3720">
                  <w:pPr>
                    <w:pStyle w:val="Default"/>
                    <w:rPr>
                      <w:rFonts w:eastAsia="Calibri" w:cs="Arial"/>
                      <w:iCs/>
                      <w:lang w:val="sv-SE" w:eastAsia="sv-SE"/>
                    </w:rPr>
                  </w:pPr>
                  <w:r w:rsidRPr="007579B6">
                    <w:rPr>
                      <w:rFonts w:ascii="Verdana" w:eastAsia="Calibri" w:hAnsi="Verdana" w:cs="Arial"/>
                      <w:iCs/>
                      <w:color w:val="auto"/>
                      <w:sz w:val="20"/>
                      <w:szCs w:val="20"/>
                      <w:lang w:val="sv-SE" w:eastAsia="sv-SE"/>
                    </w:rPr>
                    <w:t>Default value*</w:t>
                  </w:r>
                </w:p>
              </w:tc>
            </w:tr>
          </w:tbl>
          <w:p w14:paraId="0787E7DE" w14:textId="77777777" w:rsidR="002F5CC0" w:rsidRPr="007579B6" w:rsidRDefault="002F5CC0" w:rsidP="005E3720">
            <w:pPr>
              <w:spacing w:line="260" w:lineRule="atLeast"/>
              <w:jc w:val="both"/>
              <w:rPr>
                <w:rFonts w:cs="Arial"/>
                <w:bCs/>
                <w:color w:val="000000"/>
                <w:lang w:eastAsia="fr-FR"/>
              </w:rPr>
            </w:pPr>
          </w:p>
          <w:p w14:paraId="03D6E8AC" w14:textId="77777777" w:rsidR="002F5CC0" w:rsidRPr="007579B6" w:rsidRDefault="002F5CC0" w:rsidP="005E3720">
            <w:pPr>
              <w:spacing w:line="260" w:lineRule="atLeast"/>
              <w:jc w:val="both"/>
              <w:rPr>
                <w:rFonts w:cs="Arial"/>
                <w:bCs/>
                <w:color w:val="000000"/>
                <w:lang w:eastAsia="fr-FR"/>
              </w:rPr>
            </w:pPr>
            <w:r w:rsidRPr="007579B6">
              <w:rPr>
                <w:rFonts w:cs="Arial"/>
                <w:bCs/>
                <w:color w:val="000000"/>
                <w:lang w:eastAsia="fr-FR"/>
              </w:rPr>
              <w:t>*In this scenario, since the ventilation rate is related to the body weight, a small horse/poney will not be the worst case and will have a similar internal dose/kg than a normal horse. Therefore, default values (from the Guidance on the BPR) are taken into account.</w:t>
            </w:r>
          </w:p>
          <w:p w14:paraId="66A8CABA" w14:textId="77777777" w:rsidR="002F5CC0" w:rsidRPr="007579B6" w:rsidRDefault="002F5CC0" w:rsidP="005E3720">
            <w:pPr>
              <w:spacing w:line="260" w:lineRule="atLeast"/>
              <w:jc w:val="both"/>
              <w:rPr>
                <w:rFonts w:cs="Arial"/>
                <w:b/>
                <w:bCs/>
                <w:color w:val="000000"/>
                <w:lang w:eastAsia="fr-FR"/>
              </w:rPr>
            </w:pPr>
          </w:p>
        </w:tc>
      </w:tr>
      <w:tr w:rsidR="002F5CC0" w:rsidRPr="007579B6" w14:paraId="520EB5A3"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723FDA3A" w14:textId="77777777" w:rsidR="002F5CC0" w:rsidRPr="007579B6" w:rsidRDefault="002F5CC0" w:rsidP="005E3720">
            <w:pPr>
              <w:spacing w:line="260" w:lineRule="atLeast"/>
              <w:rPr>
                <w:rFonts w:eastAsia="Calibri"/>
                <w:b/>
                <w:bCs/>
                <w:lang w:eastAsia="en-US"/>
              </w:rPr>
            </w:pPr>
            <w:r w:rsidRPr="007579B6">
              <w:rPr>
                <w:rFonts w:eastAsia="Calibri"/>
                <w:b/>
                <w:bCs/>
                <w:lang w:eastAsia="en-US"/>
              </w:rPr>
              <w:lastRenderedPageBreak/>
              <w:t>Calculations for Scenario [2]</w:t>
            </w:r>
          </w:p>
          <w:p w14:paraId="16A3DD48" w14:textId="77777777" w:rsidR="002F5CC0" w:rsidRPr="007579B6" w:rsidRDefault="002F5CC0" w:rsidP="005E3720">
            <w:pPr>
              <w:spacing w:line="260" w:lineRule="atLeast"/>
              <w:rPr>
                <w:rFonts w:eastAsia="Calibri"/>
                <w:b/>
                <w:bCs/>
                <w:lang w:eastAsia="en-US"/>
              </w:rPr>
            </w:pPr>
          </w:p>
          <w:p w14:paraId="276CD086" w14:textId="77777777" w:rsidR="002F5CC0" w:rsidRPr="007579B6" w:rsidRDefault="002F5CC0" w:rsidP="005E3720">
            <w:pPr>
              <w:spacing w:line="260" w:lineRule="atLeast"/>
              <w:jc w:val="both"/>
              <w:rPr>
                <w:rFonts w:eastAsia="Calibri" w:cs="Arial"/>
                <w:lang w:val="sv-SE" w:eastAsia="sv-SE"/>
              </w:rPr>
            </w:pPr>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10,5 ×0.97% ×1,773 ×0,5 ×100% </m:t>
                  </m:r>
                </m:num>
                <m:den>
                  <m:r>
                    <w:rPr>
                      <w:rFonts w:ascii="Cambria Math" w:eastAsia="Calibri" w:hAnsi="Cambria Math" w:cs="Arial"/>
                      <w:lang w:val="sv-SE" w:eastAsia="sv-SE"/>
                    </w:rPr>
                    <m:t>400 kg</m:t>
                  </m:r>
                </m:den>
              </m:f>
            </m:oMath>
            <w:r w:rsidRPr="007579B6">
              <w:rPr>
                <w:rFonts w:eastAsia="Calibri" w:cs="Arial"/>
                <w:lang w:val="sv-SE" w:eastAsia="sv-SE"/>
              </w:rPr>
              <w:t xml:space="preserve"> = 0,000226 mg/ kg bw/ day</w:t>
            </w:r>
          </w:p>
          <w:p w14:paraId="14887575" w14:textId="77777777" w:rsidR="002F5CC0" w:rsidRPr="007579B6" w:rsidRDefault="002F5CC0" w:rsidP="005E3720">
            <w:pPr>
              <w:spacing w:line="260" w:lineRule="atLeast"/>
              <w:jc w:val="both"/>
              <w:rPr>
                <w:rFonts w:eastAsia="Calibri"/>
                <w:color w:val="000000"/>
                <w:szCs w:val="18"/>
                <w:lang w:val="sv-SE" w:eastAsia="en-GB"/>
              </w:rPr>
            </w:pPr>
          </w:p>
        </w:tc>
      </w:tr>
    </w:tbl>
    <w:p w14:paraId="195B0788" w14:textId="77777777" w:rsidR="002F5CC0" w:rsidRPr="007579B6" w:rsidRDefault="002F5CC0" w:rsidP="002F5CC0">
      <w:pPr>
        <w:spacing w:line="260" w:lineRule="atLeast"/>
        <w:jc w:val="both"/>
        <w:rPr>
          <w:rFonts w:eastAsia="Calibri"/>
          <w:sz w:val="22"/>
          <w:szCs w:val="24"/>
          <w:lang w:val="sv-SE" w:eastAsia="en-US"/>
        </w:rPr>
      </w:pPr>
    </w:p>
    <w:p w14:paraId="543CB3AA" w14:textId="77777777" w:rsidR="002F5CC0" w:rsidRPr="007579B6" w:rsidRDefault="002F5CC0" w:rsidP="002F5CC0">
      <w:pPr>
        <w:spacing w:line="260" w:lineRule="atLeast"/>
        <w:jc w:val="both"/>
        <w:rPr>
          <w:rFonts w:eastAsia="Calibri"/>
          <w:szCs w:val="24"/>
          <w:lang w:val="sv-SE" w:eastAsia="sv-SE"/>
        </w:rPr>
      </w:pPr>
    </w:p>
    <w:p w14:paraId="37C550A2" w14:textId="77777777" w:rsidR="002F5CC0" w:rsidRPr="007579B6" w:rsidRDefault="002F5CC0" w:rsidP="002F5CC0">
      <w:pPr>
        <w:spacing w:line="260" w:lineRule="atLeast"/>
        <w:jc w:val="both"/>
        <w:rPr>
          <w:rFonts w:eastAsia="Calibri"/>
          <w:szCs w:val="24"/>
          <w:lang w:val="sv-SE" w:eastAsia="sv-SE"/>
        </w:rPr>
      </w:pPr>
    </w:p>
    <w:p w14:paraId="27B32275" w14:textId="77777777" w:rsidR="002F5CC0" w:rsidRPr="007579B6" w:rsidRDefault="002F5CC0" w:rsidP="002F5CC0">
      <w:pPr>
        <w:rPr>
          <w:rFonts w:ascii="Times New Roman" w:eastAsia="Calibri" w:hAnsi="Times New Roman"/>
          <w:i/>
          <w:iCs/>
          <w:lang w:eastAsia="en-US"/>
        </w:rPr>
      </w:pPr>
      <w:r w:rsidRPr="007579B6">
        <w:rPr>
          <w:rFonts w:eastAsia="Calibri"/>
          <w:i/>
          <w:sz w:val="22"/>
          <w:szCs w:val="22"/>
          <w:u w:val="single"/>
          <w:lang w:eastAsia="en-US"/>
        </w:rPr>
        <w:t>Scenario [3] Secondary exposure, grooming</w:t>
      </w:r>
    </w:p>
    <w:p w14:paraId="1E3DA08C" w14:textId="77777777" w:rsidR="002F5CC0" w:rsidRPr="007579B6" w:rsidRDefault="002F5CC0" w:rsidP="002F5CC0">
      <w:pPr>
        <w:rPr>
          <w:rFonts w:ascii="Times New Roman" w:eastAsia="Calibri" w:hAnsi="Times New Roman"/>
          <w:i/>
          <w:szCs w:val="22"/>
          <w:lang w:eastAsia="en-US"/>
        </w:rPr>
      </w:pPr>
    </w:p>
    <w:tbl>
      <w:tblPr>
        <w:tblW w:w="9220" w:type="dxa"/>
        <w:tblInd w:w="70" w:type="dxa"/>
        <w:tblLayout w:type="fixed"/>
        <w:tblCellMar>
          <w:top w:w="57" w:type="dxa"/>
          <w:left w:w="70" w:type="dxa"/>
          <w:bottom w:w="57" w:type="dxa"/>
          <w:right w:w="70" w:type="dxa"/>
        </w:tblCellMar>
        <w:tblLook w:val="0000" w:firstRow="0" w:lastRow="0" w:firstColumn="0" w:lastColumn="0" w:noHBand="0" w:noVBand="0"/>
      </w:tblPr>
      <w:tblGrid>
        <w:gridCol w:w="9220"/>
      </w:tblGrid>
      <w:tr w:rsidR="002F5CC0" w:rsidRPr="007579B6" w14:paraId="15F6F089" w14:textId="77777777" w:rsidTr="005E3720">
        <w:trPr>
          <w:tblHeader/>
        </w:trPr>
        <w:tc>
          <w:tcPr>
            <w:tcW w:w="9220" w:type="dxa"/>
            <w:tcBorders>
              <w:top w:val="single" w:sz="4" w:space="0" w:color="000000"/>
              <w:left w:val="single" w:sz="4" w:space="0" w:color="000000"/>
              <w:bottom w:val="single" w:sz="4" w:space="0" w:color="000000"/>
              <w:right w:val="single" w:sz="4" w:space="0" w:color="000000"/>
            </w:tcBorders>
            <w:shd w:val="clear" w:color="auto" w:fill="FFFFCC"/>
          </w:tcPr>
          <w:p w14:paraId="3D44DD9F" w14:textId="77777777" w:rsidR="002F5CC0" w:rsidRPr="007579B6" w:rsidRDefault="002F5CC0" w:rsidP="005E3720">
            <w:pPr>
              <w:spacing w:line="260" w:lineRule="atLeast"/>
            </w:pPr>
            <w:r w:rsidRPr="007579B6">
              <w:rPr>
                <w:rFonts w:eastAsia="Calibri"/>
                <w:b/>
                <w:lang w:eastAsia="en-US"/>
              </w:rPr>
              <w:t>Description of Scenario [3]</w:t>
            </w:r>
          </w:p>
        </w:tc>
      </w:tr>
      <w:tr w:rsidR="002F5CC0" w:rsidRPr="007579B6" w14:paraId="0B2CC6FB"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3D766E18" w14:textId="77777777" w:rsidR="002F5CC0" w:rsidRPr="007579B6" w:rsidRDefault="002F5CC0" w:rsidP="005E3720">
            <w:pPr>
              <w:spacing w:line="260" w:lineRule="atLeast"/>
              <w:jc w:val="both"/>
              <w:rPr>
                <w:rFonts w:eastAsia="Calibri"/>
                <w:color w:val="000000"/>
                <w:szCs w:val="18"/>
                <w:lang w:eastAsia="en-GB"/>
              </w:rPr>
            </w:pPr>
            <w:r w:rsidRPr="007579B6">
              <w:rPr>
                <w:rFonts w:eastAsia="Calibri"/>
                <w:color w:val="000000"/>
                <w:szCs w:val="18"/>
                <w:lang w:eastAsia="en-GB"/>
              </w:rPr>
              <w:t>During fur care or social interactions, the horse can dislodge the product and ingest it.</w:t>
            </w:r>
          </w:p>
          <w:p w14:paraId="036A5CA6" w14:textId="77777777" w:rsidR="002F5CC0" w:rsidRPr="007579B6" w:rsidRDefault="002F5CC0" w:rsidP="005E3720">
            <w:pPr>
              <w:spacing w:line="260" w:lineRule="atLeast"/>
              <w:jc w:val="both"/>
              <w:rPr>
                <w:rFonts w:eastAsia="Calibri" w:cs="Arial"/>
                <w:lang w:eastAsia="sv-SE"/>
              </w:rPr>
            </w:pPr>
          </w:p>
          <w:p w14:paraId="2270FC30" w14:textId="500FD0EA" w:rsidR="002F5CC0" w:rsidRPr="007579B6" w:rsidRDefault="002F5CC0" w:rsidP="005E3720">
            <w:pPr>
              <w:spacing w:line="260" w:lineRule="atLeast"/>
              <w:jc w:val="both"/>
              <w:rPr>
                <w:rFonts w:eastAsia="Calibri" w:cs="Arial"/>
                <w:lang w:val="sv-SE" w:eastAsia="sv-SE"/>
              </w:rPr>
            </w:pPr>
            <m:oMathPara>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ARp ×C × Sl ×D ×Ao</m:t>
                    </m:r>
                  </m:num>
                  <m:den>
                    <m:r>
                      <w:rPr>
                        <w:rFonts w:ascii="Cambria Math" w:eastAsia="Calibri" w:hAnsi="Cambria Math" w:cs="Arial"/>
                        <w:lang w:val="sv-SE" w:eastAsia="sv-SE"/>
                      </w:rPr>
                      <m:t>BW × St</m:t>
                    </m:r>
                  </m:den>
                </m:f>
              </m:oMath>
            </m:oMathPara>
          </w:p>
          <w:p w14:paraId="63877389" w14:textId="77777777" w:rsidR="002F5CC0" w:rsidRPr="007579B6" w:rsidRDefault="002F5CC0" w:rsidP="005E3720">
            <w:pPr>
              <w:spacing w:line="260" w:lineRule="atLeast"/>
              <w:jc w:val="both"/>
              <w:rPr>
                <w:rFonts w:eastAsia="Calibri" w:cs="Arial"/>
                <w:lang w:val="sv-SE" w:eastAsia="sv-SE"/>
              </w:rPr>
            </w:pPr>
          </w:p>
          <w:p w14:paraId="5E682E27"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ID</w:t>
            </w:r>
            <w:r w:rsidRPr="007579B6">
              <w:rPr>
                <w:rFonts w:eastAsia="Calibri" w:cs="Arial"/>
                <w:iCs/>
                <w:lang w:val="sv-SE" w:eastAsia="sv-SE"/>
              </w:rPr>
              <w:tab/>
              <w:t>Internal dose (mg/kg b.w./day)</w:t>
            </w:r>
          </w:p>
          <w:p w14:paraId="5DBF70C6"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AR</w:t>
            </w:r>
            <w:r w:rsidRPr="007579B6">
              <w:rPr>
                <w:rFonts w:eastAsia="Calibri" w:cs="Arial"/>
                <w:iCs/>
                <w:vertAlign w:val="subscript"/>
                <w:lang w:val="sv-SE" w:eastAsia="sv-SE"/>
              </w:rPr>
              <w:t>p</w:t>
            </w:r>
            <w:r w:rsidRPr="007579B6">
              <w:rPr>
                <w:rFonts w:eastAsia="Calibri" w:cs="Arial"/>
                <w:iCs/>
                <w:lang w:val="sv-SE" w:eastAsia="sv-SE"/>
              </w:rPr>
              <w:tab/>
            </w:r>
            <w:r w:rsidRPr="007579B6">
              <w:rPr>
                <w:rFonts w:eastAsia="Calibri" w:cs="Arial"/>
                <w:lang w:val="sv-SE" w:eastAsia="sv-SE"/>
              </w:rPr>
              <w:t>Average dose of product applied on skin (mg)</w:t>
            </w:r>
          </w:p>
          <w:p w14:paraId="14563745"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C</w:t>
            </w:r>
            <w:r w:rsidRPr="007579B6">
              <w:rPr>
                <w:rFonts w:eastAsia="Calibri" w:cs="Arial"/>
                <w:iCs/>
                <w:lang w:val="sv-SE" w:eastAsia="sv-SE"/>
              </w:rPr>
              <w:tab/>
            </w:r>
            <w:r w:rsidRPr="007579B6">
              <w:rPr>
                <w:rFonts w:eastAsia="Calibri" w:cs="Arial"/>
                <w:lang w:val="sv-SE" w:eastAsia="sv-SE"/>
              </w:rPr>
              <w:t>Average concentration of substance in product (%)</w:t>
            </w:r>
          </w:p>
          <w:p w14:paraId="4A9315A7" w14:textId="7027F8C0"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S</w:t>
            </w:r>
            <w:r w:rsidR="000A2CEF" w:rsidRPr="007579B6">
              <w:rPr>
                <w:rFonts w:eastAsia="Calibri" w:cs="Arial"/>
                <w:lang w:val="sv-SE" w:eastAsia="sv-SE"/>
              </w:rPr>
              <w:t>l</w:t>
            </w:r>
            <w:r w:rsidRPr="007579B6">
              <w:rPr>
                <w:rFonts w:eastAsia="Calibri" w:cs="Arial"/>
                <w:lang w:val="sv-SE" w:eastAsia="sv-SE"/>
              </w:rPr>
              <w:t xml:space="preserve">          </w:t>
            </w:r>
            <w:r w:rsidR="000A2CEF" w:rsidRPr="007579B6">
              <w:rPr>
                <w:rFonts w:eastAsia="Calibri" w:cs="Arial"/>
                <w:lang w:val="sv-SE" w:eastAsia="sv-SE"/>
              </w:rPr>
              <w:t>Licked s</w:t>
            </w:r>
            <w:r w:rsidRPr="007579B6">
              <w:rPr>
                <w:rFonts w:eastAsia="Calibri" w:cs="Arial"/>
                <w:lang w:val="sv-SE" w:eastAsia="sv-SE"/>
              </w:rPr>
              <w:t>urface by the horse</w:t>
            </w:r>
            <w:r w:rsidR="000A2CEF" w:rsidRPr="007579B6">
              <w:rPr>
                <w:rFonts w:eastAsia="Calibri" w:cs="Arial"/>
                <w:lang w:val="sv-SE" w:eastAsia="sv-SE"/>
              </w:rPr>
              <w:t xml:space="preserve"> (on another horse or on himself)</w:t>
            </w:r>
          </w:p>
          <w:p w14:paraId="65337480"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D            Dislodgeable amount</w:t>
            </w:r>
          </w:p>
          <w:p w14:paraId="02094AEA"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Ao           Oral absorption</w:t>
            </w:r>
          </w:p>
          <w:p w14:paraId="398BA283"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St           Total surface of the horse</w:t>
            </w:r>
          </w:p>
          <w:p w14:paraId="3CE65B93" w14:textId="77777777" w:rsidR="002F5CC0" w:rsidRPr="007579B6" w:rsidRDefault="002F5CC0" w:rsidP="005E3720">
            <w:pPr>
              <w:tabs>
                <w:tab w:val="left" w:pos="993"/>
              </w:tabs>
              <w:spacing w:line="260" w:lineRule="atLeast"/>
              <w:jc w:val="both"/>
              <w:rPr>
                <w:rFonts w:eastAsia="Calibri" w:cs="Arial"/>
                <w:iCs/>
                <w:lang w:val="sv-SE" w:eastAsia="sv-SE"/>
              </w:rPr>
            </w:pPr>
            <w:r w:rsidRPr="007579B6">
              <w:rPr>
                <w:rFonts w:eastAsia="Calibri" w:cs="Arial"/>
                <w:iCs/>
                <w:lang w:val="sv-SE" w:eastAsia="sv-SE"/>
              </w:rPr>
              <w:t>BW</w:t>
            </w:r>
            <w:r w:rsidRPr="007579B6">
              <w:rPr>
                <w:rFonts w:eastAsia="Calibri" w:cs="Arial"/>
                <w:iCs/>
                <w:lang w:val="sv-SE" w:eastAsia="sv-SE"/>
              </w:rPr>
              <w:tab/>
            </w:r>
            <w:r w:rsidRPr="007579B6">
              <w:rPr>
                <w:rFonts w:eastAsia="Calibri" w:cs="Arial"/>
                <w:lang w:val="sv-SE" w:eastAsia="sv-SE"/>
              </w:rPr>
              <w:t>Body weight (kg)</w:t>
            </w:r>
          </w:p>
          <w:p w14:paraId="6C53FB07" w14:textId="77777777" w:rsidR="002F5CC0" w:rsidRPr="007579B6" w:rsidRDefault="002F5CC0" w:rsidP="005E3720">
            <w:pPr>
              <w:spacing w:line="260" w:lineRule="atLeast"/>
              <w:jc w:val="both"/>
              <w:rPr>
                <w:rFonts w:eastAsia="Calibri" w:cs="Arial"/>
                <w:iCs/>
                <w:lang w:val="sv-SE" w:eastAsia="sv-SE"/>
              </w:rPr>
            </w:pPr>
          </w:p>
          <w:tbl>
            <w:tblPr>
              <w:tblW w:w="0" w:type="auto"/>
              <w:tblLayout w:type="fixed"/>
              <w:tblLook w:val="04A0" w:firstRow="1" w:lastRow="0" w:firstColumn="1" w:lastColumn="0" w:noHBand="0" w:noVBand="1"/>
            </w:tblPr>
            <w:tblGrid>
              <w:gridCol w:w="3023"/>
              <w:gridCol w:w="3023"/>
              <w:gridCol w:w="3024"/>
            </w:tblGrid>
            <w:tr w:rsidR="002F5CC0" w:rsidRPr="007579B6" w14:paraId="644D3C1A" w14:textId="77777777" w:rsidTr="005E3720">
              <w:tc>
                <w:tcPr>
                  <w:tcW w:w="3023" w:type="dxa"/>
                </w:tcPr>
                <w:p w14:paraId="6CD23992" w14:textId="77777777" w:rsidR="002F5CC0" w:rsidRPr="007579B6" w:rsidRDefault="002F5CC0" w:rsidP="005E3720">
                  <w:pPr>
                    <w:spacing w:line="260" w:lineRule="atLeast"/>
                    <w:jc w:val="both"/>
                    <w:rPr>
                      <w:rFonts w:eastAsia="Calibri" w:cs="Arial"/>
                      <w:iCs/>
                      <w:lang w:val="sv-SE" w:eastAsia="sv-SE"/>
                    </w:rPr>
                  </w:pPr>
                </w:p>
              </w:tc>
              <w:tc>
                <w:tcPr>
                  <w:tcW w:w="3023" w:type="dxa"/>
                </w:tcPr>
                <w:p w14:paraId="57F783F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Value</w:t>
                  </w:r>
                </w:p>
              </w:tc>
              <w:tc>
                <w:tcPr>
                  <w:tcW w:w="3024" w:type="dxa"/>
                </w:tcPr>
                <w:p w14:paraId="4D8E39D3"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Source</w:t>
                  </w:r>
                </w:p>
              </w:tc>
            </w:tr>
            <w:tr w:rsidR="002F5CC0" w:rsidRPr="007579B6" w14:paraId="5BE84885" w14:textId="77777777" w:rsidTr="005E3720">
              <w:tc>
                <w:tcPr>
                  <w:tcW w:w="3023" w:type="dxa"/>
                </w:tcPr>
                <w:p w14:paraId="0207933B"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lang w:val="sv-SE" w:eastAsia="sv-SE"/>
                    </w:rPr>
                    <w:t>Average dose of product applied on skin</w:t>
                  </w:r>
                </w:p>
              </w:tc>
              <w:tc>
                <w:tcPr>
                  <w:tcW w:w="3023" w:type="dxa"/>
                </w:tcPr>
                <w:p w14:paraId="77A7F37B"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25 000 mg</w:t>
                  </w:r>
                </w:p>
              </w:tc>
              <w:tc>
                <w:tcPr>
                  <w:tcW w:w="3024" w:type="dxa"/>
                </w:tcPr>
                <w:p w14:paraId="0134A69B"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1D7F4ACC" w14:textId="77777777" w:rsidTr="005E3720">
              <w:tc>
                <w:tcPr>
                  <w:tcW w:w="3023" w:type="dxa"/>
                </w:tcPr>
                <w:p w14:paraId="793309B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lang w:val="sv-SE" w:eastAsia="sv-SE"/>
                    </w:rPr>
                    <w:t>Average concentration of substance in product</w:t>
                  </w:r>
                </w:p>
              </w:tc>
              <w:tc>
                <w:tcPr>
                  <w:tcW w:w="3023" w:type="dxa"/>
                </w:tcPr>
                <w:p w14:paraId="36083F91"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0,97 %</w:t>
                  </w:r>
                </w:p>
              </w:tc>
              <w:tc>
                <w:tcPr>
                  <w:tcW w:w="3024" w:type="dxa"/>
                </w:tcPr>
                <w:p w14:paraId="757B7D3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111B0782" w14:textId="77777777" w:rsidTr="005E3720">
              <w:tc>
                <w:tcPr>
                  <w:tcW w:w="3023" w:type="dxa"/>
                </w:tcPr>
                <w:p w14:paraId="3765475B" w14:textId="3BAD90D0" w:rsidR="002F5CC0" w:rsidRPr="007579B6" w:rsidRDefault="000A2CEF" w:rsidP="005E3720">
                  <w:pPr>
                    <w:spacing w:line="260" w:lineRule="atLeast"/>
                    <w:jc w:val="both"/>
                    <w:rPr>
                      <w:rFonts w:eastAsia="Calibri" w:cs="Arial"/>
                      <w:iCs/>
                      <w:lang w:val="sv-SE" w:eastAsia="sv-SE"/>
                    </w:rPr>
                  </w:pPr>
                  <w:r w:rsidRPr="007579B6">
                    <w:rPr>
                      <w:rFonts w:eastAsia="Calibri" w:cs="Arial"/>
                      <w:iCs/>
                      <w:lang w:val="sv-SE" w:eastAsia="sv-SE"/>
                    </w:rPr>
                    <w:t>Lick</w:t>
                  </w:r>
                  <w:r w:rsidR="002F5CC0" w:rsidRPr="007579B6">
                    <w:rPr>
                      <w:rFonts w:eastAsia="Calibri" w:cs="Arial"/>
                      <w:iCs/>
                      <w:lang w:val="sv-SE" w:eastAsia="sv-SE"/>
                    </w:rPr>
                    <w:t>ed surface</w:t>
                  </w:r>
                </w:p>
              </w:tc>
              <w:tc>
                <w:tcPr>
                  <w:tcW w:w="3023" w:type="dxa"/>
                </w:tcPr>
                <w:p w14:paraId="436F405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20 cm* 20 cm = 400 cm²</w:t>
                  </w:r>
                </w:p>
              </w:tc>
              <w:tc>
                <w:tcPr>
                  <w:tcW w:w="3024" w:type="dxa"/>
                </w:tcPr>
                <w:p w14:paraId="1E03C14A" w14:textId="5F430BFE" w:rsidR="0068000A"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Expert judgment</w:t>
                  </w:r>
                </w:p>
              </w:tc>
            </w:tr>
            <w:tr w:rsidR="002F5CC0" w:rsidRPr="007579B6" w14:paraId="3F6A1E1B" w14:textId="77777777" w:rsidTr="005E3720">
              <w:tc>
                <w:tcPr>
                  <w:tcW w:w="3023" w:type="dxa"/>
                </w:tcPr>
                <w:p w14:paraId="54FBAE9D"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Dislodgeable amount</w:t>
                  </w:r>
                </w:p>
              </w:tc>
              <w:tc>
                <w:tcPr>
                  <w:tcW w:w="3023" w:type="dxa"/>
                </w:tcPr>
                <w:p w14:paraId="5666933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50 %</w:t>
                  </w:r>
                </w:p>
              </w:tc>
              <w:tc>
                <w:tcPr>
                  <w:tcW w:w="3024" w:type="dxa"/>
                </w:tcPr>
                <w:p w14:paraId="382A076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Expert judgment</w:t>
                  </w:r>
                </w:p>
              </w:tc>
            </w:tr>
            <w:tr w:rsidR="002F5CC0" w:rsidRPr="007579B6" w14:paraId="49D4FCA0" w14:textId="77777777" w:rsidTr="005E3720">
              <w:tc>
                <w:tcPr>
                  <w:tcW w:w="3023" w:type="dxa"/>
                </w:tcPr>
                <w:p w14:paraId="6511D40A"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Oral absorption</w:t>
                  </w:r>
                </w:p>
              </w:tc>
              <w:tc>
                <w:tcPr>
                  <w:tcW w:w="3023" w:type="dxa"/>
                </w:tcPr>
                <w:p w14:paraId="7800627D"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100%</w:t>
                  </w:r>
                </w:p>
              </w:tc>
              <w:tc>
                <w:tcPr>
                  <w:tcW w:w="3024" w:type="dxa"/>
                </w:tcPr>
                <w:p w14:paraId="41CF53F7" w14:textId="47BFAF4C" w:rsidR="002F5CC0" w:rsidRPr="007579B6" w:rsidRDefault="007E3552" w:rsidP="005E3720">
                  <w:pPr>
                    <w:spacing w:line="260" w:lineRule="atLeast"/>
                    <w:jc w:val="both"/>
                    <w:rPr>
                      <w:rFonts w:eastAsia="Calibri" w:cs="Arial"/>
                      <w:iCs/>
                      <w:lang w:val="sv-SE" w:eastAsia="sv-SE"/>
                    </w:rPr>
                  </w:pPr>
                  <w:r w:rsidRPr="007579B6">
                    <w:rPr>
                      <w:rFonts w:eastAsia="Calibri" w:cs="Arial"/>
                      <w:iCs/>
                      <w:lang w:val="sv-SE" w:eastAsia="sv-SE"/>
                    </w:rPr>
                    <w:t>Default value</w:t>
                  </w:r>
                </w:p>
              </w:tc>
            </w:tr>
            <w:tr w:rsidR="002F5CC0" w:rsidRPr="007579B6" w14:paraId="68BA9AC7" w14:textId="77777777" w:rsidTr="005E3720">
              <w:tc>
                <w:tcPr>
                  <w:tcW w:w="3023" w:type="dxa"/>
                </w:tcPr>
                <w:p w14:paraId="0AEC746C"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Body weight</w:t>
                  </w:r>
                </w:p>
              </w:tc>
              <w:tc>
                <w:tcPr>
                  <w:tcW w:w="3023" w:type="dxa"/>
                </w:tcPr>
                <w:p w14:paraId="2C3B151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100 kg</w:t>
                  </w:r>
                </w:p>
              </w:tc>
              <w:tc>
                <w:tcPr>
                  <w:tcW w:w="3024" w:type="dxa"/>
                </w:tcPr>
                <w:p w14:paraId="71A52CF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Worst case</w:t>
                  </w:r>
                </w:p>
              </w:tc>
            </w:tr>
            <w:tr w:rsidR="002F5CC0" w:rsidRPr="007579B6" w14:paraId="4A74FDE1" w14:textId="77777777" w:rsidTr="005E3720">
              <w:tc>
                <w:tcPr>
                  <w:tcW w:w="3023" w:type="dxa"/>
                </w:tcPr>
                <w:p w14:paraId="59D0B42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Total body surface</w:t>
                  </w:r>
                </w:p>
              </w:tc>
              <w:tc>
                <w:tcPr>
                  <w:tcW w:w="3023" w:type="dxa"/>
                </w:tcPr>
                <w:p w14:paraId="369C6A01" w14:textId="77777777" w:rsidR="002F5CC0" w:rsidRPr="007579B6" w:rsidRDefault="002F5CC0" w:rsidP="005E3720">
                  <w:pPr>
                    <w:spacing w:line="260" w:lineRule="atLeast"/>
                    <w:jc w:val="both"/>
                    <w:rPr>
                      <w:rFonts w:eastAsia="Calibri" w:cs="Arial"/>
                      <w:iCs/>
                      <w:lang w:val="sv-SE" w:eastAsia="sv-SE"/>
                    </w:rPr>
                  </w:pPr>
                  <w:r w:rsidRPr="007579B6">
                    <w:rPr>
                      <w:rFonts w:eastAsia="Calibri"/>
                    </w:rPr>
                    <w:t>21947 cm²</w:t>
                  </w:r>
                </w:p>
              </w:tc>
              <w:tc>
                <w:tcPr>
                  <w:tcW w:w="3024" w:type="dxa"/>
                </w:tcPr>
                <w:p w14:paraId="299B6B6D" w14:textId="77777777" w:rsidR="002F5CC0" w:rsidRPr="007579B6" w:rsidRDefault="002F5CC0" w:rsidP="005E3720">
                  <w:pPr>
                    <w:spacing w:line="260" w:lineRule="atLeast"/>
                    <w:jc w:val="both"/>
                    <w:rPr>
                      <w:rFonts w:eastAsia="Calibri" w:cs="Arial"/>
                      <w:iCs/>
                      <w:lang w:val="sv-SE" w:eastAsia="sv-SE"/>
                    </w:rPr>
                  </w:pPr>
                  <w:r w:rsidRPr="007579B6">
                    <w:rPr>
                      <w:rFonts w:eastAsia="Calibri"/>
                    </w:rPr>
                    <w:t>0,11* Weight</w:t>
                  </w:r>
                  <w:r w:rsidRPr="007579B6">
                    <w:rPr>
                      <w:rFonts w:eastAsia="Calibri"/>
                      <w:vertAlign w:val="superscript"/>
                    </w:rPr>
                    <w:t>0.65</w:t>
                  </w:r>
                  <w:r w:rsidRPr="007579B6">
                    <w:rPr>
                      <w:rFonts w:eastAsia="Calibri"/>
                    </w:rPr>
                    <w:t xml:space="preserve"> according to </w:t>
                  </w:r>
                  <w:r w:rsidRPr="007579B6">
                    <w:rPr>
                      <w:i/>
                      <w:iCs/>
                      <w:szCs w:val="18"/>
                      <w:lang w:eastAsia="es-ES"/>
                    </w:rPr>
                    <w:t xml:space="preserve">Wildlife Exposure Factors </w:t>
                  </w:r>
                  <w:r w:rsidRPr="007579B6">
                    <w:rPr>
                      <w:i/>
                      <w:iCs/>
                      <w:szCs w:val="18"/>
                      <w:lang w:eastAsia="es-ES"/>
                    </w:rPr>
                    <w:lastRenderedPageBreak/>
                    <w:t>Handbook, Volume I, 3.4.2. Mammals</w:t>
                  </w:r>
                  <w:r w:rsidRPr="007579B6">
                    <w:rPr>
                      <w:rFonts w:eastAsia="Calibri"/>
                    </w:rPr>
                    <w:t>.</w:t>
                  </w:r>
                </w:p>
              </w:tc>
            </w:tr>
          </w:tbl>
          <w:p w14:paraId="053C6CF2" w14:textId="77777777" w:rsidR="002F5CC0" w:rsidRPr="007579B6" w:rsidRDefault="002F5CC0" w:rsidP="005E3720">
            <w:pPr>
              <w:spacing w:line="260" w:lineRule="atLeast"/>
              <w:jc w:val="both"/>
              <w:rPr>
                <w:rFonts w:cs="Arial"/>
                <w:bCs/>
                <w:color w:val="000000"/>
                <w:lang w:eastAsia="fr-FR"/>
              </w:rPr>
            </w:pPr>
          </w:p>
          <w:p w14:paraId="7A2C28F9" w14:textId="77777777" w:rsidR="002F5CC0" w:rsidRPr="007579B6" w:rsidRDefault="002F5CC0" w:rsidP="005E3720">
            <w:pPr>
              <w:spacing w:line="260" w:lineRule="atLeast"/>
              <w:jc w:val="both"/>
              <w:rPr>
                <w:rFonts w:cs="Arial"/>
                <w:b/>
                <w:bCs/>
                <w:color w:val="000000"/>
                <w:lang w:eastAsia="fr-FR"/>
              </w:rPr>
            </w:pPr>
          </w:p>
        </w:tc>
      </w:tr>
      <w:tr w:rsidR="002F5CC0" w:rsidRPr="007579B6" w14:paraId="1935E5FE"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4FDA3BA9" w14:textId="77777777" w:rsidR="002F5CC0" w:rsidRPr="007579B6" w:rsidRDefault="002F5CC0" w:rsidP="005E3720">
            <w:pPr>
              <w:spacing w:line="260" w:lineRule="atLeast"/>
              <w:rPr>
                <w:rFonts w:eastAsia="Calibri"/>
                <w:b/>
                <w:bCs/>
                <w:lang w:eastAsia="en-US"/>
              </w:rPr>
            </w:pPr>
            <w:r w:rsidRPr="007579B6">
              <w:rPr>
                <w:rFonts w:eastAsia="Calibri"/>
                <w:b/>
                <w:bCs/>
                <w:lang w:eastAsia="en-US"/>
              </w:rPr>
              <w:lastRenderedPageBreak/>
              <w:t>Calculations for Scenario [3]</w:t>
            </w:r>
          </w:p>
          <w:p w14:paraId="022FB03E" w14:textId="77777777" w:rsidR="002F5CC0" w:rsidRPr="007579B6" w:rsidRDefault="002F5CC0" w:rsidP="005E3720">
            <w:pPr>
              <w:spacing w:line="260" w:lineRule="atLeast"/>
              <w:rPr>
                <w:rFonts w:eastAsia="Calibri"/>
                <w:b/>
                <w:bCs/>
                <w:lang w:eastAsia="en-US"/>
              </w:rPr>
            </w:pPr>
          </w:p>
          <w:p w14:paraId="7A88F8EF" w14:textId="77777777" w:rsidR="002F5CC0" w:rsidRPr="007579B6" w:rsidRDefault="002F5CC0" w:rsidP="005E3720">
            <w:pPr>
              <w:spacing w:line="260" w:lineRule="atLeast"/>
              <w:jc w:val="both"/>
              <w:rPr>
                <w:rFonts w:eastAsia="Calibri" w:cs="Arial"/>
                <w:lang w:val="sv-SE" w:eastAsia="sv-SE"/>
              </w:rPr>
            </w:pPr>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25000 ×0.97%  ×400  ×50%  ×100%  </m:t>
                  </m:r>
                </m:num>
                <m:den>
                  <m:r>
                    <w:rPr>
                      <w:rFonts w:ascii="Cambria Math" w:eastAsia="Calibri" w:hAnsi="Cambria Math" w:cs="Arial"/>
                      <w:lang w:val="sv-SE" w:eastAsia="sv-SE"/>
                    </w:rPr>
                    <m:t>100  ×21947</m:t>
                  </m:r>
                </m:den>
              </m:f>
            </m:oMath>
            <w:r w:rsidRPr="007579B6">
              <w:rPr>
                <w:rFonts w:eastAsia="Calibri" w:cs="Arial"/>
                <w:lang w:val="sv-SE" w:eastAsia="sv-SE"/>
              </w:rPr>
              <w:t xml:space="preserve"> = 0.022 mg/ kg bw/ day</w:t>
            </w:r>
          </w:p>
          <w:p w14:paraId="73C2F4CA" w14:textId="77777777" w:rsidR="002F5CC0" w:rsidRPr="007579B6" w:rsidRDefault="002F5CC0" w:rsidP="005E3720">
            <w:pPr>
              <w:spacing w:line="260" w:lineRule="atLeast"/>
              <w:jc w:val="both"/>
              <w:rPr>
                <w:rFonts w:eastAsia="Calibri"/>
                <w:color w:val="000000"/>
                <w:szCs w:val="18"/>
                <w:lang w:val="sv-SE" w:eastAsia="en-GB"/>
              </w:rPr>
            </w:pPr>
          </w:p>
        </w:tc>
      </w:tr>
    </w:tbl>
    <w:p w14:paraId="43C4F772" w14:textId="77777777" w:rsidR="002F5CC0" w:rsidRPr="007579B6" w:rsidRDefault="002F5CC0" w:rsidP="002F5CC0">
      <w:pPr>
        <w:spacing w:line="260" w:lineRule="atLeast"/>
        <w:jc w:val="both"/>
        <w:rPr>
          <w:rFonts w:eastAsia="Calibri"/>
          <w:szCs w:val="24"/>
          <w:lang w:eastAsia="sv-SE"/>
        </w:rPr>
      </w:pPr>
    </w:p>
    <w:p w14:paraId="7655B6C3" w14:textId="77777777" w:rsidR="002F5CC0" w:rsidRPr="007579B6" w:rsidRDefault="002F5CC0" w:rsidP="002F5CC0">
      <w:pPr>
        <w:keepNext/>
        <w:numPr>
          <w:ilvl w:val="3"/>
          <w:numId w:val="1"/>
        </w:numPr>
        <w:spacing w:before="240" w:after="120"/>
        <w:ind w:left="1021" w:hanging="1021"/>
        <w:jc w:val="both"/>
        <w:outlineLvl w:val="3"/>
        <w:rPr>
          <w:rFonts w:eastAsia="Calibri"/>
          <w:i/>
          <w:sz w:val="24"/>
          <w:szCs w:val="24"/>
          <w:lang w:val="sv-SE" w:eastAsia="en-US"/>
        </w:rPr>
      </w:pPr>
      <w:bookmarkStart w:id="1996" w:name="_Toc137032392"/>
      <w:r w:rsidRPr="007579B6">
        <w:rPr>
          <w:rFonts w:eastAsia="Calibri"/>
          <w:i/>
          <w:sz w:val="24"/>
          <w:szCs w:val="24"/>
          <w:lang w:val="sv-SE" w:eastAsia="en-US"/>
        </w:rPr>
        <w:t>Risk characterisation for horse</w:t>
      </w:r>
      <w:bookmarkEnd w:id="1996"/>
    </w:p>
    <w:p w14:paraId="51515BB0" w14:textId="77777777" w:rsidR="002F5CC0" w:rsidRPr="007579B6" w:rsidRDefault="002F5CC0" w:rsidP="002F5CC0">
      <w:pPr>
        <w:rPr>
          <w:rFonts w:eastAsia="Calibri"/>
          <w:lang w:val="sv-SE" w:eastAsia="en-US"/>
        </w:rPr>
      </w:pPr>
    </w:p>
    <w:p w14:paraId="39374ABA" w14:textId="77777777" w:rsidR="002F5CC0" w:rsidRPr="007579B6" w:rsidRDefault="002F5CC0" w:rsidP="002F5CC0">
      <w:pPr>
        <w:spacing w:line="260" w:lineRule="atLeast"/>
        <w:rPr>
          <w:rFonts w:eastAsia="Calibri"/>
          <w:b/>
          <w:lang w:eastAsia="en-US"/>
        </w:rPr>
      </w:pPr>
      <w:r w:rsidRPr="007579B6">
        <w:t>Reference values to be used in Risk Characterisation</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3319"/>
        <w:gridCol w:w="1780"/>
        <w:gridCol w:w="827"/>
        <w:gridCol w:w="1506"/>
      </w:tblGrid>
      <w:tr w:rsidR="002F5CC0" w:rsidRPr="007579B6" w14:paraId="6D662B79" w14:textId="77777777" w:rsidTr="005E3720">
        <w:tc>
          <w:tcPr>
            <w:tcW w:w="1601" w:type="dxa"/>
            <w:shd w:val="clear" w:color="auto" w:fill="FFFFCC"/>
          </w:tcPr>
          <w:p w14:paraId="193A889B" w14:textId="77777777" w:rsidR="002F5CC0" w:rsidRPr="007579B6" w:rsidRDefault="002F5CC0" w:rsidP="005E3720">
            <w:pPr>
              <w:spacing w:line="260" w:lineRule="atLeast"/>
              <w:rPr>
                <w:rFonts w:eastAsia="Calibri"/>
                <w:b/>
                <w:lang w:eastAsia="en-US"/>
              </w:rPr>
            </w:pPr>
            <w:r w:rsidRPr="007579B6">
              <w:rPr>
                <w:rFonts w:eastAsia="Calibri"/>
                <w:b/>
                <w:lang w:eastAsia="en-US"/>
              </w:rPr>
              <w:t xml:space="preserve">Reference </w:t>
            </w:r>
          </w:p>
        </w:tc>
        <w:tc>
          <w:tcPr>
            <w:tcW w:w="3319" w:type="dxa"/>
            <w:shd w:val="clear" w:color="auto" w:fill="FFFFCC"/>
          </w:tcPr>
          <w:p w14:paraId="75975D46" w14:textId="77777777" w:rsidR="002F5CC0" w:rsidRPr="007579B6" w:rsidRDefault="002F5CC0" w:rsidP="005E3720">
            <w:pPr>
              <w:spacing w:line="260" w:lineRule="atLeast"/>
              <w:rPr>
                <w:rFonts w:eastAsia="Calibri"/>
                <w:b/>
                <w:lang w:eastAsia="en-US"/>
              </w:rPr>
            </w:pPr>
            <w:r w:rsidRPr="007579B6">
              <w:rPr>
                <w:rFonts w:eastAsia="Calibri"/>
                <w:b/>
                <w:lang w:eastAsia="en-US"/>
              </w:rPr>
              <w:t>Study</w:t>
            </w:r>
          </w:p>
        </w:tc>
        <w:tc>
          <w:tcPr>
            <w:tcW w:w="1780" w:type="dxa"/>
            <w:shd w:val="clear" w:color="auto" w:fill="FFFFCC"/>
          </w:tcPr>
          <w:p w14:paraId="4AE244C2" w14:textId="77777777" w:rsidR="002F5CC0" w:rsidRPr="007579B6" w:rsidRDefault="002F5CC0" w:rsidP="005E3720">
            <w:pPr>
              <w:spacing w:line="260" w:lineRule="atLeast"/>
              <w:rPr>
                <w:rFonts w:eastAsia="Calibri"/>
                <w:b/>
                <w:lang w:eastAsia="en-US"/>
              </w:rPr>
            </w:pPr>
            <w:r w:rsidRPr="007579B6">
              <w:rPr>
                <w:rFonts w:eastAsia="Calibri"/>
                <w:b/>
                <w:lang w:eastAsia="en-US"/>
              </w:rPr>
              <w:t>NOAEL (LOAEL)</w:t>
            </w:r>
          </w:p>
        </w:tc>
        <w:tc>
          <w:tcPr>
            <w:tcW w:w="827" w:type="dxa"/>
            <w:shd w:val="clear" w:color="auto" w:fill="FFFFCC"/>
          </w:tcPr>
          <w:p w14:paraId="6574A9E8" w14:textId="77777777" w:rsidR="002F5CC0" w:rsidRPr="007579B6" w:rsidRDefault="002F5CC0" w:rsidP="005E3720">
            <w:pPr>
              <w:spacing w:line="260" w:lineRule="atLeast"/>
              <w:rPr>
                <w:rFonts w:eastAsia="Calibri"/>
                <w:b/>
                <w:vertAlign w:val="superscript"/>
                <w:lang w:eastAsia="en-US"/>
              </w:rPr>
            </w:pPr>
            <w:r w:rsidRPr="007579B6">
              <w:rPr>
                <w:rFonts w:eastAsia="Calibri"/>
                <w:b/>
                <w:lang w:eastAsia="en-US"/>
              </w:rPr>
              <w:t>AF</w:t>
            </w:r>
            <w:r w:rsidRPr="007579B6">
              <w:rPr>
                <w:rFonts w:eastAsia="Calibri"/>
                <w:b/>
                <w:vertAlign w:val="superscript"/>
                <w:lang w:eastAsia="en-US"/>
              </w:rPr>
              <w:t>1</w:t>
            </w:r>
          </w:p>
        </w:tc>
        <w:tc>
          <w:tcPr>
            <w:tcW w:w="1506" w:type="dxa"/>
            <w:shd w:val="clear" w:color="auto" w:fill="FFFFCC"/>
          </w:tcPr>
          <w:p w14:paraId="47A7048B" w14:textId="77777777" w:rsidR="002F5CC0" w:rsidRPr="007579B6" w:rsidRDefault="002F5CC0" w:rsidP="005E3720">
            <w:pPr>
              <w:spacing w:line="260" w:lineRule="atLeast"/>
              <w:rPr>
                <w:rFonts w:eastAsia="Calibri"/>
                <w:b/>
                <w:lang w:eastAsia="en-US"/>
              </w:rPr>
            </w:pPr>
            <w:r w:rsidRPr="007579B6">
              <w:rPr>
                <w:rFonts w:eastAsia="Calibri"/>
                <w:b/>
                <w:lang w:eastAsia="en-US"/>
              </w:rPr>
              <w:t>Value</w:t>
            </w:r>
          </w:p>
        </w:tc>
      </w:tr>
      <w:tr w:rsidR="002F5CC0" w:rsidRPr="007579B6" w14:paraId="39D0A945" w14:textId="77777777" w:rsidTr="005E3720">
        <w:tc>
          <w:tcPr>
            <w:tcW w:w="1601" w:type="dxa"/>
            <w:shd w:val="clear" w:color="auto" w:fill="auto"/>
          </w:tcPr>
          <w:p w14:paraId="039EBF24"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AELshort-term </w:t>
            </w:r>
          </w:p>
        </w:tc>
        <w:tc>
          <w:tcPr>
            <w:tcW w:w="3319" w:type="dxa"/>
          </w:tcPr>
          <w:p w14:paraId="7C17770E" w14:textId="77777777" w:rsidR="002F5CC0" w:rsidRPr="007579B6" w:rsidRDefault="002F5CC0" w:rsidP="005E3720">
            <w:pPr>
              <w:spacing w:line="260" w:lineRule="atLeast"/>
              <w:rPr>
                <w:rFonts w:eastAsia="Calibri"/>
                <w:lang w:eastAsia="en-US"/>
              </w:rPr>
            </w:pPr>
            <w:r w:rsidRPr="007579B6">
              <w:rPr>
                <w:rFonts w:eastAsia="Calibri"/>
                <w:lang w:eastAsia="en-US"/>
              </w:rPr>
              <w:t>Rat 2 year oral study (acute effect) BAYER/SUMITOMO</w:t>
            </w:r>
          </w:p>
        </w:tc>
        <w:tc>
          <w:tcPr>
            <w:tcW w:w="1780" w:type="dxa"/>
          </w:tcPr>
          <w:p w14:paraId="2B3F5005" w14:textId="77777777" w:rsidR="002F5CC0" w:rsidRPr="007579B6" w:rsidRDefault="002F5CC0" w:rsidP="005E3720">
            <w:pPr>
              <w:spacing w:line="260" w:lineRule="atLeast"/>
              <w:rPr>
                <w:rFonts w:eastAsia="Calibri"/>
                <w:lang w:eastAsia="en-US"/>
              </w:rPr>
            </w:pPr>
            <w:r w:rsidRPr="007579B6">
              <w:rPr>
                <w:rFonts w:eastAsia="Calibri"/>
                <w:lang w:eastAsia="en-US"/>
              </w:rPr>
              <w:t>59.43 mg/kg bw/day</w:t>
            </w:r>
          </w:p>
        </w:tc>
        <w:tc>
          <w:tcPr>
            <w:tcW w:w="827" w:type="dxa"/>
          </w:tcPr>
          <w:p w14:paraId="36ED9414" w14:textId="77777777" w:rsidR="002F5CC0" w:rsidRPr="007579B6" w:rsidRDefault="002F5CC0" w:rsidP="005E3720">
            <w:pPr>
              <w:spacing w:line="260" w:lineRule="atLeast"/>
              <w:rPr>
                <w:rFonts w:eastAsia="Calibri"/>
                <w:lang w:eastAsia="en-US"/>
              </w:rPr>
            </w:pPr>
            <w:r w:rsidRPr="007579B6">
              <w:rPr>
                <w:rFonts w:eastAsia="Calibri"/>
                <w:lang w:eastAsia="en-US"/>
              </w:rPr>
              <w:t>100</w:t>
            </w:r>
          </w:p>
        </w:tc>
        <w:tc>
          <w:tcPr>
            <w:tcW w:w="1506" w:type="dxa"/>
            <w:shd w:val="clear" w:color="auto" w:fill="auto"/>
          </w:tcPr>
          <w:p w14:paraId="535688F3" w14:textId="77777777" w:rsidR="002F5CC0" w:rsidRPr="007579B6" w:rsidRDefault="002F5CC0" w:rsidP="005E3720">
            <w:pPr>
              <w:spacing w:line="260" w:lineRule="atLeast"/>
              <w:rPr>
                <w:rFonts w:eastAsia="Calibri"/>
                <w:lang w:eastAsia="en-US"/>
              </w:rPr>
            </w:pPr>
            <w:r w:rsidRPr="007579B6">
              <w:rPr>
                <w:rFonts w:eastAsia="Calibri"/>
                <w:lang w:eastAsia="en-US"/>
              </w:rPr>
              <w:t>0.5 mg/kg bw/day</w:t>
            </w:r>
          </w:p>
        </w:tc>
      </w:tr>
      <w:tr w:rsidR="002F5CC0" w:rsidRPr="007579B6" w14:paraId="3C708345" w14:textId="77777777" w:rsidTr="005E3720">
        <w:tc>
          <w:tcPr>
            <w:tcW w:w="1601" w:type="dxa"/>
            <w:shd w:val="clear" w:color="auto" w:fill="auto"/>
          </w:tcPr>
          <w:p w14:paraId="14FA917D" w14:textId="77777777" w:rsidR="002F5CC0" w:rsidRPr="007579B6" w:rsidRDefault="002F5CC0" w:rsidP="005E3720">
            <w:pPr>
              <w:spacing w:line="260" w:lineRule="atLeast"/>
              <w:rPr>
                <w:rFonts w:eastAsia="Calibri"/>
                <w:lang w:eastAsia="en-US"/>
              </w:rPr>
            </w:pPr>
            <w:r w:rsidRPr="007579B6">
              <w:rPr>
                <w:rFonts w:eastAsia="Calibri"/>
                <w:lang w:eastAsia="en-US"/>
              </w:rPr>
              <w:t>AELmedium-term</w:t>
            </w:r>
          </w:p>
        </w:tc>
        <w:tc>
          <w:tcPr>
            <w:tcW w:w="3319" w:type="dxa"/>
          </w:tcPr>
          <w:p w14:paraId="6BAC1E95" w14:textId="77777777" w:rsidR="002F5CC0" w:rsidRPr="007579B6" w:rsidRDefault="002F5CC0" w:rsidP="005E3720">
            <w:pPr>
              <w:spacing w:line="260" w:lineRule="atLeast"/>
              <w:rPr>
                <w:rFonts w:eastAsia="Calibri"/>
                <w:lang w:eastAsia="en-US"/>
              </w:rPr>
            </w:pPr>
            <w:r w:rsidRPr="007579B6">
              <w:rPr>
                <w:rFonts w:eastAsia="Calibri"/>
                <w:lang w:eastAsia="en-US"/>
              </w:rPr>
              <w:t>12-month dog study.</w:t>
            </w:r>
          </w:p>
          <w:p w14:paraId="451E207B" w14:textId="77777777" w:rsidR="002F5CC0" w:rsidRPr="007579B6" w:rsidRDefault="002F5CC0" w:rsidP="005E3720">
            <w:pPr>
              <w:spacing w:line="260" w:lineRule="atLeast"/>
              <w:rPr>
                <w:rFonts w:eastAsia="Calibri"/>
                <w:lang w:eastAsia="en-US"/>
              </w:rPr>
            </w:pPr>
            <w:r w:rsidRPr="007579B6">
              <w:rPr>
                <w:rFonts w:eastAsia="Calibri"/>
                <w:lang w:eastAsia="en-US"/>
              </w:rPr>
              <w:t>BAYER/SUMITOMO</w:t>
            </w:r>
          </w:p>
        </w:tc>
        <w:tc>
          <w:tcPr>
            <w:tcW w:w="1780" w:type="dxa"/>
          </w:tcPr>
          <w:p w14:paraId="2FD0ED52" w14:textId="77777777" w:rsidR="002F5CC0" w:rsidRPr="007579B6" w:rsidRDefault="002F5CC0" w:rsidP="005E3720">
            <w:pPr>
              <w:spacing w:line="260" w:lineRule="atLeast"/>
              <w:rPr>
                <w:rFonts w:eastAsia="Calibri"/>
                <w:lang w:eastAsia="en-US"/>
              </w:rPr>
            </w:pPr>
            <w:r w:rsidRPr="007579B6">
              <w:rPr>
                <w:rFonts w:eastAsia="Calibri"/>
                <w:lang w:eastAsia="en-US"/>
              </w:rPr>
              <w:t>7.9 mg/kg bw/ day</w:t>
            </w:r>
          </w:p>
        </w:tc>
        <w:tc>
          <w:tcPr>
            <w:tcW w:w="827" w:type="dxa"/>
          </w:tcPr>
          <w:p w14:paraId="7D2D2612" w14:textId="77777777" w:rsidR="002F5CC0" w:rsidRPr="007579B6" w:rsidRDefault="002F5CC0" w:rsidP="005E3720">
            <w:pPr>
              <w:spacing w:line="260" w:lineRule="atLeast"/>
              <w:rPr>
                <w:rFonts w:eastAsia="Calibri"/>
                <w:lang w:eastAsia="en-US"/>
              </w:rPr>
            </w:pPr>
            <w:r w:rsidRPr="007579B6">
              <w:rPr>
                <w:rFonts w:eastAsia="Calibri"/>
                <w:lang w:eastAsia="en-US"/>
              </w:rPr>
              <w:t>100</w:t>
            </w:r>
          </w:p>
        </w:tc>
        <w:tc>
          <w:tcPr>
            <w:tcW w:w="1506" w:type="dxa"/>
            <w:shd w:val="clear" w:color="auto" w:fill="auto"/>
          </w:tcPr>
          <w:p w14:paraId="481A8516" w14:textId="77777777" w:rsidR="002F5CC0" w:rsidRPr="007579B6" w:rsidRDefault="002F5CC0" w:rsidP="005E3720">
            <w:pPr>
              <w:spacing w:line="260" w:lineRule="atLeast"/>
              <w:rPr>
                <w:rFonts w:eastAsia="Calibri"/>
                <w:lang w:eastAsia="en-US"/>
              </w:rPr>
            </w:pPr>
            <w:r w:rsidRPr="007579B6">
              <w:rPr>
                <w:rFonts w:eastAsia="Calibri"/>
                <w:lang w:eastAsia="en-US"/>
              </w:rPr>
              <w:t>0.05 mg/kg bw/day</w:t>
            </w:r>
          </w:p>
        </w:tc>
      </w:tr>
      <w:tr w:rsidR="002F5CC0" w:rsidRPr="007579B6" w14:paraId="3F9F8B06" w14:textId="77777777" w:rsidTr="005E3720">
        <w:tc>
          <w:tcPr>
            <w:tcW w:w="1601" w:type="dxa"/>
            <w:shd w:val="clear" w:color="auto" w:fill="auto"/>
          </w:tcPr>
          <w:p w14:paraId="4368C595"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AELshort-term </w:t>
            </w:r>
          </w:p>
          <w:p w14:paraId="2570C4F7" w14:textId="77777777" w:rsidR="002F5CC0" w:rsidRPr="007579B6" w:rsidRDefault="002F5CC0" w:rsidP="005E3720">
            <w:pPr>
              <w:spacing w:line="260" w:lineRule="atLeast"/>
              <w:rPr>
                <w:rFonts w:eastAsia="Calibri"/>
                <w:lang w:eastAsia="en-US"/>
              </w:rPr>
            </w:pPr>
            <w:r w:rsidRPr="007579B6">
              <w:rPr>
                <w:rFonts w:eastAsia="Calibri"/>
                <w:lang w:eastAsia="en-US"/>
              </w:rPr>
              <w:t>dermal</w:t>
            </w:r>
          </w:p>
        </w:tc>
        <w:tc>
          <w:tcPr>
            <w:tcW w:w="3319" w:type="dxa"/>
          </w:tcPr>
          <w:p w14:paraId="7240F76B"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Rats, 90 days, dermal </w:t>
            </w:r>
          </w:p>
          <w:p w14:paraId="4160ACD9" w14:textId="77777777" w:rsidR="002F5CC0" w:rsidRPr="007579B6" w:rsidRDefault="002F5CC0" w:rsidP="005E3720">
            <w:pPr>
              <w:spacing w:line="260" w:lineRule="atLeast"/>
              <w:rPr>
                <w:rFonts w:eastAsia="Calibri"/>
                <w:lang w:eastAsia="en-US"/>
              </w:rPr>
            </w:pPr>
            <w:r w:rsidRPr="007579B6">
              <w:rPr>
                <w:rFonts w:eastAsia="Calibri"/>
                <w:lang w:eastAsia="en-US"/>
              </w:rPr>
              <w:t>BAYER/SUMITOMO</w:t>
            </w:r>
          </w:p>
        </w:tc>
        <w:tc>
          <w:tcPr>
            <w:tcW w:w="1780" w:type="dxa"/>
          </w:tcPr>
          <w:p w14:paraId="34D3C6BE" w14:textId="77777777" w:rsidR="002F5CC0" w:rsidRPr="007579B6" w:rsidRDefault="002F5CC0" w:rsidP="005E3720">
            <w:pPr>
              <w:spacing w:line="260" w:lineRule="atLeast"/>
              <w:rPr>
                <w:rFonts w:eastAsia="Calibri"/>
                <w:lang w:eastAsia="en-US"/>
              </w:rPr>
            </w:pPr>
            <w:r w:rsidRPr="007579B6">
              <w:rPr>
                <w:rFonts w:eastAsia="Calibri"/>
                <w:lang w:eastAsia="en-US"/>
              </w:rPr>
              <w:t>1000 mg/kg bw/ day</w:t>
            </w:r>
          </w:p>
        </w:tc>
        <w:tc>
          <w:tcPr>
            <w:tcW w:w="827" w:type="dxa"/>
          </w:tcPr>
          <w:p w14:paraId="3B7C2C8F" w14:textId="77777777" w:rsidR="002F5CC0" w:rsidRPr="007579B6" w:rsidRDefault="002F5CC0" w:rsidP="005E3720">
            <w:pPr>
              <w:spacing w:line="260" w:lineRule="atLeast"/>
              <w:rPr>
                <w:rFonts w:eastAsia="Calibri"/>
                <w:lang w:eastAsia="en-US"/>
              </w:rPr>
            </w:pPr>
            <w:r w:rsidRPr="007579B6">
              <w:rPr>
                <w:rFonts w:eastAsia="Calibri"/>
                <w:lang w:eastAsia="en-US"/>
              </w:rPr>
              <w:t>100</w:t>
            </w:r>
          </w:p>
        </w:tc>
        <w:tc>
          <w:tcPr>
            <w:tcW w:w="1506" w:type="dxa"/>
            <w:shd w:val="clear" w:color="auto" w:fill="auto"/>
          </w:tcPr>
          <w:p w14:paraId="25C63302" w14:textId="77777777" w:rsidR="002F5CC0" w:rsidRPr="007579B6" w:rsidRDefault="002F5CC0" w:rsidP="005E3720">
            <w:pPr>
              <w:spacing w:line="260" w:lineRule="atLeast"/>
              <w:rPr>
                <w:rFonts w:eastAsia="Calibri"/>
                <w:lang w:eastAsia="en-US"/>
              </w:rPr>
            </w:pPr>
            <w:r w:rsidRPr="007579B6">
              <w:rPr>
                <w:rFonts w:eastAsia="Calibri"/>
                <w:lang w:eastAsia="en-US"/>
              </w:rPr>
              <w:t>10 mg/kg bw/day</w:t>
            </w:r>
          </w:p>
        </w:tc>
      </w:tr>
    </w:tbl>
    <w:p w14:paraId="66A540F7" w14:textId="77777777" w:rsidR="002F5CC0" w:rsidRPr="007579B6" w:rsidRDefault="002F5CC0" w:rsidP="002F5CC0">
      <w:pPr>
        <w:spacing w:line="260" w:lineRule="atLeast"/>
        <w:rPr>
          <w:rFonts w:ascii="Times New Roman" w:eastAsia="Calibri" w:hAnsi="Times New Roman"/>
          <w:i/>
          <w:iCs/>
          <w:sz w:val="16"/>
          <w:lang w:eastAsia="en-US"/>
        </w:rPr>
      </w:pPr>
    </w:p>
    <w:p w14:paraId="6CBA3120" w14:textId="77777777" w:rsidR="002F5CC0" w:rsidRPr="007579B6" w:rsidRDefault="002F5CC0" w:rsidP="002F5CC0">
      <w:pPr>
        <w:rPr>
          <w:rFonts w:eastAsia="Calibri"/>
          <w:lang w:val="sv-SE" w:eastAsia="en-US"/>
        </w:rPr>
      </w:pPr>
    </w:p>
    <w:p w14:paraId="3DFB79F5" w14:textId="77777777" w:rsidR="002F5CC0" w:rsidRPr="007579B6" w:rsidRDefault="002F5CC0" w:rsidP="002F5CC0">
      <w:pPr>
        <w:keepNext/>
        <w:spacing w:before="120"/>
        <w:outlineLvl w:val="5"/>
        <w:rPr>
          <w:rFonts w:eastAsia="Calibri"/>
          <w:i/>
          <w:sz w:val="22"/>
          <w:u w:val="single"/>
          <w:lang w:val="de-DE" w:eastAsia="en-US"/>
        </w:rPr>
      </w:pPr>
      <w:r w:rsidRPr="007579B6">
        <w:rPr>
          <w:rFonts w:eastAsia="Calibri"/>
          <w:i/>
          <w:sz w:val="22"/>
          <w:u w:val="single"/>
          <w:lang w:val="de-DE" w:eastAsia="en-US"/>
        </w:rPr>
        <w:t xml:space="preserve">Systemic effects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2693"/>
        <w:gridCol w:w="1559"/>
        <w:gridCol w:w="1559"/>
        <w:gridCol w:w="1418"/>
      </w:tblGrid>
      <w:tr w:rsidR="0068000A" w:rsidRPr="007579B6" w14:paraId="517158CD" w14:textId="77777777" w:rsidTr="000029F8">
        <w:trPr>
          <w:trHeight w:val="733"/>
        </w:trPr>
        <w:tc>
          <w:tcPr>
            <w:tcW w:w="1276" w:type="dxa"/>
            <w:shd w:val="clear" w:color="auto" w:fill="BFBFBF" w:themeFill="background1" w:themeFillShade="BF"/>
          </w:tcPr>
          <w:p w14:paraId="7382840B"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Task/</w:t>
            </w:r>
          </w:p>
          <w:p w14:paraId="7110843E"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Scenario</w:t>
            </w:r>
          </w:p>
        </w:tc>
        <w:tc>
          <w:tcPr>
            <w:tcW w:w="1560" w:type="dxa"/>
            <w:shd w:val="clear" w:color="auto" w:fill="BFBFBF" w:themeFill="background1" w:themeFillShade="BF"/>
          </w:tcPr>
          <w:p w14:paraId="21AE2E3E" w14:textId="77777777" w:rsidR="0044162E" w:rsidRPr="00520DE1" w:rsidRDefault="0044162E" w:rsidP="000029F8">
            <w:pPr>
              <w:spacing w:before="0" w:after="0"/>
              <w:jc w:val="center"/>
              <w:rPr>
                <w:rFonts w:eastAsia="Calibri"/>
                <w:b/>
                <w:bCs/>
                <w:sz w:val="18"/>
                <w:szCs w:val="24"/>
                <w:lang w:val="de-DE" w:eastAsia="en-GB"/>
              </w:rPr>
            </w:pPr>
            <w:r w:rsidRPr="00520DE1">
              <w:rPr>
                <w:rFonts w:eastAsia="Calibri"/>
                <w:b/>
                <w:bCs/>
                <w:sz w:val="18"/>
                <w:szCs w:val="24"/>
                <w:lang w:val="de-DE" w:eastAsia="en-GB"/>
              </w:rPr>
              <w:t>AEL</w:t>
            </w:r>
          </w:p>
          <w:p w14:paraId="3230D3C5" w14:textId="77777777" w:rsidR="0044162E" w:rsidRPr="00520DE1" w:rsidRDefault="0044162E" w:rsidP="000029F8">
            <w:pPr>
              <w:spacing w:before="0" w:after="0"/>
              <w:jc w:val="center"/>
              <w:rPr>
                <w:rFonts w:eastAsia="Calibri"/>
                <w:b/>
                <w:bCs/>
                <w:sz w:val="18"/>
                <w:szCs w:val="24"/>
                <w:lang w:val="de-DE" w:eastAsia="en-GB"/>
              </w:rPr>
            </w:pPr>
            <w:r w:rsidRPr="00520DE1">
              <w:rPr>
                <w:rFonts w:eastAsia="Calibri"/>
                <w:b/>
                <w:bCs/>
                <w:sz w:val="18"/>
                <w:szCs w:val="24"/>
                <w:lang w:val="de-DE" w:eastAsia="en-GB"/>
              </w:rPr>
              <w:t>mg/kg bw/d</w:t>
            </w:r>
          </w:p>
        </w:tc>
        <w:tc>
          <w:tcPr>
            <w:tcW w:w="2693" w:type="dxa"/>
            <w:shd w:val="clear" w:color="auto" w:fill="BFBFBF" w:themeFill="background1" w:themeFillShade="BF"/>
          </w:tcPr>
          <w:p w14:paraId="28DF2EF4" w14:textId="7637D46D"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Justification for AEL</w:t>
            </w:r>
          </w:p>
        </w:tc>
        <w:tc>
          <w:tcPr>
            <w:tcW w:w="1559" w:type="dxa"/>
            <w:shd w:val="clear" w:color="auto" w:fill="BFBFBF" w:themeFill="background1" w:themeFillShade="BF"/>
          </w:tcPr>
          <w:p w14:paraId="1638FED7" w14:textId="0359D8CF"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Estimated uptake</w:t>
            </w:r>
          </w:p>
          <w:p w14:paraId="23954284"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mg/kg bw/d</w:t>
            </w:r>
          </w:p>
        </w:tc>
        <w:tc>
          <w:tcPr>
            <w:tcW w:w="1559" w:type="dxa"/>
            <w:shd w:val="clear" w:color="auto" w:fill="BFBFBF" w:themeFill="background1" w:themeFillShade="BF"/>
          </w:tcPr>
          <w:p w14:paraId="30259593" w14:textId="776A7FF2"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Estimated uptake/ AEL</w:t>
            </w:r>
          </w:p>
          <w:p w14:paraId="2CE7F727"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w:t>
            </w:r>
          </w:p>
        </w:tc>
        <w:tc>
          <w:tcPr>
            <w:tcW w:w="1418" w:type="dxa"/>
            <w:shd w:val="clear" w:color="auto" w:fill="BFBFBF" w:themeFill="background1" w:themeFillShade="BF"/>
          </w:tcPr>
          <w:p w14:paraId="5A016956"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Acceptable</w:t>
            </w:r>
          </w:p>
          <w:p w14:paraId="0332DDBD"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(yes/no)</w:t>
            </w:r>
          </w:p>
        </w:tc>
      </w:tr>
      <w:tr w:rsidR="0068000A" w:rsidRPr="007579B6" w14:paraId="29B92CBE" w14:textId="77777777" w:rsidTr="000029F8">
        <w:trPr>
          <w:trHeight w:val="244"/>
        </w:trPr>
        <w:tc>
          <w:tcPr>
            <w:tcW w:w="1276" w:type="dxa"/>
            <w:shd w:val="clear" w:color="auto" w:fill="auto"/>
          </w:tcPr>
          <w:p w14:paraId="046892B6" w14:textId="77777777" w:rsidR="0044162E" w:rsidRPr="007579B6" w:rsidRDefault="0044162E" w:rsidP="005E3720">
            <w:pPr>
              <w:spacing w:before="0" w:after="0"/>
              <w:rPr>
                <w:rFonts w:eastAsia="Calibri"/>
                <w:bCs/>
                <w:sz w:val="18"/>
                <w:szCs w:val="24"/>
                <w:lang w:eastAsia="en-GB"/>
              </w:rPr>
            </w:pPr>
            <w:r w:rsidRPr="007579B6">
              <w:rPr>
                <w:rFonts w:eastAsia="Calibri"/>
                <w:bCs/>
                <w:sz w:val="18"/>
                <w:szCs w:val="24"/>
                <w:lang w:eastAsia="en-GB"/>
              </w:rPr>
              <w:t>Scenario 1</w:t>
            </w:r>
          </w:p>
        </w:tc>
        <w:tc>
          <w:tcPr>
            <w:tcW w:w="1560" w:type="dxa"/>
            <w:shd w:val="clear" w:color="auto" w:fill="auto"/>
          </w:tcPr>
          <w:p w14:paraId="014EF8E4" w14:textId="1DA2E3BF" w:rsidR="0068000A" w:rsidRPr="007579B6" w:rsidRDefault="0068000A" w:rsidP="005E3720">
            <w:pPr>
              <w:spacing w:before="0" w:after="0"/>
              <w:jc w:val="center"/>
              <w:rPr>
                <w:rFonts w:eastAsia="Calibri"/>
                <w:bCs/>
                <w:sz w:val="18"/>
                <w:szCs w:val="24"/>
                <w:lang w:eastAsia="en-US"/>
              </w:rPr>
            </w:pPr>
            <w:r w:rsidRPr="007579B6">
              <w:rPr>
                <w:rFonts w:eastAsia="Calibri"/>
                <w:bCs/>
                <w:sz w:val="18"/>
                <w:szCs w:val="24"/>
                <w:lang w:eastAsia="en-US"/>
              </w:rPr>
              <w:t>Short-term</w:t>
            </w:r>
          </w:p>
          <w:p w14:paraId="3AD0F941" w14:textId="7B04C6E3" w:rsidR="0044162E" w:rsidRPr="007579B6" w:rsidRDefault="0044162E" w:rsidP="005E3720">
            <w:pPr>
              <w:spacing w:before="0" w:after="0"/>
              <w:jc w:val="center"/>
              <w:rPr>
                <w:rFonts w:eastAsia="Calibri"/>
                <w:bCs/>
                <w:sz w:val="18"/>
                <w:szCs w:val="24"/>
                <w:lang w:eastAsia="en-GB"/>
              </w:rPr>
            </w:pPr>
            <w:r w:rsidRPr="007579B6">
              <w:rPr>
                <w:rFonts w:eastAsia="Calibri"/>
                <w:bCs/>
                <w:sz w:val="18"/>
                <w:szCs w:val="24"/>
                <w:lang w:eastAsia="en-US"/>
              </w:rPr>
              <w:t>10</w:t>
            </w:r>
          </w:p>
        </w:tc>
        <w:tc>
          <w:tcPr>
            <w:tcW w:w="2693" w:type="dxa"/>
          </w:tcPr>
          <w:p w14:paraId="073384B6" w14:textId="77777777" w:rsidR="0068000A"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 xml:space="preserve">Dermal application </w:t>
            </w:r>
          </w:p>
          <w:p w14:paraId="7DC0FA38" w14:textId="1EB0FF01" w:rsidR="0044162E"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23 days / summer</w:t>
            </w:r>
          </w:p>
        </w:tc>
        <w:tc>
          <w:tcPr>
            <w:tcW w:w="1559" w:type="dxa"/>
            <w:shd w:val="clear" w:color="auto" w:fill="auto"/>
          </w:tcPr>
          <w:p w14:paraId="7DF701BC" w14:textId="1519117F" w:rsidR="0044162E" w:rsidRPr="007579B6" w:rsidRDefault="0044162E" w:rsidP="005E3720">
            <w:pPr>
              <w:spacing w:before="0" w:after="0"/>
              <w:jc w:val="center"/>
              <w:rPr>
                <w:rFonts w:eastAsia="Calibri"/>
                <w:bCs/>
                <w:sz w:val="18"/>
                <w:szCs w:val="24"/>
                <w:lang w:eastAsia="en-GB"/>
              </w:rPr>
            </w:pPr>
            <w:r w:rsidRPr="007579B6">
              <w:rPr>
                <w:rFonts w:eastAsia="Calibri" w:cs="Arial"/>
                <w:bCs/>
                <w:sz w:val="18"/>
                <w:szCs w:val="24"/>
                <w:lang w:val="sv-SE" w:eastAsia="sv-SE"/>
              </w:rPr>
              <w:t xml:space="preserve">2,42 </w:t>
            </w:r>
          </w:p>
        </w:tc>
        <w:tc>
          <w:tcPr>
            <w:tcW w:w="1559" w:type="dxa"/>
            <w:shd w:val="clear" w:color="auto" w:fill="auto"/>
          </w:tcPr>
          <w:p w14:paraId="080A824F" w14:textId="77777777" w:rsidR="0044162E" w:rsidRPr="007579B6" w:rsidRDefault="0044162E" w:rsidP="005E3720">
            <w:pPr>
              <w:spacing w:before="0" w:after="0"/>
              <w:jc w:val="center"/>
              <w:rPr>
                <w:rFonts w:eastAsia="Calibri"/>
                <w:bCs/>
                <w:sz w:val="18"/>
                <w:szCs w:val="24"/>
                <w:lang w:eastAsia="en-GB"/>
              </w:rPr>
            </w:pPr>
            <w:r w:rsidRPr="007579B6">
              <w:rPr>
                <w:rFonts w:eastAsia="Calibri"/>
                <w:bCs/>
                <w:sz w:val="18"/>
                <w:szCs w:val="24"/>
                <w:lang w:eastAsia="en-GB"/>
              </w:rPr>
              <w:t>24,2%</w:t>
            </w:r>
          </w:p>
        </w:tc>
        <w:tc>
          <w:tcPr>
            <w:tcW w:w="1418" w:type="dxa"/>
            <w:shd w:val="clear" w:color="auto" w:fill="auto"/>
          </w:tcPr>
          <w:p w14:paraId="1635D1AA" w14:textId="77777777" w:rsidR="0044162E" w:rsidRPr="007579B6" w:rsidRDefault="0044162E" w:rsidP="005E3720">
            <w:pPr>
              <w:spacing w:before="0" w:after="0"/>
              <w:jc w:val="center"/>
              <w:rPr>
                <w:rFonts w:eastAsia="Calibri"/>
                <w:bCs/>
                <w:sz w:val="18"/>
                <w:szCs w:val="24"/>
                <w:lang w:eastAsia="en-GB"/>
              </w:rPr>
            </w:pPr>
            <w:r w:rsidRPr="007579B6">
              <w:rPr>
                <w:rFonts w:eastAsia="Calibri"/>
                <w:bCs/>
                <w:sz w:val="18"/>
                <w:szCs w:val="24"/>
                <w:lang w:eastAsia="en-GB"/>
              </w:rPr>
              <w:t>Yes</w:t>
            </w:r>
          </w:p>
        </w:tc>
      </w:tr>
      <w:tr w:rsidR="0068000A" w:rsidRPr="007579B6" w14:paraId="5668BE41" w14:textId="77777777" w:rsidTr="000029F8">
        <w:trPr>
          <w:trHeight w:val="233"/>
        </w:trPr>
        <w:tc>
          <w:tcPr>
            <w:tcW w:w="1276" w:type="dxa"/>
            <w:shd w:val="clear" w:color="auto" w:fill="auto"/>
          </w:tcPr>
          <w:p w14:paraId="3FF64187" w14:textId="77777777" w:rsidR="0044162E" w:rsidRPr="007579B6" w:rsidRDefault="0044162E" w:rsidP="005E3720">
            <w:pPr>
              <w:spacing w:before="0" w:after="0"/>
              <w:rPr>
                <w:rFonts w:eastAsia="Calibri"/>
                <w:bCs/>
                <w:sz w:val="18"/>
                <w:szCs w:val="24"/>
                <w:lang w:eastAsia="en-GB"/>
              </w:rPr>
            </w:pPr>
            <w:r w:rsidRPr="007579B6">
              <w:rPr>
                <w:rFonts w:eastAsia="Calibri"/>
                <w:bCs/>
                <w:sz w:val="18"/>
                <w:szCs w:val="24"/>
                <w:lang w:eastAsia="en-GB"/>
              </w:rPr>
              <w:t>Scenario 2</w:t>
            </w:r>
          </w:p>
        </w:tc>
        <w:tc>
          <w:tcPr>
            <w:tcW w:w="1560" w:type="dxa"/>
            <w:shd w:val="clear" w:color="auto" w:fill="auto"/>
          </w:tcPr>
          <w:p w14:paraId="653C9CFA" w14:textId="278AF7EE" w:rsidR="0044162E" w:rsidRPr="007579B6" w:rsidRDefault="0068000A" w:rsidP="005E3720">
            <w:pPr>
              <w:spacing w:before="0" w:after="0"/>
              <w:jc w:val="center"/>
              <w:rPr>
                <w:rFonts w:eastAsia="Calibri"/>
                <w:bCs/>
                <w:sz w:val="18"/>
                <w:szCs w:val="24"/>
                <w:lang w:eastAsia="en-US"/>
              </w:rPr>
            </w:pPr>
            <w:r w:rsidRPr="007579B6">
              <w:rPr>
                <w:rFonts w:eastAsia="Calibri"/>
                <w:bCs/>
                <w:sz w:val="18"/>
                <w:szCs w:val="24"/>
                <w:lang w:eastAsia="en-US"/>
              </w:rPr>
              <w:t>Short-term</w:t>
            </w:r>
            <w:r w:rsidRPr="007579B6">
              <w:rPr>
                <w:rFonts w:eastAsia="Calibri"/>
                <w:bCs/>
                <w:sz w:val="18"/>
                <w:szCs w:val="24"/>
                <w:lang w:eastAsia="en-US"/>
              </w:rPr>
              <w:br/>
            </w:r>
            <w:r w:rsidR="0044162E" w:rsidRPr="007579B6">
              <w:rPr>
                <w:rFonts w:eastAsia="Calibri"/>
                <w:bCs/>
                <w:sz w:val="18"/>
                <w:szCs w:val="24"/>
                <w:lang w:eastAsia="en-US"/>
              </w:rPr>
              <w:t>0.5</w:t>
            </w:r>
          </w:p>
        </w:tc>
        <w:tc>
          <w:tcPr>
            <w:tcW w:w="2693" w:type="dxa"/>
          </w:tcPr>
          <w:p w14:paraId="56CD4D86" w14:textId="6388B4D9" w:rsidR="0044162E"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Inhalation during spraying 23 days / summer</w:t>
            </w:r>
          </w:p>
        </w:tc>
        <w:tc>
          <w:tcPr>
            <w:tcW w:w="1559" w:type="dxa"/>
            <w:shd w:val="clear" w:color="auto" w:fill="auto"/>
          </w:tcPr>
          <w:p w14:paraId="615F00DB" w14:textId="6F4C2250" w:rsidR="0044162E" w:rsidRPr="007579B6" w:rsidRDefault="0044162E"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0,000226</w:t>
            </w:r>
          </w:p>
        </w:tc>
        <w:tc>
          <w:tcPr>
            <w:tcW w:w="1559" w:type="dxa"/>
            <w:shd w:val="clear" w:color="auto" w:fill="auto"/>
          </w:tcPr>
          <w:p w14:paraId="14B0A9D4"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0,045%</w:t>
            </w:r>
          </w:p>
        </w:tc>
        <w:tc>
          <w:tcPr>
            <w:tcW w:w="1418" w:type="dxa"/>
            <w:shd w:val="clear" w:color="auto" w:fill="auto"/>
          </w:tcPr>
          <w:p w14:paraId="586FDC71"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Yes</w:t>
            </w:r>
          </w:p>
        </w:tc>
      </w:tr>
      <w:tr w:rsidR="0068000A" w:rsidRPr="007579B6" w14:paraId="729BC5E4" w14:textId="77777777" w:rsidTr="000029F8">
        <w:trPr>
          <w:trHeight w:val="244"/>
        </w:trPr>
        <w:tc>
          <w:tcPr>
            <w:tcW w:w="1276" w:type="dxa"/>
            <w:shd w:val="clear" w:color="auto" w:fill="auto"/>
          </w:tcPr>
          <w:p w14:paraId="0B57B056" w14:textId="77777777" w:rsidR="0044162E" w:rsidRPr="007579B6" w:rsidRDefault="0044162E" w:rsidP="005E3720">
            <w:pPr>
              <w:spacing w:before="0" w:after="0"/>
              <w:rPr>
                <w:rFonts w:eastAsia="Calibri"/>
                <w:bCs/>
                <w:sz w:val="18"/>
                <w:szCs w:val="24"/>
                <w:lang w:eastAsia="en-GB"/>
              </w:rPr>
            </w:pPr>
            <w:r w:rsidRPr="007579B6">
              <w:rPr>
                <w:rFonts w:eastAsia="Calibri"/>
                <w:bCs/>
                <w:sz w:val="18"/>
                <w:szCs w:val="24"/>
                <w:lang w:eastAsia="en-GB"/>
              </w:rPr>
              <w:t>Scenario 3</w:t>
            </w:r>
          </w:p>
        </w:tc>
        <w:tc>
          <w:tcPr>
            <w:tcW w:w="1560" w:type="dxa"/>
            <w:shd w:val="clear" w:color="auto" w:fill="auto"/>
          </w:tcPr>
          <w:p w14:paraId="3E149C39" w14:textId="50486AFD" w:rsidR="0044162E" w:rsidRPr="007579B6" w:rsidRDefault="0068000A" w:rsidP="005E3720">
            <w:pPr>
              <w:spacing w:before="0" w:after="0"/>
              <w:jc w:val="center"/>
              <w:rPr>
                <w:rFonts w:eastAsia="Calibri"/>
                <w:bCs/>
                <w:sz w:val="18"/>
                <w:szCs w:val="24"/>
                <w:lang w:eastAsia="en-US"/>
              </w:rPr>
            </w:pPr>
            <w:r w:rsidRPr="007579B6">
              <w:rPr>
                <w:rFonts w:eastAsia="Calibri"/>
                <w:bCs/>
                <w:sz w:val="18"/>
                <w:szCs w:val="24"/>
                <w:lang w:eastAsia="en-US"/>
              </w:rPr>
              <w:t>Medium-term</w:t>
            </w:r>
            <w:r w:rsidRPr="007579B6">
              <w:rPr>
                <w:rFonts w:eastAsia="Calibri"/>
                <w:bCs/>
                <w:sz w:val="18"/>
                <w:szCs w:val="24"/>
                <w:lang w:eastAsia="en-US"/>
              </w:rPr>
              <w:br/>
            </w:r>
            <w:r w:rsidR="0044162E" w:rsidRPr="007579B6">
              <w:rPr>
                <w:rFonts w:eastAsia="Calibri"/>
                <w:bCs/>
                <w:sz w:val="18"/>
                <w:szCs w:val="24"/>
                <w:lang w:eastAsia="en-US"/>
              </w:rPr>
              <w:t>0.05</w:t>
            </w:r>
          </w:p>
        </w:tc>
        <w:tc>
          <w:tcPr>
            <w:tcW w:w="2693" w:type="dxa"/>
          </w:tcPr>
          <w:p w14:paraId="005424E1" w14:textId="671EC0CD" w:rsidR="0044162E"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Oral contact with fur of another treated horse</w:t>
            </w:r>
          </w:p>
          <w:p w14:paraId="06785F5A" w14:textId="444D535F" w:rsidR="0068000A"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 xml:space="preserve">All summer (90 days) </w:t>
            </w:r>
          </w:p>
        </w:tc>
        <w:tc>
          <w:tcPr>
            <w:tcW w:w="1559" w:type="dxa"/>
            <w:shd w:val="clear" w:color="auto" w:fill="auto"/>
          </w:tcPr>
          <w:p w14:paraId="37BA0D66" w14:textId="1D23EE44" w:rsidR="0044162E" w:rsidRPr="007579B6" w:rsidRDefault="0044162E"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0,022</w:t>
            </w:r>
          </w:p>
        </w:tc>
        <w:tc>
          <w:tcPr>
            <w:tcW w:w="1559" w:type="dxa"/>
            <w:shd w:val="clear" w:color="auto" w:fill="auto"/>
          </w:tcPr>
          <w:p w14:paraId="77A0E1F6"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44%</w:t>
            </w:r>
          </w:p>
        </w:tc>
        <w:tc>
          <w:tcPr>
            <w:tcW w:w="1418" w:type="dxa"/>
            <w:shd w:val="clear" w:color="auto" w:fill="auto"/>
          </w:tcPr>
          <w:p w14:paraId="72098763"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yes</w:t>
            </w:r>
          </w:p>
        </w:tc>
      </w:tr>
    </w:tbl>
    <w:p w14:paraId="5D03AF71" w14:textId="2684E729" w:rsidR="002F5CC0" w:rsidRPr="007579B6" w:rsidRDefault="002F5CC0" w:rsidP="002F5CC0">
      <w:pPr>
        <w:rPr>
          <w:rFonts w:eastAsia="Calibri"/>
          <w:lang w:eastAsia="en-US"/>
        </w:rPr>
      </w:pPr>
    </w:p>
    <w:p w14:paraId="53A4CC36" w14:textId="77777777" w:rsidR="0044162E" w:rsidRPr="007579B6" w:rsidRDefault="0044162E" w:rsidP="002F5CC0">
      <w:pPr>
        <w:rPr>
          <w:rFonts w:eastAsia="Calibri"/>
          <w:lang w:eastAsia="en-US"/>
        </w:rPr>
      </w:pPr>
    </w:p>
    <w:p w14:paraId="716E6661" w14:textId="77777777" w:rsidR="002F5CC0" w:rsidRPr="007579B6" w:rsidRDefault="002F5CC0" w:rsidP="002F5CC0">
      <w:pPr>
        <w:keepNext/>
        <w:spacing w:before="120"/>
        <w:outlineLvl w:val="5"/>
        <w:rPr>
          <w:rFonts w:eastAsia="Calibri"/>
          <w:i/>
          <w:sz w:val="22"/>
          <w:u w:val="single"/>
          <w:lang w:val="de-DE" w:eastAsia="en-US"/>
        </w:rPr>
      </w:pPr>
      <w:r w:rsidRPr="007579B6">
        <w:rPr>
          <w:rFonts w:eastAsia="Calibri"/>
          <w:i/>
          <w:sz w:val="22"/>
          <w:u w:val="single"/>
          <w:lang w:val="de-DE" w:eastAsia="en-US"/>
        </w:rPr>
        <w:t>Combined exposure</w:t>
      </w:r>
    </w:p>
    <w:p w14:paraId="335A7965" w14:textId="77777777" w:rsidR="002F5CC0" w:rsidRPr="007579B6" w:rsidRDefault="002F5CC0" w:rsidP="002F5CC0">
      <w:pPr>
        <w:rPr>
          <w:rFonts w:eastAsia="Calibri"/>
          <w:lang w:eastAsia="en-US"/>
        </w:rPr>
      </w:pPr>
      <w:r w:rsidRPr="007579B6">
        <w:rPr>
          <w:rFonts w:eastAsia="Calibri"/>
          <w:lang w:eastAsia="en-US"/>
        </w:rPr>
        <w:t>As a worst case, we consider that a horse is concerned by all scenario.</w:t>
      </w:r>
    </w:p>
    <w:p w14:paraId="30EFEFBC" w14:textId="4368E875" w:rsidR="002F5CC0" w:rsidRPr="007579B6" w:rsidRDefault="00CC0F9A" w:rsidP="002F5CC0">
      <w:pPr>
        <w:rPr>
          <w:rFonts w:eastAsia="Calibri"/>
          <w:b/>
          <w:bCs/>
          <w:lang w:eastAsia="en-US"/>
        </w:rPr>
      </w:pPr>
      <w:r w:rsidRPr="007579B6">
        <w:rPr>
          <w:rFonts w:eastAsia="Calibri"/>
          <w:b/>
          <w:bCs/>
          <w:lang w:eastAsia="en-US"/>
        </w:rPr>
        <w:t>Risk characterisation</w:t>
      </w:r>
      <w:r w:rsidR="002F5CC0" w:rsidRPr="007579B6">
        <w:rPr>
          <w:rFonts w:eastAsia="Calibri"/>
          <w:b/>
          <w:bCs/>
          <w:lang w:eastAsia="en-US"/>
        </w:rPr>
        <w:t xml:space="preserve"> </w:t>
      </w:r>
      <w:r w:rsidRPr="007579B6">
        <w:rPr>
          <w:rFonts w:eastAsia="Calibri"/>
          <w:b/>
          <w:bCs/>
          <w:lang w:eastAsia="en-US"/>
        </w:rPr>
        <w:t>:</w:t>
      </w:r>
      <w:r w:rsidR="002F5CC0" w:rsidRPr="007579B6">
        <w:rPr>
          <w:rFonts w:eastAsia="Calibri"/>
          <w:b/>
          <w:bCs/>
          <w:lang w:eastAsia="en-US"/>
        </w:rPr>
        <w:t xml:space="preserve"> 24,2 + 0,045 + 44 = 68,245 %</w:t>
      </w:r>
    </w:p>
    <w:p w14:paraId="7FCCC32E" w14:textId="777ABB30" w:rsidR="002F5CC0" w:rsidRPr="007579B6" w:rsidRDefault="002F5CC0" w:rsidP="007013C3">
      <w:pPr>
        <w:pStyle w:val="ListParagraph"/>
        <w:numPr>
          <w:ilvl w:val="3"/>
          <w:numId w:val="15"/>
        </w:numPr>
        <w:rPr>
          <w:rFonts w:eastAsia="Calibri"/>
          <w:lang w:eastAsia="en-US"/>
        </w:rPr>
      </w:pPr>
      <w:r w:rsidRPr="007579B6">
        <w:rPr>
          <w:rFonts w:eastAsia="Calibri"/>
          <w:lang w:eastAsia="en-US"/>
        </w:rPr>
        <w:lastRenderedPageBreak/>
        <w:t>Risk is acceptable</w:t>
      </w:r>
    </w:p>
    <w:p w14:paraId="6D68AB47" w14:textId="77777777" w:rsidR="002F5CC0" w:rsidRPr="007579B6" w:rsidRDefault="002F5CC0" w:rsidP="002F5CC0">
      <w:pPr>
        <w:rPr>
          <w:rFonts w:eastAsia="Calibri"/>
          <w:lang w:eastAsia="en-US"/>
        </w:rPr>
      </w:pPr>
    </w:p>
    <w:p w14:paraId="637FAE77" w14:textId="77777777" w:rsidR="002F5CC0" w:rsidRPr="007579B6" w:rsidRDefault="002F5CC0" w:rsidP="002F5CC0">
      <w:pPr>
        <w:rPr>
          <w:rFonts w:eastAsia="Calibri"/>
          <w:b/>
          <w:lang w:eastAsia="en-US"/>
        </w:rPr>
      </w:pPr>
      <w:r w:rsidRPr="007579B6">
        <w:rPr>
          <w:rFonts w:eastAsia="Calibri"/>
          <w:b/>
          <w:lang w:eastAsia="en-US"/>
        </w:rPr>
        <w:t>Conclusion:</w:t>
      </w:r>
    </w:p>
    <w:p w14:paraId="71991C95" w14:textId="240097C5" w:rsidR="00F345FA" w:rsidRPr="007579B6" w:rsidRDefault="002F5CC0">
      <w:pPr>
        <w:spacing w:before="0" w:after="160" w:line="259" w:lineRule="auto"/>
        <w:rPr>
          <w:rFonts w:eastAsia="Calibri"/>
          <w:lang w:eastAsia="en-US"/>
        </w:rPr>
      </w:pPr>
      <w:r w:rsidRPr="007579B6">
        <w:rPr>
          <w:rFonts w:eastAsia="Calibri"/>
          <w:lang w:eastAsia="en-US"/>
        </w:rPr>
        <w:t>According to the risk assessment, acceptable risk for horses.</w:t>
      </w:r>
      <w:r w:rsidR="00F345FA" w:rsidRPr="007579B6">
        <w:rPr>
          <w:rFonts w:eastAsia="Calibri"/>
          <w:lang w:eastAsia="en-US"/>
        </w:rPr>
        <w:br w:type="page"/>
      </w:r>
    </w:p>
    <w:p w14:paraId="71991C96" w14:textId="77777777" w:rsidR="00F345FA" w:rsidRPr="007579B6" w:rsidRDefault="00F345FA" w:rsidP="00F345FA">
      <w:pPr>
        <w:pStyle w:val="Heading3"/>
        <w:rPr>
          <w:rFonts w:eastAsia="Calibri"/>
          <w:lang w:eastAsia="en-US"/>
        </w:rPr>
      </w:pPr>
      <w:bookmarkStart w:id="1997" w:name="_Toc137032393"/>
      <w:r w:rsidRPr="007579B6">
        <w:rPr>
          <w:rFonts w:eastAsia="Calibri"/>
          <w:lang w:eastAsia="en-US"/>
        </w:rPr>
        <w:lastRenderedPageBreak/>
        <w:t>Risk assessment for the environment</w:t>
      </w:r>
      <w:bookmarkEnd w:id="1997"/>
    </w:p>
    <w:p w14:paraId="71991C97" w14:textId="77777777" w:rsidR="00F345FA" w:rsidRPr="007579B6" w:rsidRDefault="008B55EC" w:rsidP="008B55EC">
      <w:pPr>
        <w:pStyle w:val="Heading4"/>
      </w:pPr>
      <w:bookmarkStart w:id="1998" w:name="_Toc137032394"/>
      <w:r w:rsidRPr="007579B6">
        <w:t>Effects assessment on the environment</w:t>
      </w:r>
      <w:bookmarkEnd w:id="1998"/>
    </w:p>
    <w:p w14:paraId="71991C98" w14:textId="77777777" w:rsidR="00CD7CF9" w:rsidRPr="007579B6" w:rsidRDefault="00CD7CF9" w:rsidP="00CD7CF9">
      <w:pPr>
        <w:widowControl w:val="0"/>
        <w:shd w:val="clear" w:color="auto" w:fill="FFFFFF"/>
        <w:autoSpaceDE w:val="0"/>
        <w:autoSpaceDN w:val="0"/>
        <w:adjustRightInd w:val="0"/>
        <w:jc w:val="both"/>
        <w:rPr>
          <w:rFonts w:eastAsia="Calibri"/>
          <w:lang w:eastAsia="en-US"/>
        </w:rPr>
      </w:pPr>
      <w:r w:rsidRPr="007579B6">
        <w:rPr>
          <w:rFonts w:eastAsia="Calibri"/>
          <w:lang w:eastAsia="en-US"/>
        </w:rPr>
        <w:t xml:space="preserve">All data used for the effect assessment of STILL HORSE is based on the available information on the active substance Permethrin, such as it is presented in its respective CAR. </w:t>
      </w:r>
    </w:p>
    <w:p w14:paraId="71991C99" w14:textId="77777777" w:rsidR="00CD7CF9" w:rsidRPr="007579B6" w:rsidRDefault="00CD7CF9" w:rsidP="00CD7CF9">
      <w:pPr>
        <w:widowControl w:val="0"/>
        <w:shd w:val="clear" w:color="auto" w:fill="FFFFFF"/>
        <w:autoSpaceDE w:val="0"/>
        <w:autoSpaceDN w:val="0"/>
        <w:adjustRightInd w:val="0"/>
        <w:jc w:val="both"/>
        <w:rPr>
          <w:rFonts w:eastAsia="Calibri"/>
          <w:lang w:eastAsia="en-US"/>
        </w:rPr>
      </w:pPr>
      <w:r w:rsidRPr="007579B6">
        <w:rPr>
          <w:rFonts w:eastAsia="Calibri"/>
          <w:lang w:eastAsia="en-US"/>
        </w:rPr>
        <w:t xml:space="preserve">No new data relevant for the environmental evaluation, nor on the product, nor on the active substance, have been submitted. Apart from the active substance, the product does not contain any formulants that are of ecotoxicological concern. </w:t>
      </w:r>
    </w:p>
    <w:p w14:paraId="5DD588F9" w14:textId="367041D5" w:rsidR="00A2205D" w:rsidRPr="007579B6" w:rsidRDefault="00CD7CF9" w:rsidP="00A2205D">
      <w:pPr>
        <w:rPr>
          <w:rFonts w:eastAsia="Calibri"/>
          <w:lang w:eastAsia="en-US"/>
        </w:rPr>
      </w:pPr>
      <w:r w:rsidRPr="007579B6">
        <w:rPr>
          <w:rFonts w:eastAsia="Calibri"/>
          <w:lang w:eastAsia="en-US"/>
        </w:rPr>
        <w:t>An overview of the environmental fate and behaviour for the active substance, taken from the EU CAR, is presented in the first two titles below.</w:t>
      </w:r>
    </w:p>
    <w:p w14:paraId="0B9A4D77" w14:textId="77777777" w:rsidR="00BE08F4" w:rsidRPr="007579B6" w:rsidRDefault="00BE08F4" w:rsidP="00A2205D">
      <w:pPr>
        <w:rPr>
          <w:rFonts w:eastAsia="Calibri"/>
          <w:b/>
          <w:bCs/>
          <w:lang w:eastAsia="en-US"/>
        </w:rPr>
      </w:pPr>
    </w:p>
    <w:p w14:paraId="63F4A361" w14:textId="6599D7C1" w:rsidR="00A2205D" w:rsidRPr="007579B6" w:rsidRDefault="00A2205D" w:rsidP="00A2205D">
      <w:pPr>
        <w:jc w:val="both"/>
        <w:rPr>
          <w:rFonts w:eastAsia="Calibri"/>
          <w:b/>
          <w:bCs/>
          <w:lang w:eastAsia="en-US"/>
        </w:rPr>
      </w:pPr>
      <w:bookmarkStart w:id="1999" w:name="_Hlk48567268"/>
      <w:r w:rsidRPr="007579B6">
        <w:rPr>
          <w:rFonts w:eastAsia="Calibri"/>
          <w:b/>
          <w:bCs/>
          <w:lang w:eastAsia="en-US"/>
        </w:rPr>
        <w:t xml:space="preserve">As a kind reminder: this dossier was submitted in April 2016. </w:t>
      </w:r>
      <w:r w:rsidR="00E460D8" w:rsidRPr="007579B6">
        <w:rPr>
          <w:rFonts w:eastAsia="Calibri"/>
          <w:b/>
          <w:bCs/>
          <w:lang w:eastAsia="en-US"/>
        </w:rPr>
        <w:t>O</w:t>
      </w:r>
      <w:r w:rsidRPr="007579B6">
        <w:rPr>
          <w:rFonts w:eastAsia="Calibri"/>
          <w:b/>
          <w:bCs/>
          <w:lang w:eastAsia="en-US"/>
        </w:rPr>
        <w:t>nly the guidelines/data which were applicable at that time were taken into account for the evaluation of this dossier.</w:t>
      </w:r>
    </w:p>
    <w:bookmarkEnd w:id="1999"/>
    <w:p w14:paraId="78F08AC2" w14:textId="77777777" w:rsidR="00A2205D" w:rsidRPr="007579B6" w:rsidRDefault="00A2205D" w:rsidP="008B55EC">
      <w:pPr>
        <w:rPr>
          <w:rFonts w:eastAsia="Calibri"/>
          <w:lang w:eastAsia="en-US"/>
        </w:rPr>
      </w:pPr>
    </w:p>
    <w:p w14:paraId="71991C9C" w14:textId="77777777" w:rsidR="008B55EC" w:rsidRPr="007579B6" w:rsidRDefault="008B55EC" w:rsidP="008B55EC">
      <w:pPr>
        <w:pStyle w:val="Heading5"/>
        <w:numPr>
          <w:ilvl w:val="0"/>
          <w:numId w:val="0"/>
        </w:numPr>
        <w:rPr>
          <w:color w:val="538135" w:themeColor="accent6" w:themeShade="BF"/>
        </w:rPr>
      </w:pPr>
      <w:bookmarkStart w:id="2000" w:name="_Toc137032395"/>
      <w:r w:rsidRPr="007579B6">
        <w:rPr>
          <w:color w:val="538135" w:themeColor="accent6" w:themeShade="BF"/>
        </w:rPr>
        <w:t>Environmental fate and behavior of the active substance</w:t>
      </w:r>
      <w:bookmarkEnd w:id="2000"/>
    </w:p>
    <w:p w14:paraId="71991C9D" w14:textId="77777777" w:rsidR="00CD7CF9" w:rsidRPr="007579B6" w:rsidRDefault="00CD7CF9" w:rsidP="00CD7CF9">
      <w:pPr>
        <w:rPr>
          <w:lang w:val="en-US" w:eastAsia="en-US"/>
        </w:rPr>
      </w:pPr>
    </w:p>
    <w:p w14:paraId="71991C9E" w14:textId="77777777" w:rsidR="00CD7CF9" w:rsidRPr="007579B6" w:rsidRDefault="00CD7CF9" w:rsidP="007013C3">
      <w:pPr>
        <w:numPr>
          <w:ilvl w:val="0"/>
          <w:numId w:val="17"/>
        </w:numPr>
        <w:contextualSpacing/>
        <w:rPr>
          <w:rFonts w:eastAsia="Calibri"/>
          <w:b/>
          <w:u w:val="single"/>
          <w:lang w:val="en-US" w:eastAsia="en-US"/>
        </w:rPr>
      </w:pPr>
      <w:r w:rsidRPr="007579B6">
        <w:rPr>
          <w:rFonts w:eastAsia="Calibri"/>
          <w:b/>
          <w:u w:val="single"/>
          <w:lang w:val="en-US" w:eastAsia="en-US"/>
        </w:rPr>
        <w:t>Permethrin</w:t>
      </w:r>
    </w:p>
    <w:p w14:paraId="71991C9F" w14:textId="77777777" w:rsidR="00CD7CF9" w:rsidRPr="007579B6" w:rsidRDefault="00CD7CF9" w:rsidP="00CD7CF9">
      <w:pPr>
        <w:jc w:val="both"/>
        <w:rPr>
          <w:rFonts w:eastAsia="Calibri"/>
          <w:lang w:val="en-US" w:eastAsia="en-US"/>
        </w:rPr>
      </w:pPr>
    </w:p>
    <w:p w14:paraId="71991CA0" w14:textId="77777777" w:rsidR="00CD7CF9" w:rsidRPr="007579B6" w:rsidRDefault="00CD7CF9" w:rsidP="00CD7CF9">
      <w:pPr>
        <w:jc w:val="both"/>
        <w:rPr>
          <w:rFonts w:eastAsia="Calibri"/>
          <w:lang w:val="en-US" w:eastAsia="en-US"/>
        </w:rPr>
      </w:pPr>
      <w:r w:rsidRPr="007579B6">
        <w:rPr>
          <w:rFonts w:eastAsia="Calibri"/>
          <w:b/>
          <w:bCs/>
          <w:lang w:val="en-US" w:eastAsia="en-US"/>
        </w:rPr>
        <w:t xml:space="preserve">Aquatic compartment including STP and sediment </w:t>
      </w:r>
    </w:p>
    <w:p w14:paraId="71991CA1" w14:textId="77777777" w:rsidR="00CD7CF9" w:rsidRPr="007579B6" w:rsidRDefault="00CD7CF9" w:rsidP="00CD7CF9">
      <w:pPr>
        <w:jc w:val="both"/>
        <w:rPr>
          <w:rFonts w:eastAsia="Calibri"/>
          <w:lang w:val="en-US" w:eastAsia="en-US"/>
        </w:rPr>
      </w:pPr>
      <w:r w:rsidRPr="007579B6">
        <w:rPr>
          <w:rFonts w:eastAsia="Calibri"/>
          <w:lang w:val="en-US" w:eastAsia="en-US"/>
        </w:rPr>
        <w:t xml:space="preserve">Permethrin was observed to be hydrolytically stable between pH 3.0/4.0 to 7.6/7 at 25/50°C respectively. Only at pH 9.0/9.6 was permethrin observed to hydrolyse, with DT50 values for cis- and trans-permethrin estimated at 35 days and 42 days, respectively (at pH 9.6 and 25°C). Permethrin is not readily biodegradable according to OECD 301B (CO2 evolution method)/US EPA OPPTS 835.3110 and OECD 301 F (oxygen consumption). Permethrin is strongly adsorbed to soil (Mean Kf oc 73,442 L/kg (n= 10)). </w:t>
      </w:r>
    </w:p>
    <w:p w14:paraId="71991CA2" w14:textId="77777777" w:rsidR="00CD7CF9" w:rsidRPr="007579B6" w:rsidRDefault="00CD7CF9" w:rsidP="00CD7CF9">
      <w:pPr>
        <w:jc w:val="both"/>
        <w:rPr>
          <w:rFonts w:eastAsia="Calibri"/>
          <w:lang w:val="en-US" w:eastAsia="en-US"/>
        </w:rPr>
      </w:pPr>
    </w:p>
    <w:p w14:paraId="71991CA3" w14:textId="77777777" w:rsidR="00CD7CF9" w:rsidRPr="007579B6" w:rsidRDefault="00CD7CF9" w:rsidP="00CD7CF9">
      <w:pPr>
        <w:jc w:val="both"/>
        <w:rPr>
          <w:rFonts w:eastAsia="Calibri"/>
          <w:lang w:val="en-US" w:eastAsia="en-US"/>
        </w:rPr>
      </w:pPr>
      <w:r w:rsidRPr="007579B6">
        <w:rPr>
          <w:rFonts w:eastAsia="Calibri"/>
          <w:lang w:val="en-US" w:eastAsia="en-US"/>
        </w:rPr>
        <w:t xml:space="preserve">Permethrin (46:54 and 53:47 cis:trans) was observed to degrade in aerobic water/sediments systems, with whole-system DT50 values of cis- and trans-permethrin calculated at 63.7 days and 27.3 days, respectively at 25°C (equivalent to corresponding values at 12 °C of 180.2 days and 77.2 days). </w:t>
      </w:r>
    </w:p>
    <w:p w14:paraId="71991CA4" w14:textId="77777777" w:rsidR="00CD7CF9" w:rsidRPr="007579B6" w:rsidRDefault="00CD7CF9" w:rsidP="00CD7CF9">
      <w:pPr>
        <w:jc w:val="both"/>
        <w:rPr>
          <w:rFonts w:eastAsia="Calibri"/>
          <w:lang w:val="en-US" w:eastAsia="en-US"/>
        </w:rPr>
      </w:pPr>
      <w:r w:rsidRPr="007579B6">
        <w:rPr>
          <w:rFonts w:eastAsia="Calibri"/>
          <w:lang w:val="en-US" w:eastAsia="en-US"/>
        </w:rPr>
        <w:t xml:space="preserve">The degradation scheme proposed for the behaviour of permethrin in aerobic watersediment systems involves as a first step transformation along parallel pathways to 3-phenoxybenzyl alcohol (PB alcohol) and 3-(2,2-dichlorovinyl)-2,2-dimethyl-(1-cyclopropane)carboxylate (DCVA), followed by transformation of 3-phenoxybenzyl alcohol to 3-phenoxybenzoic acid (PBA), with carbon dioxide and bound residues as terminal products. </w:t>
      </w:r>
    </w:p>
    <w:p w14:paraId="71991CA5" w14:textId="77777777" w:rsidR="00CD7CF9" w:rsidRPr="007579B6" w:rsidRDefault="00CD7CF9" w:rsidP="00CD7CF9">
      <w:pPr>
        <w:jc w:val="both"/>
        <w:rPr>
          <w:rFonts w:eastAsia="Calibri"/>
          <w:lang w:val="en-US" w:eastAsia="en-US"/>
        </w:rPr>
      </w:pPr>
      <w:r w:rsidRPr="007579B6">
        <w:rPr>
          <w:rFonts w:eastAsia="Calibri"/>
          <w:lang w:val="en-US" w:eastAsia="en-US"/>
        </w:rPr>
        <w:t xml:space="preserve">Maximum observed levels of DCVA, PBA and PB alcohol in the water compartment were 62.6 %AR, 28.8%AR and 38.2 %AR respectively. DCVA and PBA were also major metabolites in the sediment compartment (21.7 % and 16.4 % respectively). </w:t>
      </w:r>
    </w:p>
    <w:p w14:paraId="71991CA6" w14:textId="77777777" w:rsidR="00CD7CF9" w:rsidRPr="007579B6" w:rsidRDefault="00CD7CF9" w:rsidP="00CD7CF9">
      <w:pPr>
        <w:jc w:val="both"/>
        <w:rPr>
          <w:rFonts w:eastAsia="Calibri"/>
          <w:lang w:val="en-US" w:eastAsia="en-US"/>
        </w:rPr>
      </w:pPr>
    </w:p>
    <w:p w14:paraId="71991CA7" w14:textId="77777777" w:rsidR="00CD7CF9" w:rsidRPr="007579B6" w:rsidRDefault="00CD7CF9" w:rsidP="00CD7CF9">
      <w:pPr>
        <w:jc w:val="both"/>
        <w:rPr>
          <w:rFonts w:eastAsia="Calibri"/>
          <w:lang w:eastAsia="en-US"/>
        </w:rPr>
      </w:pPr>
      <w:r w:rsidRPr="007579B6">
        <w:rPr>
          <w:rFonts w:eastAsia="Calibri"/>
          <w:lang w:eastAsia="en-US"/>
        </w:rPr>
        <w:t xml:space="preserve">Permethrin was observed to degrade more slowly under anaerobic conditions, with whole-system DT50 values of cis- and trans-permethrin calculated at 179.4 days and 114.5 days, respectively (equivalent to corresponding values at 12 °C of 507.6 days and 323.9 days). Cis- and trans-permethrin appeared to be rather immobile in the sediment, remaining in the upper portion (0-5 cm). DT50 values determined for the cis- and trans-permethrin isomers in the sediment phase ranged from 118 to 256 days and 18 to 62 days, respectively. </w:t>
      </w:r>
    </w:p>
    <w:p w14:paraId="71991CA8" w14:textId="77777777" w:rsidR="00CD7CF9" w:rsidRPr="007579B6" w:rsidRDefault="00CD7CF9" w:rsidP="00CD7CF9">
      <w:pPr>
        <w:jc w:val="both"/>
        <w:rPr>
          <w:rFonts w:eastAsia="Calibri"/>
          <w:lang w:eastAsia="en-US"/>
        </w:rPr>
      </w:pPr>
      <w:r w:rsidRPr="007579B6">
        <w:rPr>
          <w:rFonts w:eastAsia="Calibri"/>
          <w:lang w:eastAsia="en-US"/>
        </w:rPr>
        <w:lastRenderedPageBreak/>
        <w:t xml:space="preserve">Direct photolysis of permethrin (49:51 cis:trans) indicated slow degradation of the test material resulting in a DT50 value of 118 days with 12 hr sunlight per day under outdoor conditions at latitude of 50°N and the fall season. </w:t>
      </w:r>
    </w:p>
    <w:p w14:paraId="71991CAA" w14:textId="77777777" w:rsidR="00D04B3D" w:rsidRPr="007579B6" w:rsidRDefault="00D04B3D" w:rsidP="00CD7CF9">
      <w:pPr>
        <w:jc w:val="both"/>
        <w:rPr>
          <w:rFonts w:eastAsia="Calibri"/>
          <w:lang w:eastAsia="en-US"/>
        </w:rPr>
      </w:pPr>
    </w:p>
    <w:p w14:paraId="71991CAB" w14:textId="77777777" w:rsidR="00CD7CF9" w:rsidRPr="007579B6" w:rsidRDefault="00CD7CF9" w:rsidP="00CD7CF9">
      <w:pPr>
        <w:jc w:val="both"/>
        <w:rPr>
          <w:rFonts w:eastAsia="Calibri"/>
          <w:lang w:val="en-US" w:eastAsia="en-US"/>
        </w:rPr>
      </w:pPr>
      <w:r w:rsidRPr="007579B6">
        <w:rPr>
          <w:rFonts w:eastAsia="Calibri"/>
          <w:b/>
          <w:bCs/>
          <w:lang w:val="en-US" w:eastAsia="en-US"/>
        </w:rPr>
        <w:t xml:space="preserve">Atmosphere </w:t>
      </w:r>
    </w:p>
    <w:p w14:paraId="71991CAC" w14:textId="77777777" w:rsidR="00CD7CF9" w:rsidRPr="007579B6" w:rsidRDefault="00CD7CF9" w:rsidP="00CD7CF9">
      <w:pPr>
        <w:jc w:val="both"/>
        <w:rPr>
          <w:rFonts w:eastAsia="Calibri"/>
          <w:lang w:val="en-US" w:eastAsia="en-US"/>
        </w:rPr>
      </w:pPr>
      <w:r w:rsidRPr="007579B6">
        <w:rPr>
          <w:rFonts w:eastAsia="Calibri"/>
          <w:lang w:val="en-US" w:eastAsia="en-US"/>
        </w:rPr>
        <w:t xml:space="preserve">Volatilization of permethrin is considered to be negligible based on the vapour pressure (2.155 x 10-6 Pa at 20°C, 25:75 cis:trans) and Henry constant (4.6 x 10-3 - &gt; 4.5 x 10-2 Pa m3 mol-1). Permethrin volatilisation loss from a soil surface over 24 hours to the atmosphere was calculated to be 0.73% assuming a temperature of 25 °C. Permethrin is rapidly degraded and would not be transported over large distances in the atmosphere in gaseous phase. </w:t>
      </w:r>
    </w:p>
    <w:p w14:paraId="71991CAD" w14:textId="77777777" w:rsidR="00CD7CF9" w:rsidRPr="007579B6" w:rsidRDefault="00CD7CF9" w:rsidP="00CD7CF9">
      <w:pPr>
        <w:jc w:val="both"/>
        <w:rPr>
          <w:rFonts w:eastAsia="Calibri"/>
          <w:lang w:val="en-US" w:eastAsia="en-US"/>
        </w:rPr>
      </w:pPr>
    </w:p>
    <w:p w14:paraId="71991CAE" w14:textId="77777777" w:rsidR="00CD7CF9" w:rsidRPr="007579B6" w:rsidRDefault="00CD7CF9" w:rsidP="00CD7CF9">
      <w:pPr>
        <w:jc w:val="both"/>
        <w:rPr>
          <w:rFonts w:eastAsia="Calibri"/>
          <w:lang w:val="en-US" w:eastAsia="en-US"/>
        </w:rPr>
      </w:pPr>
      <w:r w:rsidRPr="007579B6">
        <w:rPr>
          <w:rFonts w:eastAsia="Calibri"/>
          <w:b/>
          <w:bCs/>
          <w:lang w:val="en-US" w:eastAsia="en-US"/>
        </w:rPr>
        <w:t xml:space="preserve">Terrestrial compartment </w:t>
      </w:r>
    </w:p>
    <w:p w14:paraId="71991CAF" w14:textId="77777777" w:rsidR="00CD7CF9" w:rsidRPr="007579B6" w:rsidRDefault="00CD7CF9" w:rsidP="00CD7CF9">
      <w:pPr>
        <w:jc w:val="both"/>
        <w:rPr>
          <w:rFonts w:eastAsia="Calibri"/>
          <w:lang w:val="en-US" w:eastAsia="en-US"/>
        </w:rPr>
      </w:pPr>
      <w:r w:rsidRPr="007579B6">
        <w:rPr>
          <w:rFonts w:eastAsia="Calibri"/>
          <w:lang w:val="en-US" w:eastAsia="en-US"/>
        </w:rPr>
        <w:t xml:space="preserve">Degradation of permethrin was investigated under aerobic conditions in several soils. The range of reliable SFO DT50s ranged from 77 d to ~141 d at 12°C. The corresponding geomean DT50 was 106d. The </w:t>
      </w:r>
      <w:r w:rsidRPr="007579B6">
        <w:rPr>
          <w:rFonts w:eastAsia="Calibri"/>
          <w:i/>
          <w:lang w:val="en-US" w:eastAsia="en-US"/>
        </w:rPr>
        <w:t>cis</w:t>
      </w:r>
      <w:r w:rsidRPr="007579B6">
        <w:rPr>
          <w:rFonts w:eastAsia="Calibri"/>
          <w:lang w:val="en-US" w:eastAsia="en-US"/>
        </w:rPr>
        <w:t xml:space="preserve"> isomer degraded more slowly than the </w:t>
      </w:r>
      <w:r w:rsidRPr="007579B6">
        <w:rPr>
          <w:rFonts w:eastAsia="Calibri"/>
          <w:i/>
          <w:lang w:val="en-US" w:eastAsia="en-US"/>
        </w:rPr>
        <w:t>trans</w:t>
      </w:r>
      <w:r w:rsidRPr="007579B6">
        <w:rPr>
          <w:rFonts w:eastAsia="Calibri"/>
          <w:lang w:val="en-US" w:eastAsia="en-US"/>
        </w:rPr>
        <w:t xml:space="preserve"> isomer based on the </w:t>
      </w:r>
      <w:r w:rsidRPr="007579B6">
        <w:rPr>
          <w:rFonts w:eastAsia="Calibri"/>
          <w:i/>
          <w:lang w:val="en-US" w:eastAsia="en-US"/>
        </w:rPr>
        <w:t>cis:trans</w:t>
      </w:r>
      <w:r w:rsidRPr="007579B6">
        <w:rPr>
          <w:rFonts w:eastAsia="Calibri"/>
          <w:lang w:val="en-US" w:eastAsia="en-US"/>
        </w:rPr>
        <w:t xml:space="preserve"> ratio at the time of application changing from 40:60 to 50:50 by day 30 and 78:22 by day 365. It can be expected that a DT50 value of 106 days is conservative enough to represent the degradation in soil at 12</w:t>
      </w:r>
      <w:r w:rsidRPr="007579B6">
        <w:rPr>
          <w:rFonts w:eastAsia="Calibri"/>
          <w:vertAlign w:val="superscript"/>
          <w:lang w:val="en-US" w:eastAsia="en-US"/>
        </w:rPr>
        <w:t>o</w:t>
      </w:r>
      <w:r w:rsidRPr="007579B6">
        <w:rPr>
          <w:rFonts w:eastAsia="Calibri"/>
          <w:lang w:val="en-US" w:eastAsia="en-US"/>
        </w:rPr>
        <w:t xml:space="preserve">C of permethrin samples containing a cis:trans ratio of 25:75. </w:t>
      </w:r>
    </w:p>
    <w:p w14:paraId="71991CB0" w14:textId="77777777" w:rsidR="00CD7CF9" w:rsidRPr="007579B6" w:rsidRDefault="00CD7CF9" w:rsidP="00CD7CF9">
      <w:pPr>
        <w:jc w:val="both"/>
        <w:rPr>
          <w:rFonts w:eastAsia="Calibri"/>
          <w:lang w:val="en-US" w:eastAsia="en-US"/>
        </w:rPr>
      </w:pPr>
      <w:r w:rsidRPr="007579B6">
        <w:rPr>
          <w:rFonts w:eastAsia="Calibri"/>
          <w:lang w:val="en-US" w:eastAsia="en-US"/>
        </w:rPr>
        <w:t>The route of degradation of permethrin in soil appears to be dominated by a two-step process. Permethrin breaks down to form DCVA (max 11.3 %AR, SFO DT50 12°C 33.1-~175 d) and PBA (max 15.0 % AR, 1.7-2.5 d at 12°C), and ultimately converts to CO2.</w:t>
      </w:r>
    </w:p>
    <w:p w14:paraId="71991CB1" w14:textId="77777777" w:rsidR="00CD7CF9" w:rsidRPr="007579B6" w:rsidRDefault="00CD7CF9" w:rsidP="00CD7CF9">
      <w:pPr>
        <w:jc w:val="both"/>
        <w:rPr>
          <w:rFonts w:eastAsia="Calibri"/>
          <w:lang w:eastAsia="en-US"/>
        </w:rPr>
      </w:pPr>
    </w:p>
    <w:p w14:paraId="71991CB2" w14:textId="77777777" w:rsidR="00CD7CF9" w:rsidRPr="007579B6" w:rsidRDefault="00CD7CF9" w:rsidP="00CD7CF9">
      <w:pPr>
        <w:jc w:val="both"/>
        <w:rPr>
          <w:rFonts w:eastAsia="Calibri"/>
          <w:lang w:eastAsia="en-US"/>
        </w:rPr>
      </w:pPr>
      <w:r w:rsidRPr="007579B6">
        <w:rPr>
          <w:rFonts w:eastAsia="Calibri"/>
          <w:lang w:eastAsia="en-US"/>
        </w:rPr>
        <w:t>Permethrin was observed to be relatively stable when exposed to photolysing conditions in soil. A DT50 of 200 d was estimated. No transformation product greater than 10 %AR was observed.</w:t>
      </w:r>
    </w:p>
    <w:p w14:paraId="71991CB3" w14:textId="77777777" w:rsidR="00CD7CF9" w:rsidRPr="007579B6" w:rsidRDefault="00CD7CF9" w:rsidP="00CD7CF9">
      <w:pPr>
        <w:jc w:val="both"/>
        <w:rPr>
          <w:rFonts w:eastAsia="Calibri"/>
          <w:lang w:eastAsia="en-US"/>
        </w:rPr>
      </w:pPr>
      <w:r w:rsidRPr="007579B6">
        <w:rPr>
          <w:rFonts w:eastAsia="Calibri"/>
          <w:lang w:eastAsia="en-US"/>
        </w:rPr>
        <w:t>Permethrin is strongly adsorbed to soil (Mean Kfoc 73,441 L/kg, Koc 26,930 n = 9). Therefore, leaching is not expected to occur. The two major soil metabolites (DCVA &amp; PBA) are expected to be more mobile. The mean Kfoc for DCVA was 93.2 L/kg (n = 5). For PBA the Kfoc was 141.2 L/kg.</w:t>
      </w:r>
    </w:p>
    <w:p w14:paraId="71991CB5" w14:textId="52AF2D0E" w:rsidR="008B55EC" w:rsidRPr="007579B6" w:rsidRDefault="008B55EC" w:rsidP="008B55EC">
      <w:pPr>
        <w:rPr>
          <w:rFonts w:eastAsia="Calibri"/>
          <w:lang w:eastAsia="en-US"/>
        </w:rPr>
      </w:pPr>
    </w:p>
    <w:p w14:paraId="256059B7" w14:textId="63CF2C09" w:rsidR="00CA528A" w:rsidRPr="007579B6" w:rsidRDefault="00CA528A" w:rsidP="00BC1A7D">
      <w:pPr>
        <w:jc w:val="both"/>
        <w:rPr>
          <w:rFonts w:eastAsia="Calibri"/>
          <w:b/>
          <w:bCs/>
          <w:lang w:val="en-US" w:eastAsia="en-US"/>
        </w:rPr>
      </w:pPr>
      <w:r w:rsidRPr="007579B6">
        <w:rPr>
          <w:rFonts w:eastAsia="Calibri"/>
          <w:b/>
          <w:bCs/>
          <w:lang w:val="en-US" w:eastAsia="en-US"/>
        </w:rPr>
        <w:t>Metabolit</w:t>
      </w:r>
      <w:r w:rsidR="00C95681" w:rsidRPr="007579B6">
        <w:rPr>
          <w:rFonts w:eastAsia="Calibri"/>
          <w:b/>
          <w:bCs/>
          <w:lang w:val="en-US" w:eastAsia="en-US"/>
        </w:rPr>
        <w:t>e</w:t>
      </w:r>
      <w:r w:rsidRPr="007579B6">
        <w:rPr>
          <w:rFonts w:eastAsia="Calibri"/>
          <w:b/>
          <w:bCs/>
          <w:lang w:val="en-US" w:eastAsia="en-US"/>
        </w:rPr>
        <w:t>s</w:t>
      </w:r>
    </w:p>
    <w:p w14:paraId="22A46A5D" w14:textId="2845A258" w:rsidR="00BC1A7D" w:rsidRPr="007579B6" w:rsidRDefault="00BC1A7D" w:rsidP="00BC1A7D">
      <w:pPr>
        <w:jc w:val="both"/>
        <w:rPr>
          <w:rFonts w:eastAsia="Calibri"/>
          <w:lang w:val="en-US" w:eastAsia="en-US"/>
        </w:rPr>
      </w:pPr>
      <w:r w:rsidRPr="007579B6">
        <w:rPr>
          <w:rFonts w:eastAsia="Calibri"/>
          <w:lang w:val="en-US" w:eastAsia="en-US"/>
        </w:rPr>
        <w:t xml:space="preserve">As described in </w:t>
      </w:r>
      <w:r w:rsidR="00F538C6" w:rsidRPr="007579B6">
        <w:rPr>
          <w:rFonts w:eastAsia="Calibri"/>
          <w:lang w:val="en-US" w:eastAsia="en-US"/>
        </w:rPr>
        <w:t xml:space="preserve">the </w:t>
      </w:r>
      <w:r w:rsidRPr="007579B6">
        <w:rPr>
          <w:rFonts w:eastAsia="Calibri"/>
          <w:lang w:val="en-US" w:eastAsia="en-US"/>
        </w:rPr>
        <w:t>CAR, the metabolites of Permethrin are considered to be transient or less persistent than their parent, and are less toxic. In the CAR, the risk quotients are more favorable for the metabolites than for the active substance for both the aquatic and terrestrial environment and therefore the metabolites are not considered further in the risks assessment.</w:t>
      </w:r>
    </w:p>
    <w:p w14:paraId="00BB37BB" w14:textId="5F93DD2E" w:rsidR="00BC1A7D" w:rsidRPr="007579B6" w:rsidRDefault="00BC1A7D" w:rsidP="00BC1A7D">
      <w:pPr>
        <w:jc w:val="both"/>
        <w:rPr>
          <w:rFonts w:eastAsia="Calibri"/>
          <w:lang w:val="en-US" w:eastAsia="en-US"/>
        </w:rPr>
      </w:pPr>
      <w:r w:rsidRPr="007579B6">
        <w:rPr>
          <w:rFonts w:eastAsia="Calibri"/>
          <w:lang w:val="en-US" w:eastAsia="en-US"/>
        </w:rPr>
        <w:t xml:space="preserve">Therefore, the environmental risk assessment for metabolites is considered to be covered by the risk assessment for </w:t>
      </w:r>
      <w:r w:rsidR="00F538C6" w:rsidRPr="007579B6">
        <w:rPr>
          <w:rFonts w:eastAsia="Calibri"/>
          <w:lang w:val="en-US" w:eastAsia="en-US"/>
        </w:rPr>
        <w:t>the parent</w:t>
      </w:r>
      <w:r w:rsidRPr="007579B6">
        <w:rPr>
          <w:rFonts w:eastAsia="Calibri"/>
          <w:lang w:val="en-US" w:eastAsia="en-US"/>
        </w:rPr>
        <w:t xml:space="preserve">, and emissions and PEC values were calculated for </w:t>
      </w:r>
      <w:r w:rsidR="00F538C6" w:rsidRPr="007579B6">
        <w:rPr>
          <w:rFonts w:eastAsia="Calibri"/>
          <w:lang w:val="en-US" w:eastAsia="en-US"/>
        </w:rPr>
        <w:t>permethrin</w:t>
      </w:r>
      <w:r w:rsidRPr="007579B6">
        <w:rPr>
          <w:rFonts w:eastAsia="Calibri"/>
          <w:lang w:val="en-US" w:eastAsia="en-US"/>
        </w:rPr>
        <w:t xml:space="preserve"> only.</w:t>
      </w:r>
    </w:p>
    <w:p w14:paraId="46991EC7" w14:textId="7B3E95CD" w:rsidR="002A4AB4" w:rsidRPr="007579B6" w:rsidRDefault="002A4AB4" w:rsidP="00BC1A7D">
      <w:pPr>
        <w:jc w:val="both"/>
        <w:rPr>
          <w:rFonts w:eastAsia="Calibri"/>
          <w:lang w:val="en-US" w:eastAsia="en-US"/>
        </w:rPr>
      </w:pPr>
    </w:p>
    <w:p w14:paraId="2B05CDB0" w14:textId="2384ED6E" w:rsidR="002A4AB4" w:rsidRPr="007579B6" w:rsidRDefault="002A4AB4" w:rsidP="00BC1A7D">
      <w:pPr>
        <w:jc w:val="both"/>
        <w:rPr>
          <w:rFonts w:eastAsia="Calibri"/>
          <w:lang w:val="en-US" w:eastAsia="en-US"/>
        </w:rPr>
      </w:pPr>
    </w:p>
    <w:p w14:paraId="3D95551A" w14:textId="4C60180E" w:rsidR="002A4AB4" w:rsidRPr="007579B6" w:rsidRDefault="002A4AB4" w:rsidP="00BC1A7D">
      <w:pPr>
        <w:jc w:val="both"/>
        <w:rPr>
          <w:rFonts w:eastAsia="Calibri"/>
          <w:lang w:val="en-US" w:eastAsia="en-US"/>
        </w:rPr>
      </w:pPr>
    </w:p>
    <w:p w14:paraId="1D87AF93" w14:textId="312F26E0" w:rsidR="002A4AB4" w:rsidRPr="007579B6" w:rsidRDefault="002A4AB4" w:rsidP="00BC1A7D">
      <w:pPr>
        <w:jc w:val="both"/>
        <w:rPr>
          <w:rFonts w:eastAsia="Calibri"/>
          <w:lang w:val="en-US" w:eastAsia="en-US"/>
        </w:rPr>
      </w:pPr>
    </w:p>
    <w:p w14:paraId="35268FBD" w14:textId="77777777" w:rsidR="002A4AB4" w:rsidRPr="007579B6" w:rsidRDefault="002A4AB4" w:rsidP="00BC1A7D">
      <w:pPr>
        <w:jc w:val="both"/>
        <w:rPr>
          <w:rFonts w:eastAsia="Calibri"/>
          <w:lang w:val="en-US" w:eastAsia="en-US"/>
        </w:rPr>
      </w:pPr>
    </w:p>
    <w:p w14:paraId="71991CB6" w14:textId="77777777" w:rsidR="008B55EC" w:rsidRPr="007579B6" w:rsidRDefault="008B55EC" w:rsidP="008B55EC">
      <w:pPr>
        <w:pStyle w:val="Heading5"/>
        <w:numPr>
          <w:ilvl w:val="0"/>
          <w:numId w:val="0"/>
        </w:numPr>
        <w:rPr>
          <w:color w:val="538135" w:themeColor="accent6" w:themeShade="BF"/>
        </w:rPr>
      </w:pPr>
      <w:bookmarkStart w:id="2001" w:name="_Toc137032396"/>
      <w:r w:rsidRPr="007579B6">
        <w:rPr>
          <w:color w:val="538135" w:themeColor="accent6" w:themeShade="BF"/>
        </w:rPr>
        <w:lastRenderedPageBreak/>
        <w:t>Effect assessment of the active substance</w:t>
      </w:r>
      <w:bookmarkEnd w:id="2001"/>
    </w:p>
    <w:p w14:paraId="71991CB7" w14:textId="77777777" w:rsidR="00CD7CF9" w:rsidRPr="007579B6" w:rsidRDefault="00CD7CF9" w:rsidP="00CD7CF9">
      <w:pPr>
        <w:jc w:val="both"/>
        <w:rPr>
          <w:rFonts w:eastAsia="Calibri"/>
          <w:lang w:val="en-US" w:eastAsia="en-US"/>
        </w:rPr>
      </w:pPr>
      <w:r w:rsidRPr="007579B6">
        <w:rPr>
          <w:rFonts w:eastAsia="Calibri"/>
          <w:lang w:val="en-US" w:eastAsia="en-US"/>
        </w:rPr>
        <w:t xml:space="preserve">All the data refer to the chapter Effects assessment are from Doc IIA as well as from Doc IIB for the active substance Permethrin. </w:t>
      </w:r>
    </w:p>
    <w:p w14:paraId="71991CB8" w14:textId="77777777" w:rsidR="00CD7CF9" w:rsidRPr="007579B6" w:rsidRDefault="00CD7CF9" w:rsidP="00CD7CF9">
      <w:pPr>
        <w:rPr>
          <w:rFonts w:eastAsia="Calibri"/>
          <w:lang w:val="en-US" w:eastAsia="en-US"/>
        </w:rPr>
      </w:pPr>
    </w:p>
    <w:p w14:paraId="71991CB9" w14:textId="77777777" w:rsidR="00CD7CF9" w:rsidRPr="007579B6" w:rsidRDefault="00CD7CF9" w:rsidP="00CD7CF9">
      <w:pPr>
        <w:rPr>
          <w:rFonts w:eastAsia="Calibri"/>
          <w:lang w:val="en-US" w:eastAsia="en-US"/>
        </w:rPr>
      </w:pPr>
      <w:r w:rsidRPr="007579B6">
        <w:rPr>
          <w:rFonts w:eastAsia="Calibri"/>
          <w:lang w:val="en-US" w:eastAsia="en-US"/>
        </w:rPr>
        <w:t>The PNEC values used in the risk assessment are the following: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90"/>
        <w:gridCol w:w="4540"/>
      </w:tblGrid>
      <w:tr w:rsidR="00CD7CF9" w:rsidRPr="007579B6" w14:paraId="71991CBB" w14:textId="77777777" w:rsidTr="00BE08F4">
        <w:tc>
          <w:tcPr>
            <w:tcW w:w="9330" w:type="dxa"/>
            <w:gridSpan w:val="2"/>
            <w:tcBorders>
              <w:top w:val="single" w:sz="4" w:space="0" w:color="auto"/>
              <w:left w:val="single" w:sz="4" w:space="0" w:color="auto"/>
              <w:bottom w:val="single" w:sz="4" w:space="0" w:color="auto"/>
              <w:right w:val="single" w:sz="6" w:space="0" w:color="auto"/>
            </w:tcBorders>
            <w:shd w:val="clear" w:color="auto" w:fill="FFFFCC"/>
            <w:hideMark/>
          </w:tcPr>
          <w:p w14:paraId="71991CBA" w14:textId="77777777" w:rsidR="00CD7CF9" w:rsidRPr="007579B6" w:rsidRDefault="00CD7CF9" w:rsidP="00CD7CF9">
            <w:pPr>
              <w:spacing w:before="0" w:after="0"/>
              <w:rPr>
                <w:rFonts w:eastAsia="Calibri"/>
                <w:b/>
                <w:bCs/>
                <w:lang w:val="en-US" w:eastAsia="en-GB"/>
              </w:rPr>
            </w:pPr>
            <w:r w:rsidRPr="007579B6">
              <w:rPr>
                <w:rFonts w:eastAsia="Calibri"/>
                <w:b/>
                <w:bCs/>
                <w:lang w:val="en-US" w:eastAsia="en-GB"/>
              </w:rPr>
              <w:t>Summary of PNEC values for the active substance</w:t>
            </w:r>
          </w:p>
        </w:tc>
      </w:tr>
      <w:tr w:rsidR="00CD7CF9" w:rsidRPr="007579B6" w14:paraId="71991CBE" w14:textId="77777777" w:rsidTr="00BE08F4">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991CBC" w14:textId="77777777" w:rsidR="00CD7CF9" w:rsidRPr="007579B6" w:rsidRDefault="00CD7CF9" w:rsidP="00CD7CF9">
            <w:pPr>
              <w:spacing w:before="0" w:after="0"/>
              <w:rPr>
                <w:rFonts w:eastAsia="Calibri"/>
                <w:b/>
                <w:bCs/>
                <w:lang w:val="en-US" w:eastAsia="en-US"/>
              </w:rPr>
            </w:pPr>
            <w:r w:rsidRPr="007579B6">
              <w:rPr>
                <w:rFonts w:eastAsia="Calibri"/>
                <w:b/>
                <w:bCs/>
                <w:lang w:val="en-US" w:eastAsia="en-US"/>
              </w:rPr>
              <w:t>Compartment</w:t>
            </w:r>
          </w:p>
        </w:tc>
        <w:tc>
          <w:tcPr>
            <w:tcW w:w="4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991CBD" w14:textId="77777777" w:rsidR="00CD7CF9" w:rsidRPr="007579B6" w:rsidRDefault="00CD7CF9" w:rsidP="00CD7CF9">
            <w:pPr>
              <w:spacing w:before="0" w:after="0"/>
              <w:rPr>
                <w:rFonts w:eastAsia="Calibri"/>
                <w:b/>
                <w:bCs/>
                <w:lang w:eastAsia="en-US"/>
              </w:rPr>
            </w:pPr>
            <w:r w:rsidRPr="007579B6">
              <w:rPr>
                <w:rFonts w:eastAsia="Calibri"/>
                <w:b/>
                <w:bCs/>
                <w:lang w:eastAsia="en-US"/>
              </w:rPr>
              <w:t>PNEC value</w:t>
            </w:r>
          </w:p>
        </w:tc>
      </w:tr>
      <w:tr w:rsidR="00CD7CF9" w:rsidRPr="007579B6" w14:paraId="71991CC1"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BF" w14:textId="77777777" w:rsidR="00CD7CF9" w:rsidRPr="007579B6" w:rsidRDefault="00CD7CF9" w:rsidP="00CD7CF9">
            <w:pPr>
              <w:spacing w:before="0" w:after="0"/>
              <w:rPr>
                <w:rFonts w:eastAsia="Calibri"/>
                <w:bCs/>
                <w:lang w:val="en-US" w:eastAsia="en-US"/>
              </w:rPr>
            </w:pPr>
            <w:r w:rsidRPr="007579B6">
              <w:rPr>
                <w:bCs/>
                <w:lang w:eastAsia="en-GB"/>
              </w:rPr>
              <w:t>PNEC</w:t>
            </w:r>
            <w:r w:rsidRPr="007579B6">
              <w:rPr>
                <w:bCs/>
                <w:vertAlign w:val="subscript"/>
                <w:lang w:eastAsia="en-GB"/>
              </w:rPr>
              <w:t>aquatic</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0" w14:textId="77777777" w:rsidR="00CD7CF9" w:rsidRPr="007579B6" w:rsidRDefault="00CD7CF9" w:rsidP="00CD7CF9">
            <w:pPr>
              <w:spacing w:before="0" w:after="0"/>
              <w:rPr>
                <w:rFonts w:eastAsia="Calibri"/>
                <w:bCs/>
                <w:lang w:eastAsia="en-US"/>
              </w:rPr>
            </w:pPr>
            <w:r w:rsidRPr="007579B6">
              <w:rPr>
                <w:bCs/>
                <w:lang w:eastAsia="en-GB"/>
              </w:rPr>
              <w:t>4.7E-07 mg/l</w:t>
            </w:r>
          </w:p>
        </w:tc>
      </w:tr>
      <w:tr w:rsidR="00CD7CF9" w:rsidRPr="007579B6" w14:paraId="71991CC4"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2" w14:textId="77777777" w:rsidR="00CD7CF9" w:rsidRPr="007579B6" w:rsidRDefault="00CD7CF9" w:rsidP="00CD7CF9">
            <w:pPr>
              <w:spacing w:before="0" w:after="0"/>
              <w:rPr>
                <w:rFonts w:eastAsia="Calibri"/>
                <w:bCs/>
                <w:lang w:val="en-US" w:eastAsia="en-US"/>
              </w:rPr>
            </w:pPr>
            <w:r w:rsidRPr="007579B6">
              <w:rPr>
                <w:bCs/>
                <w:lang w:eastAsia="en-GB"/>
              </w:rPr>
              <w:t>PNEC</w:t>
            </w:r>
            <w:r w:rsidRPr="007579B6">
              <w:rPr>
                <w:bCs/>
                <w:vertAlign w:val="subscript"/>
                <w:lang w:eastAsia="en-GB"/>
              </w:rPr>
              <w:t>sediment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3" w14:textId="77777777" w:rsidR="00CD7CF9" w:rsidRPr="007579B6" w:rsidRDefault="00CD7CF9" w:rsidP="00CD7CF9">
            <w:pPr>
              <w:spacing w:before="0" w:after="0"/>
              <w:rPr>
                <w:rFonts w:eastAsia="Calibri"/>
                <w:bCs/>
                <w:lang w:eastAsia="en-US"/>
              </w:rPr>
            </w:pPr>
            <w:r w:rsidRPr="007579B6">
              <w:rPr>
                <w:bCs/>
                <w:lang w:eastAsia="en-GB"/>
              </w:rPr>
              <w:t>2.17E-04 mg/kg wwt</w:t>
            </w:r>
          </w:p>
        </w:tc>
      </w:tr>
      <w:tr w:rsidR="00CD7CF9" w:rsidRPr="007579B6" w14:paraId="71991CC7"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5" w14:textId="77777777" w:rsidR="00CD7CF9" w:rsidRPr="007579B6" w:rsidRDefault="00CD7CF9" w:rsidP="00CD7CF9">
            <w:pPr>
              <w:spacing w:before="0" w:after="0"/>
              <w:rPr>
                <w:rFonts w:eastAsia="Calibri"/>
                <w:bCs/>
                <w:lang w:val="en-US" w:eastAsia="en-US"/>
              </w:rPr>
            </w:pPr>
            <w:r w:rsidRPr="007579B6">
              <w:rPr>
                <w:bCs/>
                <w:lang w:eastAsia="en-GB"/>
              </w:rPr>
              <w:t>PNEC</w:t>
            </w:r>
            <w:r w:rsidRPr="007579B6">
              <w:rPr>
                <w:bCs/>
                <w:vertAlign w:val="subscript"/>
                <w:lang w:eastAsia="en-GB"/>
              </w:rPr>
              <w:t>micro-organisms (STP)</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6" w14:textId="7AA3E155" w:rsidR="00CD7CF9" w:rsidRPr="007579B6" w:rsidRDefault="00CD7CF9" w:rsidP="00CD7CF9">
            <w:pPr>
              <w:spacing w:before="0" w:after="0"/>
              <w:rPr>
                <w:rFonts w:eastAsia="Calibri"/>
                <w:bCs/>
                <w:lang w:eastAsia="en-US"/>
              </w:rPr>
            </w:pPr>
            <w:r w:rsidRPr="007579B6">
              <w:rPr>
                <w:bCs/>
                <w:lang w:eastAsia="en-GB"/>
              </w:rPr>
              <w:t>4</w:t>
            </w:r>
            <w:r w:rsidR="0049703E" w:rsidRPr="007579B6">
              <w:rPr>
                <w:bCs/>
                <w:lang w:eastAsia="en-GB"/>
              </w:rPr>
              <w:t>.</w:t>
            </w:r>
            <w:r w:rsidRPr="007579B6">
              <w:rPr>
                <w:bCs/>
                <w:lang w:eastAsia="en-GB"/>
              </w:rPr>
              <w:t>95E-03 mg/l</w:t>
            </w:r>
          </w:p>
        </w:tc>
      </w:tr>
      <w:tr w:rsidR="00CD7CF9" w:rsidRPr="007579B6" w14:paraId="71991CCA"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8" w14:textId="77777777" w:rsidR="00CD7CF9" w:rsidRPr="007579B6" w:rsidRDefault="00CD7CF9" w:rsidP="00CD7CF9">
            <w:pPr>
              <w:spacing w:before="0" w:after="0"/>
              <w:rPr>
                <w:rFonts w:eastAsia="Calibri"/>
                <w:bCs/>
                <w:lang w:val="en-US" w:eastAsia="en-US"/>
              </w:rPr>
            </w:pPr>
            <w:r w:rsidRPr="007579B6">
              <w:rPr>
                <w:bCs/>
                <w:lang w:eastAsia="en-GB"/>
              </w:rPr>
              <w:t>PNEC</w:t>
            </w:r>
            <w:r w:rsidRPr="007579B6">
              <w:rPr>
                <w:bCs/>
                <w:vertAlign w:val="subscript"/>
                <w:lang w:eastAsia="en-GB"/>
              </w:rPr>
              <w:t>soil</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9" w14:textId="6396E55F" w:rsidR="00CD7CF9" w:rsidRPr="007579B6" w:rsidRDefault="00CD7CF9" w:rsidP="00CD7CF9">
            <w:pPr>
              <w:spacing w:before="0" w:after="0"/>
              <w:rPr>
                <w:rFonts w:eastAsia="Calibri"/>
                <w:bCs/>
                <w:lang w:eastAsia="en-US"/>
              </w:rPr>
            </w:pPr>
            <w:r w:rsidRPr="007579B6">
              <w:rPr>
                <w:bCs/>
                <w:lang w:eastAsia="en-GB"/>
              </w:rPr>
              <w:t>8.76E-02 mg/kg wwt</w:t>
            </w:r>
            <w:r w:rsidR="000E6A2F" w:rsidRPr="007579B6">
              <w:rPr>
                <w:bCs/>
                <w:lang w:eastAsia="en-GB"/>
              </w:rPr>
              <w:t>*</w:t>
            </w:r>
          </w:p>
        </w:tc>
      </w:tr>
      <w:tr w:rsidR="00CD7CF9" w:rsidRPr="007579B6" w14:paraId="71991CCD"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B" w14:textId="77777777" w:rsidR="00CD7CF9" w:rsidRPr="007579B6" w:rsidRDefault="00CD7CF9" w:rsidP="00CD7CF9">
            <w:pPr>
              <w:spacing w:before="0" w:after="0"/>
              <w:rPr>
                <w:rFonts w:eastAsia="Calibri"/>
                <w:bCs/>
                <w:vertAlign w:val="subscript"/>
                <w:lang w:val="en-US" w:eastAsia="en-US"/>
              </w:rPr>
            </w:pPr>
            <w:r w:rsidRPr="007579B6">
              <w:rPr>
                <w:bCs/>
                <w:lang w:eastAsia="en-GB"/>
              </w:rPr>
              <w:t>PNEC</w:t>
            </w:r>
            <w:r w:rsidRPr="007579B6">
              <w:rPr>
                <w:bCs/>
                <w:vertAlign w:val="subscript"/>
                <w:lang w:eastAsia="en-GB"/>
              </w:rPr>
              <w:t>oral (birds)</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C" w14:textId="77777777" w:rsidR="00CD7CF9" w:rsidRPr="007579B6" w:rsidRDefault="00CD7CF9" w:rsidP="00CD7CF9">
            <w:pPr>
              <w:spacing w:before="0" w:after="0"/>
              <w:rPr>
                <w:rFonts w:eastAsia="Calibri"/>
                <w:bCs/>
                <w:lang w:eastAsia="en-US"/>
              </w:rPr>
            </w:pPr>
            <w:r w:rsidRPr="007579B6">
              <w:rPr>
                <w:bCs/>
                <w:lang w:eastAsia="en-GB"/>
              </w:rPr>
              <w:t>1.67E+01 mg/kg food</w:t>
            </w:r>
          </w:p>
        </w:tc>
      </w:tr>
      <w:tr w:rsidR="00CD7CF9" w:rsidRPr="007579B6" w14:paraId="71991CD0"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E" w14:textId="77777777" w:rsidR="00CD7CF9" w:rsidRPr="007579B6" w:rsidRDefault="00CD7CF9" w:rsidP="00CD7CF9">
            <w:pPr>
              <w:spacing w:before="0" w:after="0"/>
              <w:rPr>
                <w:rFonts w:eastAsia="Calibri"/>
                <w:bCs/>
                <w:lang w:val="en-US" w:eastAsia="en-US"/>
              </w:rPr>
            </w:pPr>
            <w:r w:rsidRPr="007579B6">
              <w:rPr>
                <w:bCs/>
                <w:lang w:eastAsia="en-GB"/>
              </w:rPr>
              <w:t>PNEC</w:t>
            </w:r>
            <w:r w:rsidRPr="007579B6">
              <w:rPr>
                <w:bCs/>
                <w:vertAlign w:val="subscript"/>
                <w:lang w:eastAsia="en-GB"/>
              </w:rPr>
              <w:t>oral (small mammals)</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F" w14:textId="77777777" w:rsidR="00CD7CF9" w:rsidRPr="007579B6" w:rsidRDefault="00CD7CF9" w:rsidP="00CD7CF9">
            <w:pPr>
              <w:spacing w:before="0" w:after="0"/>
              <w:rPr>
                <w:rFonts w:eastAsia="Calibri"/>
                <w:bCs/>
                <w:lang w:eastAsia="en-US"/>
              </w:rPr>
            </w:pPr>
            <w:r w:rsidRPr="007579B6">
              <w:rPr>
                <w:bCs/>
                <w:lang w:eastAsia="en-GB"/>
              </w:rPr>
              <w:t>1.2E+02 mg/kg food</w:t>
            </w:r>
          </w:p>
        </w:tc>
      </w:tr>
    </w:tbl>
    <w:p w14:paraId="5247E7E6" w14:textId="77777777" w:rsidR="00BE08F4" w:rsidRPr="007579B6" w:rsidRDefault="00BE08F4" w:rsidP="00BE08F4">
      <w:pPr>
        <w:jc w:val="both"/>
        <w:rPr>
          <w:rFonts w:eastAsia="Calibri"/>
          <w:lang w:val="en-US" w:eastAsia="en-US"/>
        </w:rPr>
      </w:pPr>
      <w:r w:rsidRPr="007579B6">
        <w:rPr>
          <w:rFonts w:eastAsia="Calibri"/>
          <w:lang w:val="en-US" w:eastAsia="en-US"/>
        </w:rPr>
        <w:t>*</w:t>
      </w:r>
      <w:bookmarkStart w:id="2002" w:name="_Hlk43287070"/>
      <w:r w:rsidRPr="007579B6">
        <w:rPr>
          <w:rFonts w:eastAsia="Calibri"/>
          <w:lang w:val="en-US" w:eastAsia="en-US"/>
        </w:rPr>
        <w:t>A new PNEC</w:t>
      </w:r>
      <w:r w:rsidRPr="007579B6">
        <w:rPr>
          <w:rFonts w:eastAsia="Calibri"/>
          <w:vertAlign w:val="subscript"/>
          <w:lang w:val="en-US" w:eastAsia="en-US"/>
        </w:rPr>
        <w:t>soil</w:t>
      </w:r>
      <w:r w:rsidRPr="007579B6">
        <w:rPr>
          <w:rFonts w:eastAsia="Calibri"/>
          <w:lang w:val="en-US" w:eastAsia="en-US"/>
        </w:rPr>
        <w:t xml:space="preserve"> value</w:t>
      </w:r>
      <w:r w:rsidRPr="007579B6">
        <w:t xml:space="preserve"> was validated by ECHA in 2017 (0.175 mg/kg wwt) and therefore after the submission of this dossier. The impact of this new endpoint is developed further in the PAR.</w:t>
      </w:r>
      <w:bookmarkEnd w:id="2002"/>
    </w:p>
    <w:p w14:paraId="71991CD2" w14:textId="77777777" w:rsidR="00DF2E29" w:rsidRPr="007579B6" w:rsidRDefault="00DF2E29" w:rsidP="00DF2E29">
      <w:pPr>
        <w:rPr>
          <w:rFonts w:eastAsia="Calibri"/>
          <w:lang w:val="en-US" w:eastAsia="en-US"/>
        </w:rPr>
      </w:pPr>
    </w:p>
    <w:p w14:paraId="71991CD3" w14:textId="77777777" w:rsidR="00DF2E29" w:rsidRPr="007579B6" w:rsidRDefault="00DF2E29" w:rsidP="002F7166">
      <w:pPr>
        <w:pStyle w:val="Heading5"/>
        <w:numPr>
          <w:ilvl w:val="0"/>
          <w:numId w:val="5"/>
        </w:numPr>
        <w:ind w:left="426"/>
      </w:pPr>
      <w:bookmarkStart w:id="2003" w:name="_Toc389729099"/>
      <w:bookmarkStart w:id="2004" w:name="_Toc403472784"/>
      <w:bookmarkStart w:id="2005" w:name="_Toc137032397"/>
      <w:r w:rsidRPr="007579B6">
        <w:t>Information relating to the ecotoxicity of the biocidal product which is sufficient to enable a decision to be made concerning the classification of the product is required</w:t>
      </w:r>
      <w:bookmarkEnd w:id="2003"/>
      <w:bookmarkEnd w:id="2004"/>
      <w:bookmarkEnd w:id="2005"/>
    </w:p>
    <w:p w14:paraId="71991CD4" w14:textId="77777777" w:rsidR="00CD7CF9" w:rsidRPr="007579B6" w:rsidRDefault="00CD7CF9" w:rsidP="00CD7CF9">
      <w:pPr>
        <w:jc w:val="both"/>
        <w:rPr>
          <w:rFonts w:eastAsia="Calibri"/>
          <w:lang w:val="en-US" w:eastAsia="en-US"/>
        </w:rPr>
      </w:pPr>
    </w:p>
    <w:p w14:paraId="71991CD5" w14:textId="77777777" w:rsidR="00CD7CF9" w:rsidRPr="007579B6" w:rsidRDefault="00CD7CF9" w:rsidP="00CD7CF9">
      <w:pPr>
        <w:jc w:val="both"/>
        <w:rPr>
          <w:rFonts w:eastAsia="Calibri"/>
          <w:lang w:val="en-US" w:eastAsia="en-US"/>
        </w:rPr>
      </w:pPr>
      <w:r w:rsidRPr="007579B6">
        <w:rPr>
          <w:rFonts w:eastAsia="Calibri"/>
          <w:lang w:val="en-US" w:eastAsia="en-US"/>
        </w:rPr>
        <w:t>No other constituent apart from the active substance has an influence on the environmental classification and labelling of the product. Permethrin is very toxic compared to other substances in the formulation.</w:t>
      </w:r>
    </w:p>
    <w:p w14:paraId="71991CD6" w14:textId="77777777" w:rsidR="00CD7CF9" w:rsidRPr="007579B6" w:rsidRDefault="00CD7CF9" w:rsidP="00CD7CF9">
      <w:pPr>
        <w:widowControl w:val="0"/>
        <w:shd w:val="clear" w:color="auto" w:fill="FFFFFF"/>
        <w:autoSpaceDE w:val="0"/>
        <w:autoSpaceDN w:val="0"/>
        <w:adjustRightInd w:val="0"/>
        <w:jc w:val="both"/>
        <w:rPr>
          <w:rFonts w:ascii="Times New Roman" w:eastAsia="Calibri" w:hAnsi="Times New Roman"/>
          <w:i/>
          <w:lang w:val="en-US" w:eastAsia="en-US"/>
        </w:rPr>
      </w:pPr>
    </w:p>
    <w:p w14:paraId="71991CD7" w14:textId="77777777" w:rsidR="00CD7CF9" w:rsidRPr="007579B6" w:rsidRDefault="00CD7CF9" w:rsidP="00CD7CF9">
      <w:pPr>
        <w:rPr>
          <w:rFonts w:eastAsia="Calibri"/>
          <w:lang w:val="en-US" w:eastAsia="en-US"/>
        </w:rPr>
      </w:pPr>
      <w:r w:rsidRPr="007579B6">
        <w:rPr>
          <w:rFonts w:eastAsia="Calibri"/>
          <w:b/>
          <w:bCs/>
          <w:lang w:val="en-US" w:eastAsia="en-US"/>
        </w:rPr>
        <w:t xml:space="preserve">Harmonised environmental classification of the active substances </w:t>
      </w:r>
    </w:p>
    <w:p w14:paraId="71991CD8" w14:textId="77777777" w:rsidR="00CD7CF9" w:rsidRPr="007579B6" w:rsidRDefault="00CD7CF9" w:rsidP="00CD7CF9">
      <w:pPr>
        <w:rPr>
          <w:rFonts w:eastAsia="Calibri"/>
          <w:lang w:val="en-US" w:eastAsia="en-US"/>
        </w:rPr>
      </w:pPr>
      <w:r w:rsidRPr="007579B6">
        <w:rPr>
          <w:rFonts w:eastAsia="Calibri"/>
          <w:lang w:val="en-US" w:eastAsia="en-US"/>
        </w:rPr>
        <w:t>The environmental classification of the active substances are the following:</w:t>
      </w:r>
    </w:p>
    <w:p w14:paraId="71991CD9" w14:textId="77777777" w:rsidR="00CD7CF9" w:rsidRPr="007579B6" w:rsidRDefault="00CD7CF9" w:rsidP="00CD7CF9">
      <w:pPr>
        <w:rPr>
          <w:rFonts w:eastAsia="Calibri"/>
          <w:lang w:val="en-US" w:eastAsia="en-US"/>
        </w:rPr>
      </w:pPr>
    </w:p>
    <w:tbl>
      <w:tblPr>
        <w:tblW w:w="9407" w:type="dxa"/>
        <w:jc w:val="center"/>
        <w:tblLayout w:type="fixed"/>
        <w:tblCellMar>
          <w:left w:w="0" w:type="dxa"/>
          <w:right w:w="0" w:type="dxa"/>
        </w:tblCellMar>
        <w:tblLook w:val="01E0" w:firstRow="1" w:lastRow="1" w:firstColumn="1" w:lastColumn="1" w:noHBand="0" w:noVBand="0"/>
      </w:tblPr>
      <w:tblGrid>
        <w:gridCol w:w="1980"/>
        <w:gridCol w:w="2268"/>
        <w:gridCol w:w="2410"/>
        <w:gridCol w:w="2749"/>
      </w:tblGrid>
      <w:tr w:rsidR="00CD7CF9" w:rsidRPr="007579B6" w14:paraId="71991CDB" w14:textId="77777777" w:rsidTr="00C21A82">
        <w:trPr>
          <w:trHeight w:hRule="exact" w:val="592"/>
          <w:jc w:val="center"/>
        </w:trPr>
        <w:tc>
          <w:tcPr>
            <w:tcW w:w="9407" w:type="dxa"/>
            <w:gridSpan w:val="4"/>
            <w:tcBorders>
              <w:top w:val="single" w:sz="4" w:space="0" w:color="231F20"/>
              <w:left w:val="single" w:sz="4" w:space="0" w:color="231F20"/>
              <w:bottom w:val="single" w:sz="4" w:space="0" w:color="231F20"/>
              <w:right w:val="single" w:sz="4" w:space="0" w:color="231F20"/>
            </w:tcBorders>
            <w:shd w:val="clear" w:color="auto" w:fill="FFFFCC"/>
          </w:tcPr>
          <w:p w14:paraId="71991CDA" w14:textId="77777777" w:rsidR="00CD7CF9" w:rsidRPr="007579B6" w:rsidRDefault="00CD7CF9" w:rsidP="00CD7CF9">
            <w:pPr>
              <w:widowControl w:val="0"/>
              <w:jc w:val="center"/>
              <w:rPr>
                <w:rFonts w:eastAsia="Tahoma"/>
                <w:b/>
                <w:spacing w:val="1"/>
                <w:w w:val="112"/>
                <w:szCs w:val="22"/>
              </w:rPr>
            </w:pPr>
            <w:r w:rsidRPr="007579B6">
              <w:rPr>
                <w:rFonts w:eastAsia="Tahoma"/>
                <w:b/>
                <w:spacing w:val="1"/>
                <w:w w:val="112"/>
                <w:szCs w:val="22"/>
              </w:rPr>
              <w:t>Harmonised env. Classification for the substance</w:t>
            </w:r>
          </w:p>
        </w:tc>
      </w:tr>
      <w:tr w:rsidR="00CD7CF9" w:rsidRPr="007579B6" w14:paraId="71991CE0" w14:textId="77777777" w:rsidTr="00C21A82">
        <w:trPr>
          <w:trHeight w:hRule="exact" w:val="725"/>
          <w:jc w:val="center"/>
        </w:trPr>
        <w:tc>
          <w:tcPr>
            <w:tcW w:w="1980" w:type="dxa"/>
            <w:tcBorders>
              <w:top w:val="single" w:sz="4" w:space="0" w:color="231F20"/>
              <w:left w:val="single" w:sz="4" w:space="0" w:color="231F20"/>
              <w:bottom w:val="single" w:sz="4" w:space="0" w:color="231F20"/>
              <w:right w:val="single" w:sz="4" w:space="0" w:color="231F20"/>
            </w:tcBorders>
            <w:shd w:val="clear" w:color="auto" w:fill="D9D9D9"/>
          </w:tcPr>
          <w:p w14:paraId="71991CDC" w14:textId="77777777" w:rsidR="00CD7CF9" w:rsidRPr="007579B6" w:rsidRDefault="00CD7CF9" w:rsidP="00CD7CF9">
            <w:pPr>
              <w:widowControl w:val="0"/>
              <w:jc w:val="center"/>
              <w:rPr>
                <w:rFonts w:eastAsia="Tahoma"/>
                <w:b/>
                <w:spacing w:val="1"/>
                <w:w w:val="115"/>
                <w:sz w:val="18"/>
                <w:szCs w:val="18"/>
              </w:rPr>
            </w:pPr>
            <w:r w:rsidRPr="007579B6">
              <w:rPr>
                <w:rFonts w:eastAsia="Tahoma"/>
                <w:b/>
                <w:spacing w:val="1"/>
                <w:w w:val="115"/>
                <w:sz w:val="18"/>
                <w:szCs w:val="18"/>
              </w:rPr>
              <w:t>substance</w:t>
            </w:r>
          </w:p>
        </w:tc>
        <w:tc>
          <w:tcPr>
            <w:tcW w:w="2268" w:type="dxa"/>
            <w:tcBorders>
              <w:top w:val="single" w:sz="4" w:space="0" w:color="231F20"/>
              <w:left w:val="single" w:sz="4" w:space="0" w:color="231F20"/>
              <w:bottom w:val="single" w:sz="4" w:space="0" w:color="231F20"/>
              <w:right w:val="single" w:sz="4" w:space="0" w:color="231F20"/>
            </w:tcBorders>
            <w:shd w:val="clear" w:color="auto" w:fill="D9D9D9"/>
          </w:tcPr>
          <w:p w14:paraId="71991CDD" w14:textId="77777777" w:rsidR="00CD7CF9" w:rsidRPr="007579B6" w:rsidRDefault="00CD7CF9" w:rsidP="00CD7CF9">
            <w:pPr>
              <w:widowControl w:val="0"/>
              <w:jc w:val="center"/>
              <w:rPr>
                <w:rFonts w:eastAsia="Tahoma"/>
                <w:b/>
                <w:spacing w:val="1"/>
                <w:w w:val="118"/>
                <w:position w:val="3"/>
                <w:sz w:val="18"/>
                <w:szCs w:val="18"/>
              </w:rPr>
            </w:pPr>
            <w:r w:rsidRPr="007579B6">
              <w:rPr>
                <w:rFonts w:eastAsia="Tahoma"/>
                <w:b/>
                <w:spacing w:val="1"/>
                <w:w w:val="118"/>
                <w:position w:val="3"/>
                <w:sz w:val="18"/>
                <w:szCs w:val="18"/>
              </w:rPr>
              <w:t>Env. Classification</w:t>
            </w:r>
          </w:p>
        </w:tc>
        <w:tc>
          <w:tcPr>
            <w:tcW w:w="2410" w:type="dxa"/>
            <w:tcBorders>
              <w:top w:val="single" w:sz="4" w:space="0" w:color="231F20"/>
              <w:left w:val="single" w:sz="4" w:space="0" w:color="231F20"/>
              <w:bottom w:val="single" w:sz="4" w:space="0" w:color="231F20"/>
              <w:right w:val="single" w:sz="4" w:space="0" w:color="231F20"/>
            </w:tcBorders>
            <w:shd w:val="clear" w:color="auto" w:fill="D9D9D9"/>
          </w:tcPr>
          <w:p w14:paraId="71991CDE" w14:textId="77777777" w:rsidR="00CD7CF9" w:rsidRPr="007579B6" w:rsidRDefault="00CD7CF9" w:rsidP="00CD7CF9">
            <w:pPr>
              <w:widowControl w:val="0"/>
              <w:jc w:val="center"/>
              <w:rPr>
                <w:rFonts w:eastAsia="Tahoma"/>
                <w:b/>
                <w:spacing w:val="1"/>
                <w:w w:val="112"/>
                <w:sz w:val="18"/>
                <w:szCs w:val="18"/>
              </w:rPr>
            </w:pPr>
            <w:r w:rsidRPr="007579B6">
              <w:rPr>
                <w:rFonts w:eastAsia="Tahoma"/>
                <w:b/>
                <w:spacing w:val="1"/>
                <w:w w:val="112"/>
                <w:sz w:val="18"/>
                <w:szCs w:val="18"/>
              </w:rPr>
              <w:t>M-Factor</w:t>
            </w:r>
          </w:p>
        </w:tc>
        <w:tc>
          <w:tcPr>
            <w:tcW w:w="2749" w:type="dxa"/>
            <w:tcBorders>
              <w:top w:val="single" w:sz="4" w:space="0" w:color="231F20"/>
              <w:left w:val="single" w:sz="4" w:space="0" w:color="231F20"/>
              <w:bottom w:val="single" w:sz="4" w:space="0" w:color="231F20"/>
              <w:right w:val="single" w:sz="4" w:space="0" w:color="231F20"/>
            </w:tcBorders>
            <w:shd w:val="clear" w:color="auto" w:fill="D9D9D9"/>
          </w:tcPr>
          <w:p w14:paraId="71991CDF" w14:textId="77777777" w:rsidR="00CD7CF9" w:rsidRPr="007579B6" w:rsidRDefault="00CD7CF9" w:rsidP="00CD7CF9">
            <w:pPr>
              <w:autoSpaceDE w:val="0"/>
              <w:autoSpaceDN w:val="0"/>
              <w:adjustRightInd w:val="0"/>
              <w:spacing w:before="0" w:after="0"/>
              <w:jc w:val="center"/>
              <w:rPr>
                <w:rFonts w:ascii="Times New Roman" w:hAnsi="Times New Roman"/>
                <w:color w:val="000000"/>
                <w:sz w:val="18"/>
                <w:szCs w:val="18"/>
                <w:lang w:eastAsia="en-GB"/>
              </w:rPr>
            </w:pPr>
            <w:r w:rsidRPr="007579B6">
              <w:rPr>
                <w:rFonts w:eastAsia="Tahoma"/>
                <w:b/>
                <w:spacing w:val="1"/>
                <w:w w:val="112"/>
                <w:sz w:val="18"/>
                <w:szCs w:val="18"/>
              </w:rPr>
              <w:t xml:space="preserve">Concentration of a.s. in the product (%) </w:t>
            </w:r>
          </w:p>
        </w:tc>
      </w:tr>
      <w:tr w:rsidR="00CD7CF9" w:rsidRPr="007579B6" w14:paraId="71991CE7" w14:textId="77777777" w:rsidTr="00C21A82">
        <w:trPr>
          <w:trHeight w:hRule="exact" w:val="767"/>
          <w:jc w:val="center"/>
        </w:trPr>
        <w:tc>
          <w:tcPr>
            <w:tcW w:w="1980" w:type="dxa"/>
            <w:tcBorders>
              <w:top w:val="single" w:sz="4" w:space="0" w:color="231F20"/>
              <w:left w:val="single" w:sz="4" w:space="0" w:color="231F20"/>
              <w:bottom w:val="single" w:sz="4" w:space="0" w:color="231F20"/>
              <w:right w:val="single" w:sz="4" w:space="0" w:color="231F20"/>
            </w:tcBorders>
            <w:vAlign w:val="center"/>
          </w:tcPr>
          <w:p w14:paraId="71991CE1" w14:textId="77777777" w:rsidR="00CD7CF9" w:rsidRPr="007579B6" w:rsidRDefault="00CD7CF9" w:rsidP="00CD7CF9">
            <w:pPr>
              <w:widowControl w:val="0"/>
              <w:jc w:val="center"/>
              <w:rPr>
                <w:rFonts w:eastAsia="Tahoma"/>
                <w:b/>
                <w:szCs w:val="22"/>
              </w:rPr>
            </w:pPr>
            <w:r w:rsidRPr="007579B6">
              <w:rPr>
                <w:rFonts w:eastAsia="Tahoma"/>
                <w:b/>
                <w:szCs w:val="22"/>
              </w:rPr>
              <w:t>Permethrin</w:t>
            </w:r>
          </w:p>
        </w:tc>
        <w:tc>
          <w:tcPr>
            <w:tcW w:w="2268" w:type="dxa"/>
            <w:tcBorders>
              <w:top w:val="single" w:sz="4" w:space="0" w:color="231F20"/>
              <w:left w:val="single" w:sz="4" w:space="0" w:color="231F20"/>
              <w:bottom w:val="single" w:sz="4" w:space="0" w:color="231F20"/>
              <w:right w:val="single" w:sz="4" w:space="0" w:color="231F20"/>
            </w:tcBorders>
            <w:vAlign w:val="center"/>
          </w:tcPr>
          <w:p w14:paraId="71991CE2" w14:textId="77777777" w:rsidR="00CD7CF9" w:rsidRPr="007579B6" w:rsidRDefault="00CD7CF9" w:rsidP="00CD7CF9">
            <w:pPr>
              <w:widowControl w:val="0"/>
              <w:jc w:val="center"/>
              <w:rPr>
                <w:rFonts w:eastAsia="Tahoma"/>
                <w:spacing w:val="-1"/>
                <w:szCs w:val="22"/>
              </w:rPr>
            </w:pPr>
            <w:r w:rsidRPr="007579B6">
              <w:rPr>
                <w:rFonts w:eastAsia="Tahoma"/>
                <w:szCs w:val="22"/>
              </w:rPr>
              <w:t>H400, H410</w:t>
            </w:r>
          </w:p>
        </w:tc>
        <w:tc>
          <w:tcPr>
            <w:tcW w:w="2410" w:type="dxa"/>
            <w:tcBorders>
              <w:top w:val="single" w:sz="4" w:space="0" w:color="231F20"/>
              <w:left w:val="single" w:sz="4" w:space="0" w:color="231F20"/>
              <w:bottom w:val="single" w:sz="4" w:space="0" w:color="231F20"/>
              <w:right w:val="single" w:sz="4" w:space="0" w:color="231F20"/>
            </w:tcBorders>
            <w:vAlign w:val="center"/>
          </w:tcPr>
          <w:p w14:paraId="71991CE3" w14:textId="68DC4AE1" w:rsidR="00CD7CF9" w:rsidRPr="007579B6" w:rsidRDefault="00CD7CF9" w:rsidP="00CD7CF9">
            <w:pPr>
              <w:widowControl w:val="0"/>
              <w:jc w:val="center"/>
              <w:rPr>
                <w:rFonts w:eastAsia="Tahoma"/>
                <w:spacing w:val="-1"/>
                <w:szCs w:val="22"/>
              </w:rPr>
            </w:pPr>
            <w:r w:rsidRPr="007579B6">
              <w:rPr>
                <w:rFonts w:eastAsia="Tahoma"/>
                <w:spacing w:val="-1"/>
                <w:szCs w:val="22"/>
              </w:rPr>
              <w:t>M=100</w:t>
            </w:r>
          </w:p>
          <w:p w14:paraId="71991CE4" w14:textId="77777777" w:rsidR="00CD7CF9" w:rsidRPr="007579B6" w:rsidRDefault="00CD7CF9" w:rsidP="00CD7CF9">
            <w:pPr>
              <w:widowControl w:val="0"/>
              <w:jc w:val="center"/>
              <w:rPr>
                <w:rFonts w:eastAsia="Tahoma"/>
                <w:spacing w:val="-1"/>
                <w:szCs w:val="22"/>
              </w:rPr>
            </w:pPr>
            <w:r w:rsidRPr="007579B6">
              <w:rPr>
                <w:rFonts w:eastAsia="Tahoma"/>
                <w:spacing w:val="-1"/>
                <w:szCs w:val="22"/>
              </w:rPr>
              <w:t>M(chronic)=10000</w:t>
            </w:r>
          </w:p>
          <w:p w14:paraId="71991CE5" w14:textId="77777777" w:rsidR="00CD7CF9" w:rsidRPr="007579B6" w:rsidRDefault="00CD7CF9" w:rsidP="00CD7CF9">
            <w:pPr>
              <w:widowControl w:val="0"/>
              <w:jc w:val="center"/>
              <w:rPr>
                <w:rFonts w:eastAsia="Tahoma"/>
                <w:spacing w:val="-1"/>
                <w:szCs w:val="22"/>
              </w:rPr>
            </w:pPr>
          </w:p>
        </w:tc>
        <w:tc>
          <w:tcPr>
            <w:tcW w:w="2749" w:type="dxa"/>
            <w:tcBorders>
              <w:top w:val="single" w:sz="4" w:space="0" w:color="231F20"/>
              <w:left w:val="single" w:sz="4" w:space="0" w:color="231F20"/>
              <w:bottom w:val="single" w:sz="4" w:space="0" w:color="231F20"/>
              <w:right w:val="single" w:sz="4" w:space="0" w:color="231F20"/>
            </w:tcBorders>
            <w:vAlign w:val="center"/>
          </w:tcPr>
          <w:p w14:paraId="71991CE6" w14:textId="77777777" w:rsidR="00CD7CF9" w:rsidRPr="007579B6" w:rsidRDefault="00CD7CF9" w:rsidP="00CD7CF9">
            <w:pPr>
              <w:widowControl w:val="0"/>
              <w:jc w:val="center"/>
              <w:rPr>
                <w:rFonts w:eastAsia="Tahoma"/>
                <w:spacing w:val="-1"/>
                <w:szCs w:val="22"/>
              </w:rPr>
            </w:pPr>
            <w:r w:rsidRPr="007579B6">
              <w:rPr>
                <w:rFonts w:eastAsia="Tahoma"/>
                <w:spacing w:val="-1"/>
                <w:szCs w:val="22"/>
              </w:rPr>
              <w:t>0.97</w:t>
            </w:r>
          </w:p>
        </w:tc>
      </w:tr>
    </w:tbl>
    <w:p w14:paraId="71991CE8" w14:textId="77777777" w:rsidR="00CD7CF9" w:rsidRPr="007579B6" w:rsidRDefault="00CD7CF9" w:rsidP="00CD7CF9">
      <w:pPr>
        <w:rPr>
          <w:rFonts w:eastAsia="Calibri"/>
          <w:lang w:eastAsia="en-US"/>
        </w:rPr>
      </w:pPr>
    </w:p>
    <w:p w14:paraId="71991CE9" w14:textId="77777777" w:rsidR="00CD7CF9" w:rsidRPr="007579B6" w:rsidRDefault="00CD7CF9" w:rsidP="00CD7CF9">
      <w:pPr>
        <w:jc w:val="both"/>
        <w:rPr>
          <w:rFonts w:eastAsia="Calibri"/>
          <w:lang w:eastAsia="en-US"/>
        </w:rPr>
      </w:pPr>
      <w:r w:rsidRPr="007579B6">
        <w:rPr>
          <w:rFonts w:eastAsia="Calibri"/>
          <w:lang w:eastAsia="en-US"/>
        </w:rPr>
        <w:t>Regarding the ecotoxicological properties, the formulation is very toxic to aquatic organisms. According to Regulation (EC) No 1272/2008 the product is classified as Aquatic Acute 1 (H400: Very toxic to aquatic life)/Aquatic Chronic 1 (H410: Very toxic to aquatic life with long lasting effects) with the signal word “Warning”.</w:t>
      </w:r>
    </w:p>
    <w:p w14:paraId="71991CEA" w14:textId="77777777" w:rsidR="00CD7CF9" w:rsidRPr="007579B6" w:rsidRDefault="00CD7CF9" w:rsidP="00CD7CF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D7CF9" w:rsidRPr="007579B6" w14:paraId="71991CEC" w14:textId="77777777" w:rsidTr="00C21A82">
        <w:tc>
          <w:tcPr>
            <w:tcW w:w="5000" w:type="pct"/>
            <w:tcBorders>
              <w:top w:val="single" w:sz="4" w:space="0" w:color="auto"/>
              <w:left w:val="single" w:sz="4" w:space="0" w:color="auto"/>
              <w:bottom w:val="single" w:sz="6" w:space="0" w:color="auto"/>
              <w:right w:val="single" w:sz="6" w:space="0" w:color="auto"/>
            </w:tcBorders>
            <w:shd w:val="clear" w:color="auto" w:fill="CCFFCC"/>
          </w:tcPr>
          <w:p w14:paraId="71991CEB" w14:textId="77777777" w:rsidR="00CD7CF9" w:rsidRPr="007579B6" w:rsidRDefault="00CD7CF9" w:rsidP="00CD7CF9">
            <w:pPr>
              <w:rPr>
                <w:rFonts w:eastAsia="Calibri"/>
                <w:b/>
              </w:rPr>
            </w:pPr>
            <w:r w:rsidRPr="007579B6">
              <w:rPr>
                <w:rFonts w:eastAsia="Calibri"/>
                <w:b/>
              </w:rPr>
              <w:t>Conclusion on the environmental classification and labelling of the product</w:t>
            </w:r>
          </w:p>
        </w:tc>
      </w:tr>
      <w:tr w:rsidR="00CD7CF9" w:rsidRPr="007579B6" w14:paraId="71991CF3" w14:textId="77777777" w:rsidTr="00C21A8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1991CED" w14:textId="77777777" w:rsidR="00CD7CF9" w:rsidRPr="007579B6" w:rsidRDefault="00CD7CF9" w:rsidP="00CD7CF9">
            <w:pPr>
              <w:rPr>
                <w:rFonts w:eastAsia="Calibri"/>
                <w:b/>
                <w:i/>
              </w:rPr>
            </w:pPr>
            <w:r w:rsidRPr="007579B6">
              <w:rPr>
                <w:rFonts w:eastAsia="Calibri"/>
                <w:b/>
                <w:i/>
              </w:rPr>
              <w:t>Classification:</w:t>
            </w:r>
          </w:p>
          <w:p w14:paraId="71991CEE" w14:textId="77777777" w:rsidR="00CD7CF9" w:rsidRPr="007579B6" w:rsidRDefault="00CD7CF9" w:rsidP="00CD7CF9">
            <w:pPr>
              <w:rPr>
                <w:rFonts w:eastAsia="Calibri"/>
              </w:rPr>
            </w:pPr>
            <w:r w:rsidRPr="007579B6">
              <w:rPr>
                <w:rFonts w:eastAsia="Calibri"/>
              </w:rPr>
              <w:t>Aquatic Acute cat. 1 (H400)</w:t>
            </w:r>
          </w:p>
          <w:p w14:paraId="71991CEF" w14:textId="77777777" w:rsidR="00CD7CF9" w:rsidRPr="007579B6" w:rsidRDefault="00CD7CF9" w:rsidP="00CD7CF9">
            <w:pPr>
              <w:rPr>
                <w:rFonts w:eastAsia="Calibri"/>
              </w:rPr>
            </w:pPr>
            <w:r w:rsidRPr="007579B6">
              <w:rPr>
                <w:rFonts w:eastAsia="Calibri"/>
              </w:rPr>
              <w:lastRenderedPageBreak/>
              <w:t>Aquatic Chronic cat. 1 (H410)</w:t>
            </w:r>
          </w:p>
          <w:p w14:paraId="71991CF0" w14:textId="77777777" w:rsidR="00CD7CF9" w:rsidRPr="007579B6" w:rsidRDefault="00CD7CF9" w:rsidP="00CD7CF9">
            <w:pPr>
              <w:rPr>
                <w:rFonts w:eastAsia="Calibri"/>
              </w:rPr>
            </w:pPr>
          </w:p>
          <w:p w14:paraId="71991CF1" w14:textId="77777777" w:rsidR="00CD7CF9" w:rsidRPr="007579B6" w:rsidRDefault="00CD7CF9" w:rsidP="00CD7CF9">
            <w:pPr>
              <w:rPr>
                <w:rFonts w:eastAsia="Calibri"/>
                <w:b/>
                <w:i/>
              </w:rPr>
            </w:pPr>
            <w:r w:rsidRPr="007579B6">
              <w:rPr>
                <w:rFonts w:eastAsia="Calibri"/>
                <w:b/>
                <w:i/>
              </w:rPr>
              <w:t>Labelling:</w:t>
            </w:r>
          </w:p>
          <w:p w14:paraId="71991CF2" w14:textId="77777777" w:rsidR="00CD7CF9" w:rsidRPr="007579B6" w:rsidRDefault="00CD7CF9" w:rsidP="00CD7CF9">
            <w:pPr>
              <w:rPr>
                <w:rFonts w:eastAsia="Calibri"/>
              </w:rPr>
            </w:pPr>
            <w:r w:rsidRPr="007579B6">
              <w:rPr>
                <w:rFonts w:eastAsia="Calibri"/>
              </w:rPr>
              <w:t>GHS09  Warning  H410</w:t>
            </w:r>
          </w:p>
        </w:tc>
      </w:tr>
    </w:tbl>
    <w:p w14:paraId="71991CF4" w14:textId="77777777" w:rsidR="00CD7CF9" w:rsidRPr="007579B6" w:rsidRDefault="00CD7CF9" w:rsidP="00CD7CF9">
      <w:pPr>
        <w:rPr>
          <w:rFonts w:eastAsia="Calibri"/>
          <w:lang w:eastAsia="en-US"/>
        </w:rPr>
      </w:pPr>
    </w:p>
    <w:p w14:paraId="71991CF5" w14:textId="77777777" w:rsidR="006D6F6D" w:rsidRPr="007579B6" w:rsidRDefault="006D6F6D" w:rsidP="00F345FA">
      <w:pPr>
        <w:rPr>
          <w:rFonts w:eastAsia="Calibri"/>
          <w:lang w:eastAsia="en-US"/>
        </w:rPr>
      </w:pPr>
    </w:p>
    <w:p w14:paraId="71991CF6" w14:textId="77777777" w:rsidR="008A3D8E" w:rsidRPr="007579B6" w:rsidRDefault="008A3D8E" w:rsidP="008A3D8E">
      <w:pPr>
        <w:pStyle w:val="Heading5"/>
      </w:pPr>
      <w:bookmarkStart w:id="2006" w:name="_Toc389729100"/>
      <w:bookmarkStart w:id="2007" w:name="_Toc403472785"/>
      <w:bookmarkStart w:id="2008" w:name="_Toc137032398"/>
      <w:r w:rsidRPr="007579B6">
        <w:t>Further Ecotoxicological studies</w:t>
      </w:r>
      <w:bookmarkEnd w:id="2006"/>
      <w:bookmarkEnd w:id="2007"/>
      <w:bookmarkEnd w:id="2008"/>
    </w:p>
    <w:p w14:paraId="71991CF7" w14:textId="77777777" w:rsidR="00CD7CF9" w:rsidRPr="007579B6" w:rsidRDefault="00CD7CF9" w:rsidP="00CD7CF9">
      <w:pPr>
        <w:jc w:val="both"/>
        <w:rPr>
          <w:rFonts w:eastAsia="Calibri"/>
          <w:lang w:eastAsia="en-US"/>
        </w:rPr>
      </w:pPr>
    </w:p>
    <w:p w14:paraId="71991CF8" w14:textId="77777777" w:rsidR="00CD7CF9" w:rsidRPr="007579B6" w:rsidRDefault="00CD7CF9" w:rsidP="00CD7CF9">
      <w:pPr>
        <w:jc w:val="both"/>
        <w:rPr>
          <w:rFonts w:eastAsia="Calibri"/>
          <w:lang w:eastAsia="en-US"/>
        </w:rPr>
      </w:pPr>
      <w:r w:rsidRPr="007579B6">
        <w:rPr>
          <w:rFonts w:eastAsia="Calibri"/>
          <w:lang w:eastAsia="en-US"/>
        </w:rPr>
        <w:t>No new data is available compared to CAR (see 2.2.8) and no further ecotoxicological studies are required.</w:t>
      </w:r>
    </w:p>
    <w:p w14:paraId="71991CF9" w14:textId="77777777" w:rsidR="008A3D8E" w:rsidRPr="007579B6" w:rsidRDefault="008A3D8E" w:rsidP="001F67A8">
      <w:pPr>
        <w:rPr>
          <w:rFonts w:eastAsia="Calibri"/>
          <w:lang w:eastAsia="en-US"/>
        </w:rPr>
      </w:pPr>
    </w:p>
    <w:p w14:paraId="71991CFA" w14:textId="77777777" w:rsidR="008A3D8E" w:rsidRPr="007579B6" w:rsidRDefault="008A3D8E" w:rsidP="001F67A8">
      <w:pPr>
        <w:pStyle w:val="Heading5"/>
        <w:rPr>
          <w:color w:val="595959" w:themeColor="text1" w:themeTint="A6"/>
        </w:rPr>
      </w:pPr>
      <w:bookmarkStart w:id="2009" w:name="_Toc389729101"/>
      <w:bookmarkStart w:id="2010" w:name="_Toc403472786"/>
      <w:bookmarkStart w:id="2011" w:name="_Toc137032399"/>
      <w:r w:rsidRPr="007579B6">
        <w:rPr>
          <w:color w:val="595959" w:themeColor="text1" w:themeTint="A6"/>
        </w:rPr>
        <w:t>Effects on any other specific, non-target organisms (flora and fauna) believed to be at risk (ADS)</w:t>
      </w:r>
      <w:bookmarkEnd w:id="2009"/>
      <w:bookmarkEnd w:id="2010"/>
      <w:bookmarkEnd w:id="2011"/>
    </w:p>
    <w:p w14:paraId="71991CFB" w14:textId="77777777" w:rsidR="00CD7CF9" w:rsidRPr="007579B6" w:rsidRDefault="00CD7CF9" w:rsidP="00CD7CF9">
      <w:pPr>
        <w:rPr>
          <w:rFonts w:eastAsia="Calibri"/>
          <w:lang w:eastAsia="en-US"/>
        </w:rPr>
      </w:pPr>
    </w:p>
    <w:p w14:paraId="71991CFC" w14:textId="77777777" w:rsidR="00CD7CF9" w:rsidRPr="007579B6" w:rsidRDefault="00CD7CF9" w:rsidP="00CD7CF9">
      <w:pPr>
        <w:rPr>
          <w:rFonts w:eastAsia="Calibri"/>
          <w:lang w:eastAsia="en-US"/>
        </w:rPr>
      </w:pPr>
      <w:r w:rsidRPr="007579B6">
        <w:rPr>
          <w:rFonts w:eastAsia="Calibri"/>
          <w:lang w:eastAsia="en-US"/>
        </w:rPr>
        <w:t>No new data is available compared to CAR (see 2.2.8).</w:t>
      </w:r>
      <w:r w:rsidRPr="007579B6">
        <w:rPr>
          <w:rFonts w:eastAsia="Calibri"/>
          <w:lang w:eastAsia="en-US"/>
        </w:rPr>
        <w:tab/>
      </w:r>
    </w:p>
    <w:p w14:paraId="71991CFD" w14:textId="77777777" w:rsidR="008A3D8E" w:rsidRPr="007579B6" w:rsidRDefault="008A3D8E" w:rsidP="00F86B42">
      <w:pPr>
        <w:pStyle w:val="Heading5"/>
      </w:pPr>
      <w:bookmarkStart w:id="2012" w:name="_Toc389729102"/>
      <w:bookmarkStart w:id="2013" w:name="_Toc403472787"/>
      <w:bookmarkStart w:id="2014" w:name="_Toc137032400"/>
      <w:r w:rsidRPr="007579B6">
        <w:t>Supervised trials to assess risks to non-target organisms under field conditions</w:t>
      </w:r>
      <w:bookmarkEnd w:id="2012"/>
      <w:bookmarkEnd w:id="2013"/>
      <w:bookmarkEnd w:id="2014"/>
    </w:p>
    <w:p w14:paraId="71991CFE" w14:textId="77777777" w:rsidR="00CD7CF9" w:rsidRPr="007579B6" w:rsidRDefault="00CD7CF9" w:rsidP="00CD7CF9">
      <w:pPr>
        <w:rPr>
          <w:rFonts w:eastAsia="Calibri"/>
          <w:lang w:eastAsia="en-US"/>
        </w:rPr>
      </w:pPr>
    </w:p>
    <w:p w14:paraId="71991CFF" w14:textId="77777777" w:rsidR="00CD7CF9" w:rsidRPr="007579B6" w:rsidRDefault="00CD7CF9" w:rsidP="00CD7CF9">
      <w:pPr>
        <w:rPr>
          <w:rFonts w:eastAsia="Calibri"/>
          <w:lang w:eastAsia="en-US"/>
        </w:rPr>
      </w:pPr>
      <w:r w:rsidRPr="007579B6">
        <w:rPr>
          <w:rFonts w:eastAsia="Calibri"/>
          <w:lang w:eastAsia="en-US"/>
        </w:rPr>
        <w:t>The product is not in the form of bait or granules, so none such data is required.</w:t>
      </w:r>
    </w:p>
    <w:p w14:paraId="71991D00" w14:textId="77777777" w:rsidR="008A3D8E" w:rsidRPr="007579B6" w:rsidRDefault="008A3D8E" w:rsidP="0074364C">
      <w:pPr>
        <w:rPr>
          <w:rFonts w:eastAsia="Calibri"/>
          <w:lang w:eastAsia="en-US"/>
        </w:rPr>
      </w:pPr>
    </w:p>
    <w:p w14:paraId="71991D01" w14:textId="77777777" w:rsidR="008A3D8E" w:rsidRPr="007579B6" w:rsidRDefault="008A3D8E" w:rsidP="0074364C">
      <w:pPr>
        <w:pStyle w:val="Heading5"/>
      </w:pPr>
      <w:bookmarkStart w:id="2015" w:name="_Toc389729103"/>
      <w:bookmarkStart w:id="2016" w:name="_Toc403472788"/>
      <w:bookmarkStart w:id="2017" w:name="_Toc137032401"/>
      <w:r w:rsidRPr="007579B6">
        <w:t>Studies on acceptance by ingestion of the biocidal product by any non-target organisms thought to be at risk</w:t>
      </w:r>
      <w:bookmarkEnd w:id="2015"/>
      <w:bookmarkEnd w:id="2016"/>
      <w:bookmarkEnd w:id="2017"/>
    </w:p>
    <w:p w14:paraId="71991D02" w14:textId="77777777" w:rsidR="00171952" w:rsidRPr="007579B6" w:rsidRDefault="00171952" w:rsidP="00171952">
      <w:pPr>
        <w:rPr>
          <w:rFonts w:eastAsia="Calibri"/>
          <w:lang w:eastAsia="en-US"/>
        </w:rPr>
      </w:pPr>
    </w:p>
    <w:p w14:paraId="71991D03" w14:textId="77777777" w:rsidR="00171952" w:rsidRPr="007579B6" w:rsidRDefault="00171952" w:rsidP="00171952">
      <w:pPr>
        <w:rPr>
          <w:rFonts w:eastAsia="Calibri"/>
          <w:lang w:eastAsia="en-US"/>
        </w:rPr>
      </w:pPr>
      <w:r w:rsidRPr="007579B6">
        <w:rPr>
          <w:rFonts w:eastAsia="Calibri"/>
          <w:lang w:eastAsia="en-US"/>
        </w:rPr>
        <w:t>The product is not in the form of bait or granules, so none such data is required.</w:t>
      </w:r>
    </w:p>
    <w:p w14:paraId="71991D04" w14:textId="77777777" w:rsidR="008A3D8E" w:rsidRPr="007579B6" w:rsidRDefault="008A3D8E" w:rsidP="0074364C">
      <w:pPr>
        <w:rPr>
          <w:rFonts w:eastAsia="Calibri"/>
          <w:lang w:eastAsia="en-US"/>
        </w:rPr>
      </w:pPr>
    </w:p>
    <w:p w14:paraId="71991D05" w14:textId="77777777" w:rsidR="008A3D8E" w:rsidRPr="007579B6" w:rsidRDefault="008A3D8E" w:rsidP="0074364C">
      <w:pPr>
        <w:pStyle w:val="Heading5"/>
        <w:rPr>
          <w:color w:val="595959" w:themeColor="text1" w:themeTint="A6"/>
        </w:rPr>
      </w:pPr>
      <w:bookmarkStart w:id="2018" w:name="_Toc389729104"/>
      <w:bookmarkStart w:id="2019" w:name="_Toc403472789"/>
      <w:bookmarkStart w:id="2020" w:name="_Toc137032402"/>
      <w:r w:rsidRPr="007579B6">
        <w:rPr>
          <w:color w:val="595959" w:themeColor="text1" w:themeTint="A6"/>
        </w:rPr>
        <w:t>Secondary ecological effect e.g. when a large proportion of a specific habitat type is treated (ADS)</w:t>
      </w:r>
      <w:bookmarkEnd w:id="2018"/>
      <w:bookmarkEnd w:id="2019"/>
      <w:bookmarkEnd w:id="2020"/>
    </w:p>
    <w:p w14:paraId="71991D06" w14:textId="77777777" w:rsidR="00171952" w:rsidRPr="007579B6" w:rsidRDefault="00171952" w:rsidP="0074364C">
      <w:pPr>
        <w:rPr>
          <w:rFonts w:eastAsia="Calibri"/>
          <w:lang w:eastAsia="en-US"/>
        </w:rPr>
      </w:pPr>
    </w:p>
    <w:p w14:paraId="71991D07" w14:textId="77777777" w:rsidR="008A3D8E" w:rsidRPr="007579B6" w:rsidRDefault="00171952" w:rsidP="0074364C">
      <w:pPr>
        <w:rPr>
          <w:rFonts w:eastAsia="Calibri"/>
          <w:lang w:eastAsia="en-US"/>
        </w:rPr>
      </w:pPr>
      <w:r w:rsidRPr="007579B6">
        <w:rPr>
          <w:rFonts w:eastAsia="Calibri"/>
          <w:lang w:eastAsia="en-US"/>
        </w:rPr>
        <w:t>Not relevant.</w:t>
      </w:r>
    </w:p>
    <w:p w14:paraId="71991D08" w14:textId="77777777" w:rsidR="008A3D8E" w:rsidRPr="007579B6" w:rsidRDefault="008A3D8E" w:rsidP="0074364C">
      <w:pPr>
        <w:pStyle w:val="Heading5"/>
      </w:pPr>
      <w:bookmarkStart w:id="2021" w:name="_Toc389729105"/>
      <w:bookmarkStart w:id="2022" w:name="_Toc403472790"/>
      <w:bookmarkStart w:id="2023" w:name="_Toc137032403"/>
      <w:r w:rsidRPr="007579B6">
        <w:t>Foreseeable routes of entry into the environment on the basis of the use envisaged</w:t>
      </w:r>
      <w:bookmarkEnd w:id="2021"/>
      <w:bookmarkEnd w:id="2022"/>
      <w:bookmarkEnd w:id="2023"/>
    </w:p>
    <w:p w14:paraId="71991D09" w14:textId="77777777" w:rsidR="00C21A82" w:rsidRPr="007579B6" w:rsidRDefault="00C21A82" w:rsidP="00C21A82">
      <w:pPr>
        <w:jc w:val="both"/>
        <w:rPr>
          <w:rFonts w:eastAsia="Calibri"/>
          <w:lang w:eastAsia="en-US"/>
        </w:rPr>
      </w:pPr>
    </w:p>
    <w:p w14:paraId="71991D0A" w14:textId="77777777" w:rsidR="00C21A82" w:rsidRPr="007579B6" w:rsidRDefault="00C21A82" w:rsidP="00C21A82">
      <w:pPr>
        <w:jc w:val="both"/>
        <w:rPr>
          <w:rFonts w:eastAsia="Calibri"/>
          <w:lang w:eastAsia="en-US"/>
        </w:rPr>
      </w:pPr>
      <w:r w:rsidRPr="007579B6">
        <w:rPr>
          <w:rFonts w:eastAsia="Calibri"/>
          <w:lang w:eastAsia="en-US"/>
        </w:rPr>
        <w:t xml:space="preserve">According to Emission Scenario Document for Insecticides for Stables and Manure Storage Systems (ESD Nº14-PT18) for Insecticides for Stables and Manure Storage Systems, horses will often be in stables during the fly season, especially at riding stables. The manure is often stored in the open at manure heaps. As it is mentioned in this ESD Nº14-PT18 Guide, the situation of insecticides for directly application on skin of horses is not clear and is therefore not considered in this emission scenario document. Also, for this animal category intensive livestock farming is not considered to be relevant. Furthermore and following this </w:t>
      </w:r>
      <w:r w:rsidRPr="007579B6">
        <w:rPr>
          <w:rFonts w:eastAsia="Calibri"/>
          <w:lang w:eastAsia="en-US"/>
        </w:rPr>
        <w:lastRenderedPageBreak/>
        <w:t xml:space="preserve">ESD Nº14-PT18, formulations against flies will only necessary during the warmest months (fly season). </w:t>
      </w:r>
    </w:p>
    <w:p w14:paraId="71991D0B" w14:textId="77777777" w:rsidR="00C21A82" w:rsidRPr="007579B6" w:rsidRDefault="00C21A82" w:rsidP="00C21A82">
      <w:pPr>
        <w:jc w:val="both"/>
        <w:rPr>
          <w:rFonts w:eastAsia="Calibri"/>
          <w:lang w:eastAsia="en-US"/>
        </w:rPr>
      </w:pPr>
      <w:r w:rsidRPr="007579B6">
        <w:rPr>
          <w:rFonts w:eastAsia="Calibri"/>
          <w:lang w:eastAsia="en-US"/>
        </w:rPr>
        <w:t xml:space="preserve">In view of this lack of emission scenario, we have decided to use the model of insect repellents applied on animal skin which is described in the Emission Scenario Document for Product type 19 (ESD PT19) as the most suitable case. The reason to use this last guide is because their applications over the skin of animals are similar to this product and its emission paths are considered identical. Following this guide, hobby riders have a clear preference for applying ready-to-use formulations. </w:t>
      </w:r>
    </w:p>
    <w:p w14:paraId="71991D0C" w14:textId="77777777" w:rsidR="00C21A82" w:rsidRPr="007579B6" w:rsidRDefault="00C21A82" w:rsidP="00C21A82">
      <w:pPr>
        <w:jc w:val="both"/>
        <w:rPr>
          <w:rFonts w:eastAsia="Calibri"/>
          <w:lang w:eastAsia="en-US"/>
        </w:rPr>
      </w:pPr>
      <w:r w:rsidRPr="007579B6">
        <w:rPr>
          <w:rFonts w:eastAsia="Calibri"/>
          <w:lang w:eastAsia="en-US"/>
        </w:rPr>
        <w:t>STILL HORSE is intended to be used by professional and non-professional users and emissions to the environment can take place during and after the application of the product on horses’ skin. Treatments of horses with an insecticide are generally done before taking a ride (either as a leisure activity or participation in a horse riding tournament) or before the horses are brought out to pasture for grazing. Emissions to environmental compartments can take place during the application and after application of the product onto animals’ skin. In this context, spray application is a noteworthy emission to the environment.</w:t>
      </w:r>
    </w:p>
    <w:p w14:paraId="71991D0D" w14:textId="77777777" w:rsidR="00C21A82" w:rsidRPr="007579B6" w:rsidRDefault="00C21A82" w:rsidP="00C21A82">
      <w:pPr>
        <w:jc w:val="both"/>
        <w:rPr>
          <w:rFonts w:eastAsia="Calibri"/>
          <w:lang w:eastAsia="en-US"/>
        </w:rPr>
      </w:pPr>
      <w:r w:rsidRPr="007579B6">
        <w:rPr>
          <w:rFonts w:eastAsia="Calibri"/>
          <w:lang w:eastAsia="en-US"/>
        </w:rPr>
        <w:t>The main emissions of STILL HORSE to the environment can occur during the application, after application and in the removal phases of the insecticide. Removal of the product from horses’ skin can take place through direct release to soil if the horse is kept outdoors because of the rain’s contact with the skin which may cause to leach the product from the animal to the soil.</w:t>
      </w:r>
    </w:p>
    <w:p w14:paraId="71991D0E" w14:textId="77777777" w:rsidR="008A3D8E" w:rsidRPr="007579B6" w:rsidRDefault="008A3D8E" w:rsidP="0074364C">
      <w:pPr>
        <w:rPr>
          <w:rFonts w:eastAsia="Calibri"/>
          <w:lang w:eastAsia="en-US"/>
        </w:rPr>
      </w:pPr>
    </w:p>
    <w:p w14:paraId="71991D0F" w14:textId="77777777" w:rsidR="008A3D8E" w:rsidRPr="007579B6" w:rsidRDefault="008A3D8E" w:rsidP="0074364C">
      <w:pPr>
        <w:pStyle w:val="Heading5"/>
        <w:rPr>
          <w:color w:val="595959" w:themeColor="text1" w:themeTint="A6"/>
        </w:rPr>
      </w:pPr>
      <w:bookmarkStart w:id="2024" w:name="_Toc389729106"/>
      <w:bookmarkStart w:id="2025" w:name="_Toc403472791"/>
      <w:bookmarkStart w:id="2026" w:name="_Toc137032404"/>
      <w:r w:rsidRPr="007579B6">
        <w:rPr>
          <w:color w:val="595959" w:themeColor="text1" w:themeTint="A6"/>
        </w:rPr>
        <w:t>Further studies on fate and behaviour in the environment (ADS)</w:t>
      </w:r>
      <w:bookmarkEnd w:id="2024"/>
      <w:bookmarkEnd w:id="2025"/>
      <w:bookmarkEnd w:id="2026"/>
    </w:p>
    <w:p w14:paraId="71991D10" w14:textId="77777777" w:rsidR="008A3D8E" w:rsidRPr="007579B6" w:rsidRDefault="008A3D8E" w:rsidP="0074364C">
      <w:pPr>
        <w:rPr>
          <w:rFonts w:eastAsia="Calibri"/>
          <w:lang w:eastAsia="en-US"/>
        </w:rPr>
      </w:pPr>
    </w:p>
    <w:p w14:paraId="71991D11" w14:textId="77777777" w:rsidR="00C21A82" w:rsidRPr="007579B6" w:rsidRDefault="00C21A82" w:rsidP="00C21A82">
      <w:pPr>
        <w:spacing w:line="260" w:lineRule="atLeast"/>
        <w:rPr>
          <w:rFonts w:eastAsia="Calibri"/>
          <w:lang w:eastAsia="en-US"/>
        </w:rPr>
      </w:pPr>
      <w:r w:rsidRPr="007579B6">
        <w:rPr>
          <w:rFonts w:eastAsia="Calibri"/>
          <w:lang w:eastAsia="en-US"/>
        </w:rPr>
        <w:t>No new data was submitted or is required. Information on the active substances suffices for the environmental risk assessment of the product. Moreover, the product does not contain any other substances relevant for the environment apart from the active substance.</w:t>
      </w:r>
    </w:p>
    <w:p w14:paraId="71991D12" w14:textId="77777777" w:rsidR="008A3D8E" w:rsidRPr="007579B6" w:rsidRDefault="008A3D8E" w:rsidP="0074364C">
      <w:pPr>
        <w:rPr>
          <w:rFonts w:eastAsia="Calibri"/>
          <w:lang w:eastAsia="en-US"/>
        </w:rPr>
      </w:pPr>
    </w:p>
    <w:p w14:paraId="71991D13" w14:textId="77777777" w:rsidR="008A3D8E" w:rsidRPr="007579B6" w:rsidRDefault="008A3D8E" w:rsidP="0074364C">
      <w:pPr>
        <w:pStyle w:val="Heading5"/>
        <w:rPr>
          <w:color w:val="595959" w:themeColor="text1" w:themeTint="A6"/>
        </w:rPr>
      </w:pPr>
      <w:bookmarkStart w:id="2027" w:name="_Toc388285334"/>
      <w:bookmarkStart w:id="2028" w:name="_Toc388374383"/>
      <w:bookmarkStart w:id="2029" w:name="_Toc388285335"/>
      <w:bookmarkStart w:id="2030" w:name="_Toc388374384"/>
      <w:bookmarkStart w:id="2031" w:name="_Toc389729107"/>
      <w:bookmarkStart w:id="2032" w:name="_Toc403472792"/>
      <w:bookmarkStart w:id="2033" w:name="_Toc137032405"/>
      <w:bookmarkEnd w:id="2027"/>
      <w:bookmarkEnd w:id="2028"/>
      <w:bookmarkEnd w:id="2029"/>
      <w:bookmarkEnd w:id="2030"/>
      <w:r w:rsidRPr="007579B6">
        <w:rPr>
          <w:color w:val="595959" w:themeColor="text1" w:themeTint="A6"/>
        </w:rPr>
        <w:t>Leaching behaviour (ADS)</w:t>
      </w:r>
      <w:bookmarkEnd w:id="2031"/>
      <w:bookmarkEnd w:id="2032"/>
      <w:bookmarkEnd w:id="2033"/>
    </w:p>
    <w:p w14:paraId="71991D14" w14:textId="77777777" w:rsidR="00C21A82" w:rsidRPr="007579B6" w:rsidRDefault="00C21A82" w:rsidP="00C21A82">
      <w:pPr>
        <w:rPr>
          <w:rFonts w:eastAsia="Calibri"/>
          <w:lang w:eastAsia="en-US"/>
        </w:rPr>
      </w:pPr>
      <w:bookmarkStart w:id="2034" w:name="_Toc389729108"/>
      <w:bookmarkStart w:id="2035" w:name="_Toc403472793"/>
    </w:p>
    <w:p w14:paraId="71991D15" w14:textId="77777777" w:rsidR="00C21A82" w:rsidRPr="007579B6" w:rsidRDefault="00C21A82" w:rsidP="00C21A82">
      <w:pPr>
        <w:rPr>
          <w:rFonts w:eastAsia="Calibri"/>
          <w:lang w:eastAsia="en-US"/>
        </w:rPr>
      </w:pPr>
      <w:r w:rsidRPr="007579B6">
        <w:rPr>
          <w:rFonts w:eastAsia="Calibri"/>
          <w:lang w:eastAsia="en-US"/>
        </w:rPr>
        <w:t>Not relevant.</w:t>
      </w:r>
    </w:p>
    <w:p w14:paraId="71991D16" w14:textId="77777777" w:rsidR="008A3D8E" w:rsidRPr="007579B6" w:rsidRDefault="008A3D8E" w:rsidP="0074364C">
      <w:pPr>
        <w:pStyle w:val="Heading5"/>
        <w:rPr>
          <w:color w:val="595959" w:themeColor="text1" w:themeTint="A6"/>
        </w:rPr>
      </w:pPr>
      <w:bookmarkStart w:id="2036" w:name="_Toc137032406"/>
      <w:r w:rsidRPr="007579B6">
        <w:rPr>
          <w:color w:val="595959" w:themeColor="text1" w:themeTint="A6"/>
        </w:rPr>
        <w:t>Testing for distribution and dissipation in soil (ADS)</w:t>
      </w:r>
      <w:bookmarkEnd w:id="2034"/>
      <w:bookmarkEnd w:id="2035"/>
      <w:bookmarkEnd w:id="2036"/>
    </w:p>
    <w:p w14:paraId="71991D17" w14:textId="77777777" w:rsidR="008A3D8E" w:rsidRPr="007579B6" w:rsidRDefault="008A3D8E" w:rsidP="0074364C">
      <w:pPr>
        <w:pStyle w:val="Explanatorynotes"/>
        <w:rPr>
          <w:rFonts w:eastAsia="Calibri"/>
          <w:lang w:eastAsia="en-US"/>
        </w:rPr>
      </w:pPr>
      <w:r w:rsidRPr="007579B6">
        <w:rPr>
          <w:rFonts w:eastAsia="Calibri"/>
          <w:lang w:eastAsia="en-US"/>
        </w:rPr>
        <w:t>[If no data is available, delete the tables and indicate only that no data is available.]</w:t>
      </w:r>
    </w:p>
    <w:p w14:paraId="71991D18" w14:textId="77777777" w:rsidR="008A3D8E" w:rsidRPr="007579B6" w:rsidRDefault="008A3D8E" w:rsidP="0074364C">
      <w:pPr>
        <w:pStyle w:val="Explanatorynotes"/>
        <w:rPr>
          <w:rFonts w:eastAsia="Calibri"/>
          <w:lang w:eastAsia="en-US"/>
        </w:rPr>
      </w:pPr>
    </w:p>
    <w:p w14:paraId="71991D19" w14:textId="77777777" w:rsidR="00C21A82" w:rsidRPr="007579B6" w:rsidRDefault="00C21A82" w:rsidP="00C21A82">
      <w:pPr>
        <w:rPr>
          <w:rFonts w:eastAsia="Calibri"/>
          <w:lang w:eastAsia="en-US"/>
        </w:rPr>
      </w:pPr>
      <w:r w:rsidRPr="007579B6">
        <w:rPr>
          <w:rFonts w:eastAsia="Calibri"/>
          <w:lang w:eastAsia="en-US"/>
        </w:rPr>
        <w:t>No new data was submitted or is required.</w:t>
      </w:r>
    </w:p>
    <w:p w14:paraId="71991D1A" w14:textId="77777777" w:rsidR="008A3D8E" w:rsidRPr="007579B6" w:rsidRDefault="008A3D8E" w:rsidP="0074364C">
      <w:pPr>
        <w:rPr>
          <w:rFonts w:eastAsia="Calibri"/>
          <w:lang w:eastAsia="en-US"/>
        </w:rPr>
      </w:pPr>
    </w:p>
    <w:p w14:paraId="71991D1B" w14:textId="77777777" w:rsidR="008A3D8E" w:rsidRPr="007579B6" w:rsidRDefault="008A3D8E" w:rsidP="0074364C">
      <w:pPr>
        <w:pStyle w:val="Heading5"/>
        <w:rPr>
          <w:color w:val="595959" w:themeColor="text1" w:themeTint="A6"/>
        </w:rPr>
      </w:pPr>
      <w:bookmarkStart w:id="2037" w:name="_Toc389729109"/>
      <w:bookmarkStart w:id="2038" w:name="_Toc403472794"/>
      <w:bookmarkStart w:id="2039" w:name="_Toc137032407"/>
      <w:r w:rsidRPr="007579B6">
        <w:rPr>
          <w:color w:val="595959" w:themeColor="text1" w:themeTint="A6"/>
        </w:rPr>
        <w:t>Testing for distribution and dissipation in water and sediment (ADS)</w:t>
      </w:r>
      <w:bookmarkEnd w:id="2037"/>
      <w:bookmarkEnd w:id="2038"/>
      <w:bookmarkEnd w:id="2039"/>
    </w:p>
    <w:p w14:paraId="71991D1C" w14:textId="77777777" w:rsidR="00C21A82" w:rsidRPr="007579B6" w:rsidRDefault="00C21A82" w:rsidP="00C21A82"/>
    <w:p w14:paraId="71991D1D" w14:textId="77777777" w:rsidR="00C21A82" w:rsidRPr="007579B6" w:rsidRDefault="00C21A82" w:rsidP="00C21A82">
      <w:r w:rsidRPr="007579B6">
        <w:t>No new data was submitted or is required.</w:t>
      </w:r>
    </w:p>
    <w:p w14:paraId="71991D1E" w14:textId="77777777" w:rsidR="008A3D8E" w:rsidRPr="007579B6" w:rsidRDefault="008A3D8E" w:rsidP="009B5B0E"/>
    <w:p w14:paraId="71991D1F" w14:textId="77777777" w:rsidR="008A3D8E" w:rsidRPr="007579B6" w:rsidRDefault="008A3D8E" w:rsidP="009B5B0E">
      <w:pPr>
        <w:pStyle w:val="Heading5"/>
        <w:rPr>
          <w:color w:val="595959" w:themeColor="text1" w:themeTint="A6"/>
        </w:rPr>
      </w:pPr>
      <w:bookmarkStart w:id="2040" w:name="_Toc389729110"/>
      <w:bookmarkStart w:id="2041" w:name="_Toc403472795"/>
      <w:bookmarkStart w:id="2042" w:name="_Toc137032408"/>
      <w:r w:rsidRPr="007579B6">
        <w:rPr>
          <w:color w:val="595959" w:themeColor="text1" w:themeTint="A6"/>
        </w:rPr>
        <w:lastRenderedPageBreak/>
        <w:t>Testing for distribution and dissipation in air (ADS)</w:t>
      </w:r>
      <w:bookmarkEnd w:id="2040"/>
      <w:bookmarkEnd w:id="2041"/>
      <w:bookmarkEnd w:id="2042"/>
    </w:p>
    <w:p w14:paraId="71991D20" w14:textId="77777777" w:rsidR="008A3D8E" w:rsidRPr="007579B6" w:rsidRDefault="008A3D8E" w:rsidP="007747FA">
      <w:pPr>
        <w:rPr>
          <w:rFonts w:eastAsia="Calibri"/>
          <w:lang w:eastAsia="en-US"/>
        </w:rPr>
      </w:pPr>
    </w:p>
    <w:p w14:paraId="71991D21" w14:textId="77777777" w:rsidR="00C21A82" w:rsidRPr="007579B6" w:rsidRDefault="00C21A82" w:rsidP="00C21A82">
      <w:pPr>
        <w:rPr>
          <w:rFonts w:eastAsia="Calibri"/>
          <w:lang w:val="en-US" w:eastAsia="en-US"/>
        </w:rPr>
      </w:pPr>
      <w:r w:rsidRPr="007579B6">
        <w:rPr>
          <w:rFonts w:eastAsia="Calibri"/>
          <w:lang w:val="en-US" w:eastAsia="en-US"/>
        </w:rPr>
        <w:t>No new data was submitted or is required.</w:t>
      </w:r>
    </w:p>
    <w:p w14:paraId="71991D22" w14:textId="77777777" w:rsidR="007747FA" w:rsidRPr="007579B6" w:rsidRDefault="007747FA">
      <w:pPr>
        <w:spacing w:before="0" w:after="160" w:line="259" w:lineRule="auto"/>
        <w:rPr>
          <w:rFonts w:eastAsia="Calibri"/>
          <w:lang w:eastAsia="en-US"/>
        </w:rPr>
      </w:pPr>
      <w:r w:rsidRPr="007579B6">
        <w:rPr>
          <w:rFonts w:eastAsia="Calibri"/>
          <w:lang w:eastAsia="en-US"/>
        </w:rPr>
        <w:br w:type="page"/>
      </w:r>
    </w:p>
    <w:p w14:paraId="71991D23" w14:textId="77777777" w:rsidR="007747FA" w:rsidRPr="007579B6" w:rsidRDefault="007747FA" w:rsidP="007747FA">
      <w:pPr>
        <w:pStyle w:val="Heading5"/>
        <w:rPr>
          <w:color w:val="595959" w:themeColor="text1" w:themeTint="A6"/>
        </w:rPr>
      </w:pPr>
      <w:bookmarkStart w:id="2043" w:name="_Toc387250869"/>
      <w:bookmarkStart w:id="2044" w:name="_Toc388374389"/>
      <w:bookmarkStart w:id="2045" w:name="_Toc388610091"/>
      <w:bookmarkStart w:id="2046" w:name="_Toc388625125"/>
      <w:bookmarkStart w:id="2047" w:name="_Toc388625379"/>
      <w:bookmarkStart w:id="2048" w:name="_Toc388633780"/>
      <w:bookmarkStart w:id="2049" w:name="_Toc389725272"/>
      <w:bookmarkStart w:id="2050" w:name="_Toc137032409"/>
      <w:bookmarkEnd w:id="2043"/>
      <w:bookmarkEnd w:id="2044"/>
      <w:bookmarkEnd w:id="2045"/>
      <w:bookmarkEnd w:id="2046"/>
      <w:bookmarkEnd w:id="2047"/>
      <w:bookmarkEnd w:id="2048"/>
      <w:bookmarkEnd w:id="2049"/>
      <w:r w:rsidRPr="007579B6">
        <w:rPr>
          <w:color w:val="595959" w:themeColor="text1" w:themeTint="A6"/>
        </w:rPr>
        <w:lastRenderedPageBreak/>
        <w:t>If the biocidal product is to be sprayed near to surface waters then an overspray study may be required to assess risks to aquatic organisms or plants under field conditions (ADS)</w:t>
      </w:r>
      <w:bookmarkEnd w:id="2050"/>
    </w:p>
    <w:p w14:paraId="71991D24" w14:textId="77777777" w:rsidR="007747FA" w:rsidRPr="007579B6" w:rsidRDefault="007747FA" w:rsidP="007747FA">
      <w:pPr>
        <w:rPr>
          <w:rFonts w:eastAsia="Calibri"/>
          <w:lang w:eastAsia="en-US"/>
        </w:rPr>
      </w:pPr>
    </w:p>
    <w:p w14:paraId="71991D25" w14:textId="77777777" w:rsidR="00C21A82" w:rsidRPr="007579B6" w:rsidRDefault="00C21A82" w:rsidP="00C21A82">
      <w:pPr>
        <w:rPr>
          <w:rFonts w:eastAsia="Calibri"/>
          <w:lang w:eastAsia="en-US"/>
        </w:rPr>
      </w:pPr>
      <w:r w:rsidRPr="007579B6">
        <w:rPr>
          <w:rFonts w:eastAsia="Calibri"/>
          <w:lang w:eastAsia="en-US"/>
        </w:rPr>
        <w:t>No new data was submitted or is required.</w:t>
      </w:r>
    </w:p>
    <w:p w14:paraId="71991D26" w14:textId="77777777" w:rsidR="007747FA" w:rsidRPr="007579B6" w:rsidRDefault="007747FA" w:rsidP="007747FA">
      <w:pPr>
        <w:rPr>
          <w:rFonts w:eastAsia="Calibri"/>
          <w:lang w:eastAsia="en-US"/>
        </w:rPr>
      </w:pPr>
    </w:p>
    <w:p w14:paraId="71991D27" w14:textId="77777777" w:rsidR="007747FA" w:rsidRPr="007579B6" w:rsidRDefault="007747FA" w:rsidP="002433E2">
      <w:pPr>
        <w:rPr>
          <w:rFonts w:eastAsia="Calibri"/>
          <w:lang w:eastAsia="en-US"/>
        </w:rPr>
      </w:pPr>
    </w:p>
    <w:p w14:paraId="71991D28" w14:textId="77777777" w:rsidR="007747FA" w:rsidRPr="007579B6" w:rsidRDefault="007747FA" w:rsidP="002433E2">
      <w:pPr>
        <w:pStyle w:val="Heading5"/>
      </w:pPr>
      <w:bookmarkStart w:id="2051" w:name="_Toc388285341"/>
      <w:bookmarkStart w:id="2052" w:name="_Toc388374391"/>
      <w:bookmarkStart w:id="2053" w:name="_Toc388285342"/>
      <w:bookmarkStart w:id="2054" w:name="_Toc388374392"/>
      <w:bookmarkStart w:id="2055" w:name="_Toc389729112"/>
      <w:bookmarkStart w:id="2056" w:name="_Toc403472797"/>
      <w:bookmarkStart w:id="2057" w:name="_Toc137032410"/>
      <w:bookmarkEnd w:id="2051"/>
      <w:bookmarkEnd w:id="2052"/>
      <w:bookmarkEnd w:id="2053"/>
      <w:bookmarkEnd w:id="2054"/>
      <w:r w:rsidRPr="007579B6">
        <w:t>If the biocidal product is to be sprayed outside or if potential for large scale formation of dust is given then data on overspray behaviour may be required to assess risks to bees and non-target arthropods under field conditions (ADS)</w:t>
      </w:r>
      <w:bookmarkEnd w:id="2055"/>
      <w:bookmarkEnd w:id="2056"/>
      <w:bookmarkEnd w:id="2057"/>
    </w:p>
    <w:p w14:paraId="71991D29" w14:textId="77777777" w:rsidR="00C21A82" w:rsidRPr="007579B6" w:rsidRDefault="00C21A82" w:rsidP="00C21A82">
      <w:pPr>
        <w:rPr>
          <w:rFonts w:eastAsia="Calibri"/>
          <w:lang w:eastAsia="en-US"/>
        </w:rPr>
      </w:pPr>
      <w:bookmarkStart w:id="2058" w:name="_Toc388374394"/>
      <w:bookmarkEnd w:id="2058"/>
    </w:p>
    <w:p w14:paraId="71991D2A" w14:textId="77777777" w:rsidR="00C21A82" w:rsidRPr="007579B6" w:rsidRDefault="00C21A82" w:rsidP="00C21A82">
      <w:pPr>
        <w:rPr>
          <w:rFonts w:eastAsia="Calibri"/>
          <w:lang w:eastAsia="en-US"/>
        </w:rPr>
      </w:pPr>
      <w:r w:rsidRPr="007579B6">
        <w:rPr>
          <w:rFonts w:eastAsia="Calibri"/>
          <w:lang w:eastAsia="en-US"/>
        </w:rPr>
        <w:t>No new data was submitted or is required.</w:t>
      </w:r>
    </w:p>
    <w:p w14:paraId="71991D2B" w14:textId="77777777" w:rsidR="007A7C32" w:rsidRPr="007579B6" w:rsidRDefault="007A7C32">
      <w:pPr>
        <w:spacing w:before="0" w:after="160" w:line="259" w:lineRule="auto"/>
        <w:rPr>
          <w:rFonts w:eastAsia="Calibri"/>
          <w:lang w:eastAsia="en-US"/>
        </w:rPr>
      </w:pPr>
    </w:p>
    <w:p w14:paraId="71991D2C" w14:textId="77777777" w:rsidR="00D230A9" w:rsidRPr="007579B6" w:rsidRDefault="00D230A9">
      <w:pPr>
        <w:spacing w:before="0" w:after="160" w:line="259" w:lineRule="auto"/>
        <w:rPr>
          <w:rFonts w:eastAsia="Calibri"/>
          <w:lang w:eastAsia="en-US"/>
        </w:rPr>
      </w:pPr>
      <w:r w:rsidRPr="007579B6">
        <w:rPr>
          <w:rFonts w:eastAsia="Calibri"/>
          <w:lang w:eastAsia="en-US"/>
        </w:rPr>
        <w:br w:type="page"/>
      </w:r>
    </w:p>
    <w:p w14:paraId="71991D2D" w14:textId="77777777" w:rsidR="007A7C32" w:rsidRPr="007579B6" w:rsidRDefault="007A7C32" w:rsidP="007A7C32">
      <w:pPr>
        <w:pStyle w:val="Heading4"/>
      </w:pPr>
      <w:bookmarkStart w:id="2059" w:name="_Toc137032411"/>
      <w:r w:rsidRPr="007579B6">
        <w:lastRenderedPageBreak/>
        <w:t>Exposure assessment</w:t>
      </w:r>
      <w:bookmarkEnd w:id="2059"/>
    </w:p>
    <w:p w14:paraId="71991D2E" w14:textId="77777777" w:rsidR="007A7C32" w:rsidRPr="007579B6" w:rsidRDefault="007A7C32" w:rsidP="007A7C32">
      <w:pPr>
        <w:rPr>
          <w:rFonts w:eastAsia="Calibri"/>
          <w:lang w:eastAsia="en-US"/>
        </w:rPr>
      </w:pPr>
    </w:p>
    <w:p w14:paraId="71991D2F" w14:textId="77777777" w:rsidR="007A7C32" w:rsidRPr="007579B6" w:rsidRDefault="007A7C32" w:rsidP="002F7166">
      <w:pPr>
        <w:pStyle w:val="Heading5"/>
        <w:numPr>
          <w:ilvl w:val="0"/>
          <w:numId w:val="6"/>
        </w:numPr>
        <w:ind w:left="567"/>
      </w:pPr>
      <w:bookmarkStart w:id="2060" w:name="_Toc137032412"/>
      <w:r w:rsidRPr="007579B6">
        <w:t>General information</w:t>
      </w:r>
      <w:bookmarkEnd w:id="206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C21A82" w:rsidRPr="007579B6" w14:paraId="71991D32" w14:textId="77777777" w:rsidTr="00C21A82">
        <w:tc>
          <w:tcPr>
            <w:tcW w:w="1843" w:type="dxa"/>
            <w:shd w:val="clear" w:color="auto" w:fill="FFFFCC"/>
            <w:vAlign w:val="center"/>
          </w:tcPr>
          <w:p w14:paraId="71991D30" w14:textId="77777777" w:rsidR="00C21A82" w:rsidRPr="007579B6" w:rsidRDefault="00C21A82" w:rsidP="00C21A82">
            <w:pPr>
              <w:keepNext/>
              <w:spacing w:line="276" w:lineRule="auto"/>
              <w:rPr>
                <w:rFonts w:eastAsia="Calibri"/>
                <w:lang w:eastAsia="en-US"/>
              </w:rPr>
            </w:pPr>
            <w:r w:rsidRPr="007579B6">
              <w:rPr>
                <w:rFonts w:eastAsia="Calibri"/>
                <w:lang w:eastAsia="en-US"/>
              </w:rPr>
              <w:t>Assessed PT</w:t>
            </w:r>
          </w:p>
        </w:tc>
        <w:tc>
          <w:tcPr>
            <w:tcW w:w="7513" w:type="dxa"/>
            <w:shd w:val="clear" w:color="auto" w:fill="auto"/>
            <w:vAlign w:val="center"/>
          </w:tcPr>
          <w:p w14:paraId="71991D31" w14:textId="77777777" w:rsidR="00C21A82" w:rsidRPr="007579B6" w:rsidRDefault="00C21A82" w:rsidP="00C21A82">
            <w:pPr>
              <w:keepNext/>
              <w:spacing w:line="276" w:lineRule="auto"/>
              <w:rPr>
                <w:rFonts w:eastAsia="Calibri"/>
                <w:lang w:eastAsia="en-US"/>
              </w:rPr>
            </w:pPr>
            <w:r w:rsidRPr="007579B6">
              <w:rPr>
                <w:rFonts w:eastAsia="Calibri"/>
                <w:lang w:eastAsia="en-US"/>
              </w:rPr>
              <w:t>PT 18</w:t>
            </w:r>
          </w:p>
        </w:tc>
      </w:tr>
      <w:tr w:rsidR="00C21A82" w:rsidRPr="007579B6" w14:paraId="71991D3D" w14:textId="77777777" w:rsidTr="00C21A82">
        <w:tc>
          <w:tcPr>
            <w:tcW w:w="1843" w:type="dxa"/>
            <w:shd w:val="clear" w:color="auto" w:fill="FFFFCC"/>
            <w:vAlign w:val="center"/>
          </w:tcPr>
          <w:p w14:paraId="71991D33" w14:textId="77777777" w:rsidR="00C21A82" w:rsidRPr="007579B6" w:rsidRDefault="00C21A82" w:rsidP="00C21A82">
            <w:pPr>
              <w:keepNext/>
              <w:spacing w:line="276" w:lineRule="auto"/>
              <w:rPr>
                <w:rFonts w:eastAsia="Calibri"/>
                <w:lang w:eastAsia="en-US"/>
              </w:rPr>
            </w:pPr>
            <w:r w:rsidRPr="007579B6">
              <w:rPr>
                <w:rFonts w:eastAsia="Calibri"/>
                <w:lang w:eastAsia="en-US"/>
              </w:rPr>
              <w:t>Assessed scenarios</w:t>
            </w:r>
          </w:p>
        </w:tc>
        <w:tc>
          <w:tcPr>
            <w:tcW w:w="7513" w:type="dxa"/>
            <w:shd w:val="clear" w:color="auto" w:fill="auto"/>
            <w:vAlign w:val="center"/>
          </w:tcPr>
          <w:p w14:paraId="71991D34"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[1]: </w:t>
            </w:r>
            <w:r w:rsidRPr="007579B6">
              <w:rPr>
                <w:rFonts w:eastAsia="Calibri"/>
                <w:lang w:eastAsia="en-US"/>
              </w:rPr>
              <w:t>(ESD PT19, May 2015, §3.2.4.1)</w:t>
            </w:r>
          </w:p>
          <w:p w14:paraId="71991D35"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xml:space="preserve"> - Emissions to soil during application. </w:t>
            </w:r>
          </w:p>
          <w:p w14:paraId="71991D36"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[2]: </w:t>
            </w:r>
            <w:r w:rsidRPr="007579B6">
              <w:rPr>
                <w:rFonts w:eastAsia="Calibri"/>
                <w:lang w:eastAsia="en-US"/>
              </w:rPr>
              <w:t>(ESD PT19, May 2015, §3.2.4.1)</w:t>
            </w:r>
          </w:p>
          <w:p w14:paraId="71991D37"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Emissions during application to paved ground and discharge to STPs or surface water bodies.</w:t>
            </w:r>
          </w:p>
          <w:p w14:paraId="71991D38"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[3]: </w:t>
            </w:r>
            <w:r w:rsidRPr="007579B6">
              <w:rPr>
                <w:rFonts w:eastAsia="Calibri"/>
                <w:lang w:eastAsia="en-US"/>
              </w:rPr>
              <w:t>(ESD PT19, May 2015, §3.2.4.2)</w:t>
            </w:r>
          </w:p>
          <w:p w14:paraId="71991D39"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Emissions through rolling of horses.</w:t>
            </w:r>
          </w:p>
          <w:p w14:paraId="71991D3A"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[4]: </w:t>
            </w:r>
            <w:r w:rsidRPr="007579B6">
              <w:rPr>
                <w:rFonts w:eastAsia="Calibri"/>
                <w:lang w:eastAsia="en-US"/>
              </w:rPr>
              <w:t>(ESD PT19, May 2015, §3.2.4.3)</w:t>
            </w:r>
          </w:p>
          <w:p w14:paraId="71991D3B"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[4.1]Emissions due to water hosing of horses (outdoor scenario) to soil</w:t>
            </w:r>
          </w:p>
          <w:p w14:paraId="71991D3C"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[4.2]</w:t>
            </w:r>
            <w:r w:rsidRPr="007579B6">
              <w:t xml:space="preserve"> </w:t>
            </w:r>
            <w:r w:rsidRPr="007579B6">
              <w:rPr>
                <w:rFonts w:eastAsia="Calibri"/>
                <w:lang w:eastAsia="en-US"/>
              </w:rPr>
              <w:t>Emissions due to water hosing of horses (outdoor scenario) to      paved ground and discharge to STPs or surface water bodies.</w:t>
            </w:r>
          </w:p>
        </w:tc>
      </w:tr>
      <w:tr w:rsidR="00C21A82" w:rsidRPr="007579B6" w14:paraId="71991D46" w14:textId="77777777" w:rsidTr="00C21A82">
        <w:tc>
          <w:tcPr>
            <w:tcW w:w="1843" w:type="dxa"/>
            <w:shd w:val="clear" w:color="auto" w:fill="FFFFCC"/>
            <w:vAlign w:val="center"/>
          </w:tcPr>
          <w:p w14:paraId="71991D3E" w14:textId="77777777" w:rsidR="00C21A82" w:rsidRPr="007579B6" w:rsidRDefault="00C21A82" w:rsidP="00C21A82">
            <w:pPr>
              <w:spacing w:line="276" w:lineRule="auto"/>
              <w:rPr>
                <w:rFonts w:eastAsia="Calibri"/>
                <w:lang w:eastAsia="en-US"/>
              </w:rPr>
            </w:pPr>
            <w:r w:rsidRPr="007579B6">
              <w:rPr>
                <w:rFonts w:eastAsia="Calibri"/>
                <w:lang w:eastAsia="en-US"/>
              </w:rPr>
              <w:t>ESD(s) used</w:t>
            </w:r>
          </w:p>
        </w:tc>
        <w:tc>
          <w:tcPr>
            <w:tcW w:w="7513" w:type="dxa"/>
            <w:shd w:val="clear" w:color="auto" w:fill="auto"/>
            <w:vAlign w:val="center"/>
          </w:tcPr>
          <w:p w14:paraId="71991D3F" w14:textId="77777777" w:rsidR="00C21A82" w:rsidRPr="007579B6" w:rsidRDefault="00C21A82" w:rsidP="00C21A82">
            <w:pPr>
              <w:spacing w:line="276" w:lineRule="auto"/>
              <w:jc w:val="both"/>
              <w:rPr>
                <w:rFonts w:eastAsia="Calibri"/>
                <w:lang w:eastAsia="en-US"/>
              </w:rPr>
            </w:pPr>
            <w:r w:rsidRPr="007579B6">
              <w:rPr>
                <w:rFonts w:eastAsia="Calibri"/>
                <w:lang w:eastAsia="en-US"/>
              </w:rPr>
              <w:t xml:space="preserve">Emission Scenario Documents for Product Type 18: </w:t>
            </w:r>
          </w:p>
          <w:p w14:paraId="71991D40" w14:textId="77777777" w:rsidR="00C21A82" w:rsidRPr="007579B6" w:rsidRDefault="00C21A82" w:rsidP="007013C3">
            <w:pPr>
              <w:numPr>
                <w:ilvl w:val="0"/>
                <w:numId w:val="18"/>
              </w:numPr>
              <w:spacing w:before="0" w:after="0" w:line="276" w:lineRule="auto"/>
              <w:jc w:val="both"/>
              <w:rPr>
                <w:rFonts w:eastAsia="Calibri"/>
                <w:lang w:eastAsia="en-US"/>
              </w:rPr>
            </w:pPr>
            <w:r w:rsidRPr="007579B6">
              <w:rPr>
                <w:rFonts w:eastAsia="Calibri"/>
                <w:lang w:eastAsia="en-US"/>
              </w:rPr>
              <w:t>Emission Scenario Document for insecticides, acaricides and products to control other arthropods for household  and professional uses (OCDE Nº18, 2008).</w:t>
            </w:r>
          </w:p>
          <w:p w14:paraId="71991D41" w14:textId="77777777" w:rsidR="00C21A82" w:rsidRPr="007579B6" w:rsidRDefault="00C21A82" w:rsidP="007013C3">
            <w:pPr>
              <w:numPr>
                <w:ilvl w:val="0"/>
                <w:numId w:val="18"/>
              </w:numPr>
              <w:spacing w:before="0" w:after="0" w:line="276" w:lineRule="auto"/>
              <w:jc w:val="both"/>
              <w:rPr>
                <w:rFonts w:eastAsia="Calibri"/>
                <w:lang w:eastAsia="en-US"/>
              </w:rPr>
            </w:pPr>
            <w:r w:rsidRPr="007579B6">
              <w:rPr>
                <w:rFonts w:eastAsia="Calibri"/>
                <w:lang w:eastAsia="en-US"/>
              </w:rPr>
              <w:t>Emission Scenario Document for insecticides for stables and manure storage systems (OCDE Nº14, 2006).</w:t>
            </w:r>
          </w:p>
          <w:p w14:paraId="71991D42" w14:textId="77777777" w:rsidR="00C21A82" w:rsidRPr="007579B6" w:rsidRDefault="00C21A82" w:rsidP="00C21A82">
            <w:pPr>
              <w:spacing w:before="0" w:after="0" w:line="276" w:lineRule="auto"/>
              <w:ind w:left="720"/>
              <w:jc w:val="both"/>
              <w:rPr>
                <w:rFonts w:eastAsia="Calibri"/>
                <w:lang w:eastAsia="en-US"/>
              </w:rPr>
            </w:pPr>
          </w:p>
          <w:p w14:paraId="71991D43" w14:textId="77777777" w:rsidR="00C21A82" w:rsidRPr="007579B6" w:rsidRDefault="00C21A82" w:rsidP="00C21A82">
            <w:pPr>
              <w:spacing w:before="0" w:after="0" w:line="276" w:lineRule="auto"/>
              <w:jc w:val="both"/>
              <w:rPr>
                <w:rFonts w:eastAsia="Calibri"/>
                <w:lang w:eastAsia="en-US"/>
              </w:rPr>
            </w:pPr>
            <w:r w:rsidRPr="007579B6">
              <w:rPr>
                <w:rFonts w:eastAsia="Calibri"/>
                <w:lang w:eastAsia="en-US"/>
              </w:rPr>
              <w:t xml:space="preserve">Environmental Emission Scenarios for Product Type 19: </w:t>
            </w:r>
          </w:p>
          <w:p w14:paraId="71991D44" w14:textId="77777777" w:rsidR="00C21A82" w:rsidRPr="007579B6" w:rsidRDefault="00C21A82" w:rsidP="007013C3">
            <w:pPr>
              <w:numPr>
                <w:ilvl w:val="0"/>
                <w:numId w:val="18"/>
              </w:numPr>
              <w:spacing w:before="0" w:after="0" w:line="276" w:lineRule="auto"/>
              <w:contextualSpacing/>
              <w:jc w:val="both"/>
              <w:rPr>
                <w:rFonts w:eastAsia="Calibri"/>
                <w:lang w:eastAsia="en-US"/>
              </w:rPr>
            </w:pPr>
            <w:r w:rsidRPr="007579B6">
              <w:rPr>
                <w:rFonts w:eastAsia="Calibri"/>
                <w:lang w:eastAsia="en-US"/>
              </w:rPr>
              <w:t>Repellents and attractants.</w:t>
            </w:r>
          </w:p>
          <w:p w14:paraId="71991D45" w14:textId="77777777" w:rsidR="00C21A82" w:rsidRPr="007579B6" w:rsidRDefault="00C21A82" w:rsidP="00C21A82">
            <w:pPr>
              <w:spacing w:before="0" w:after="0" w:line="276" w:lineRule="auto"/>
              <w:jc w:val="both"/>
              <w:rPr>
                <w:rFonts w:eastAsia="Calibri"/>
                <w:lang w:eastAsia="en-US"/>
              </w:rPr>
            </w:pPr>
          </w:p>
        </w:tc>
      </w:tr>
      <w:tr w:rsidR="00C21A82" w:rsidRPr="007579B6" w14:paraId="71991D49" w14:textId="77777777" w:rsidTr="00C21A82">
        <w:tc>
          <w:tcPr>
            <w:tcW w:w="1843" w:type="dxa"/>
            <w:shd w:val="clear" w:color="auto" w:fill="FFFFCC"/>
            <w:vAlign w:val="center"/>
          </w:tcPr>
          <w:p w14:paraId="71991D47" w14:textId="77777777" w:rsidR="00C21A82" w:rsidRPr="007579B6" w:rsidRDefault="00C21A82" w:rsidP="00C21A82">
            <w:pPr>
              <w:spacing w:line="276" w:lineRule="auto"/>
              <w:rPr>
                <w:rFonts w:eastAsia="Calibri"/>
                <w:lang w:eastAsia="en-US"/>
              </w:rPr>
            </w:pPr>
            <w:r w:rsidRPr="007579B6">
              <w:rPr>
                <w:rFonts w:eastAsia="Calibri"/>
                <w:lang w:eastAsia="en-US"/>
              </w:rPr>
              <w:t>Approach</w:t>
            </w:r>
          </w:p>
        </w:tc>
        <w:tc>
          <w:tcPr>
            <w:tcW w:w="7513" w:type="dxa"/>
            <w:shd w:val="clear" w:color="auto" w:fill="auto"/>
            <w:vAlign w:val="center"/>
          </w:tcPr>
          <w:p w14:paraId="71991D48" w14:textId="77777777" w:rsidR="00C21A82" w:rsidRPr="007579B6" w:rsidRDefault="00C21A82" w:rsidP="00C21A82">
            <w:pPr>
              <w:spacing w:line="276" w:lineRule="auto"/>
              <w:jc w:val="both"/>
              <w:rPr>
                <w:rFonts w:eastAsia="Calibri"/>
                <w:lang w:val="en-US" w:eastAsia="en-US"/>
              </w:rPr>
            </w:pPr>
            <w:r w:rsidRPr="007579B6">
              <w:rPr>
                <w:rFonts w:eastAsia="Calibri"/>
                <w:lang w:val="en-US" w:eastAsia="en-US"/>
              </w:rPr>
              <w:t>Average consumption</w:t>
            </w:r>
          </w:p>
        </w:tc>
      </w:tr>
      <w:tr w:rsidR="00C21A82" w:rsidRPr="007579B6" w14:paraId="71991D4C" w14:textId="77777777" w:rsidTr="00C21A82">
        <w:tc>
          <w:tcPr>
            <w:tcW w:w="1843" w:type="dxa"/>
            <w:shd w:val="clear" w:color="auto" w:fill="FFFFCC"/>
            <w:vAlign w:val="center"/>
          </w:tcPr>
          <w:p w14:paraId="71991D4A" w14:textId="77777777" w:rsidR="00C21A82" w:rsidRPr="007579B6" w:rsidRDefault="00C21A82" w:rsidP="00C21A82">
            <w:pPr>
              <w:spacing w:line="276" w:lineRule="auto"/>
              <w:rPr>
                <w:rFonts w:eastAsia="Calibri"/>
                <w:lang w:eastAsia="en-US"/>
              </w:rPr>
            </w:pPr>
            <w:r w:rsidRPr="007579B6">
              <w:rPr>
                <w:rFonts w:eastAsia="Calibri"/>
                <w:lang w:eastAsia="en-US"/>
              </w:rPr>
              <w:t>Distribution in the environment</w:t>
            </w:r>
          </w:p>
        </w:tc>
        <w:tc>
          <w:tcPr>
            <w:tcW w:w="7513" w:type="dxa"/>
            <w:shd w:val="clear" w:color="auto" w:fill="auto"/>
            <w:vAlign w:val="center"/>
          </w:tcPr>
          <w:p w14:paraId="71991D4B" w14:textId="77777777" w:rsidR="00C21A82" w:rsidRPr="007579B6" w:rsidRDefault="00C21A82" w:rsidP="00C21A82">
            <w:pPr>
              <w:spacing w:line="276" w:lineRule="auto"/>
              <w:jc w:val="both"/>
              <w:rPr>
                <w:rFonts w:eastAsia="Calibri"/>
                <w:lang w:eastAsia="en-US"/>
              </w:rPr>
            </w:pPr>
            <w:r w:rsidRPr="007579B6">
              <w:rPr>
                <w:rFonts w:eastAsia="Calibri"/>
                <w:lang w:eastAsia="en-US"/>
              </w:rPr>
              <w:t>Calculations based on the ESD for PT 19: Emission scenarios for repellents and attractants (ECHA, May 2015)</w:t>
            </w:r>
            <w:r w:rsidRPr="007579B6">
              <w:rPr>
                <w:rFonts w:eastAsia="Calibri"/>
                <w:lang w:eastAsia="en-US"/>
              </w:rPr>
              <w:tab/>
            </w:r>
          </w:p>
        </w:tc>
      </w:tr>
      <w:tr w:rsidR="00C21A82" w:rsidRPr="007579B6" w14:paraId="71991D4F" w14:textId="77777777" w:rsidTr="00C21A82">
        <w:tc>
          <w:tcPr>
            <w:tcW w:w="1843" w:type="dxa"/>
            <w:shd w:val="clear" w:color="auto" w:fill="FFFFCC"/>
            <w:vAlign w:val="center"/>
          </w:tcPr>
          <w:p w14:paraId="71991D4D" w14:textId="77777777" w:rsidR="00C21A82" w:rsidRPr="007579B6" w:rsidRDefault="00C21A82" w:rsidP="00C21A82">
            <w:pPr>
              <w:spacing w:line="276" w:lineRule="auto"/>
              <w:rPr>
                <w:rFonts w:eastAsia="Calibri"/>
                <w:lang w:eastAsia="en-US"/>
              </w:rPr>
            </w:pPr>
            <w:r w:rsidRPr="007579B6">
              <w:rPr>
                <w:rFonts w:eastAsia="Calibri"/>
                <w:lang w:eastAsia="en-US"/>
              </w:rPr>
              <w:t>Groundwater simulation</w:t>
            </w:r>
          </w:p>
        </w:tc>
        <w:tc>
          <w:tcPr>
            <w:tcW w:w="7513" w:type="dxa"/>
            <w:shd w:val="clear" w:color="auto" w:fill="auto"/>
            <w:vAlign w:val="center"/>
          </w:tcPr>
          <w:p w14:paraId="71991D4E" w14:textId="77777777" w:rsidR="00C21A82" w:rsidRPr="007579B6" w:rsidRDefault="00C21A82" w:rsidP="00C21A82">
            <w:pPr>
              <w:spacing w:line="276" w:lineRule="auto"/>
              <w:jc w:val="both"/>
              <w:rPr>
                <w:rFonts w:eastAsia="Calibri"/>
                <w:color w:val="000000"/>
                <w:lang w:eastAsia="en-US"/>
              </w:rPr>
            </w:pPr>
            <w:r w:rsidRPr="007579B6">
              <w:rPr>
                <w:rFonts w:eastAsia="Calibri"/>
                <w:lang w:eastAsia="en-US"/>
              </w:rPr>
              <w:t>No higher tier simulation is required for groundwater, because the estimated concentrations are below of the triger value of 0.1 µg/l.</w:t>
            </w:r>
          </w:p>
        </w:tc>
      </w:tr>
      <w:tr w:rsidR="00C21A82" w:rsidRPr="007579B6" w14:paraId="71991D52" w14:textId="77777777" w:rsidTr="00C21A82">
        <w:tc>
          <w:tcPr>
            <w:tcW w:w="1843" w:type="dxa"/>
            <w:shd w:val="clear" w:color="auto" w:fill="FFFFCC"/>
            <w:vAlign w:val="center"/>
          </w:tcPr>
          <w:p w14:paraId="71991D50" w14:textId="77777777" w:rsidR="00C21A82" w:rsidRPr="007579B6" w:rsidRDefault="00C21A82" w:rsidP="00C21A82">
            <w:pPr>
              <w:spacing w:line="276" w:lineRule="auto"/>
              <w:rPr>
                <w:rFonts w:eastAsia="Calibri"/>
                <w:lang w:eastAsia="en-US"/>
              </w:rPr>
            </w:pPr>
            <w:r w:rsidRPr="007579B6">
              <w:rPr>
                <w:rFonts w:eastAsia="Calibri"/>
                <w:lang w:eastAsia="en-US"/>
              </w:rPr>
              <w:t>Confidential Annexes</w:t>
            </w:r>
          </w:p>
        </w:tc>
        <w:tc>
          <w:tcPr>
            <w:tcW w:w="7513" w:type="dxa"/>
            <w:shd w:val="clear" w:color="auto" w:fill="auto"/>
            <w:vAlign w:val="center"/>
          </w:tcPr>
          <w:p w14:paraId="71991D51" w14:textId="77777777" w:rsidR="00C21A82" w:rsidRPr="007579B6" w:rsidRDefault="00C21A82" w:rsidP="00C21A82">
            <w:pPr>
              <w:spacing w:line="276" w:lineRule="auto"/>
              <w:jc w:val="both"/>
              <w:rPr>
                <w:rFonts w:eastAsia="Calibri"/>
                <w:b/>
                <w:lang w:eastAsia="en-US"/>
              </w:rPr>
            </w:pPr>
            <w:r w:rsidRPr="007579B6">
              <w:rPr>
                <w:rFonts w:eastAsia="Calibri"/>
                <w:lang w:eastAsia="en-US"/>
              </w:rPr>
              <w:t>No</w:t>
            </w:r>
          </w:p>
        </w:tc>
      </w:tr>
      <w:tr w:rsidR="00C21A82" w:rsidRPr="007579B6" w14:paraId="71991D5A" w14:textId="77777777" w:rsidTr="00C21A82">
        <w:tc>
          <w:tcPr>
            <w:tcW w:w="1843" w:type="dxa"/>
            <w:shd w:val="clear" w:color="auto" w:fill="FFFFCC"/>
            <w:vAlign w:val="center"/>
          </w:tcPr>
          <w:p w14:paraId="71991D53" w14:textId="77777777" w:rsidR="00C21A82" w:rsidRPr="007579B6" w:rsidRDefault="00C21A82" w:rsidP="00C21A82">
            <w:pPr>
              <w:spacing w:line="276" w:lineRule="auto"/>
              <w:rPr>
                <w:rFonts w:eastAsia="Calibri"/>
                <w:lang w:eastAsia="en-US"/>
              </w:rPr>
            </w:pPr>
            <w:r w:rsidRPr="007579B6">
              <w:rPr>
                <w:rFonts w:eastAsia="Calibri"/>
                <w:lang w:eastAsia="en-US"/>
              </w:rPr>
              <w:t>Life cycle steps assessed</w:t>
            </w:r>
          </w:p>
        </w:tc>
        <w:tc>
          <w:tcPr>
            <w:tcW w:w="7513" w:type="dxa"/>
            <w:shd w:val="clear" w:color="auto" w:fill="auto"/>
            <w:vAlign w:val="center"/>
          </w:tcPr>
          <w:p w14:paraId="71991D54" w14:textId="77777777" w:rsidR="00C21A82" w:rsidRPr="007579B6" w:rsidRDefault="00C21A82" w:rsidP="00C21A82">
            <w:pPr>
              <w:jc w:val="both"/>
              <w:rPr>
                <w:rFonts w:eastAsia="Calibri"/>
                <w:color w:val="000000"/>
                <w:lang w:eastAsia="en-US"/>
              </w:rPr>
            </w:pPr>
            <w:r w:rsidRPr="007579B6">
              <w:rPr>
                <w:rFonts w:eastAsia="Calibri"/>
                <w:color w:val="000000"/>
                <w:lang w:eastAsia="en-US"/>
              </w:rPr>
              <w:t>All Scenarios:</w:t>
            </w:r>
          </w:p>
          <w:p w14:paraId="71991D55" w14:textId="77777777" w:rsidR="00C21A82" w:rsidRPr="007579B6" w:rsidRDefault="00C21A82" w:rsidP="007013C3">
            <w:pPr>
              <w:numPr>
                <w:ilvl w:val="0"/>
                <w:numId w:val="19"/>
              </w:numPr>
              <w:tabs>
                <w:tab w:val="left" w:pos="777"/>
              </w:tabs>
              <w:spacing w:before="0" w:after="0"/>
              <w:jc w:val="both"/>
              <w:rPr>
                <w:rFonts w:eastAsia="Calibri"/>
                <w:color w:val="000000"/>
                <w:lang w:eastAsia="en-US"/>
              </w:rPr>
            </w:pPr>
            <w:r w:rsidRPr="007579B6">
              <w:rPr>
                <w:rFonts w:eastAsia="Calibri"/>
                <w:color w:val="000000"/>
                <w:lang w:eastAsia="en-US"/>
              </w:rPr>
              <w:t>Production: No</w:t>
            </w:r>
          </w:p>
          <w:p w14:paraId="71991D56" w14:textId="77777777" w:rsidR="00C21A82" w:rsidRPr="007579B6" w:rsidRDefault="00C21A82" w:rsidP="007013C3">
            <w:pPr>
              <w:numPr>
                <w:ilvl w:val="0"/>
                <w:numId w:val="19"/>
              </w:numPr>
              <w:tabs>
                <w:tab w:val="left" w:pos="777"/>
              </w:tabs>
              <w:spacing w:before="0" w:after="0"/>
              <w:jc w:val="both"/>
              <w:rPr>
                <w:rFonts w:eastAsia="Calibri"/>
                <w:color w:val="000000"/>
                <w:lang w:eastAsia="en-US"/>
              </w:rPr>
            </w:pPr>
            <w:r w:rsidRPr="007579B6">
              <w:rPr>
                <w:rFonts w:eastAsia="Calibri"/>
                <w:color w:val="000000"/>
                <w:lang w:eastAsia="en-US"/>
              </w:rPr>
              <w:t>Formulation No</w:t>
            </w:r>
          </w:p>
          <w:p w14:paraId="71991D57" w14:textId="77777777" w:rsidR="00C21A82" w:rsidRPr="007579B6" w:rsidRDefault="00C21A82" w:rsidP="007013C3">
            <w:pPr>
              <w:numPr>
                <w:ilvl w:val="0"/>
                <w:numId w:val="19"/>
              </w:numPr>
              <w:tabs>
                <w:tab w:val="left" w:pos="777"/>
              </w:tabs>
              <w:spacing w:before="0" w:after="0"/>
              <w:jc w:val="both"/>
              <w:rPr>
                <w:rFonts w:eastAsia="Calibri"/>
                <w:color w:val="000000"/>
                <w:lang w:eastAsia="en-US"/>
              </w:rPr>
            </w:pPr>
            <w:r w:rsidRPr="007579B6">
              <w:rPr>
                <w:rFonts w:eastAsia="Calibri"/>
                <w:color w:val="000000"/>
                <w:lang w:eastAsia="en-US"/>
              </w:rPr>
              <w:t>Use: Yes</w:t>
            </w:r>
          </w:p>
          <w:p w14:paraId="71991D58" w14:textId="77777777" w:rsidR="00C21A82" w:rsidRPr="007579B6" w:rsidRDefault="00C21A82" w:rsidP="007013C3">
            <w:pPr>
              <w:numPr>
                <w:ilvl w:val="0"/>
                <w:numId w:val="19"/>
              </w:numPr>
              <w:tabs>
                <w:tab w:val="left" w:pos="777"/>
              </w:tabs>
              <w:spacing w:before="0" w:after="0"/>
              <w:jc w:val="both"/>
              <w:rPr>
                <w:rFonts w:ascii="Times New Roman" w:eastAsia="Calibri" w:hAnsi="Times New Roman"/>
                <w:i/>
                <w:color w:val="FF0000"/>
                <w:lang w:eastAsia="en-US"/>
              </w:rPr>
            </w:pPr>
            <w:r w:rsidRPr="007579B6">
              <w:rPr>
                <w:rFonts w:eastAsia="Calibri"/>
                <w:color w:val="000000"/>
                <w:lang w:eastAsia="en-US"/>
              </w:rPr>
              <w:t>Service life: No</w:t>
            </w:r>
          </w:p>
          <w:p w14:paraId="71991D59" w14:textId="77777777" w:rsidR="00C21A82" w:rsidRPr="007579B6" w:rsidRDefault="00C21A82" w:rsidP="00C21A82">
            <w:pPr>
              <w:tabs>
                <w:tab w:val="left" w:pos="777"/>
              </w:tabs>
              <w:spacing w:before="0" w:after="0"/>
              <w:ind w:left="720"/>
              <w:jc w:val="both"/>
              <w:rPr>
                <w:rFonts w:ascii="Times New Roman" w:eastAsia="Calibri" w:hAnsi="Times New Roman"/>
                <w:i/>
                <w:color w:val="FF0000"/>
                <w:lang w:eastAsia="en-US"/>
              </w:rPr>
            </w:pPr>
          </w:p>
        </w:tc>
      </w:tr>
      <w:tr w:rsidR="00C21A82" w:rsidRPr="007579B6" w14:paraId="71991D62" w14:textId="77777777" w:rsidTr="00C21A82">
        <w:tc>
          <w:tcPr>
            <w:tcW w:w="1843" w:type="dxa"/>
            <w:shd w:val="clear" w:color="auto" w:fill="FFFFCC"/>
            <w:vAlign w:val="center"/>
          </w:tcPr>
          <w:p w14:paraId="71991D5B" w14:textId="77777777" w:rsidR="00C21A82" w:rsidRPr="007579B6" w:rsidRDefault="00C21A82" w:rsidP="00C21A82">
            <w:pPr>
              <w:spacing w:line="276" w:lineRule="auto"/>
              <w:rPr>
                <w:rFonts w:eastAsia="Calibri"/>
                <w:lang w:eastAsia="en-US"/>
              </w:rPr>
            </w:pPr>
            <w:r w:rsidRPr="007579B6">
              <w:rPr>
                <w:rFonts w:eastAsia="Calibri"/>
                <w:lang w:eastAsia="en-US"/>
              </w:rPr>
              <w:t>Remarks</w:t>
            </w:r>
          </w:p>
        </w:tc>
        <w:tc>
          <w:tcPr>
            <w:tcW w:w="7513" w:type="dxa"/>
            <w:shd w:val="clear" w:color="auto" w:fill="auto"/>
            <w:vAlign w:val="center"/>
          </w:tcPr>
          <w:p w14:paraId="71991D5C" w14:textId="77777777" w:rsidR="00C21A82" w:rsidRPr="007579B6" w:rsidRDefault="00C21A82" w:rsidP="00C21A82">
            <w:pPr>
              <w:spacing w:line="276" w:lineRule="auto"/>
              <w:jc w:val="both"/>
              <w:rPr>
                <w:rFonts w:eastAsia="Calibri"/>
                <w:b/>
                <w:color w:val="000000"/>
                <w:lang w:eastAsia="en-US"/>
              </w:rPr>
            </w:pPr>
            <w:r w:rsidRPr="007579B6">
              <w:rPr>
                <w:rFonts w:eastAsia="Calibri"/>
                <w:b/>
                <w:color w:val="000000"/>
                <w:lang w:eastAsia="en-US"/>
              </w:rPr>
              <w:t xml:space="preserve">Tier 1: </w:t>
            </w:r>
          </w:p>
          <w:p w14:paraId="71991D5D" w14:textId="77777777" w:rsidR="00C21A82" w:rsidRPr="007579B6" w:rsidRDefault="00C21A82" w:rsidP="00C21A82">
            <w:pPr>
              <w:spacing w:line="276" w:lineRule="auto"/>
              <w:jc w:val="both"/>
              <w:rPr>
                <w:rFonts w:eastAsia="Calibri"/>
                <w:color w:val="000000"/>
                <w:lang w:eastAsia="en-US"/>
              </w:rPr>
            </w:pPr>
            <w:r w:rsidRPr="007579B6">
              <w:rPr>
                <w:rFonts w:eastAsia="Calibri"/>
                <w:color w:val="000000"/>
                <w:lang w:eastAsia="en-US"/>
              </w:rPr>
              <w:lastRenderedPageBreak/>
              <w:t>Worse-case dose of 25mL/horse (Q</w:t>
            </w:r>
            <w:r w:rsidRPr="007579B6">
              <w:rPr>
                <w:rFonts w:eastAsia="Calibri"/>
                <w:color w:val="000000"/>
                <w:vertAlign w:val="subscript"/>
                <w:lang w:eastAsia="en-US"/>
              </w:rPr>
              <w:t>formappl,tier1</w:t>
            </w:r>
            <w:r w:rsidRPr="007579B6">
              <w:rPr>
                <w:rFonts w:eastAsia="Calibri"/>
                <w:color w:val="000000"/>
                <w:lang w:eastAsia="en-US"/>
              </w:rPr>
              <w:t>=0.43 mg/cm</w:t>
            </w:r>
            <w:r w:rsidRPr="007579B6">
              <w:rPr>
                <w:rFonts w:eastAsia="Calibri"/>
                <w:color w:val="000000"/>
                <w:vertAlign w:val="superscript"/>
                <w:lang w:eastAsia="en-US"/>
              </w:rPr>
              <w:t>2</w:t>
            </w:r>
            <w:r w:rsidRPr="007579B6">
              <w:rPr>
                <w:rFonts w:eastAsia="Calibri"/>
                <w:color w:val="000000"/>
                <w:lang w:eastAsia="en-US"/>
              </w:rPr>
              <w:t>)</w:t>
            </w:r>
          </w:p>
          <w:p w14:paraId="71991D5E" w14:textId="77777777" w:rsidR="00C21A82" w:rsidRPr="007579B6" w:rsidRDefault="00C21A82" w:rsidP="00C21A82">
            <w:pPr>
              <w:spacing w:line="276" w:lineRule="auto"/>
              <w:jc w:val="both"/>
              <w:rPr>
                <w:rFonts w:eastAsia="Calibri"/>
                <w:color w:val="000000"/>
                <w:lang w:eastAsia="en-US"/>
              </w:rPr>
            </w:pPr>
            <w:r w:rsidRPr="007579B6">
              <w:rPr>
                <w:rFonts w:eastAsia="Calibri"/>
                <w:color w:val="000000"/>
                <w:lang w:eastAsia="en-US"/>
              </w:rPr>
              <w:t xml:space="preserve"> </w:t>
            </w:r>
          </w:p>
          <w:p w14:paraId="71991D5F" w14:textId="77777777" w:rsidR="00C21A82" w:rsidRPr="007579B6" w:rsidRDefault="00C21A82" w:rsidP="00C21A82">
            <w:pPr>
              <w:spacing w:line="276" w:lineRule="auto"/>
              <w:jc w:val="both"/>
              <w:rPr>
                <w:rFonts w:eastAsia="Calibri"/>
                <w:b/>
                <w:color w:val="000000"/>
                <w:lang w:eastAsia="en-US"/>
              </w:rPr>
            </w:pPr>
            <w:r w:rsidRPr="007579B6">
              <w:rPr>
                <w:rFonts w:eastAsia="Calibri"/>
                <w:b/>
                <w:color w:val="000000"/>
                <w:lang w:eastAsia="en-US"/>
              </w:rPr>
              <w:t>Tier 2: (Only for sponge application)</w:t>
            </w:r>
          </w:p>
          <w:p w14:paraId="71991D60" w14:textId="77777777" w:rsidR="00C21A82" w:rsidRPr="007579B6" w:rsidRDefault="00C21A82" w:rsidP="00C21A82">
            <w:pPr>
              <w:spacing w:before="0" w:after="0"/>
              <w:jc w:val="both"/>
              <w:rPr>
                <w:rFonts w:ascii="Calibri" w:eastAsia="Calibri" w:hAnsi="Calibri"/>
                <w:color w:val="000000"/>
                <w:sz w:val="22"/>
                <w:szCs w:val="22"/>
                <w:lang w:val="en-US" w:eastAsia="en-US"/>
              </w:rPr>
            </w:pPr>
            <w:r w:rsidRPr="007579B6">
              <w:rPr>
                <w:rFonts w:eastAsia="Calibri"/>
                <w:color w:val="000000"/>
                <w:szCs w:val="22"/>
                <w:lang w:eastAsia="en-US"/>
              </w:rPr>
              <w:t>T</w:t>
            </w:r>
            <w:r w:rsidRPr="007579B6">
              <w:rPr>
                <w:rFonts w:eastAsia="Calibri"/>
                <w:color w:val="000000"/>
                <w:szCs w:val="22"/>
                <w:lang w:val="en-US" w:eastAsia="en-US"/>
              </w:rPr>
              <w:t>aking in account the practical test about the absorption of still horse on different types of commercial sponges (</w:t>
            </w:r>
            <w:r w:rsidRPr="007579B6">
              <w:rPr>
                <w:rFonts w:eastAsia="Calibri"/>
                <w:szCs w:val="22"/>
                <w:lang w:val="en-US" w:eastAsia="en-US"/>
              </w:rPr>
              <w:t>Report n° SH-BOB-2017) where next to 33% of applied product is remained in the sponge. A “practical” amount of 16.75 mL of product is regarded as a Tier 2 for an environmental risk assessment (Q</w:t>
            </w:r>
            <w:r w:rsidRPr="007579B6">
              <w:rPr>
                <w:rFonts w:eastAsia="Calibri"/>
                <w:szCs w:val="22"/>
                <w:vertAlign w:val="subscript"/>
                <w:lang w:val="en-US" w:eastAsia="en-US"/>
              </w:rPr>
              <w:t>formappl,tier2</w:t>
            </w:r>
            <w:r w:rsidRPr="007579B6">
              <w:rPr>
                <w:rFonts w:eastAsia="Calibri"/>
                <w:szCs w:val="22"/>
                <w:lang w:val="en-US" w:eastAsia="en-US"/>
              </w:rPr>
              <w:t>=0.28 mg/cm</w:t>
            </w:r>
            <w:r w:rsidRPr="007579B6">
              <w:rPr>
                <w:rFonts w:eastAsia="Calibri"/>
                <w:szCs w:val="22"/>
                <w:vertAlign w:val="superscript"/>
                <w:lang w:val="en-US" w:eastAsia="en-US"/>
              </w:rPr>
              <w:t>2</w:t>
            </w:r>
            <w:r w:rsidRPr="007579B6">
              <w:rPr>
                <w:rFonts w:ascii="Calibri" w:eastAsia="Calibri" w:hAnsi="Calibri"/>
                <w:color w:val="000000"/>
                <w:sz w:val="22"/>
                <w:szCs w:val="22"/>
                <w:lang w:val="en-US" w:eastAsia="en-US"/>
              </w:rPr>
              <w:t>).</w:t>
            </w:r>
          </w:p>
          <w:p w14:paraId="71991D61" w14:textId="77777777" w:rsidR="00C21A82" w:rsidRPr="007579B6" w:rsidRDefault="00C21A82" w:rsidP="00C21A82">
            <w:pPr>
              <w:spacing w:before="0" w:after="0"/>
              <w:jc w:val="both"/>
              <w:rPr>
                <w:rFonts w:ascii="Calibri" w:eastAsia="Calibri" w:hAnsi="Calibri"/>
                <w:color w:val="000000"/>
                <w:sz w:val="22"/>
                <w:szCs w:val="22"/>
                <w:lang w:val="en-US" w:eastAsia="en-US"/>
              </w:rPr>
            </w:pPr>
          </w:p>
        </w:tc>
      </w:tr>
    </w:tbl>
    <w:p w14:paraId="71991D63" w14:textId="77777777" w:rsidR="00C21A82" w:rsidRPr="007579B6" w:rsidRDefault="00C21A82" w:rsidP="00C21A82">
      <w:pPr>
        <w:spacing w:before="0" w:after="160" w:line="259" w:lineRule="auto"/>
        <w:rPr>
          <w:rFonts w:eastAsia="Calibri"/>
          <w:lang w:eastAsia="en-US"/>
        </w:rPr>
      </w:pPr>
    </w:p>
    <w:p w14:paraId="71991D64" w14:textId="77777777" w:rsidR="007A7C32" w:rsidRPr="007579B6" w:rsidRDefault="007A7C32">
      <w:pPr>
        <w:spacing w:before="0" w:after="160" w:line="259" w:lineRule="auto"/>
        <w:rPr>
          <w:rFonts w:eastAsia="Calibri"/>
          <w:lang w:eastAsia="en-US"/>
        </w:rPr>
      </w:pPr>
      <w:r w:rsidRPr="007579B6">
        <w:rPr>
          <w:rFonts w:eastAsia="Calibri"/>
          <w:lang w:eastAsia="en-US"/>
        </w:rPr>
        <w:br w:type="page"/>
      </w:r>
    </w:p>
    <w:p w14:paraId="71991D65" w14:textId="77777777" w:rsidR="007747FA" w:rsidRPr="007579B6" w:rsidRDefault="007A7C32" w:rsidP="007A7C32">
      <w:pPr>
        <w:pStyle w:val="Heading5"/>
      </w:pPr>
      <w:bookmarkStart w:id="2061" w:name="_Toc137032413"/>
      <w:r w:rsidRPr="007579B6">
        <w:lastRenderedPageBreak/>
        <w:t>Emission estimation</w:t>
      </w:r>
      <w:bookmarkEnd w:id="2061"/>
    </w:p>
    <w:p w14:paraId="71991D66" w14:textId="77777777" w:rsidR="00C21A82" w:rsidRPr="007579B6" w:rsidRDefault="00C21A82" w:rsidP="00C21A82">
      <w:pPr>
        <w:spacing w:before="0" w:after="160" w:line="259" w:lineRule="auto"/>
        <w:rPr>
          <w:rFonts w:eastAsia="Calibri"/>
          <w:b/>
          <w:sz w:val="22"/>
          <w:szCs w:val="22"/>
          <w:u w:val="single"/>
          <w:lang w:eastAsia="en-US"/>
        </w:rPr>
      </w:pPr>
      <w:r w:rsidRPr="007579B6">
        <w:rPr>
          <w:rFonts w:eastAsia="Calibri"/>
          <w:b/>
          <w:sz w:val="22"/>
          <w:szCs w:val="22"/>
          <w:u w:val="single"/>
          <w:lang w:eastAsia="en-US"/>
        </w:rPr>
        <w:t xml:space="preserve">Scenario 1: Emissions to soil during application </w:t>
      </w:r>
    </w:p>
    <w:p w14:paraId="71991D67" w14:textId="77777777" w:rsidR="00C21A82" w:rsidRPr="007579B6" w:rsidRDefault="00C21A82" w:rsidP="00C21A82">
      <w:pPr>
        <w:jc w:val="both"/>
        <w:rPr>
          <w:rFonts w:eastAsia="Calibri"/>
          <w:lang w:eastAsia="en-US"/>
        </w:rPr>
      </w:pPr>
      <w:r w:rsidRPr="007579B6">
        <w:rPr>
          <w:rFonts w:eastAsia="Calibri"/>
          <w:lang w:eastAsia="en-US"/>
        </w:rPr>
        <w:t xml:space="preserve">The first assessment approach, Scenario [1], considers that horses are kept in loose barns which are groomed and prepared for riding on bare soil or grassland places. It is assumed that a spray application leads to spray drift, entering the bare soil beneath and around the treated horse. This scenario is only relevant for the spray application being insignificant for the other application methods (lotion application). </w:t>
      </w:r>
    </w:p>
    <w:p w14:paraId="71991D68" w14:textId="77777777" w:rsidR="00C21A82" w:rsidRPr="000029F8" w:rsidRDefault="00C21A82" w:rsidP="00C21A82">
      <w:pPr>
        <w:spacing w:before="0" w:after="160" w:line="259" w:lineRule="auto"/>
        <w:rPr>
          <w:rFonts w:eastAsia="Calibri"/>
          <w:b/>
          <w:sz w:val="22"/>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1272"/>
        <w:gridCol w:w="1796"/>
        <w:gridCol w:w="1561"/>
        <w:gridCol w:w="1237"/>
        <w:gridCol w:w="1559"/>
      </w:tblGrid>
      <w:tr w:rsidR="00C21A82" w:rsidRPr="007579B6" w14:paraId="71991D6A" w14:textId="77777777" w:rsidTr="00C21A82">
        <w:trPr>
          <w:trHeight w:val="20"/>
          <w:tblHeader/>
        </w:trPr>
        <w:tc>
          <w:tcPr>
            <w:tcW w:w="5000" w:type="pct"/>
            <w:gridSpan w:val="6"/>
            <w:shd w:val="clear" w:color="auto" w:fill="FFFFCC"/>
          </w:tcPr>
          <w:p w14:paraId="71991D6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Input parameters for calculating the local emission and concentration</w:t>
            </w:r>
          </w:p>
        </w:tc>
      </w:tr>
      <w:tr w:rsidR="00C21A82" w:rsidRPr="007579B6" w14:paraId="71991D70" w14:textId="77777777" w:rsidTr="00C21A82">
        <w:trPr>
          <w:trHeight w:val="20"/>
          <w:tblHeader/>
        </w:trPr>
        <w:tc>
          <w:tcPr>
            <w:tcW w:w="1677" w:type="pct"/>
            <w:gridSpan w:val="2"/>
            <w:shd w:val="clear" w:color="auto" w:fill="auto"/>
            <w:vAlign w:val="center"/>
          </w:tcPr>
          <w:p w14:paraId="71991D6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D6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D6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82" w:type="pct"/>
            <w:shd w:val="clear" w:color="auto" w:fill="auto"/>
            <w:vAlign w:val="center"/>
          </w:tcPr>
          <w:p w14:paraId="71991D6E"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856" w:type="pct"/>
            <w:shd w:val="clear" w:color="auto" w:fill="auto"/>
            <w:vAlign w:val="center"/>
          </w:tcPr>
          <w:p w14:paraId="71991D6F"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D72" w14:textId="77777777" w:rsidTr="00C21A82">
        <w:trPr>
          <w:trHeight w:val="20"/>
        </w:trPr>
        <w:tc>
          <w:tcPr>
            <w:tcW w:w="5000" w:type="pct"/>
            <w:gridSpan w:val="6"/>
          </w:tcPr>
          <w:p w14:paraId="71991D71"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 xml:space="preserve">Scenario [1]- Direct emissions to soil during application </w:t>
            </w:r>
          </w:p>
        </w:tc>
      </w:tr>
      <w:tr w:rsidR="00C21A82" w:rsidRPr="007579B6" w14:paraId="71991D78" w14:textId="77777777" w:rsidTr="00C21A82">
        <w:trPr>
          <w:trHeight w:val="20"/>
        </w:trPr>
        <w:tc>
          <w:tcPr>
            <w:tcW w:w="1677" w:type="pct"/>
            <w:gridSpan w:val="2"/>
            <w:shd w:val="clear" w:color="auto" w:fill="auto"/>
            <w:vAlign w:val="center"/>
          </w:tcPr>
          <w:p w14:paraId="71991D73"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D74"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
        </w:tc>
        <w:tc>
          <w:tcPr>
            <w:tcW w:w="830" w:type="pct"/>
            <w:shd w:val="clear" w:color="auto" w:fill="auto"/>
            <w:vAlign w:val="center"/>
          </w:tcPr>
          <w:p w14:paraId="71991D7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82" w:type="pct"/>
            <w:shd w:val="clear" w:color="auto" w:fill="auto"/>
            <w:vAlign w:val="center"/>
          </w:tcPr>
          <w:p w14:paraId="71991D76"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856" w:type="pct"/>
            <w:shd w:val="clear" w:color="auto" w:fill="auto"/>
            <w:vAlign w:val="center"/>
          </w:tcPr>
          <w:p w14:paraId="71991D77"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D83" w14:textId="77777777" w:rsidTr="00C21A82">
        <w:trPr>
          <w:trHeight w:val="630"/>
        </w:trPr>
        <w:tc>
          <w:tcPr>
            <w:tcW w:w="976" w:type="pct"/>
            <w:shd w:val="clear" w:color="auto" w:fill="auto"/>
          </w:tcPr>
          <w:p w14:paraId="71991D7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701" w:type="pct"/>
            <w:shd w:val="clear" w:color="auto" w:fill="auto"/>
          </w:tcPr>
          <w:p w14:paraId="71991D7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D7B"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D7C"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D7D"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D7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D7F" w14:textId="77777777" w:rsidR="00C21A82" w:rsidRPr="007579B6" w:rsidRDefault="00C21A82" w:rsidP="00C21A82">
            <w:pPr>
              <w:spacing w:line="260" w:lineRule="atLeast"/>
              <w:rPr>
                <w:rFonts w:eastAsia="Calibri" w:cs="Arial"/>
                <w:color w:val="000000"/>
                <w:szCs w:val="18"/>
                <w:lang w:eastAsia="en-GB"/>
              </w:rPr>
            </w:pPr>
          </w:p>
        </w:tc>
        <w:tc>
          <w:tcPr>
            <w:tcW w:w="682" w:type="pct"/>
            <w:shd w:val="clear" w:color="auto" w:fill="auto"/>
          </w:tcPr>
          <w:p w14:paraId="71991D8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D81" w14:textId="77777777" w:rsidR="00C21A82" w:rsidRPr="007579B6" w:rsidRDefault="00C21A82" w:rsidP="00C21A82">
            <w:pPr>
              <w:spacing w:line="260" w:lineRule="atLeast"/>
              <w:rPr>
                <w:rFonts w:eastAsia="Calibri" w:cs="Arial"/>
                <w:color w:val="000000"/>
                <w:szCs w:val="18"/>
                <w:lang w:eastAsia="en-GB"/>
              </w:rPr>
            </w:pPr>
          </w:p>
        </w:tc>
        <w:tc>
          <w:tcPr>
            <w:tcW w:w="856" w:type="pct"/>
            <w:shd w:val="clear" w:color="auto" w:fill="auto"/>
          </w:tcPr>
          <w:p w14:paraId="71991D82" w14:textId="77777777" w:rsidR="00C21A82" w:rsidRPr="007579B6" w:rsidRDefault="00C21A82" w:rsidP="00C21A82">
            <w:pPr>
              <w:spacing w:line="260" w:lineRule="atLeast"/>
              <w:rPr>
                <w:rFonts w:eastAsia="Calibri" w:cs="Arial"/>
                <w:szCs w:val="18"/>
                <w:lang w:eastAsia="en-GB"/>
              </w:rPr>
            </w:pPr>
          </w:p>
        </w:tc>
      </w:tr>
      <w:tr w:rsidR="00C21A82" w:rsidRPr="007579B6" w14:paraId="71991D8A" w14:textId="77777777" w:rsidTr="00C21A82">
        <w:trPr>
          <w:trHeight w:val="20"/>
        </w:trPr>
        <w:tc>
          <w:tcPr>
            <w:tcW w:w="1677" w:type="pct"/>
            <w:gridSpan w:val="2"/>
            <w:shd w:val="clear" w:color="auto" w:fill="auto"/>
          </w:tcPr>
          <w:p w14:paraId="71991D8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D8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
        </w:tc>
        <w:tc>
          <w:tcPr>
            <w:tcW w:w="830" w:type="pct"/>
            <w:shd w:val="clear" w:color="auto" w:fill="auto"/>
          </w:tcPr>
          <w:p w14:paraId="71991D8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0.25</w:t>
            </w:r>
          </w:p>
        </w:tc>
        <w:tc>
          <w:tcPr>
            <w:tcW w:w="682" w:type="pct"/>
            <w:shd w:val="clear" w:color="auto" w:fill="auto"/>
          </w:tcPr>
          <w:p w14:paraId="71991D87"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856" w:type="pct"/>
            <w:shd w:val="clear" w:color="auto" w:fill="auto"/>
          </w:tcPr>
          <w:p w14:paraId="71991D88" w14:textId="77777777" w:rsidR="00C21A82" w:rsidRPr="007579B6" w:rsidRDefault="00C21A82" w:rsidP="00C21A82">
            <w:pPr>
              <w:spacing w:line="260" w:lineRule="atLeast"/>
              <w:rPr>
                <w:rFonts w:eastAsia="Calibri" w:cs="Arial"/>
                <w:szCs w:val="18"/>
                <w:lang w:val="en-US" w:eastAsia="en-GB"/>
              </w:rPr>
            </w:pPr>
            <w:r w:rsidRPr="007579B6">
              <w:rPr>
                <w:rFonts w:eastAsia="Calibri" w:cs="Arial"/>
                <w:szCs w:val="18"/>
                <w:lang w:val="en-US" w:eastAsia="en-GB"/>
              </w:rPr>
              <w:t xml:space="preserve">According to product's label, no repeated application should be done before 4 days. </w:t>
            </w:r>
          </w:p>
          <w:p w14:paraId="71991D89" w14:textId="77777777" w:rsidR="00C21A82" w:rsidRPr="007579B6" w:rsidRDefault="00C21A82" w:rsidP="00C21A82">
            <w:pPr>
              <w:spacing w:line="260" w:lineRule="atLeast"/>
              <w:rPr>
                <w:rFonts w:eastAsia="Calibri" w:cs="Arial"/>
                <w:i/>
                <w:color w:val="FF0000"/>
                <w:szCs w:val="18"/>
                <w:lang w:eastAsia="en-GB"/>
              </w:rPr>
            </w:pPr>
            <w:r w:rsidRPr="007579B6">
              <w:rPr>
                <w:rFonts w:eastAsia="Calibri" w:cs="Arial"/>
                <w:i/>
                <w:szCs w:val="18"/>
                <w:lang w:val="en-US" w:eastAsia="en-GB"/>
              </w:rPr>
              <w:t>Frequency validated by the Efficacy.</w:t>
            </w:r>
          </w:p>
        </w:tc>
      </w:tr>
      <w:tr w:rsidR="00C21A82" w:rsidRPr="007579B6" w14:paraId="71991D90" w14:textId="77777777" w:rsidTr="00C21A82">
        <w:trPr>
          <w:trHeight w:val="20"/>
        </w:trPr>
        <w:tc>
          <w:tcPr>
            <w:tcW w:w="1677" w:type="pct"/>
            <w:gridSpan w:val="2"/>
            <w:shd w:val="clear" w:color="auto" w:fill="auto"/>
          </w:tcPr>
          <w:p w14:paraId="71991D8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D8C"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
        </w:tc>
        <w:tc>
          <w:tcPr>
            <w:tcW w:w="830" w:type="pct"/>
            <w:shd w:val="clear" w:color="auto" w:fill="auto"/>
          </w:tcPr>
          <w:p w14:paraId="71991D8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82" w:type="pct"/>
            <w:shd w:val="clear" w:color="auto" w:fill="auto"/>
          </w:tcPr>
          <w:p w14:paraId="71991D8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856" w:type="pct"/>
            <w:shd w:val="clear" w:color="auto" w:fill="auto"/>
          </w:tcPr>
          <w:p w14:paraId="71991D8F"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96" w14:textId="77777777" w:rsidTr="00C21A82">
        <w:trPr>
          <w:trHeight w:val="20"/>
        </w:trPr>
        <w:tc>
          <w:tcPr>
            <w:tcW w:w="1677" w:type="pct"/>
            <w:gridSpan w:val="2"/>
            <w:shd w:val="clear" w:color="auto" w:fill="auto"/>
          </w:tcPr>
          <w:p w14:paraId="71991D9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Soil volume  </w:t>
            </w:r>
          </w:p>
        </w:tc>
        <w:tc>
          <w:tcPr>
            <w:tcW w:w="955" w:type="pct"/>
          </w:tcPr>
          <w:p w14:paraId="71991D92"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V</w:t>
            </w:r>
            <w:r w:rsidRPr="007579B6">
              <w:rPr>
                <w:rFonts w:eastAsia="Calibri" w:cs="Arial"/>
                <w:i/>
                <w:color w:val="000000"/>
                <w:szCs w:val="18"/>
                <w:vertAlign w:val="subscript"/>
                <w:lang w:eastAsia="en-GB"/>
              </w:rPr>
              <w:t>soil</w:t>
            </w:r>
          </w:p>
        </w:tc>
        <w:tc>
          <w:tcPr>
            <w:tcW w:w="830" w:type="pct"/>
            <w:shd w:val="clear" w:color="auto" w:fill="auto"/>
          </w:tcPr>
          <w:p w14:paraId="71991D9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3</w:t>
            </w:r>
          </w:p>
        </w:tc>
        <w:tc>
          <w:tcPr>
            <w:tcW w:w="682" w:type="pct"/>
            <w:shd w:val="clear" w:color="auto" w:fill="auto"/>
          </w:tcPr>
          <w:p w14:paraId="71991D94"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p>
        </w:tc>
        <w:tc>
          <w:tcPr>
            <w:tcW w:w="856" w:type="pct"/>
            <w:shd w:val="clear" w:color="auto" w:fill="auto"/>
          </w:tcPr>
          <w:p w14:paraId="71991D95"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9C" w14:textId="77777777" w:rsidTr="00C21A82">
        <w:trPr>
          <w:trHeight w:val="20"/>
        </w:trPr>
        <w:tc>
          <w:tcPr>
            <w:tcW w:w="1677" w:type="pct"/>
            <w:gridSpan w:val="2"/>
            <w:shd w:val="clear" w:color="auto" w:fill="auto"/>
          </w:tcPr>
          <w:p w14:paraId="71991D9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soil by spray drift </w:t>
            </w:r>
          </w:p>
        </w:tc>
        <w:tc>
          <w:tcPr>
            <w:tcW w:w="955" w:type="pct"/>
          </w:tcPr>
          <w:p w14:paraId="71991D98"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soil</w:t>
            </w:r>
          </w:p>
        </w:tc>
        <w:tc>
          <w:tcPr>
            <w:tcW w:w="830" w:type="pct"/>
            <w:shd w:val="clear" w:color="auto" w:fill="auto"/>
          </w:tcPr>
          <w:p w14:paraId="71991D9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82" w:type="pct"/>
            <w:shd w:val="clear" w:color="auto" w:fill="auto"/>
          </w:tcPr>
          <w:p w14:paraId="71991D9A" w14:textId="77777777" w:rsidR="00C21A82" w:rsidRPr="007579B6" w:rsidRDefault="00C21A82" w:rsidP="00C21A82">
            <w:pPr>
              <w:spacing w:line="260" w:lineRule="atLeast"/>
              <w:rPr>
                <w:rFonts w:eastAsia="Calibri" w:cs="Arial"/>
                <w:color w:val="000000"/>
                <w:szCs w:val="18"/>
                <w:lang w:eastAsia="en-GB"/>
              </w:rPr>
            </w:pPr>
          </w:p>
        </w:tc>
        <w:tc>
          <w:tcPr>
            <w:tcW w:w="856" w:type="pct"/>
            <w:shd w:val="clear" w:color="auto" w:fill="auto"/>
          </w:tcPr>
          <w:p w14:paraId="71991D9B"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A2" w14:textId="77777777" w:rsidTr="00C21A82">
        <w:trPr>
          <w:trHeight w:val="20"/>
        </w:trPr>
        <w:tc>
          <w:tcPr>
            <w:tcW w:w="1677" w:type="pct"/>
            <w:gridSpan w:val="2"/>
            <w:shd w:val="clear" w:color="auto" w:fill="auto"/>
          </w:tcPr>
          <w:p w14:paraId="71991D9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Bulk density of wet soil </w:t>
            </w:r>
          </w:p>
        </w:tc>
        <w:tc>
          <w:tcPr>
            <w:tcW w:w="955" w:type="pct"/>
          </w:tcPr>
          <w:p w14:paraId="71991D9E"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RHO</w:t>
            </w:r>
            <w:r w:rsidRPr="007579B6">
              <w:rPr>
                <w:rFonts w:eastAsia="Calibri" w:cs="Arial"/>
                <w:i/>
                <w:color w:val="000000"/>
                <w:szCs w:val="18"/>
                <w:vertAlign w:val="subscript"/>
                <w:lang w:eastAsia="en-GB"/>
              </w:rPr>
              <w:t>soil</w:t>
            </w:r>
          </w:p>
        </w:tc>
        <w:tc>
          <w:tcPr>
            <w:tcW w:w="830" w:type="pct"/>
            <w:shd w:val="clear" w:color="auto" w:fill="auto"/>
          </w:tcPr>
          <w:p w14:paraId="71991D9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1700</w:t>
            </w:r>
          </w:p>
        </w:tc>
        <w:tc>
          <w:tcPr>
            <w:tcW w:w="682" w:type="pct"/>
            <w:shd w:val="clear" w:color="auto" w:fill="auto"/>
          </w:tcPr>
          <w:p w14:paraId="71991DA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kgwwt.m</w:t>
            </w:r>
            <w:r w:rsidRPr="007579B6">
              <w:rPr>
                <w:rFonts w:eastAsia="Calibri" w:cs="Arial"/>
                <w:color w:val="000000"/>
                <w:szCs w:val="18"/>
                <w:vertAlign w:val="superscript"/>
                <w:lang w:eastAsia="en-GB"/>
              </w:rPr>
              <w:t>-3</w:t>
            </w:r>
          </w:p>
        </w:tc>
        <w:tc>
          <w:tcPr>
            <w:tcW w:w="856" w:type="pct"/>
            <w:shd w:val="clear" w:color="auto" w:fill="auto"/>
          </w:tcPr>
          <w:p w14:paraId="71991DA1"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A8" w14:textId="77777777" w:rsidTr="00C21A82">
        <w:trPr>
          <w:trHeight w:val="20"/>
        </w:trPr>
        <w:tc>
          <w:tcPr>
            <w:tcW w:w="1677" w:type="pct"/>
            <w:gridSpan w:val="2"/>
            <w:shd w:val="clear" w:color="auto" w:fill="auto"/>
          </w:tcPr>
          <w:p w14:paraId="71991DA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First order rate constant for biodegradation in soil</w:t>
            </w:r>
          </w:p>
        </w:tc>
        <w:tc>
          <w:tcPr>
            <w:tcW w:w="955" w:type="pct"/>
          </w:tcPr>
          <w:p w14:paraId="71991DA4"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Kdeg</w:t>
            </w:r>
            <w:r w:rsidRPr="007579B6">
              <w:rPr>
                <w:rFonts w:eastAsia="Calibri" w:cs="Arial"/>
                <w:i/>
                <w:color w:val="000000"/>
                <w:szCs w:val="18"/>
                <w:vertAlign w:val="subscript"/>
                <w:lang w:eastAsia="en-GB"/>
              </w:rPr>
              <w:t>soil</w:t>
            </w:r>
          </w:p>
        </w:tc>
        <w:tc>
          <w:tcPr>
            <w:tcW w:w="830" w:type="pct"/>
            <w:shd w:val="clear" w:color="auto" w:fill="auto"/>
          </w:tcPr>
          <w:p w14:paraId="71991DA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0.006539124</w:t>
            </w:r>
          </w:p>
        </w:tc>
        <w:tc>
          <w:tcPr>
            <w:tcW w:w="682" w:type="pct"/>
            <w:shd w:val="clear" w:color="auto" w:fill="auto"/>
          </w:tcPr>
          <w:p w14:paraId="71991DA6"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856" w:type="pct"/>
            <w:shd w:val="clear" w:color="auto" w:fill="auto"/>
          </w:tcPr>
          <w:p w14:paraId="71991DA7"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AE" w14:textId="77777777" w:rsidTr="00C21A82">
        <w:trPr>
          <w:trHeight w:val="20"/>
        </w:trPr>
        <w:tc>
          <w:tcPr>
            <w:tcW w:w="1677" w:type="pct"/>
            <w:gridSpan w:val="2"/>
            <w:shd w:val="clear" w:color="auto" w:fill="auto"/>
          </w:tcPr>
          <w:p w14:paraId="71991DA9"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emission days (for horses)</w:t>
            </w:r>
          </w:p>
        </w:tc>
        <w:tc>
          <w:tcPr>
            <w:tcW w:w="955" w:type="pct"/>
          </w:tcPr>
          <w:p w14:paraId="71991DAA"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emissions,1d</w:t>
            </w:r>
          </w:p>
        </w:tc>
        <w:tc>
          <w:tcPr>
            <w:tcW w:w="830" w:type="pct"/>
            <w:shd w:val="clear" w:color="auto" w:fill="auto"/>
          </w:tcPr>
          <w:p w14:paraId="71991DA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w:t>
            </w:r>
          </w:p>
        </w:tc>
        <w:tc>
          <w:tcPr>
            <w:tcW w:w="682" w:type="pct"/>
            <w:shd w:val="clear" w:color="auto" w:fill="auto"/>
          </w:tcPr>
          <w:p w14:paraId="71991DA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d</w:t>
            </w:r>
          </w:p>
        </w:tc>
        <w:tc>
          <w:tcPr>
            <w:tcW w:w="856" w:type="pct"/>
            <w:shd w:val="clear" w:color="auto" w:fill="auto"/>
          </w:tcPr>
          <w:p w14:paraId="71991DAD"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B4" w14:textId="77777777" w:rsidTr="00C21A82">
        <w:trPr>
          <w:trHeight w:val="20"/>
        </w:trPr>
        <w:tc>
          <w:tcPr>
            <w:tcW w:w="1677" w:type="pct"/>
            <w:gridSpan w:val="2"/>
            <w:shd w:val="clear" w:color="auto" w:fill="auto"/>
          </w:tcPr>
          <w:p w14:paraId="71991DA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days (for horses)</w:t>
            </w:r>
          </w:p>
        </w:tc>
        <w:tc>
          <w:tcPr>
            <w:tcW w:w="955" w:type="pct"/>
          </w:tcPr>
          <w:p w14:paraId="71991DB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emissions,91d</w:t>
            </w:r>
          </w:p>
        </w:tc>
        <w:tc>
          <w:tcPr>
            <w:tcW w:w="830" w:type="pct"/>
            <w:shd w:val="clear" w:color="auto" w:fill="auto"/>
          </w:tcPr>
          <w:p w14:paraId="71991DB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82" w:type="pct"/>
            <w:shd w:val="clear" w:color="auto" w:fill="auto"/>
            <w:vAlign w:val="center"/>
          </w:tcPr>
          <w:p w14:paraId="71991DB2" w14:textId="77777777" w:rsidR="00C21A82" w:rsidRPr="007579B6" w:rsidRDefault="00C21A82" w:rsidP="00C21A82">
            <w:pPr>
              <w:spacing w:line="260" w:lineRule="atLeast"/>
              <w:rPr>
                <w:rFonts w:eastAsia="Calibri" w:cs="Arial"/>
                <w:color w:val="000000"/>
                <w:szCs w:val="18"/>
                <w:lang w:eastAsia="en-GB"/>
              </w:rPr>
            </w:pPr>
            <w:r w:rsidRPr="007579B6">
              <w:rPr>
                <w:color w:val="000000"/>
                <w:szCs w:val="18"/>
              </w:rPr>
              <w:t>d</w:t>
            </w:r>
          </w:p>
        </w:tc>
        <w:tc>
          <w:tcPr>
            <w:tcW w:w="856" w:type="pct"/>
            <w:vMerge w:val="restart"/>
            <w:shd w:val="clear" w:color="auto" w:fill="auto"/>
          </w:tcPr>
          <w:p w14:paraId="71991DB3" w14:textId="77777777" w:rsidR="00C21A82" w:rsidRPr="007579B6" w:rsidRDefault="00C21A82" w:rsidP="00C21A82">
            <w:pPr>
              <w:spacing w:line="260" w:lineRule="atLeast"/>
              <w:rPr>
                <w:rFonts w:eastAsia="Calibri" w:cs="Arial"/>
                <w:color w:val="FF0000"/>
                <w:szCs w:val="18"/>
                <w:lang w:val="en-US" w:eastAsia="en-GB"/>
              </w:rPr>
            </w:pPr>
          </w:p>
        </w:tc>
      </w:tr>
      <w:tr w:rsidR="00C21A82" w:rsidRPr="007579B6" w14:paraId="71991DBA" w14:textId="77777777" w:rsidTr="00C21A82">
        <w:trPr>
          <w:trHeight w:val="20"/>
        </w:trPr>
        <w:tc>
          <w:tcPr>
            <w:tcW w:w="1677" w:type="pct"/>
            <w:gridSpan w:val="2"/>
            <w:shd w:val="clear" w:color="auto" w:fill="auto"/>
          </w:tcPr>
          <w:p w14:paraId="71991DB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events</w:t>
            </w:r>
          </w:p>
        </w:tc>
        <w:tc>
          <w:tcPr>
            <w:tcW w:w="955" w:type="pct"/>
          </w:tcPr>
          <w:p w14:paraId="71991DB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emmision,91d-ref</w:t>
            </w:r>
          </w:p>
        </w:tc>
        <w:tc>
          <w:tcPr>
            <w:tcW w:w="830" w:type="pct"/>
            <w:shd w:val="clear" w:color="auto" w:fill="auto"/>
          </w:tcPr>
          <w:p w14:paraId="71991DB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82" w:type="pct"/>
            <w:shd w:val="clear" w:color="auto" w:fill="auto"/>
            <w:vAlign w:val="center"/>
          </w:tcPr>
          <w:p w14:paraId="71991DB8" w14:textId="77777777" w:rsidR="00C21A82" w:rsidRPr="007579B6" w:rsidRDefault="00C21A82" w:rsidP="00C21A82">
            <w:pPr>
              <w:spacing w:line="260" w:lineRule="atLeast"/>
              <w:rPr>
                <w:rFonts w:eastAsia="Calibri" w:cs="Arial"/>
                <w:color w:val="000000"/>
                <w:szCs w:val="18"/>
                <w:lang w:eastAsia="en-GB"/>
              </w:rPr>
            </w:pPr>
            <w:r w:rsidRPr="007579B6">
              <w:rPr>
                <w:szCs w:val="18"/>
              </w:rPr>
              <w:t>-</w:t>
            </w:r>
          </w:p>
        </w:tc>
        <w:tc>
          <w:tcPr>
            <w:tcW w:w="856" w:type="pct"/>
            <w:vMerge/>
            <w:shd w:val="clear" w:color="auto" w:fill="auto"/>
          </w:tcPr>
          <w:p w14:paraId="71991DB9" w14:textId="77777777" w:rsidR="00C21A82" w:rsidRPr="007579B6" w:rsidRDefault="00C21A82" w:rsidP="00C21A82">
            <w:pPr>
              <w:spacing w:line="260" w:lineRule="atLeast"/>
              <w:rPr>
                <w:rFonts w:eastAsia="Calibri" w:cs="Arial"/>
                <w:color w:val="FF0000"/>
                <w:szCs w:val="18"/>
                <w:lang w:eastAsia="en-GB"/>
              </w:rPr>
            </w:pPr>
          </w:p>
        </w:tc>
      </w:tr>
    </w:tbl>
    <w:p w14:paraId="71991DBB" w14:textId="77777777" w:rsidR="00C21A82" w:rsidRPr="007579B6" w:rsidRDefault="00C21A82" w:rsidP="00C21A82">
      <w:pPr>
        <w:pStyle w:val="ListParagraph"/>
        <w:rPr>
          <w:rFonts w:eastAsia="Calibri"/>
          <w:b/>
          <w:lang w:val="en-US" w:eastAsia="en-US"/>
        </w:rPr>
      </w:pPr>
    </w:p>
    <w:p w14:paraId="71991DBC" w14:textId="77777777" w:rsidR="00C21A82" w:rsidRPr="007579B6" w:rsidRDefault="00C21A82" w:rsidP="007013C3">
      <w:pPr>
        <w:pStyle w:val="ListParagraph"/>
        <w:numPr>
          <w:ilvl w:val="0"/>
          <w:numId w:val="20"/>
        </w:numPr>
        <w:rPr>
          <w:rFonts w:eastAsia="Calibri"/>
          <w:b/>
          <w:lang w:val="en-US" w:eastAsia="en-US"/>
        </w:rPr>
      </w:pPr>
      <w:r w:rsidRPr="007579B6">
        <w:rPr>
          <w:rFonts w:eastAsia="Calibri"/>
          <w:b/>
          <w:lang w:val="en-US" w:eastAsia="en-US"/>
        </w:rPr>
        <w:t>Calculations</w:t>
      </w:r>
    </w:p>
    <w:p w14:paraId="71991DBD" w14:textId="77777777" w:rsidR="00C21A82" w:rsidRPr="007579B6" w:rsidRDefault="00C21A82" w:rsidP="00C21A82">
      <w:pPr>
        <w:autoSpaceDE w:val="0"/>
        <w:autoSpaceDN w:val="0"/>
        <w:adjustRightInd w:val="0"/>
        <w:spacing w:before="0" w:after="0"/>
        <w:rPr>
          <w:rFonts w:eastAsia="Calibri"/>
          <w:b/>
          <w:lang w:val="en-US" w:eastAsia="en-US"/>
        </w:rPr>
      </w:pPr>
    </w:p>
    <w:p w14:paraId="71991DBE"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soil during the day of application is calculated according to the equation 3.16 from the revised ESD PT19 as following:</w:t>
      </w:r>
    </w:p>
    <w:p w14:paraId="71991DBF" w14:textId="77777777" w:rsidR="00C21A82" w:rsidRPr="007579B6" w:rsidRDefault="00C21A82" w:rsidP="00C21A82">
      <w:pPr>
        <w:autoSpaceDE w:val="0"/>
        <w:autoSpaceDN w:val="0"/>
        <w:adjustRightInd w:val="0"/>
        <w:spacing w:before="0" w:after="0"/>
        <w:rPr>
          <w:rFonts w:eastAsia="Calibri"/>
          <w:lang w:val="en-US" w:eastAsia="en-US"/>
        </w:rPr>
      </w:pPr>
    </w:p>
    <w:p w14:paraId="71991DC0"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Qform</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AREA</w:t>
      </w:r>
      <w:r w:rsidRPr="007579B6">
        <w:rPr>
          <w:rFonts w:eastAsiaTheme="minorHAnsi" w:cs="Tahoma"/>
          <w:i/>
          <w:color w:val="000000"/>
          <w:sz w:val="16"/>
          <w:szCs w:val="13"/>
          <w:lang w:val="en-US" w:eastAsia="en-US"/>
        </w:rPr>
        <w:t>skin</w:t>
      </w:r>
      <w:r w:rsidRPr="007579B6">
        <w:rPr>
          <w:rFonts w:eastAsiaTheme="minorHAnsi" w:cs="Tahoma"/>
          <w:i/>
          <w:color w:val="000000"/>
          <w:sz w:val="24"/>
          <w:lang w:val="en-US" w:eastAsia="en-US"/>
        </w:rPr>
        <w:t xml:space="preserve"> . Cform</w:t>
      </w:r>
      <w:r w:rsidRPr="007579B6">
        <w:rPr>
          <w:rFonts w:eastAsiaTheme="minorHAnsi" w:cs="Tahoma"/>
          <w:i/>
          <w:color w:val="000000"/>
          <w:sz w:val="24"/>
          <w:vertAlign w:val="subscript"/>
          <w:lang w:val="en-US" w:eastAsia="en-US"/>
        </w:rPr>
        <w:t>weight</w:t>
      </w:r>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F</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DC1"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DC2"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concentrations into the soil at the end of the day of application and after 91 days are calculated according to the equations 3.17/3.18/3.19 from the revised ESD PT19 as following:</w:t>
      </w:r>
    </w:p>
    <w:p w14:paraId="71991DC3"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DC4"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localsoil,1d </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local,soil . Temissios,1d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(V</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RHO</w:t>
      </w:r>
      <w:r w:rsidRPr="007579B6">
        <w:rPr>
          <w:rFonts w:eastAsiaTheme="minorHAnsi" w:cs="Tahoma"/>
          <w:i/>
          <w:color w:val="000000"/>
          <w:sz w:val="16"/>
          <w:szCs w:val="13"/>
          <w:lang w:val="en-US" w:eastAsia="en-US"/>
        </w:rPr>
        <w:t>soil</w:t>
      </w:r>
      <w:r w:rsidRPr="007579B6">
        <w:rPr>
          <w:rFonts w:eastAsiaTheme="minorHAnsi" w:cs="Tahoma"/>
          <w:i/>
          <w:color w:val="000000"/>
          <w:sz w:val="24"/>
          <w:lang w:val="en-US" w:eastAsia="en-US"/>
        </w:rPr>
        <w:t>)</w:t>
      </w:r>
    </w:p>
    <w:p w14:paraId="71991DC5" w14:textId="77777777" w:rsidR="00C21A82" w:rsidRPr="007579B6" w:rsidRDefault="00C21A82" w:rsidP="00C21A82">
      <w:pPr>
        <w:rPr>
          <w:rFonts w:eastAsia="Calibri"/>
          <w:b/>
          <w:lang w:val="en-US" w:eastAsia="en-US"/>
        </w:rPr>
      </w:pPr>
    </w:p>
    <w:p w14:paraId="71991DC6"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localsoil,91d </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local,soil . Temissios,91d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(V</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RHO</w:t>
      </w:r>
      <w:r w:rsidRPr="007579B6">
        <w:rPr>
          <w:rFonts w:eastAsiaTheme="minorHAnsi" w:cs="Tahoma"/>
          <w:i/>
          <w:color w:val="000000"/>
          <w:sz w:val="16"/>
          <w:szCs w:val="13"/>
          <w:lang w:val="en-US" w:eastAsia="en-US"/>
        </w:rPr>
        <w:t>soil</w:t>
      </w:r>
      <w:r w:rsidRPr="007579B6">
        <w:rPr>
          <w:rFonts w:eastAsiaTheme="minorHAnsi" w:cs="Tahoma"/>
          <w:i/>
          <w:color w:val="000000"/>
          <w:sz w:val="24"/>
          <w:lang w:val="en-US" w:eastAsia="en-US"/>
        </w:rPr>
        <w:t>)</w:t>
      </w:r>
    </w:p>
    <w:p w14:paraId="71991DC7"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p>
    <w:p w14:paraId="71991DC8" w14:textId="77777777" w:rsidR="00C21A82" w:rsidRPr="00404680" w:rsidRDefault="00C21A82" w:rsidP="00C21A82">
      <w:pPr>
        <w:autoSpaceDE w:val="0"/>
        <w:autoSpaceDN w:val="0"/>
        <w:adjustRightInd w:val="0"/>
        <w:spacing w:before="0" w:after="0"/>
        <w:jc w:val="center"/>
        <w:rPr>
          <w:rFonts w:eastAsiaTheme="minorHAnsi" w:cs="Tahoma"/>
          <w:color w:val="000000"/>
          <w:sz w:val="28"/>
          <w:lang w:val="it-IT" w:eastAsia="en-US"/>
        </w:rPr>
      </w:pP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local,91d-réf</w:t>
      </w: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 xml:space="preserve">localsoil,1d </w:t>
      </w:r>
      <w:r w:rsidRPr="007579B6">
        <w:rPr>
          <w:rFonts w:eastAsiaTheme="minorHAnsi" w:cs="Tahoma"/>
          <w:i/>
          <w:color w:val="000000"/>
          <w:sz w:val="24"/>
          <w:lang w:val="en-US" w:eastAsia="en-US"/>
        </w:rPr>
        <w:t xml:space="preserve">. </w:t>
      </w:r>
      <w:r w:rsidRPr="00404680">
        <w:rPr>
          <w:rFonts w:eastAsiaTheme="minorHAnsi" w:cs="Tahoma"/>
          <w:i/>
          <w:color w:val="000000"/>
          <w:sz w:val="24"/>
          <w:lang w:val="it-IT" w:eastAsia="en-US"/>
        </w:rPr>
        <w:t>((1-(e</w:t>
      </w:r>
      <w:r w:rsidRPr="00404680">
        <w:rPr>
          <w:rFonts w:eastAsiaTheme="minorHAnsi" w:cs="Tahoma"/>
          <w:i/>
          <w:color w:val="000000"/>
          <w:sz w:val="24"/>
          <w:vertAlign w:val="superscript"/>
          <w:lang w:val="it-IT" w:eastAsia="en-US"/>
        </w:rPr>
        <w:t>-Kdegsoil.Temission,1d</w:t>
      </w:r>
      <w:r w:rsidRPr="00404680">
        <w:rPr>
          <w:rFonts w:eastAsiaTheme="minorHAnsi" w:cs="Tahoma"/>
          <w:i/>
          <w:color w:val="000000"/>
          <w:sz w:val="24"/>
          <w:lang w:val="it-IT" w:eastAsia="en-US"/>
        </w:rPr>
        <w:t>)</w:t>
      </w:r>
      <w:r w:rsidRPr="00404680">
        <w:rPr>
          <w:rFonts w:eastAsiaTheme="minorHAnsi" w:cs="Tahoma"/>
          <w:i/>
          <w:color w:val="000000"/>
          <w:sz w:val="24"/>
          <w:vertAlign w:val="superscript"/>
          <w:lang w:val="it-IT" w:eastAsia="en-US"/>
        </w:rPr>
        <w:t>Nemission,91d</w:t>
      </w:r>
      <w:r w:rsidRPr="00404680">
        <w:rPr>
          <w:rFonts w:eastAsiaTheme="minorHAnsi" w:cs="Tahoma"/>
          <w:i/>
          <w:color w:val="000000"/>
          <w:sz w:val="24"/>
          <w:lang w:val="it-IT" w:eastAsia="en-US"/>
        </w:rPr>
        <w:t>)/1-e</w:t>
      </w:r>
      <w:r w:rsidRPr="00404680">
        <w:rPr>
          <w:rFonts w:eastAsiaTheme="minorHAnsi" w:cs="Tahoma"/>
          <w:i/>
          <w:color w:val="000000"/>
          <w:sz w:val="24"/>
          <w:vertAlign w:val="superscript"/>
          <w:lang w:val="it-IT" w:eastAsia="en-US"/>
        </w:rPr>
        <w:t>-Kdegsoil*Temission,1d</w:t>
      </w:r>
      <w:r w:rsidRPr="00404680">
        <w:rPr>
          <w:rFonts w:eastAsiaTheme="minorHAnsi" w:cs="Tahoma"/>
          <w:i/>
          <w:color w:val="000000"/>
          <w:sz w:val="24"/>
          <w:lang w:val="it-IT" w:eastAsia="en-US"/>
        </w:rPr>
        <w:t>)</w:t>
      </w:r>
    </w:p>
    <w:p w14:paraId="71991DC9" w14:textId="77777777" w:rsidR="00C21A82" w:rsidRPr="00404680" w:rsidRDefault="00C21A82" w:rsidP="00C21A82">
      <w:pPr>
        <w:rPr>
          <w:rFonts w:eastAsia="Calibri"/>
          <w:b/>
          <w:lang w:val="it-IT" w:eastAsia="en-US"/>
        </w:rPr>
      </w:pPr>
    </w:p>
    <w:p w14:paraId="71991DCA"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DCC"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DCB"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DCF"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DCD"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DCE"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soil</w:t>
            </w:r>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DD2"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vAlign w:val="center"/>
          </w:tcPr>
          <w:p w14:paraId="71991DD0"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DD1" w14:textId="77777777" w:rsidR="00C21A82" w:rsidRPr="007579B6" w:rsidRDefault="00C21A82" w:rsidP="00C21A82">
            <w:pPr>
              <w:spacing w:before="0" w:after="0"/>
              <w:jc w:val="center"/>
              <w:rPr>
                <w:bCs/>
                <w:lang w:eastAsia="en-GB"/>
              </w:rPr>
            </w:pPr>
            <w:r w:rsidRPr="007579B6">
              <w:rPr>
                <w:bCs/>
                <w:lang w:eastAsia="en-GB"/>
              </w:rPr>
              <w:t>6.08E-06</w:t>
            </w:r>
          </w:p>
        </w:tc>
      </w:tr>
    </w:tbl>
    <w:p w14:paraId="71991DD3"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DD5"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DD4"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DD7"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DD6"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DDA"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DD8"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DD9" w14:textId="77777777" w:rsidR="00C21A82" w:rsidRPr="007579B6" w:rsidRDefault="00C21A82" w:rsidP="00C21A82">
            <w:pPr>
              <w:spacing w:before="0" w:after="0"/>
              <w:jc w:val="center"/>
              <w:rPr>
                <w:bCs/>
                <w:lang w:eastAsia="en-GB"/>
              </w:rPr>
            </w:pPr>
            <w:r w:rsidRPr="007579B6">
              <w:rPr>
                <w:bCs/>
                <w:lang w:eastAsia="en-GB"/>
              </w:rPr>
              <w:t>1.19E-03</w:t>
            </w:r>
          </w:p>
        </w:tc>
      </w:tr>
      <w:tr w:rsidR="00C21A82" w:rsidRPr="007579B6" w14:paraId="71991DDD"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DDB"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DDC" w14:textId="77777777" w:rsidR="00C21A82" w:rsidRPr="007579B6" w:rsidRDefault="00C21A82" w:rsidP="00C21A82">
            <w:pPr>
              <w:spacing w:before="0" w:after="0"/>
              <w:jc w:val="center"/>
              <w:rPr>
                <w:bCs/>
                <w:lang w:eastAsia="en-GB"/>
              </w:rPr>
            </w:pPr>
            <w:r w:rsidRPr="007579B6">
              <w:rPr>
                <w:bCs/>
                <w:lang w:eastAsia="en-GB"/>
              </w:rPr>
              <w:t>1.08E-01</w:t>
            </w:r>
          </w:p>
        </w:tc>
      </w:tr>
      <w:tr w:rsidR="00C21A82" w:rsidRPr="007579B6" w14:paraId="71991DE1"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DDE"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DDF"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DE0" w14:textId="77777777" w:rsidR="00C21A82" w:rsidRPr="007579B6" w:rsidRDefault="00C21A82" w:rsidP="00C21A82">
            <w:pPr>
              <w:spacing w:before="0" w:after="0"/>
              <w:jc w:val="center"/>
              <w:rPr>
                <w:bCs/>
                <w:lang w:eastAsia="en-GB"/>
              </w:rPr>
            </w:pPr>
            <w:r w:rsidRPr="007579B6">
              <w:rPr>
                <w:bCs/>
                <w:lang w:eastAsia="en-GB"/>
              </w:rPr>
              <w:t>8.20E-02</w:t>
            </w:r>
          </w:p>
        </w:tc>
      </w:tr>
    </w:tbl>
    <w:p w14:paraId="71991DE2" w14:textId="77777777" w:rsidR="00C21A82" w:rsidRPr="007579B6" w:rsidRDefault="00C21A82" w:rsidP="00C21A82">
      <w:pPr>
        <w:rPr>
          <w:rFonts w:eastAsia="Calibri"/>
          <w:b/>
          <w:lang w:val="en-US" w:eastAsia="en-US"/>
        </w:rPr>
      </w:pPr>
    </w:p>
    <w:p w14:paraId="71991DE3" w14:textId="77777777" w:rsidR="00C21A82" w:rsidRPr="007579B6" w:rsidRDefault="00C21A82" w:rsidP="00C21A82">
      <w:pPr>
        <w:spacing w:before="0" w:after="160" w:line="259" w:lineRule="auto"/>
        <w:jc w:val="both"/>
        <w:rPr>
          <w:rFonts w:eastAsia="Calibri"/>
          <w:b/>
          <w:sz w:val="22"/>
          <w:szCs w:val="22"/>
          <w:u w:val="single"/>
          <w:lang w:eastAsia="en-US"/>
        </w:rPr>
      </w:pPr>
      <w:r w:rsidRPr="007579B6">
        <w:rPr>
          <w:rFonts w:eastAsia="Calibri"/>
          <w:b/>
          <w:sz w:val="22"/>
          <w:szCs w:val="22"/>
          <w:u w:val="single"/>
          <w:lang w:eastAsia="en-US"/>
        </w:rPr>
        <w:t xml:space="preserve">Scenario 2: Emissions to paved ground and discharge to STPs or surface water bodies </w:t>
      </w:r>
    </w:p>
    <w:p w14:paraId="71991DE4" w14:textId="77777777" w:rsidR="00C21A82" w:rsidRPr="007579B6" w:rsidRDefault="00C21A82" w:rsidP="00C21A82">
      <w:pPr>
        <w:jc w:val="both"/>
        <w:rPr>
          <w:rFonts w:eastAsia="Calibri"/>
          <w:lang w:eastAsia="en-US"/>
        </w:rPr>
      </w:pPr>
      <w:r w:rsidRPr="007579B6">
        <w:rPr>
          <w:rFonts w:eastAsia="Calibri"/>
          <w:lang w:eastAsia="en-US"/>
        </w:rPr>
        <w:t>On the other hand, an additional exposure scenario has been considered and relates to an equestrian facility with a paved yard, where a number of horses are treated the same day with an insecticide. Remains entering paved ground by spray drift are washed off with rainwater and are assumed to be discharged to the municipal wastewater treatment plant, Scenario [2]. This scenario is only relevant for the spray application being insignificant for the other application methods (lotion application).</w:t>
      </w:r>
    </w:p>
    <w:p w14:paraId="71991DE5" w14:textId="77777777" w:rsidR="00C21A82" w:rsidRPr="000029F8" w:rsidRDefault="00C21A82" w:rsidP="00C21A82">
      <w:pPr>
        <w:spacing w:before="0" w:after="160" w:line="259" w:lineRule="auto"/>
        <w:rPr>
          <w:rFonts w:eastAsia="Calibri"/>
          <w:b/>
          <w:sz w:val="22"/>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282"/>
        <w:gridCol w:w="1796"/>
        <w:gridCol w:w="1520"/>
        <w:gridCol w:w="1160"/>
        <w:gridCol w:w="1657"/>
      </w:tblGrid>
      <w:tr w:rsidR="00C21A82" w:rsidRPr="007579B6" w14:paraId="71991DE7" w14:textId="77777777" w:rsidTr="00C21A82">
        <w:trPr>
          <w:trHeight w:val="20"/>
          <w:tblHeader/>
        </w:trPr>
        <w:tc>
          <w:tcPr>
            <w:tcW w:w="5000" w:type="pct"/>
            <w:gridSpan w:val="6"/>
            <w:shd w:val="clear" w:color="auto" w:fill="FFFFCC"/>
          </w:tcPr>
          <w:p w14:paraId="71991DE6"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lastRenderedPageBreak/>
              <w:t>Input parameters for calculating the local emission and concentration</w:t>
            </w:r>
          </w:p>
        </w:tc>
      </w:tr>
      <w:tr w:rsidR="00C21A82" w:rsidRPr="007579B6" w14:paraId="71991DED" w14:textId="77777777" w:rsidTr="00C21A82">
        <w:trPr>
          <w:trHeight w:val="20"/>
          <w:tblHeader/>
        </w:trPr>
        <w:tc>
          <w:tcPr>
            <w:tcW w:w="1677" w:type="pct"/>
            <w:gridSpan w:val="2"/>
            <w:shd w:val="clear" w:color="auto" w:fill="auto"/>
            <w:vAlign w:val="center"/>
          </w:tcPr>
          <w:p w14:paraId="71991DE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DE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DE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34" w:type="pct"/>
            <w:shd w:val="clear" w:color="auto" w:fill="auto"/>
            <w:vAlign w:val="center"/>
          </w:tcPr>
          <w:p w14:paraId="71991DEB"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904" w:type="pct"/>
            <w:shd w:val="clear" w:color="auto" w:fill="auto"/>
            <w:vAlign w:val="center"/>
          </w:tcPr>
          <w:p w14:paraId="71991DE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DEF" w14:textId="77777777" w:rsidTr="00C21A82">
        <w:trPr>
          <w:trHeight w:val="20"/>
        </w:trPr>
        <w:tc>
          <w:tcPr>
            <w:tcW w:w="5000" w:type="pct"/>
            <w:gridSpan w:val="6"/>
          </w:tcPr>
          <w:p w14:paraId="71991DEE"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[2]- Emissions during application to paved ground and discharge to STPs or surface water bodies</w:t>
            </w:r>
          </w:p>
        </w:tc>
      </w:tr>
      <w:tr w:rsidR="00C21A82" w:rsidRPr="007579B6" w14:paraId="71991DF5" w14:textId="77777777" w:rsidTr="00C21A82">
        <w:trPr>
          <w:trHeight w:val="20"/>
        </w:trPr>
        <w:tc>
          <w:tcPr>
            <w:tcW w:w="1677" w:type="pct"/>
            <w:gridSpan w:val="2"/>
            <w:shd w:val="clear" w:color="auto" w:fill="auto"/>
            <w:vAlign w:val="center"/>
          </w:tcPr>
          <w:p w14:paraId="71991DF0"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Number of horses</w:t>
            </w:r>
          </w:p>
        </w:tc>
        <w:tc>
          <w:tcPr>
            <w:tcW w:w="955" w:type="pct"/>
          </w:tcPr>
          <w:p w14:paraId="71991DF1"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
        </w:tc>
        <w:tc>
          <w:tcPr>
            <w:tcW w:w="830" w:type="pct"/>
            <w:shd w:val="clear" w:color="auto" w:fill="auto"/>
            <w:vAlign w:val="center"/>
          </w:tcPr>
          <w:p w14:paraId="71991DF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50</w:t>
            </w:r>
          </w:p>
        </w:tc>
        <w:tc>
          <w:tcPr>
            <w:tcW w:w="634" w:type="pct"/>
            <w:shd w:val="clear" w:color="auto" w:fill="auto"/>
            <w:vAlign w:val="center"/>
          </w:tcPr>
          <w:p w14:paraId="71991DF3"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904" w:type="pct"/>
            <w:shd w:val="clear" w:color="auto" w:fill="auto"/>
            <w:vAlign w:val="center"/>
          </w:tcPr>
          <w:p w14:paraId="71991DF4"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DFB" w14:textId="77777777" w:rsidTr="00C21A82">
        <w:trPr>
          <w:trHeight w:val="20"/>
        </w:trPr>
        <w:tc>
          <w:tcPr>
            <w:tcW w:w="1677" w:type="pct"/>
            <w:gridSpan w:val="2"/>
            <w:shd w:val="clear" w:color="auto" w:fill="auto"/>
            <w:vAlign w:val="center"/>
          </w:tcPr>
          <w:p w14:paraId="71991DF6"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Fraction of riders treating the complete horse</w:t>
            </w:r>
          </w:p>
        </w:tc>
        <w:tc>
          <w:tcPr>
            <w:tcW w:w="955" w:type="pct"/>
          </w:tcPr>
          <w:p w14:paraId="71991DF7"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rider</w:t>
            </w:r>
          </w:p>
        </w:tc>
        <w:tc>
          <w:tcPr>
            <w:tcW w:w="830" w:type="pct"/>
            <w:shd w:val="clear" w:color="auto" w:fill="auto"/>
            <w:vAlign w:val="center"/>
          </w:tcPr>
          <w:p w14:paraId="71991DF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w:t>
            </w:r>
          </w:p>
        </w:tc>
        <w:tc>
          <w:tcPr>
            <w:tcW w:w="634" w:type="pct"/>
            <w:shd w:val="clear" w:color="auto" w:fill="auto"/>
            <w:vAlign w:val="center"/>
          </w:tcPr>
          <w:p w14:paraId="71991DF9"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904" w:type="pct"/>
            <w:shd w:val="clear" w:color="auto" w:fill="auto"/>
            <w:vAlign w:val="center"/>
          </w:tcPr>
          <w:p w14:paraId="71991DFA"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E01" w14:textId="77777777" w:rsidTr="00C21A82">
        <w:trPr>
          <w:trHeight w:val="20"/>
        </w:trPr>
        <w:tc>
          <w:tcPr>
            <w:tcW w:w="1677" w:type="pct"/>
            <w:gridSpan w:val="2"/>
            <w:shd w:val="clear" w:color="auto" w:fill="auto"/>
            <w:vAlign w:val="center"/>
          </w:tcPr>
          <w:p w14:paraId="71991DFC"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DFD"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
        </w:tc>
        <w:tc>
          <w:tcPr>
            <w:tcW w:w="830" w:type="pct"/>
            <w:shd w:val="clear" w:color="auto" w:fill="auto"/>
            <w:vAlign w:val="center"/>
          </w:tcPr>
          <w:p w14:paraId="71991DF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34" w:type="pct"/>
            <w:shd w:val="clear" w:color="auto" w:fill="auto"/>
            <w:vAlign w:val="center"/>
          </w:tcPr>
          <w:p w14:paraId="71991DFF"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904" w:type="pct"/>
            <w:shd w:val="clear" w:color="auto" w:fill="auto"/>
            <w:vAlign w:val="center"/>
          </w:tcPr>
          <w:p w14:paraId="71991E00"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E0C" w14:textId="77777777" w:rsidTr="00C21A82">
        <w:trPr>
          <w:trHeight w:val="630"/>
        </w:trPr>
        <w:tc>
          <w:tcPr>
            <w:tcW w:w="976" w:type="pct"/>
            <w:shd w:val="clear" w:color="auto" w:fill="auto"/>
          </w:tcPr>
          <w:p w14:paraId="71991E0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701" w:type="pct"/>
            <w:shd w:val="clear" w:color="auto" w:fill="auto"/>
          </w:tcPr>
          <w:p w14:paraId="71991E0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E04"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E0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E06"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E0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E08" w14:textId="77777777" w:rsidR="00C21A82" w:rsidRPr="007579B6" w:rsidRDefault="00C21A82" w:rsidP="00C21A82">
            <w:pPr>
              <w:spacing w:line="260" w:lineRule="atLeast"/>
              <w:rPr>
                <w:rFonts w:eastAsia="Calibri" w:cs="Arial"/>
                <w:color w:val="000000"/>
                <w:szCs w:val="18"/>
                <w:lang w:eastAsia="en-GB"/>
              </w:rPr>
            </w:pPr>
          </w:p>
        </w:tc>
        <w:tc>
          <w:tcPr>
            <w:tcW w:w="634" w:type="pct"/>
            <w:shd w:val="clear" w:color="auto" w:fill="auto"/>
          </w:tcPr>
          <w:p w14:paraId="71991E0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E0A" w14:textId="77777777" w:rsidR="00C21A82" w:rsidRPr="007579B6" w:rsidRDefault="00C21A82" w:rsidP="00C21A82">
            <w:pPr>
              <w:spacing w:line="260" w:lineRule="atLeast"/>
              <w:rPr>
                <w:rFonts w:eastAsia="Calibri" w:cs="Arial"/>
                <w:color w:val="000000"/>
                <w:szCs w:val="18"/>
                <w:lang w:eastAsia="en-GB"/>
              </w:rPr>
            </w:pPr>
          </w:p>
        </w:tc>
        <w:tc>
          <w:tcPr>
            <w:tcW w:w="904" w:type="pct"/>
            <w:shd w:val="clear" w:color="auto" w:fill="auto"/>
          </w:tcPr>
          <w:p w14:paraId="71991E0B" w14:textId="77777777" w:rsidR="00C21A82" w:rsidRPr="007579B6" w:rsidRDefault="00C21A82" w:rsidP="00C21A82">
            <w:pPr>
              <w:spacing w:line="260" w:lineRule="atLeast"/>
              <w:rPr>
                <w:rFonts w:eastAsia="Calibri" w:cs="Arial"/>
                <w:szCs w:val="18"/>
                <w:lang w:eastAsia="en-GB"/>
              </w:rPr>
            </w:pPr>
          </w:p>
        </w:tc>
      </w:tr>
      <w:tr w:rsidR="00C21A82" w:rsidRPr="007579B6" w14:paraId="71991E13" w14:textId="77777777" w:rsidTr="00C21A82">
        <w:trPr>
          <w:trHeight w:val="20"/>
        </w:trPr>
        <w:tc>
          <w:tcPr>
            <w:tcW w:w="1677" w:type="pct"/>
            <w:gridSpan w:val="2"/>
            <w:shd w:val="clear" w:color="auto" w:fill="auto"/>
          </w:tcPr>
          <w:p w14:paraId="71991E0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E0E"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
        </w:tc>
        <w:tc>
          <w:tcPr>
            <w:tcW w:w="830" w:type="pct"/>
            <w:shd w:val="clear" w:color="auto" w:fill="auto"/>
          </w:tcPr>
          <w:p w14:paraId="71991E0F" w14:textId="45CB176A" w:rsidR="00C21A82" w:rsidRPr="00653DF7" w:rsidRDefault="00653DF7" w:rsidP="00C21A82">
            <w:pPr>
              <w:spacing w:line="260" w:lineRule="atLeast"/>
              <w:rPr>
                <w:rFonts w:eastAsia="Calibri" w:cs="Arial"/>
                <w:color w:val="000000"/>
                <w:szCs w:val="18"/>
                <w:lang w:eastAsia="en-GB"/>
              </w:rPr>
            </w:pPr>
            <w:r w:rsidRPr="002F7166">
              <w:rPr>
                <w:rFonts w:eastAsia="Calibri" w:cs="Arial"/>
                <w:color w:val="000000"/>
                <w:szCs w:val="18"/>
                <w:lang w:eastAsia="en-GB"/>
              </w:rPr>
              <w:t>1</w:t>
            </w:r>
          </w:p>
        </w:tc>
        <w:tc>
          <w:tcPr>
            <w:tcW w:w="634" w:type="pct"/>
            <w:shd w:val="clear" w:color="auto" w:fill="auto"/>
          </w:tcPr>
          <w:p w14:paraId="71991E10" w14:textId="77777777" w:rsidR="00C21A82" w:rsidRPr="00C15819" w:rsidRDefault="00C21A82" w:rsidP="00C21A82">
            <w:pPr>
              <w:spacing w:line="260" w:lineRule="atLeast"/>
              <w:rPr>
                <w:rFonts w:eastAsia="Calibri" w:cs="Arial"/>
                <w:color w:val="000000"/>
                <w:szCs w:val="18"/>
                <w:vertAlign w:val="superscript"/>
                <w:lang w:eastAsia="en-GB"/>
              </w:rPr>
            </w:pPr>
            <w:r w:rsidRPr="00653DF7">
              <w:rPr>
                <w:rFonts w:eastAsia="Calibri" w:cs="Arial"/>
                <w:color w:val="000000"/>
                <w:szCs w:val="18"/>
                <w:lang w:eastAsia="en-GB"/>
              </w:rPr>
              <w:t>d</w:t>
            </w:r>
            <w:r w:rsidRPr="00C15819">
              <w:rPr>
                <w:rFonts w:eastAsia="Calibri" w:cs="Arial"/>
                <w:color w:val="000000"/>
                <w:szCs w:val="18"/>
                <w:vertAlign w:val="superscript"/>
                <w:lang w:eastAsia="en-GB"/>
              </w:rPr>
              <w:t>-1</w:t>
            </w:r>
          </w:p>
        </w:tc>
        <w:tc>
          <w:tcPr>
            <w:tcW w:w="904" w:type="pct"/>
            <w:shd w:val="clear" w:color="auto" w:fill="auto"/>
          </w:tcPr>
          <w:p w14:paraId="71991E12" w14:textId="1DA90598" w:rsidR="00C21A82" w:rsidRPr="000029F8" w:rsidRDefault="00C21A82" w:rsidP="00C21A82">
            <w:pPr>
              <w:spacing w:line="260" w:lineRule="atLeast"/>
              <w:rPr>
                <w:rFonts w:eastAsia="Calibri" w:cs="Arial"/>
                <w:color w:val="FF0000"/>
                <w:szCs w:val="18"/>
                <w:highlight w:val="yellow"/>
                <w:lang w:eastAsia="en-GB"/>
              </w:rPr>
            </w:pPr>
          </w:p>
        </w:tc>
      </w:tr>
      <w:tr w:rsidR="00C21A82" w:rsidRPr="007579B6" w14:paraId="71991E19" w14:textId="77777777" w:rsidTr="00C21A82">
        <w:trPr>
          <w:trHeight w:val="20"/>
        </w:trPr>
        <w:tc>
          <w:tcPr>
            <w:tcW w:w="1677" w:type="pct"/>
            <w:gridSpan w:val="2"/>
            <w:shd w:val="clear" w:color="auto" w:fill="auto"/>
          </w:tcPr>
          <w:p w14:paraId="71991E1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E1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
        </w:tc>
        <w:tc>
          <w:tcPr>
            <w:tcW w:w="830" w:type="pct"/>
            <w:shd w:val="clear" w:color="auto" w:fill="auto"/>
          </w:tcPr>
          <w:p w14:paraId="71991E1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34" w:type="pct"/>
            <w:shd w:val="clear" w:color="auto" w:fill="auto"/>
          </w:tcPr>
          <w:p w14:paraId="71991E1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904" w:type="pct"/>
            <w:shd w:val="clear" w:color="auto" w:fill="auto"/>
          </w:tcPr>
          <w:p w14:paraId="71991E18"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1F" w14:textId="77777777" w:rsidTr="00C21A82">
        <w:trPr>
          <w:trHeight w:val="20"/>
        </w:trPr>
        <w:tc>
          <w:tcPr>
            <w:tcW w:w="1677" w:type="pct"/>
            <w:gridSpan w:val="2"/>
            <w:shd w:val="clear" w:color="auto" w:fill="auto"/>
          </w:tcPr>
          <w:p w14:paraId="71991E1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water by spray drift </w:t>
            </w:r>
          </w:p>
        </w:tc>
        <w:tc>
          <w:tcPr>
            <w:tcW w:w="955" w:type="pct"/>
          </w:tcPr>
          <w:p w14:paraId="71991E1B"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water</w:t>
            </w:r>
          </w:p>
        </w:tc>
        <w:tc>
          <w:tcPr>
            <w:tcW w:w="830" w:type="pct"/>
            <w:shd w:val="clear" w:color="auto" w:fill="auto"/>
          </w:tcPr>
          <w:p w14:paraId="71991E1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34" w:type="pct"/>
            <w:shd w:val="clear" w:color="auto" w:fill="auto"/>
          </w:tcPr>
          <w:p w14:paraId="71991E1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904" w:type="pct"/>
            <w:shd w:val="clear" w:color="auto" w:fill="auto"/>
          </w:tcPr>
          <w:p w14:paraId="71991E1E"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25" w14:textId="77777777" w:rsidTr="00C21A82">
        <w:trPr>
          <w:trHeight w:val="20"/>
        </w:trPr>
        <w:tc>
          <w:tcPr>
            <w:tcW w:w="1677" w:type="pct"/>
            <w:gridSpan w:val="2"/>
            <w:shd w:val="clear" w:color="auto" w:fill="auto"/>
          </w:tcPr>
          <w:p w14:paraId="71991E2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Volume of receiving water body  </w:t>
            </w:r>
          </w:p>
        </w:tc>
        <w:tc>
          <w:tcPr>
            <w:tcW w:w="955" w:type="pct"/>
          </w:tcPr>
          <w:p w14:paraId="71991E21"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FLOW</w:t>
            </w:r>
            <w:r w:rsidRPr="007579B6">
              <w:rPr>
                <w:rFonts w:eastAsia="Calibri" w:cs="Arial"/>
                <w:i/>
                <w:color w:val="000000"/>
                <w:szCs w:val="18"/>
                <w:vertAlign w:val="subscript"/>
                <w:lang w:eastAsia="en-GB"/>
              </w:rPr>
              <w:t>surfacewater</w:t>
            </w:r>
          </w:p>
        </w:tc>
        <w:tc>
          <w:tcPr>
            <w:tcW w:w="830" w:type="pct"/>
            <w:shd w:val="clear" w:color="auto" w:fill="auto"/>
          </w:tcPr>
          <w:p w14:paraId="71991E2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25920</w:t>
            </w:r>
          </w:p>
        </w:tc>
        <w:tc>
          <w:tcPr>
            <w:tcW w:w="634" w:type="pct"/>
            <w:shd w:val="clear" w:color="auto" w:fill="auto"/>
          </w:tcPr>
          <w:p w14:paraId="71991E2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r w:rsidRPr="007579B6">
              <w:rPr>
                <w:rFonts w:eastAsia="Calibri" w:cs="Arial"/>
                <w:color w:val="000000"/>
                <w:szCs w:val="18"/>
                <w:lang w:eastAsia="en-GB"/>
              </w:rPr>
              <w:t>/d</w:t>
            </w:r>
          </w:p>
        </w:tc>
        <w:tc>
          <w:tcPr>
            <w:tcW w:w="904" w:type="pct"/>
            <w:shd w:val="clear" w:color="auto" w:fill="auto"/>
          </w:tcPr>
          <w:p w14:paraId="71991E24" w14:textId="77777777" w:rsidR="00C21A82" w:rsidRPr="007579B6" w:rsidRDefault="00C21A82" w:rsidP="00C21A82">
            <w:pPr>
              <w:spacing w:line="260" w:lineRule="atLeast"/>
              <w:rPr>
                <w:rFonts w:eastAsia="Calibri" w:cs="Arial"/>
                <w:color w:val="FF0000"/>
                <w:szCs w:val="18"/>
                <w:lang w:eastAsia="en-GB"/>
              </w:rPr>
            </w:pPr>
          </w:p>
        </w:tc>
      </w:tr>
    </w:tbl>
    <w:p w14:paraId="71991E26" w14:textId="77777777" w:rsidR="00C21A82" w:rsidRPr="007579B6" w:rsidRDefault="00C21A82" w:rsidP="00C21A82">
      <w:pPr>
        <w:ind w:left="720"/>
        <w:contextualSpacing/>
        <w:rPr>
          <w:rFonts w:eastAsia="Calibri"/>
          <w:b/>
          <w:lang w:val="en-US" w:eastAsia="en-US"/>
        </w:rPr>
      </w:pPr>
    </w:p>
    <w:p w14:paraId="71991E27"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E28" w14:textId="77777777" w:rsidR="00C21A82" w:rsidRPr="007579B6" w:rsidRDefault="00C21A82" w:rsidP="00C21A82">
      <w:pPr>
        <w:autoSpaceDE w:val="0"/>
        <w:autoSpaceDN w:val="0"/>
        <w:adjustRightInd w:val="0"/>
        <w:spacing w:before="0" w:after="0"/>
        <w:rPr>
          <w:rFonts w:eastAsia="Calibri"/>
          <w:b/>
          <w:lang w:val="en-US" w:eastAsia="en-US"/>
        </w:rPr>
      </w:pPr>
    </w:p>
    <w:p w14:paraId="71991E29"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wastewater is calculated according to the equation 3.20 from the revised ESD PT19 as following:</w:t>
      </w:r>
    </w:p>
    <w:p w14:paraId="71991E2A" w14:textId="77777777" w:rsidR="00C21A82" w:rsidRPr="007579B6" w:rsidRDefault="00C21A82" w:rsidP="00C21A82">
      <w:pPr>
        <w:autoSpaceDE w:val="0"/>
        <w:autoSpaceDN w:val="0"/>
        <w:adjustRightInd w:val="0"/>
        <w:spacing w:before="0" w:after="0"/>
        <w:rPr>
          <w:rFonts w:eastAsia="Calibri"/>
          <w:lang w:val="en-US" w:eastAsia="en-US"/>
        </w:rPr>
      </w:pPr>
    </w:p>
    <w:p w14:paraId="71991E2B"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local,water</w:t>
      </w:r>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horses</w:t>
      </w:r>
      <w:r w:rsidRPr="007579B6">
        <w:rPr>
          <w:rFonts w:eastAsiaTheme="minorHAnsi" w:cs="Tahoma"/>
          <w:i/>
          <w:color w:val="000000"/>
          <w:sz w:val="24"/>
          <w:lang w:val="en-US" w:eastAsia="en-US"/>
        </w:rPr>
        <w:t xml:space="preserve"> . N</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Qform</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AREA</w:t>
      </w:r>
      <w:r w:rsidRPr="007579B6">
        <w:rPr>
          <w:rFonts w:eastAsiaTheme="minorHAnsi" w:cs="Tahoma"/>
          <w:i/>
          <w:color w:val="000000"/>
          <w:sz w:val="16"/>
          <w:szCs w:val="13"/>
          <w:lang w:val="en-US" w:eastAsia="en-US"/>
        </w:rPr>
        <w:t>skin</w:t>
      </w:r>
      <w:r w:rsidRPr="007579B6">
        <w:rPr>
          <w:rFonts w:eastAsiaTheme="minorHAnsi" w:cs="Tahoma"/>
          <w:i/>
          <w:color w:val="000000"/>
          <w:sz w:val="24"/>
          <w:lang w:val="en-US" w:eastAsia="en-US"/>
        </w:rPr>
        <w:t xml:space="preserve"> . Cform</w:t>
      </w:r>
      <w:r w:rsidRPr="007579B6">
        <w:rPr>
          <w:rFonts w:eastAsiaTheme="minorHAnsi" w:cs="Tahoma"/>
          <w:i/>
          <w:color w:val="000000"/>
          <w:sz w:val="24"/>
          <w:vertAlign w:val="subscript"/>
          <w:lang w:val="en-US" w:eastAsia="en-US"/>
        </w:rPr>
        <w:t>weight</w:t>
      </w:r>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F</w:t>
      </w:r>
      <w:r w:rsidRPr="007579B6">
        <w:rPr>
          <w:rFonts w:eastAsiaTheme="minorHAnsi" w:cs="Tahoma"/>
          <w:i/>
          <w:color w:val="000000"/>
          <w:sz w:val="24"/>
          <w:vertAlign w:val="subscript"/>
          <w:lang w:val="en-US" w:eastAsia="en-US"/>
        </w:rPr>
        <w:t>rider</w:t>
      </w:r>
      <w:r w:rsidRPr="007579B6">
        <w:rPr>
          <w:rFonts w:eastAsiaTheme="minorHAnsi" w:cs="Tahoma"/>
          <w:i/>
          <w:color w:val="000000"/>
          <w:sz w:val="24"/>
          <w:lang w:val="en-US" w:eastAsia="en-US"/>
        </w:rPr>
        <w:t xml:space="preserve"> . F</w:t>
      </w:r>
      <w:r w:rsidRPr="007579B6">
        <w:rPr>
          <w:rFonts w:eastAsiaTheme="minorHAnsi" w:cs="Tahoma"/>
          <w:i/>
          <w:color w:val="000000"/>
          <w:sz w:val="16"/>
          <w:szCs w:val="13"/>
          <w:lang w:val="en-US" w:eastAsia="en-US"/>
        </w:rPr>
        <w:t xml:space="preserve">water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E2C"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E2D"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 the surface water is calculated according to the equation 3.21 from the revised ESD PT19 as following:</w:t>
      </w:r>
    </w:p>
    <w:p w14:paraId="71991E2E"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E2F"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local,water</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local,water </w:t>
      </w:r>
      <w:r w:rsidRPr="007579B6">
        <w:rPr>
          <w:rFonts w:eastAsiaTheme="minorHAnsi" w:cs="Tahoma"/>
          <w:i/>
          <w:color w:val="000000"/>
          <w:sz w:val="24"/>
          <w:lang w:val="en-US" w:eastAsia="en-US"/>
        </w:rPr>
        <w:t>/ FLOW</w:t>
      </w:r>
      <w:r w:rsidRPr="007579B6">
        <w:rPr>
          <w:rFonts w:eastAsiaTheme="minorHAnsi" w:cs="Tahoma"/>
          <w:i/>
          <w:color w:val="000000"/>
          <w:sz w:val="24"/>
          <w:vertAlign w:val="subscript"/>
          <w:lang w:val="en-US" w:eastAsia="en-US"/>
        </w:rPr>
        <w:t>surfacewater</w:t>
      </w:r>
      <w:r w:rsidRPr="007579B6">
        <w:rPr>
          <w:rFonts w:eastAsiaTheme="minorHAnsi" w:cs="Tahoma"/>
          <w:i/>
          <w:color w:val="000000"/>
          <w:sz w:val="24"/>
          <w:lang w:val="en-US" w:eastAsia="en-US"/>
        </w:rPr>
        <w:t xml:space="preserve"> . 10</w:t>
      </w:r>
      <w:r w:rsidRPr="007579B6">
        <w:rPr>
          <w:rFonts w:eastAsiaTheme="minorHAnsi" w:cs="Tahoma"/>
          <w:i/>
          <w:color w:val="000000"/>
          <w:sz w:val="24"/>
          <w:vertAlign w:val="superscript"/>
          <w:lang w:val="en-US" w:eastAsia="en-US"/>
        </w:rPr>
        <w:t>3</w:t>
      </w:r>
    </w:p>
    <w:p w14:paraId="71991E30" w14:textId="77777777" w:rsidR="00C21A82" w:rsidRPr="007579B6" w:rsidRDefault="00C21A82" w:rsidP="00C21A82">
      <w:pPr>
        <w:rPr>
          <w:rFonts w:eastAsia="Calibri"/>
          <w:b/>
          <w:lang w:val="en-US" w:eastAsia="en-US"/>
        </w:rPr>
      </w:pPr>
    </w:p>
    <w:p w14:paraId="71991E31"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3686"/>
        <w:gridCol w:w="3501"/>
      </w:tblGrid>
      <w:tr w:rsidR="00C21A82" w:rsidRPr="007579B6" w14:paraId="71991E33" w14:textId="77777777" w:rsidTr="00C21A82">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32"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and concentration to surface-water compartment</w:t>
            </w:r>
          </w:p>
        </w:tc>
      </w:tr>
      <w:tr w:rsidR="00C21A82" w:rsidRPr="007579B6" w14:paraId="71991E39"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34"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35"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water</w:t>
            </w:r>
            <w:r w:rsidRPr="007579B6">
              <w:rPr>
                <w:rFonts w:eastAsia="Calibri"/>
                <w:b/>
                <w:bCs/>
                <w:sz w:val="18"/>
                <w:szCs w:val="18"/>
                <w:lang w:eastAsia="en-GB"/>
              </w:rPr>
              <w:t>)</w:t>
            </w:r>
          </w:p>
          <w:p w14:paraId="71991E36"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 [kg.d</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3501"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3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Local concentration </w:t>
            </w:r>
          </w:p>
          <w:p w14:paraId="71991E3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[mg.l]</w:t>
            </w:r>
          </w:p>
        </w:tc>
      </w:tr>
      <w:tr w:rsidR="00C21A82" w:rsidRPr="007579B6" w14:paraId="71991E3D" w14:textId="77777777" w:rsidTr="00C21A82">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3A"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3686"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3B" w14:textId="784850F0" w:rsidR="00C21A82" w:rsidRPr="002F7166" w:rsidRDefault="00653DF7" w:rsidP="00C21A82">
            <w:pPr>
              <w:spacing w:before="0" w:after="0"/>
              <w:jc w:val="center"/>
              <w:rPr>
                <w:bCs/>
                <w:lang w:eastAsia="en-GB"/>
              </w:rPr>
            </w:pPr>
            <w:r w:rsidRPr="002F7166">
              <w:rPr>
                <w:bCs/>
                <w:lang w:eastAsia="en-GB"/>
              </w:rPr>
              <w:t>2.43E</w:t>
            </w:r>
            <w:r w:rsidR="001F6F99" w:rsidRPr="002F7166">
              <w:rPr>
                <w:bCs/>
                <w:lang w:eastAsia="en-GB"/>
              </w:rPr>
              <w:t>-04</w:t>
            </w:r>
          </w:p>
        </w:tc>
        <w:tc>
          <w:tcPr>
            <w:tcW w:w="350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3C" w14:textId="0955F449" w:rsidR="00C21A82" w:rsidRPr="002F7166" w:rsidRDefault="001F6F99" w:rsidP="00C21A82">
            <w:pPr>
              <w:spacing w:before="0" w:after="0"/>
              <w:jc w:val="center"/>
              <w:rPr>
                <w:bCs/>
                <w:lang w:eastAsia="en-GB"/>
              </w:rPr>
            </w:pPr>
            <w:r w:rsidRPr="002F7166">
              <w:rPr>
                <w:bCs/>
                <w:lang w:eastAsia="en-GB"/>
              </w:rPr>
              <w:t>9.4E-06</w:t>
            </w:r>
          </w:p>
        </w:tc>
      </w:tr>
    </w:tbl>
    <w:p w14:paraId="71991E3E" w14:textId="77777777" w:rsidR="00C21A82" w:rsidRPr="007579B6" w:rsidRDefault="00C21A82" w:rsidP="00C21A82">
      <w:pPr>
        <w:rPr>
          <w:rFonts w:eastAsia="Calibri"/>
          <w:lang w:eastAsia="en-US"/>
        </w:rPr>
      </w:pPr>
    </w:p>
    <w:p w14:paraId="71991E3F" w14:textId="77777777" w:rsidR="00C21A82" w:rsidRPr="007579B6" w:rsidRDefault="00C21A82" w:rsidP="00C21A82">
      <w:pPr>
        <w:rPr>
          <w:rFonts w:eastAsia="Calibri"/>
          <w:lang w:eastAsia="en-US"/>
        </w:rPr>
      </w:pPr>
    </w:p>
    <w:p w14:paraId="71991E40" w14:textId="77777777" w:rsidR="00C21A82" w:rsidRPr="007579B6" w:rsidRDefault="00C21A82" w:rsidP="00C21A82">
      <w:pPr>
        <w:spacing w:before="0" w:after="160" w:line="259" w:lineRule="auto"/>
        <w:rPr>
          <w:rFonts w:eastAsia="Calibri"/>
          <w:b/>
          <w:sz w:val="22"/>
          <w:szCs w:val="22"/>
          <w:u w:val="single"/>
          <w:lang w:eastAsia="en-US"/>
        </w:rPr>
      </w:pPr>
      <w:r w:rsidRPr="007579B6">
        <w:rPr>
          <w:rFonts w:eastAsia="Calibri"/>
          <w:b/>
          <w:sz w:val="22"/>
          <w:szCs w:val="22"/>
          <w:u w:val="single"/>
          <w:lang w:eastAsia="en-US"/>
        </w:rPr>
        <w:t xml:space="preserve">Scenario 3: Emissions through rolling of horses </w:t>
      </w:r>
    </w:p>
    <w:p w14:paraId="71991E41" w14:textId="77777777" w:rsidR="00C21A82" w:rsidRPr="007579B6" w:rsidRDefault="00C21A82" w:rsidP="00C21A82">
      <w:pPr>
        <w:jc w:val="both"/>
        <w:rPr>
          <w:rFonts w:eastAsia="Calibri"/>
          <w:lang w:eastAsia="en-US"/>
        </w:rPr>
      </w:pPr>
      <w:r w:rsidRPr="007579B6">
        <w:rPr>
          <w:rFonts w:eastAsia="Calibri"/>
          <w:lang w:eastAsia="en-US"/>
        </w:rPr>
        <w:t xml:space="preserve">Horses may also be treated with an insecticide when being brought to pasture for grazing. Since rolling of horses is a typical body care behavioural element (Matsui et al., 2009), it </w:t>
      </w:r>
      <w:r w:rsidRPr="007579B6">
        <w:rPr>
          <w:rFonts w:eastAsia="Calibri"/>
          <w:lang w:eastAsia="en-US"/>
        </w:rPr>
        <w:lastRenderedPageBreak/>
        <w:t>cannot be excluded that insecticide product remnants on horse skin are transferred to soil. This scenario is considered as Scenario [3].</w:t>
      </w:r>
    </w:p>
    <w:p w14:paraId="71991E42" w14:textId="77777777" w:rsidR="00C21A82" w:rsidRPr="000029F8" w:rsidRDefault="00C21A82" w:rsidP="00C21A82">
      <w:pPr>
        <w:spacing w:before="0" w:after="160" w:line="259" w:lineRule="auto"/>
        <w:rPr>
          <w:rFonts w:eastAsia="Calibri"/>
          <w:b/>
          <w:sz w:val="22"/>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566"/>
        <w:gridCol w:w="1796"/>
        <w:gridCol w:w="1561"/>
        <w:gridCol w:w="1237"/>
        <w:gridCol w:w="1404"/>
      </w:tblGrid>
      <w:tr w:rsidR="00C21A82" w:rsidRPr="007579B6" w14:paraId="71991E44" w14:textId="77777777" w:rsidTr="00C21A82">
        <w:trPr>
          <w:trHeight w:val="20"/>
          <w:tblHeader/>
        </w:trPr>
        <w:tc>
          <w:tcPr>
            <w:tcW w:w="5000" w:type="pct"/>
            <w:gridSpan w:val="6"/>
            <w:shd w:val="clear" w:color="auto" w:fill="FFFFCC"/>
          </w:tcPr>
          <w:p w14:paraId="71991E43"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Input parameters for calculating the local emission and concentration</w:t>
            </w:r>
          </w:p>
        </w:tc>
      </w:tr>
      <w:tr w:rsidR="00C21A82" w:rsidRPr="007579B6" w14:paraId="71991E4A" w14:textId="77777777" w:rsidTr="00C21A82">
        <w:trPr>
          <w:trHeight w:val="20"/>
          <w:tblHeader/>
        </w:trPr>
        <w:tc>
          <w:tcPr>
            <w:tcW w:w="1743" w:type="pct"/>
            <w:gridSpan w:val="2"/>
            <w:shd w:val="clear" w:color="auto" w:fill="auto"/>
            <w:vAlign w:val="center"/>
          </w:tcPr>
          <w:p w14:paraId="71991E4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E46"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E4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91" w:type="pct"/>
            <w:shd w:val="clear" w:color="auto" w:fill="auto"/>
            <w:vAlign w:val="center"/>
          </w:tcPr>
          <w:p w14:paraId="71991E48"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781" w:type="pct"/>
            <w:shd w:val="clear" w:color="auto" w:fill="auto"/>
            <w:vAlign w:val="center"/>
          </w:tcPr>
          <w:p w14:paraId="71991E4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E4C" w14:textId="77777777" w:rsidTr="00C21A82">
        <w:trPr>
          <w:trHeight w:val="20"/>
        </w:trPr>
        <w:tc>
          <w:tcPr>
            <w:tcW w:w="5000" w:type="pct"/>
            <w:gridSpan w:val="6"/>
          </w:tcPr>
          <w:p w14:paraId="71991E4B"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[3]- Emissions through rolling of horses</w:t>
            </w:r>
          </w:p>
        </w:tc>
      </w:tr>
      <w:tr w:rsidR="00C21A82" w:rsidRPr="007579B6" w14:paraId="71991E52" w14:textId="77777777" w:rsidTr="00C21A82">
        <w:trPr>
          <w:trHeight w:val="20"/>
        </w:trPr>
        <w:tc>
          <w:tcPr>
            <w:tcW w:w="1743" w:type="pct"/>
            <w:gridSpan w:val="2"/>
            <w:shd w:val="clear" w:color="auto" w:fill="auto"/>
            <w:vAlign w:val="center"/>
          </w:tcPr>
          <w:p w14:paraId="71991E4D"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E4E"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
        </w:tc>
        <w:tc>
          <w:tcPr>
            <w:tcW w:w="830" w:type="pct"/>
            <w:shd w:val="clear" w:color="auto" w:fill="auto"/>
            <w:vAlign w:val="center"/>
          </w:tcPr>
          <w:p w14:paraId="71991E4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91" w:type="pct"/>
            <w:shd w:val="clear" w:color="auto" w:fill="auto"/>
            <w:vAlign w:val="center"/>
          </w:tcPr>
          <w:p w14:paraId="71991E50"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781" w:type="pct"/>
            <w:shd w:val="clear" w:color="auto" w:fill="auto"/>
            <w:vAlign w:val="center"/>
          </w:tcPr>
          <w:p w14:paraId="71991E51"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E5D" w14:textId="77777777" w:rsidTr="00C21A82">
        <w:trPr>
          <w:trHeight w:val="630"/>
        </w:trPr>
        <w:tc>
          <w:tcPr>
            <w:tcW w:w="910" w:type="pct"/>
            <w:vMerge w:val="restart"/>
            <w:shd w:val="clear" w:color="auto" w:fill="auto"/>
          </w:tcPr>
          <w:p w14:paraId="71991E5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833" w:type="pct"/>
            <w:shd w:val="clear" w:color="auto" w:fill="auto"/>
          </w:tcPr>
          <w:p w14:paraId="71991E5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E55"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E5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E57"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E5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E59"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E5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E5B"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E5C" w14:textId="77777777" w:rsidR="00C21A82" w:rsidRPr="007579B6" w:rsidRDefault="00C21A82" w:rsidP="00C21A82">
            <w:pPr>
              <w:spacing w:line="260" w:lineRule="atLeast"/>
              <w:rPr>
                <w:rFonts w:eastAsia="Calibri" w:cs="Arial"/>
                <w:szCs w:val="18"/>
                <w:lang w:eastAsia="en-GB"/>
              </w:rPr>
            </w:pPr>
          </w:p>
        </w:tc>
      </w:tr>
      <w:tr w:rsidR="00C21A82" w:rsidRPr="007579B6" w14:paraId="71991E67" w14:textId="77777777" w:rsidTr="00C21A82">
        <w:trPr>
          <w:trHeight w:val="630"/>
        </w:trPr>
        <w:tc>
          <w:tcPr>
            <w:tcW w:w="910" w:type="pct"/>
            <w:vMerge/>
            <w:shd w:val="clear" w:color="auto" w:fill="auto"/>
          </w:tcPr>
          <w:p w14:paraId="71991E5E" w14:textId="77777777" w:rsidR="00C21A82" w:rsidRPr="007579B6" w:rsidRDefault="00C21A82" w:rsidP="00C21A82">
            <w:pPr>
              <w:spacing w:line="260" w:lineRule="atLeast"/>
              <w:rPr>
                <w:rFonts w:eastAsia="Calibri"/>
                <w:szCs w:val="18"/>
                <w:lang w:eastAsia="en-US"/>
              </w:rPr>
            </w:pPr>
          </w:p>
        </w:tc>
        <w:tc>
          <w:tcPr>
            <w:tcW w:w="833" w:type="pct"/>
            <w:shd w:val="clear" w:color="auto" w:fill="auto"/>
          </w:tcPr>
          <w:p w14:paraId="71991E5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 xml:space="preserve">Tier 2 </w:t>
            </w:r>
            <w:r w:rsidRPr="007579B6">
              <w:rPr>
                <w:rFonts w:eastAsia="Calibri" w:cs="Arial"/>
                <w:b/>
                <w:szCs w:val="18"/>
                <w:lang w:eastAsia="en-GB"/>
              </w:rPr>
              <w:t>(only for sponge application)</w:t>
            </w:r>
          </w:p>
        </w:tc>
        <w:tc>
          <w:tcPr>
            <w:tcW w:w="955" w:type="pct"/>
          </w:tcPr>
          <w:p w14:paraId="71991E6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appl,tier2</w:t>
            </w:r>
          </w:p>
          <w:p w14:paraId="71991E61"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E6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0.28</w:t>
            </w:r>
          </w:p>
          <w:p w14:paraId="71991E63"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E6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E65"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E66" w14:textId="77777777" w:rsidR="00C21A82" w:rsidRPr="007579B6" w:rsidRDefault="00C21A82" w:rsidP="00C21A82">
            <w:pPr>
              <w:spacing w:line="260" w:lineRule="atLeast"/>
              <w:rPr>
                <w:rFonts w:eastAsia="Calibri" w:cs="Arial"/>
                <w:szCs w:val="18"/>
                <w:lang w:eastAsia="en-GB"/>
              </w:rPr>
            </w:pPr>
            <w:r w:rsidRPr="007579B6">
              <w:rPr>
                <w:rFonts w:eastAsia="Calibri" w:cs="Arial"/>
                <w:szCs w:val="18"/>
                <w:lang w:eastAsia="en-GB"/>
              </w:rPr>
              <w:t xml:space="preserve">Based on Report n° SH-BOB-2017 </w:t>
            </w:r>
          </w:p>
        </w:tc>
      </w:tr>
      <w:tr w:rsidR="00C21A82" w:rsidRPr="007579B6" w14:paraId="71991E6E" w14:textId="77777777" w:rsidTr="00C21A82">
        <w:trPr>
          <w:trHeight w:val="20"/>
        </w:trPr>
        <w:tc>
          <w:tcPr>
            <w:tcW w:w="1743" w:type="pct"/>
            <w:gridSpan w:val="2"/>
            <w:shd w:val="clear" w:color="auto" w:fill="auto"/>
          </w:tcPr>
          <w:p w14:paraId="71991E6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E69"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
        </w:tc>
        <w:tc>
          <w:tcPr>
            <w:tcW w:w="830" w:type="pct"/>
            <w:shd w:val="clear" w:color="auto" w:fill="auto"/>
          </w:tcPr>
          <w:p w14:paraId="71991E6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0.25</w:t>
            </w:r>
          </w:p>
        </w:tc>
        <w:tc>
          <w:tcPr>
            <w:tcW w:w="691" w:type="pct"/>
            <w:shd w:val="clear" w:color="auto" w:fill="auto"/>
          </w:tcPr>
          <w:p w14:paraId="71991E6B"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E6C" w14:textId="77777777" w:rsidR="00C21A82" w:rsidRPr="007579B6" w:rsidRDefault="00C21A82" w:rsidP="00C21A82">
            <w:pPr>
              <w:spacing w:line="260" w:lineRule="atLeast"/>
              <w:rPr>
                <w:rFonts w:eastAsia="Calibri" w:cs="Arial"/>
                <w:szCs w:val="18"/>
                <w:lang w:val="en-US" w:eastAsia="en-GB"/>
              </w:rPr>
            </w:pPr>
            <w:r w:rsidRPr="007579B6">
              <w:rPr>
                <w:rFonts w:eastAsia="Calibri" w:cs="Arial"/>
                <w:szCs w:val="18"/>
                <w:lang w:val="en-US" w:eastAsia="en-GB"/>
              </w:rPr>
              <w:t>According to product's label, no repeated application should be done before 4 days.</w:t>
            </w:r>
          </w:p>
          <w:p w14:paraId="71991E6D" w14:textId="77777777" w:rsidR="00C21A82" w:rsidRPr="007579B6" w:rsidRDefault="00C21A82" w:rsidP="00C21A82">
            <w:pPr>
              <w:spacing w:line="260" w:lineRule="atLeast"/>
              <w:rPr>
                <w:rFonts w:eastAsia="Calibri" w:cs="Arial"/>
                <w:color w:val="FF0000"/>
                <w:szCs w:val="18"/>
                <w:lang w:eastAsia="en-GB"/>
              </w:rPr>
            </w:pPr>
            <w:r w:rsidRPr="007579B6">
              <w:rPr>
                <w:rFonts w:eastAsia="Calibri" w:cs="Arial"/>
                <w:i/>
                <w:szCs w:val="18"/>
                <w:lang w:val="en-US" w:eastAsia="en-GB"/>
              </w:rPr>
              <w:t>Frequency validated by the Efficacy.</w:t>
            </w:r>
          </w:p>
        </w:tc>
      </w:tr>
      <w:tr w:rsidR="00C21A82" w:rsidRPr="007579B6" w14:paraId="71991E74" w14:textId="77777777" w:rsidTr="00C21A82">
        <w:trPr>
          <w:trHeight w:val="20"/>
        </w:trPr>
        <w:tc>
          <w:tcPr>
            <w:tcW w:w="1743" w:type="pct"/>
            <w:gridSpan w:val="2"/>
            <w:shd w:val="clear" w:color="auto" w:fill="auto"/>
          </w:tcPr>
          <w:p w14:paraId="71991E6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horse skin </w:t>
            </w:r>
          </w:p>
        </w:tc>
        <w:tc>
          <w:tcPr>
            <w:tcW w:w="955" w:type="pct"/>
          </w:tcPr>
          <w:p w14:paraId="71991E7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
        </w:tc>
        <w:tc>
          <w:tcPr>
            <w:tcW w:w="830" w:type="pct"/>
            <w:shd w:val="clear" w:color="auto" w:fill="auto"/>
          </w:tcPr>
          <w:p w14:paraId="71991E7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17490</w:t>
            </w:r>
          </w:p>
        </w:tc>
        <w:tc>
          <w:tcPr>
            <w:tcW w:w="691" w:type="pct"/>
            <w:shd w:val="clear" w:color="auto" w:fill="auto"/>
          </w:tcPr>
          <w:p w14:paraId="71991E7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781" w:type="pct"/>
            <w:shd w:val="clear" w:color="auto" w:fill="auto"/>
          </w:tcPr>
          <w:p w14:paraId="71991E73"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7A" w14:textId="77777777" w:rsidTr="00C21A82">
        <w:trPr>
          <w:trHeight w:val="20"/>
        </w:trPr>
        <w:tc>
          <w:tcPr>
            <w:tcW w:w="1743" w:type="pct"/>
            <w:gridSpan w:val="2"/>
            <w:shd w:val="clear" w:color="auto" w:fill="auto"/>
          </w:tcPr>
          <w:p w14:paraId="71991E75"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horses kept per hectare</w:t>
            </w:r>
          </w:p>
        </w:tc>
        <w:tc>
          <w:tcPr>
            <w:tcW w:w="955" w:type="pct"/>
          </w:tcPr>
          <w:p w14:paraId="71991E7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
        </w:tc>
        <w:tc>
          <w:tcPr>
            <w:tcW w:w="830" w:type="pct"/>
            <w:shd w:val="clear" w:color="auto" w:fill="auto"/>
          </w:tcPr>
          <w:p w14:paraId="71991E7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4</w:t>
            </w:r>
          </w:p>
        </w:tc>
        <w:tc>
          <w:tcPr>
            <w:tcW w:w="691" w:type="pct"/>
            <w:shd w:val="clear" w:color="auto" w:fill="auto"/>
          </w:tcPr>
          <w:p w14:paraId="71991E7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E79"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80" w14:textId="77777777" w:rsidTr="00C21A82">
        <w:trPr>
          <w:trHeight w:val="20"/>
        </w:trPr>
        <w:tc>
          <w:tcPr>
            <w:tcW w:w="1743" w:type="pct"/>
            <w:gridSpan w:val="2"/>
            <w:shd w:val="clear" w:color="auto" w:fill="auto"/>
          </w:tcPr>
          <w:p w14:paraId="71991E7B"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rolling per day</w:t>
            </w:r>
          </w:p>
        </w:tc>
        <w:tc>
          <w:tcPr>
            <w:tcW w:w="955" w:type="pct"/>
          </w:tcPr>
          <w:p w14:paraId="71991E7C"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rolling</w:t>
            </w:r>
          </w:p>
        </w:tc>
        <w:tc>
          <w:tcPr>
            <w:tcW w:w="830" w:type="pct"/>
            <w:shd w:val="clear" w:color="auto" w:fill="auto"/>
          </w:tcPr>
          <w:p w14:paraId="71991E7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2</w:t>
            </w:r>
          </w:p>
        </w:tc>
        <w:tc>
          <w:tcPr>
            <w:tcW w:w="691" w:type="pct"/>
            <w:shd w:val="clear" w:color="auto" w:fill="auto"/>
          </w:tcPr>
          <w:p w14:paraId="71991E7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E7F"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86" w14:textId="77777777" w:rsidTr="00C21A82">
        <w:trPr>
          <w:trHeight w:val="20"/>
        </w:trPr>
        <w:tc>
          <w:tcPr>
            <w:tcW w:w="1743" w:type="pct"/>
            <w:gridSpan w:val="2"/>
            <w:shd w:val="clear" w:color="auto" w:fill="auto"/>
          </w:tcPr>
          <w:p w14:paraId="71991E8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Soil volume  </w:t>
            </w:r>
          </w:p>
        </w:tc>
        <w:tc>
          <w:tcPr>
            <w:tcW w:w="955" w:type="pct"/>
          </w:tcPr>
          <w:p w14:paraId="71991E82"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V</w:t>
            </w:r>
            <w:r w:rsidRPr="007579B6">
              <w:rPr>
                <w:rFonts w:eastAsia="Calibri" w:cs="Arial"/>
                <w:i/>
                <w:color w:val="000000"/>
                <w:szCs w:val="18"/>
                <w:vertAlign w:val="subscript"/>
                <w:lang w:eastAsia="en-GB"/>
              </w:rPr>
              <w:t>soil</w:t>
            </w:r>
          </w:p>
        </w:tc>
        <w:tc>
          <w:tcPr>
            <w:tcW w:w="830" w:type="pct"/>
            <w:shd w:val="clear" w:color="auto" w:fill="auto"/>
          </w:tcPr>
          <w:p w14:paraId="71991E83" w14:textId="66319225" w:rsidR="00C21A82" w:rsidRPr="007579B6" w:rsidRDefault="00A06747" w:rsidP="00C21A82">
            <w:pPr>
              <w:spacing w:line="260" w:lineRule="atLeast"/>
              <w:rPr>
                <w:rFonts w:eastAsia="Calibri" w:cs="Arial"/>
                <w:color w:val="000000"/>
                <w:szCs w:val="18"/>
                <w:lang w:eastAsia="en-GB"/>
              </w:rPr>
            </w:pPr>
            <w:r w:rsidRPr="007579B6">
              <w:rPr>
                <w:rFonts w:eastAsia="Calibri" w:cs="Arial"/>
                <w:color w:val="000000"/>
                <w:szCs w:val="18"/>
                <w:lang w:eastAsia="en-GB"/>
              </w:rPr>
              <w:t>100</w:t>
            </w:r>
          </w:p>
        </w:tc>
        <w:tc>
          <w:tcPr>
            <w:tcW w:w="691" w:type="pct"/>
            <w:shd w:val="clear" w:color="auto" w:fill="auto"/>
          </w:tcPr>
          <w:p w14:paraId="71991E84"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p>
        </w:tc>
        <w:tc>
          <w:tcPr>
            <w:tcW w:w="781" w:type="pct"/>
            <w:shd w:val="clear" w:color="auto" w:fill="auto"/>
          </w:tcPr>
          <w:p w14:paraId="71991E85"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8C" w14:textId="77777777" w:rsidTr="00C21A82">
        <w:trPr>
          <w:trHeight w:val="20"/>
        </w:trPr>
        <w:tc>
          <w:tcPr>
            <w:tcW w:w="1743" w:type="pct"/>
            <w:gridSpan w:val="2"/>
            <w:shd w:val="clear" w:color="auto" w:fill="auto"/>
          </w:tcPr>
          <w:p w14:paraId="71991E8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soil by rolling </w:t>
            </w:r>
          </w:p>
        </w:tc>
        <w:tc>
          <w:tcPr>
            <w:tcW w:w="955" w:type="pct"/>
          </w:tcPr>
          <w:p w14:paraId="71991E88"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soil</w:t>
            </w:r>
          </w:p>
        </w:tc>
        <w:tc>
          <w:tcPr>
            <w:tcW w:w="830" w:type="pct"/>
            <w:shd w:val="clear" w:color="auto" w:fill="auto"/>
          </w:tcPr>
          <w:p w14:paraId="71991E8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0.01</w:t>
            </w:r>
          </w:p>
        </w:tc>
        <w:tc>
          <w:tcPr>
            <w:tcW w:w="691" w:type="pct"/>
            <w:shd w:val="clear" w:color="auto" w:fill="auto"/>
          </w:tcPr>
          <w:p w14:paraId="71991E8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E8B"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92" w14:textId="77777777" w:rsidTr="00C21A82">
        <w:trPr>
          <w:trHeight w:val="20"/>
        </w:trPr>
        <w:tc>
          <w:tcPr>
            <w:tcW w:w="1743" w:type="pct"/>
            <w:gridSpan w:val="2"/>
            <w:shd w:val="clear" w:color="auto" w:fill="auto"/>
          </w:tcPr>
          <w:p w14:paraId="71991E8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Bulk density of wet soil </w:t>
            </w:r>
          </w:p>
        </w:tc>
        <w:tc>
          <w:tcPr>
            <w:tcW w:w="955" w:type="pct"/>
          </w:tcPr>
          <w:p w14:paraId="71991E8E"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RHO</w:t>
            </w:r>
            <w:r w:rsidRPr="007579B6">
              <w:rPr>
                <w:rFonts w:eastAsia="Calibri" w:cs="Arial"/>
                <w:i/>
                <w:color w:val="000000"/>
                <w:szCs w:val="18"/>
                <w:vertAlign w:val="subscript"/>
                <w:lang w:eastAsia="en-GB"/>
              </w:rPr>
              <w:t>soil</w:t>
            </w:r>
          </w:p>
        </w:tc>
        <w:tc>
          <w:tcPr>
            <w:tcW w:w="830" w:type="pct"/>
            <w:shd w:val="clear" w:color="auto" w:fill="auto"/>
          </w:tcPr>
          <w:p w14:paraId="71991E8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1700</w:t>
            </w:r>
          </w:p>
        </w:tc>
        <w:tc>
          <w:tcPr>
            <w:tcW w:w="691" w:type="pct"/>
            <w:shd w:val="clear" w:color="auto" w:fill="auto"/>
          </w:tcPr>
          <w:p w14:paraId="71991E9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kgwwt.m</w:t>
            </w:r>
            <w:r w:rsidRPr="007579B6">
              <w:rPr>
                <w:rFonts w:eastAsia="Calibri" w:cs="Arial"/>
                <w:color w:val="000000"/>
                <w:szCs w:val="18"/>
                <w:vertAlign w:val="superscript"/>
                <w:lang w:eastAsia="en-GB"/>
              </w:rPr>
              <w:t>-3</w:t>
            </w:r>
          </w:p>
        </w:tc>
        <w:tc>
          <w:tcPr>
            <w:tcW w:w="781" w:type="pct"/>
            <w:shd w:val="clear" w:color="auto" w:fill="auto"/>
          </w:tcPr>
          <w:p w14:paraId="71991E91"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98" w14:textId="77777777" w:rsidTr="00C21A82">
        <w:trPr>
          <w:trHeight w:val="20"/>
        </w:trPr>
        <w:tc>
          <w:tcPr>
            <w:tcW w:w="1743" w:type="pct"/>
            <w:gridSpan w:val="2"/>
            <w:shd w:val="clear" w:color="auto" w:fill="auto"/>
          </w:tcPr>
          <w:p w14:paraId="71991E9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First order rate constant for biodegradation in soil</w:t>
            </w:r>
          </w:p>
        </w:tc>
        <w:tc>
          <w:tcPr>
            <w:tcW w:w="955" w:type="pct"/>
          </w:tcPr>
          <w:p w14:paraId="71991E94"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Kdeg</w:t>
            </w:r>
            <w:r w:rsidRPr="007579B6">
              <w:rPr>
                <w:rFonts w:eastAsia="Calibri" w:cs="Arial"/>
                <w:i/>
                <w:color w:val="000000"/>
                <w:szCs w:val="18"/>
                <w:vertAlign w:val="subscript"/>
                <w:lang w:eastAsia="en-GB"/>
              </w:rPr>
              <w:t>soil</w:t>
            </w:r>
          </w:p>
        </w:tc>
        <w:tc>
          <w:tcPr>
            <w:tcW w:w="830" w:type="pct"/>
            <w:shd w:val="clear" w:color="auto" w:fill="auto"/>
          </w:tcPr>
          <w:p w14:paraId="71991E9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0.006539124</w:t>
            </w:r>
          </w:p>
        </w:tc>
        <w:tc>
          <w:tcPr>
            <w:tcW w:w="691" w:type="pct"/>
            <w:shd w:val="clear" w:color="auto" w:fill="auto"/>
          </w:tcPr>
          <w:p w14:paraId="71991E96"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E97"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9E" w14:textId="77777777" w:rsidTr="00C21A82">
        <w:trPr>
          <w:trHeight w:val="20"/>
        </w:trPr>
        <w:tc>
          <w:tcPr>
            <w:tcW w:w="1743" w:type="pct"/>
            <w:gridSpan w:val="2"/>
            <w:shd w:val="clear" w:color="auto" w:fill="auto"/>
          </w:tcPr>
          <w:p w14:paraId="71991E99"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emission days (for horses)</w:t>
            </w:r>
          </w:p>
        </w:tc>
        <w:tc>
          <w:tcPr>
            <w:tcW w:w="955" w:type="pct"/>
          </w:tcPr>
          <w:p w14:paraId="71991E9A"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emissions,1d</w:t>
            </w:r>
          </w:p>
        </w:tc>
        <w:tc>
          <w:tcPr>
            <w:tcW w:w="830" w:type="pct"/>
            <w:shd w:val="clear" w:color="auto" w:fill="auto"/>
          </w:tcPr>
          <w:p w14:paraId="71991E9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w:t>
            </w:r>
          </w:p>
        </w:tc>
        <w:tc>
          <w:tcPr>
            <w:tcW w:w="691" w:type="pct"/>
            <w:shd w:val="clear" w:color="auto" w:fill="auto"/>
          </w:tcPr>
          <w:p w14:paraId="71991E9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d</w:t>
            </w:r>
          </w:p>
        </w:tc>
        <w:tc>
          <w:tcPr>
            <w:tcW w:w="781" w:type="pct"/>
            <w:shd w:val="clear" w:color="auto" w:fill="auto"/>
          </w:tcPr>
          <w:p w14:paraId="71991E9D"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A4" w14:textId="77777777" w:rsidTr="00C21A82">
        <w:trPr>
          <w:trHeight w:val="20"/>
        </w:trPr>
        <w:tc>
          <w:tcPr>
            <w:tcW w:w="1743" w:type="pct"/>
            <w:gridSpan w:val="2"/>
            <w:shd w:val="clear" w:color="auto" w:fill="auto"/>
          </w:tcPr>
          <w:p w14:paraId="71991E9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lastRenderedPageBreak/>
              <w:t>Number of emission days (for horses)</w:t>
            </w:r>
          </w:p>
        </w:tc>
        <w:tc>
          <w:tcPr>
            <w:tcW w:w="955" w:type="pct"/>
          </w:tcPr>
          <w:p w14:paraId="71991EA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emissions,91d</w:t>
            </w:r>
          </w:p>
        </w:tc>
        <w:tc>
          <w:tcPr>
            <w:tcW w:w="830" w:type="pct"/>
            <w:shd w:val="clear" w:color="auto" w:fill="auto"/>
          </w:tcPr>
          <w:p w14:paraId="71991EA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EA2" w14:textId="77777777" w:rsidR="00C21A82" w:rsidRPr="007579B6" w:rsidRDefault="00C21A82" w:rsidP="00C21A82">
            <w:pPr>
              <w:spacing w:line="260" w:lineRule="atLeast"/>
              <w:rPr>
                <w:rFonts w:eastAsia="Calibri" w:cs="Arial"/>
                <w:color w:val="000000"/>
                <w:szCs w:val="18"/>
                <w:lang w:eastAsia="en-GB"/>
              </w:rPr>
            </w:pPr>
            <w:r w:rsidRPr="007579B6">
              <w:rPr>
                <w:color w:val="000000"/>
                <w:szCs w:val="18"/>
              </w:rPr>
              <w:t>d</w:t>
            </w:r>
          </w:p>
        </w:tc>
        <w:tc>
          <w:tcPr>
            <w:tcW w:w="781" w:type="pct"/>
            <w:vMerge w:val="restart"/>
            <w:shd w:val="clear" w:color="auto" w:fill="auto"/>
          </w:tcPr>
          <w:p w14:paraId="71991EA3" w14:textId="77777777" w:rsidR="00C21A82" w:rsidRPr="007579B6" w:rsidRDefault="00C21A82" w:rsidP="00C21A82">
            <w:pPr>
              <w:spacing w:line="260" w:lineRule="atLeast"/>
              <w:rPr>
                <w:rFonts w:eastAsia="Calibri" w:cs="Arial"/>
                <w:color w:val="FF0000"/>
                <w:szCs w:val="18"/>
                <w:lang w:val="en-US" w:eastAsia="en-GB"/>
              </w:rPr>
            </w:pPr>
          </w:p>
        </w:tc>
      </w:tr>
      <w:tr w:rsidR="00C21A82" w:rsidRPr="007579B6" w14:paraId="71991EAA" w14:textId="77777777" w:rsidTr="00C21A82">
        <w:trPr>
          <w:trHeight w:val="20"/>
        </w:trPr>
        <w:tc>
          <w:tcPr>
            <w:tcW w:w="1743" w:type="pct"/>
            <w:gridSpan w:val="2"/>
            <w:shd w:val="clear" w:color="auto" w:fill="auto"/>
          </w:tcPr>
          <w:p w14:paraId="71991EA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events</w:t>
            </w:r>
          </w:p>
        </w:tc>
        <w:tc>
          <w:tcPr>
            <w:tcW w:w="955" w:type="pct"/>
          </w:tcPr>
          <w:p w14:paraId="71991EA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emmision,91d-ref</w:t>
            </w:r>
          </w:p>
        </w:tc>
        <w:tc>
          <w:tcPr>
            <w:tcW w:w="830" w:type="pct"/>
            <w:shd w:val="clear" w:color="auto" w:fill="auto"/>
          </w:tcPr>
          <w:p w14:paraId="71991EA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EA8" w14:textId="77777777" w:rsidR="00C21A82" w:rsidRPr="007579B6" w:rsidRDefault="00C21A82" w:rsidP="00C21A82">
            <w:pPr>
              <w:spacing w:line="260" w:lineRule="atLeast"/>
              <w:rPr>
                <w:rFonts w:eastAsia="Calibri" w:cs="Arial"/>
                <w:color w:val="000000"/>
                <w:szCs w:val="18"/>
                <w:lang w:eastAsia="en-GB"/>
              </w:rPr>
            </w:pPr>
            <w:r w:rsidRPr="007579B6">
              <w:rPr>
                <w:szCs w:val="18"/>
              </w:rPr>
              <w:t>-</w:t>
            </w:r>
          </w:p>
        </w:tc>
        <w:tc>
          <w:tcPr>
            <w:tcW w:w="781" w:type="pct"/>
            <w:vMerge/>
            <w:shd w:val="clear" w:color="auto" w:fill="auto"/>
          </w:tcPr>
          <w:p w14:paraId="71991EA9" w14:textId="77777777" w:rsidR="00C21A82" w:rsidRPr="007579B6" w:rsidRDefault="00C21A82" w:rsidP="00C21A82">
            <w:pPr>
              <w:spacing w:line="260" w:lineRule="atLeast"/>
              <w:rPr>
                <w:rFonts w:eastAsia="Calibri" w:cs="Arial"/>
                <w:color w:val="FF0000"/>
                <w:szCs w:val="18"/>
                <w:lang w:eastAsia="en-GB"/>
              </w:rPr>
            </w:pPr>
          </w:p>
        </w:tc>
      </w:tr>
    </w:tbl>
    <w:p w14:paraId="71991EAB"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EAC" w14:textId="77777777" w:rsidR="00C21A82" w:rsidRPr="007579B6" w:rsidRDefault="00C21A82" w:rsidP="00C21A82">
      <w:pPr>
        <w:autoSpaceDE w:val="0"/>
        <w:autoSpaceDN w:val="0"/>
        <w:adjustRightInd w:val="0"/>
        <w:spacing w:before="0" w:after="0"/>
        <w:rPr>
          <w:rFonts w:eastAsia="Calibri"/>
          <w:b/>
          <w:lang w:val="en-US" w:eastAsia="en-US"/>
        </w:rPr>
      </w:pPr>
    </w:p>
    <w:p w14:paraId="71991EAD"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soil during the day of application is calculated according to the equation 3.22 from the revised ESD PT19 as following:</w:t>
      </w:r>
    </w:p>
    <w:p w14:paraId="71991EAE" w14:textId="77777777" w:rsidR="00C21A82" w:rsidRPr="007579B6" w:rsidRDefault="00C21A82" w:rsidP="00C21A82">
      <w:pPr>
        <w:autoSpaceDE w:val="0"/>
        <w:autoSpaceDN w:val="0"/>
        <w:adjustRightInd w:val="0"/>
        <w:spacing w:before="0" w:after="0"/>
        <w:rPr>
          <w:rFonts w:eastAsia="Calibri"/>
          <w:lang w:val="en-US" w:eastAsia="en-US"/>
        </w:rPr>
      </w:pPr>
    </w:p>
    <w:p w14:paraId="71991EAF"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Qform</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AREA</w:t>
      </w:r>
      <w:r w:rsidRPr="007579B6">
        <w:rPr>
          <w:rFonts w:eastAsiaTheme="minorHAnsi" w:cs="Tahoma"/>
          <w:i/>
          <w:color w:val="000000"/>
          <w:sz w:val="16"/>
          <w:szCs w:val="13"/>
          <w:lang w:val="en-US" w:eastAsia="en-US"/>
        </w:rPr>
        <w:t>skin</w:t>
      </w:r>
      <w:r w:rsidRPr="007579B6">
        <w:rPr>
          <w:rFonts w:eastAsiaTheme="minorHAnsi" w:cs="Tahoma"/>
          <w:i/>
          <w:color w:val="000000"/>
          <w:sz w:val="24"/>
          <w:lang w:val="en-US" w:eastAsia="en-US"/>
        </w:rPr>
        <w:t xml:space="preserve"> . Cform</w:t>
      </w:r>
      <w:r w:rsidRPr="007579B6">
        <w:rPr>
          <w:rFonts w:eastAsiaTheme="minorHAnsi" w:cs="Tahoma"/>
          <w:i/>
          <w:color w:val="000000"/>
          <w:sz w:val="24"/>
          <w:vertAlign w:val="subscript"/>
          <w:lang w:val="en-US" w:eastAsia="en-US"/>
        </w:rPr>
        <w:t>weight</w:t>
      </w:r>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N</w:t>
      </w:r>
      <w:r w:rsidRPr="007579B6">
        <w:rPr>
          <w:rFonts w:eastAsiaTheme="minorHAnsi" w:cs="Tahoma"/>
          <w:i/>
          <w:color w:val="000000"/>
          <w:sz w:val="24"/>
          <w:vertAlign w:val="subscript"/>
          <w:lang w:val="en-US" w:eastAsia="en-US"/>
        </w:rPr>
        <w:t>horses</w:t>
      </w:r>
      <w:r w:rsidRPr="007579B6">
        <w:rPr>
          <w:rFonts w:eastAsiaTheme="minorHAnsi" w:cs="Tahoma"/>
          <w:i/>
          <w:color w:val="000000"/>
          <w:sz w:val="24"/>
          <w:lang w:val="en-US" w:eastAsia="en-US"/>
        </w:rPr>
        <w:t xml:space="preserve"> . N</w:t>
      </w:r>
      <w:r w:rsidRPr="007579B6">
        <w:rPr>
          <w:rFonts w:eastAsiaTheme="minorHAnsi" w:cs="Tahoma"/>
          <w:i/>
          <w:color w:val="000000"/>
          <w:sz w:val="24"/>
          <w:vertAlign w:val="subscript"/>
          <w:lang w:val="en-US" w:eastAsia="en-US"/>
        </w:rPr>
        <w:t>rolling</w:t>
      </w:r>
      <w:r w:rsidRPr="007579B6">
        <w:rPr>
          <w:rFonts w:eastAsiaTheme="minorHAnsi" w:cs="Tahoma"/>
          <w:i/>
          <w:color w:val="000000"/>
          <w:sz w:val="24"/>
          <w:lang w:val="en-US" w:eastAsia="en-US"/>
        </w:rPr>
        <w:t xml:space="preserve"> .F</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EB0"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EB1"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into the soil at the end of the day of application and after 91 days are calculated according to the equations 3.17/3.18/3.19 from the revised ESD PT19 as following:</w:t>
      </w:r>
    </w:p>
    <w:p w14:paraId="71991EB2"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EB3"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localsoil,1d </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local,soil . Temissios,1d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(V</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RHO</w:t>
      </w:r>
      <w:r w:rsidRPr="007579B6">
        <w:rPr>
          <w:rFonts w:eastAsiaTheme="minorHAnsi" w:cs="Tahoma"/>
          <w:i/>
          <w:color w:val="000000"/>
          <w:sz w:val="16"/>
          <w:szCs w:val="13"/>
          <w:lang w:val="en-US" w:eastAsia="en-US"/>
        </w:rPr>
        <w:t>soil</w:t>
      </w:r>
      <w:r w:rsidRPr="007579B6">
        <w:rPr>
          <w:rFonts w:eastAsiaTheme="minorHAnsi" w:cs="Tahoma"/>
          <w:i/>
          <w:color w:val="000000"/>
          <w:sz w:val="24"/>
          <w:lang w:val="en-US" w:eastAsia="en-US"/>
        </w:rPr>
        <w:t>)</w:t>
      </w:r>
    </w:p>
    <w:p w14:paraId="71991EB4" w14:textId="77777777" w:rsidR="00C21A82" w:rsidRPr="007579B6" w:rsidRDefault="00C21A82" w:rsidP="00C21A82">
      <w:pPr>
        <w:rPr>
          <w:rFonts w:eastAsia="Calibri"/>
          <w:b/>
          <w:lang w:val="en-US" w:eastAsia="en-US"/>
        </w:rPr>
      </w:pPr>
    </w:p>
    <w:p w14:paraId="71991EB5"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localsoil,91d </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local,soil . Temissios,91d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(V</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RHO</w:t>
      </w:r>
      <w:r w:rsidRPr="007579B6">
        <w:rPr>
          <w:rFonts w:eastAsiaTheme="minorHAnsi" w:cs="Tahoma"/>
          <w:i/>
          <w:color w:val="000000"/>
          <w:sz w:val="16"/>
          <w:szCs w:val="13"/>
          <w:lang w:val="en-US" w:eastAsia="en-US"/>
        </w:rPr>
        <w:t>soil</w:t>
      </w:r>
      <w:r w:rsidRPr="007579B6">
        <w:rPr>
          <w:rFonts w:eastAsiaTheme="minorHAnsi" w:cs="Tahoma"/>
          <w:i/>
          <w:color w:val="000000"/>
          <w:sz w:val="24"/>
          <w:lang w:val="en-US" w:eastAsia="en-US"/>
        </w:rPr>
        <w:t>)</w:t>
      </w:r>
    </w:p>
    <w:p w14:paraId="71991EB6"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p>
    <w:p w14:paraId="71991EB7" w14:textId="77777777" w:rsidR="00C21A82" w:rsidRPr="00404680" w:rsidRDefault="00C21A82" w:rsidP="00C21A82">
      <w:pPr>
        <w:autoSpaceDE w:val="0"/>
        <w:autoSpaceDN w:val="0"/>
        <w:adjustRightInd w:val="0"/>
        <w:spacing w:before="0" w:after="0"/>
        <w:jc w:val="center"/>
        <w:rPr>
          <w:rFonts w:eastAsiaTheme="minorHAnsi" w:cs="Tahoma"/>
          <w:color w:val="000000"/>
          <w:sz w:val="28"/>
          <w:lang w:val="it-IT" w:eastAsia="en-US"/>
        </w:rPr>
      </w:pP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local,91d-réf</w:t>
      </w: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 xml:space="preserve">localsoil,1d </w:t>
      </w:r>
      <w:r w:rsidRPr="007579B6">
        <w:rPr>
          <w:rFonts w:eastAsiaTheme="minorHAnsi" w:cs="Tahoma"/>
          <w:i/>
          <w:color w:val="000000"/>
          <w:sz w:val="24"/>
          <w:lang w:val="en-US" w:eastAsia="en-US"/>
        </w:rPr>
        <w:t xml:space="preserve">. </w:t>
      </w:r>
      <w:r w:rsidRPr="00404680">
        <w:rPr>
          <w:rFonts w:eastAsiaTheme="minorHAnsi" w:cs="Tahoma"/>
          <w:i/>
          <w:color w:val="000000"/>
          <w:sz w:val="24"/>
          <w:lang w:val="it-IT" w:eastAsia="en-US"/>
        </w:rPr>
        <w:t>((1-(e</w:t>
      </w:r>
      <w:r w:rsidRPr="00404680">
        <w:rPr>
          <w:rFonts w:eastAsiaTheme="minorHAnsi" w:cs="Tahoma"/>
          <w:i/>
          <w:color w:val="000000"/>
          <w:sz w:val="24"/>
          <w:vertAlign w:val="superscript"/>
          <w:lang w:val="it-IT" w:eastAsia="en-US"/>
        </w:rPr>
        <w:t>-Kdegsoil.Temission,1d</w:t>
      </w:r>
      <w:r w:rsidRPr="00404680">
        <w:rPr>
          <w:rFonts w:eastAsiaTheme="minorHAnsi" w:cs="Tahoma"/>
          <w:i/>
          <w:color w:val="000000"/>
          <w:sz w:val="24"/>
          <w:lang w:val="it-IT" w:eastAsia="en-US"/>
        </w:rPr>
        <w:t>)</w:t>
      </w:r>
      <w:r w:rsidRPr="00404680">
        <w:rPr>
          <w:rFonts w:eastAsiaTheme="minorHAnsi" w:cs="Tahoma"/>
          <w:i/>
          <w:color w:val="000000"/>
          <w:sz w:val="24"/>
          <w:vertAlign w:val="superscript"/>
          <w:lang w:val="it-IT" w:eastAsia="en-US"/>
        </w:rPr>
        <w:t>Nemission,91d</w:t>
      </w:r>
      <w:r w:rsidRPr="00404680">
        <w:rPr>
          <w:rFonts w:eastAsiaTheme="minorHAnsi" w:cs="Tahoma"/>
          <w:i/>
          <w:color w:val="000000"/>
          <w:sz w:val="24"/>
          <w:lang w:val="it-IT" w:eastAsia="en-US"/>
        </w:rPr>
        <w:t>)/1-e</w:t>
      </w:r>
      <w:r w:rsidRPr="00404680">
        <w:rPr>
          <w:rFonts w:eastAsiaTheme="minorHAnsi" w:cs="Tahoma"/>
          <w:i/>
          <w:color w:val="000000"/>
          <w:sz w:val="24"/>
          <w:vertAlign w:val="superscript"/>
          <w:lang w:val="it-IT" w:eastAsia="en-US"/>
        </w:rPr>
        <w:t>-Kdegsoil*Temission,1d</w:t>
      </w:r>
      <w:r w:rsidRPr="00404680">
        <w:rPr>
          <w:rFonts w:eastAsiaTheme="minorHAnsi" w:cs="Tahoma"/>
          <w:i/>
          <w:color w:val="000000"/>
          <w:sz w:val="24"/>
          <w:lang w:val="it-IT" w:eastAsia="en-US"/>
        </w:rPr>
        <w:t>)</w:t>
      </w:r>
    </w:p>
    <w:p w14:paraId="71991EB8" w14:textId="77777777" w:rsidR="00C21A82" w:rsidRPr="00404680" w:rsidRDefault="00C21A82" w:rsidP="00C21A82">
      <w:pPr>
        <w:rPr>
          <w:rFonts w:eastAsia="Calibri"/>
          <w:b/>
          <w:lang w:val="it-IT" w:eastAsia="en-US"/>
        </w:rPr>
      </w:pPr>
    </w:p>
    <w:p w14:paraId="71991EB9"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tables:</w:t>
      </w:r>
    </w:p>
    <w:p w14:paraId="71991EBA" w14:textId="77777777" w:rsidR="00C21A82" w:rsidRPr="007579B6" w:rsidRDefault="00C21A82" w:rsidP="00C21A82">
      <w:pPr>
        <w:jc w:val="both"/>
        <w:rPr>
          <w:rFonts w:eastAsia="Calibri"/>
          <w:lang w:val="en-US" w:eastAsia="en-US"/>
        </w:rPr>
      </w:pPr>
    </w:p>
    <w:p w14:paraId="71991EBB"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1</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2972"/>
        <w:gridCol w:w="5528"/>
      </w:tblGrid>
      <w:tr w:rsidR="00C21A82" w:rsidRPr="007579B6" w14:paraId="71991EBD"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BC"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EC0" w14:textId="77777777" w:rsidTr="00C21A82">
        <w:trPr>
          <w:trHeight w:val="323"/>
          <w:tblHeader/>
        </w:trPr>
        <w:tc>
          <w:tcPr>
            <w:tcW w:w="29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BE"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5528"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BF"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soil</w:t>
            </w:r>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EC3" w14:textId="77777777" w:rsidTr="00C21A82">
        <w:trPr>
          <w:trHeight w:val="341"/>
        </w:trPr>
        <w:tc>
          <w:tcPr>
            <w:tcW w:w="2972"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vAlign w:val="center"/>
          </w:tcPr>
          <w:p w14:paraId="71991EC1"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552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C2" w14:textId="77777777" w:rsidR="00C21A82" w:rsidRPr="007579B6" w:rsidRDefault="00C21A82" w:rsidP="00C21A82">
            <w:pPr>
              <w:spacing w:before="0" w:after="0"/>
              <w:jc w:val="center"/>
              <w:rPr>
                <w:bCs/>
                <w:lang w:eastAsia="en-GB"/>
              </w:rPr>
            </w:pPr>
            <w:r w:rsidRPr="007579B6">
              <w:rPr>
                <w:bCs/>
                <w:lang w:eastAsia="en-GB"/>
              </w:rPr>
              <w:t>1.46E-06</w:t>
            </w:r>
          </w:p>
        </w:tc>
      </w:tr>
    </w:tbl>
    <w:p w14:paraId="71991EC4"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EC6"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C5"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EC8"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C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ECB"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C9"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CA" w14:textId="77777777" w:rsidR="00C21A82" w:rsidRPr="007579B6" w:rsidRDefault="00C21A82" w:rsidP="00C21A82">
            <w:pPr>
              <w:spacing w:before="0" w:after="0"/>
              <w:jc w:val="center"/>
              <w:rPr>
                <w:bCs/>
                <w:lang w:eastAsia="en-GB"/>
              </w:rPr>
            </w:pPr>
            <w:r w:rsidRPr="007579B6">
              <w:rPr>
                <w:bCs/>
                <w:lang w:eastAsia="en-GB"/>
              </w:rPr>
              <w:t>8.58E-06</w:t>
            </w:r>
          </w:p>
        </w:tc>
      </w:tr>
      <w:tr w:rsidR="00C21A82" w:rsidRPr="007579B6" w14:paraId="71991ECE"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CC"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CD" w14:textId="77777777" w:rsidR="00C21A82" w:rsidRPr="007579B6" w:rsidRDefault="00C21A82" w:rsidP="00C21A82">
            <w:pPr>
              <w:spacing w:before="0" w:after="0"/>
              <w:jc w:val="center"/>
              <w:rPr>
                <w:bCs/>
                <w:lang w:eastAsia="en-GB"/>
              </w:rPr>
            </w:pPr>
            <w:r w:rsidRPr="007579B6">
              <w:rPr>
                <w:bCs/>
                <w:lang w:eastAsia="en-GB"/>
              </w:rPr>
              <w:t>7.81E-04</w:t>
            </w:r>
          </w:p>
        </w:tc>
      </w:tr>
      <w:tr w:rsidR="00C21A82" w:rsidRPr="007579B6" w14:paraId="71991ED2"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CF"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ED0"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D1" w14:textId="77777777" w:rsidR="00C21A82" w:rsidRPr="007579B6" w:rsidRDefault="00C21A82" w:rsidP="00C21A82">
            <w:pPr>
              <w:spacing w:before="0" w:after="0"/>
              <w:jc w:val="center"/>
              <w:rPr>
                <w:bCs/>
                <w:lang w:eastAsia="en-GB"/>
              </w:rPr>
            </w:pPr>
            <w:r w:rsidRPr="007579B6">
              <w:rPr>
                <w:bCs/>
                <w:lang w:eastAsia="en-GB"/>
              </w:rPr>
              <w:t>5.91E-04</w:t>
            </w:r>
          </w:p>
        </w:tc>
      </w:tr>
    </w:tbl>
    <w:p w14:paraId="71991ED3" w14:textId="77777777" w:rsidR="00C21A82" w:rsidRPr="000029F8" w:rsidRDefault="00C21A82" w:rsidP="00C21A82">
      <w:pPr>
        <w:spacing w:before="0" w:after="160" w:line="259" w:lineRule="auto"/>
        <w:rPr>
          <w:rFonts w:eastAsia="Calibri"/>
          <w:b/>
          <w:sz w:val="22"/>
          <w:szCs w:val="22"/>
          <w:u w:val="single"/>
          <w:lang w:eastAsia="en-US"/>
        </w:rPr>
      </w:pPr>
    </w:p>
    <w:p w14:paraId="71991ED4"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2 (only for sponge application)</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ED6"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D5" w14:textId="77777777" w:rsidR="00C21A82" w:rsidRPr="007579B6" w:rsidRDefault="00C21A82" w:rsidP="00C21A82">
            <w:pPr>
              <w:spacing w:before="0" w:after="0"/>
              <w:rPr>
                <w:rFonts w:eastAsia="Calibri"/>
                <w:b/>
                <w:bCs/>
                <w:lang w:eastAsia="en-GB"/>
              </w:rPr>
            </w:pPr>
            <w:r w:rsidRPr="007579B6">
              <w:rPr>
                <w:rFonts w:eastAsia="Calibri"/>
                <w:b/>
                <w:bCs/>
                <w:lang w:eastAsia="en-GB"/>
              </w:rPr>
              <w:lastRenderedPageBreak/>
              <w:t>Resulting local emission to soil compartment</w:t>
            </w:r>
          </w:p>
        </w:tc>
      </w:tr>
      <w:tr w:rsidR="00C21A82" w:rsidRPr="007579B6" w14:paraId="71991ED9"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D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D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soil</w:t>
            </w:r>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EDC"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vAlign w:val="center"/>
          </w:tcPr>
          <w:p w14:paraId="71991EDA"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DB" w14:textId="77777777" w:rsidR="00C21A82" w:rsidRPr="007579B6" w:rsidRDefault="00C21A82" w:rsidP="00C21A82">
            <w:pPr>
              <w:spacing w:before="0" w:after="0"/>
              <w:jc w:val="center"/>
              <w:rPr>
                <w:bCs/>
                <w:lang w:eastAsia="en-GB"/>
              </w:rPr>
            </w:pPr>
            <w:r w:rsidRPr="007579B6">
              <w:rPr>
                <w:bCs/>
                <w:lang w:eastAsia="en-GB"/>
              </w:rPr>
              <w:t>9.50E-07</w:t>
            </w:r>
          </w:p>
        </w:tc>
      </w:tr>
    </w:tbl>
    <w:p w14:paraId="71991EDD"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EDF"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DE"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EE1"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E0"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EE4"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E2"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E3" w14:textId="77777777" w:rsidR="00C21A82" w:rsidRPr="007579B6" w:rsidRDefault="00C21A82" w:rsidP="00C21A82">
            <w:pPr>
              <w:spacing w:before="0" w:after="0"/>
              <w:jc w:val="center"/>
              <w:rPr>
                <w:bCs/>
                <w:lang w:eastAsia="en-GB"/>
              </w:rPr>
            </w:pPr>
            <w:r w:rsidRPr="007579B6">
              <w:rPr>
                <w:bCs/>
                <w:lang w:eastAsia="en-GB"/>
              </w:rPr>
              <w:t>5.59E-06</w:t>
            </w:r>
          </w:p>
        </w:tc>
      </w:tr>
      <w:tr w:rsidR="00C21A82" w:rsidRPr="007579B6" w14:paraId="71991EE7"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E5"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E6" w14:textId="77777777" w:rsidR="00C21A82" w:rsidRPr="007579B6" w:rsidRDefault="00C21A82" w:rsidP="00C21A82">
            <w:pPr>
              <w:spacing w:before="0" w:after="0"/>
              <w:jc w:val="center"/>
              <w:rPr>
                <w:bCs/>
                <w:lang w:eastAsia="en-GB"/>
              </w:rPr>
            </w:pPr>
            <w:r w:rsidRPr="007579B6">
              <w:rPr>
                <w:bCs/>
                <w:lang w:eastAsia="en-GB"/>
              </w:rPr>
              <w:t>5.09E-04</w:t>
            </w:r>
          </w:p>
        </w:tc>
      </w:tr>
      <w:tr w:rsidR="00C21A82" w:rsidRPr="007579B6" w14:paraId="71991EEB"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E8"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EE9"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EA" w14:textId="77777777" w:rsidR="00C21A82" w:rsidRPr="007579B6" w:rsidRDefault="00C21A82" w:rsidP="00C21A82">
            <w:pPr>
              <w:spacing w:before="0" w:after="0"/>
              <w:jc w:val="center"/>
              <w:rPr>
                <w:bCs/>
                <w:lang w:eastAsia="en-GB"/>
              </w:rPr>
            </w:pPr>
            <w:r w:rsidRPr="007579B6">
              <w:rPr>
                <w:bCs/>
                <w:lang w:eastAsia="en-GB"/>
              </w:rPr>
              <w:t>3.85E-04</w:t>
            </w:r>
          </w:p>
        </w:tc>
      </w:tr>
    </w:tbl>
    <w:p w14:paraId="71991EEC" w14:textId="77777777" w:rsidR="00C21A82" w:rsidRPr="000029F8" w:rsidRDefault="00C21A82" w:rsidP="00C21A82">
      <w:pPr>
        <w:spacing w:before="0" w:after="160" w:line="259" w:lineRule="auto"/>
        <w:rPr>
          <w:rFonts w:eastAsia="Calibri"/>
          <w:b/>
          <w:sz w:val="22"/>
          <w:szCs w:val="22"/>
          <w:u w:val="single"/>
          <w:lang w:eastAsia="en-US"/>
        </w:rPr>
      </w:pPr>
    </w:p>
    <w:p w14:paraId="71991EED" w14:textId="77777777" w:rsidR="00C21A82" w:rsidRPr="000029F8" w:rsidRDefault="00C21A82" w:rsidP="00C21A82">
      <w:pPr>
        <w:spacing w:before="0" w:after="160" w:line="259" w:lineRule="auto"/>
        <w:rPr>
          <w:rFonts w:eastAsia="Calibri"/>
          <w:b/>
          <w:sz w:val="22"/>
          <w:szCs w:val="22"/>
          <w:u w:val="single"/>
          <w:lang w:eastAsia="en-US"/>
        </w:rPr>
      </w:pPr>
    </w:p>
    <w:p w14:paraId="71991EEE" w14:textId="77777777" w:rsidR="00C21A82" w:rsidRPr="007579B6" w:rsidRDefault="00C21A82" w:rsidP="00C21A82">
      <w:pPr>
        <w:spacing w:before="0" w:after="160" w:line="259" w:lineRule="auto"/>
        <w:rPr>
          <w:rFonts w:eastAsia="Calibri"/>
          <w:b/>
          <w:sz w:val="22"/>
          <w:szCs w:val="22"/>
          <w:u w:val="single"/>
          <w:lang w:eastAsia="en-US"/>
        </w:rPr>
      </w:pPr>
      <w:r w:rsidRPr="007579B6">
        <w:rPr>
          <w:rFonts w:eastAsia="Calibri"/>
          <w:b/>
          <w:sz w:val="22"/>
          <w:szCs w:val="22"/>
          <w:u w:val="single"/>
          <w:lang w:eastAsia="en-US"/>
        </w:rPr>
        <w:t xml:space="preserve">Scenario 4: Emissions due to hosing of horses </w:t>
      </w:r>
    </w:p>
    <w:p w14:paraId="71991EEF" w14:textId="77777777" w:rsidR="00C21A82" w:rsidRPr="007579B6" w:rsidRDefault="00C21A82" w:rsidP="00C21A82">
      <w:pPr>
        <w:jc w:val="both"/>
        <w:rPr>
          <w:rFonts w:eastAsia="Calibri"/>
          <w:lang w:eastAsia="en-US"/>
        </w:rPr>
      </w:pPr>
      <w:r w:rsidRPr="007579B6">
        <w:rPr>
          <w:rFonts w:eastAsia="Calibri"/>
          <w:lang w:eastAsia="en-US"/>
        </w:rPr>
        <w:t xml:space="preserve">A further conceivable route for insecticide release after application on horses is through water hosing, Scenario [4]. The hosing of horses is a common practice (especially in the summer) for cooling down horses after riding or any other activity, or just to relieve horses at elevated temperatures, making them feel more comfortable. </w:t>
      </w:r>
    </w:p>
    <w:p w14:paraId="71991EF0" w14:textId="77777777" w:rsidR="00C21A82" w:rsidRPr="007579B6" w:rsidRDefault="00C21A82" w:rsidP="00C21A82">
      <w:pPr>
        <w:jc w:val="both"/>
        <w:rPr>
          <w:rFonts w:eastAsia="Calibri"/>
          <w:lang w:eastAsia="en-US"/>
        </w:rPr>
      </w:pPr>
    </w:p>
    <w:p w14:paraId="71991EF1" w14:textId="77777777" w:rsidR="00C21A82" w:rsidRPr="007579B6" w:rsidRDefault="00C21A82" w:rsidP="00C21A82">
      <w:pPr>
        <w:jc w:val="both"/>
        <w:rPr>
          <w:rFonts w:eastAsia="Calibri"/>
          <w:lang w:eastAsia="en-US"/>
        </w:rPr>
      </w:pPr>
      <w:r w:rsidRPr="007579B6">
        <w:rPr>
          <w:rFonts w:eastAsia="Calibri"/>
          <w:lang w:eastAsia="en-US"/>
        </w:rPr>
        <w:t>In the context of “emissions due to hosing of horses” I developed two sub-scenarios, one considering direct emissions to the soil (as presented in the ESD) and another considering the emissions on paved ground and discharge to STPs or surface water bodies. I developed this last scenario [4.2] because the scenario "application on paved ground" does not cover the use of the product by lotion (bristle or sponge) but only the use by spray.</w:t>
      </w:r>
    </w:p>
    <w:p w14:paraId="71991EF2" w14:textId="77777777" w:rsidR="00C21A82" w:rsidRPr="007579B6" w:rsidRDefault="00C21A82" w:rsidP="00C21A82">
      <w:pPr>
        <w:jc w:val="both"/>
        <w:rPr>
          <w:rFonts w:eastAsia="Calibri"/>
          <w:lang w:eastAsia="en-US"/>
        </w:rPr>
      </w:pPr>
    </w:p>
    <w:p w14:paraId="71991EF3" w14:textId="77777777" w:rsidR="00C21A82" w:rsidRPr="007579B6" w:rsidRDefault="00C21A82" w:rsidP="00C21A82">
      <w:pPr>
        <w:jc w:val="both"/>
        <w:rPr>
          <w:rFonts w:eastAsia="Calibri"/>
          <w:lang w:eastAsia="en-US"/>
        </w:rPr>
      </w:pPr>
    </w:p>
    <w:p w14:paraId="71991EF9" w14:textId="77777777" w:rsidR="00D04B3D" w:rsidRPr="007579B6" w:rsidRDefault="00D04B3D" w:rsidP="00C21A82">
      <w:pPr>
        <w:jc w:val="both"/>
        <w:rPr>
          <w:rFonts w:eastAsia="Calibri"/>
          <w:lang w:eastAsia="en-US"/>
        </w:rPr>
      </w:pPr>
    </w:p>
    <w:p w14:paraId="71991EFA" w14:textId="77777777" w:rsidR="00D04B3D" w:rsidRPr="007579B6" w:rsidRDefault="00D04B3D" w:rsidP="00C21A82">
      <w:pPr>
        <w:jc w:val="both"/>
        <w:rPr>
          <w:rFonts w:eastAsia="Calibri"/>
          <w:lang w:eastAsia="en-US"/>
        </w:rPr>
      </w:pPr>
    </w:p>
    <w:p w14:paraId="71991EFB" w14:textId="77777777" w:rsidR="00C21A82" w:rsidRPr="007579B6" w:rsidRDefault="00C21A82" w:rsidP="007013C3">
      <w:pPr>
        <w:numPr>
          <w:ilvl w:val="0"/>
          <w:numId w:val="21"/>
        </w:numPr>
        <w:spacing w:before="0" w:after="160" w:line="259" w:lineRule="auto"/>
        <w:contextualSpacing/>
        <w:rPr>
          <w:rFonts w:eastAsia="Calibri"/>
          <w:b/>
          <w:sz w:val="22"/>
          <w:szCs w:val="22"/>
          <w:u w:val="single"/>
          <w:lang w:eastAsia="en-US"/>
        </w:rPr>
      </w:pPr>
      <w:r w:rsidRPr="007579B6">
        <w:rPr>
          <w:rFonts w:eastAsia="Calibri"/>
          <w:b/>
          <w:sz w:val="22"/>
          <w:szCs w:val="22"/>
          <w:u w:val="single"/>
          <w:lang w:eastAsia="en-US"/>
        </w:rPr>
        <w:t>(4.1) : To soil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566"/>
        <w:gridCol w:w="1796"/>
        <w:gridCol w:w="1561"/>
        <w:gridCol w:w="1237"/>
        <w:gridCol w:w="1404"/>
      </w:tblGrid>
      <w:tr w:rsidR="00C21A82" w:rsidRPr="007579B6" w14:paraId="71991EFD" w14:textId="77777777" w:rsidTr="00C21A82">
        <w:trPr>
          <w:trHeight w:val="20"/>
          <w:tblHeader/>
        </w:trPr>
        <w:tc>
          <w:tcPr>
            <w:tcW w:w="5000" w:type="pct"/>
            <w:gridSpan w:val="6"/>
            <w:shd w:val="clear" w:color="auto" w:fill="FFFFCC"/>
          </w:tcPr>
          <w:p w14:paraId="71991EF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 xml:space="preserve">Input parameters for calculating the local emission and concentration </w:t>
            </w:r>
          </w:p>
        </w:tc>
      </w:tr>
      <w:tr w:rsidR="00C21A82" w:rsidRPr="007579B6" w14:paraId="71991F03" w14:textId="77777777" w:rsidTr="00C21A82">
        <w:trPr>
          <w:trHeight w:val="20"/>
          <w:tblHeader/>
        </w:trPr>
        <w:tc>
          <w:tcPr>
            <w:tcW w:w="1743" w:type="pct"/>
            <w:gridSpan w:val="2"/>
            <w:shd w:val="clear" w:color="auto" w:fill="auto"/>
            <w:vAlign w:val="center"/>
          </w:tcPr>
          <w:p w14:paraId="71991EF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EFF"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F0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91" w:type="pct"/>
            <w:shd w:val="clear" w:color="auto" w:fill="auto"/>
            <w:vAlign w:val="center"/>
          </w:tcPr>
          <w:p w14:paraId="71991F01"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781" w:type="pct"/>
            <w:shd w:val="clear" w:color="auto" w:fill="auto"/>
            <w:vAlign w:val="center"/>
          </w:tcPr>
          <w:p w14:paraId="71991F02"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F05" w14:textId="77777777" w:rsidTr="00C21A82">
        <w:trPr>
          <w:trHeight w:val="20"/>
        </w:trPr>
        <w:tc>
          <w:tcPr>
            <w:tcW w:w="5000" w:type="pct"/>
            <w:gridSpan w:val="6"/>
          </w:tcPr>
          <w:p w14:paraId="71991F04"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[4]- Emissions due to hosing of horses (To soil)</w:t>
            </w:r>
          </w:p>
        </w:tc>
      </w:tr>
      <w:tr w:rsidR="00C21A82" w:rsidRPr="007579B6" w14:paraId="71991F0B" w14:textId="77777777" w:rsidTr="00C21A82">
        <w:trPr>
          <w:trHeight w:val="20"/>
        </w:trPr>
        <w:tc>
          <w:tcPr>
            <w:tcW w:w="1743" w:type="pct"/>
            <w:gridSpan w:val="2"/>
            <w:shd w:val="clear" w:color="auto" w:fill="auto"/>
            <w:vAlign w:val="center"/>
          </w:tcPr>
          <w:p w14:paraId="71991F06"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Number of horses</w:t>
            </w:r>
          </w:p>
        </w:tc>
        <w:tc>
          <w:tcPr>
            <w:tcW w:w="955" w:type="pct"/>
          </w:tcPr>
          <w:p w14:paraId="71991F07"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
        </w:tc>
        <w:tc>
          <w:tcPr>
            <w:tcW w:w="830" w:type="pct"/>
            <w:shd w:val="clear" w:color="auto" w:fill="auto"/>
            <w:vAlign w:val="center"/>
          </w:tcPr>
          <w:p w14:paraId="71991F0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50</w:t>
            </w:r>
          </w:p>
        </w:tc>
        <w:tc>
          <w:tcPr>
            <w:tcW w:w="691" w:type="pct"/>
            <w:shd w:val="clear" w:color="auto" w:fill="auto"/>
            <w:vAlign w:val="center"/>
          </w:tcPr>
          <w:p w14:paraId="71991F09"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781" w:type="pct"/>
            <w:shd w:val="clear" w:color="auto" w:fill="auto"/>
            <w:vAlign w:val="center"/>
          </w:tcPr>
          <w:p w14:paraId="71991F0A"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11" w14:textId="77777777" w:rsidTr="00C21A82">
        <w:trPr>
          <w:trHeight w:val="20"/>
        </w:trPr>
        <w:tc>
          <w:tcPr>
            <w:tcW w:w="1743" w:type="pct"/>
            <w:gridSpan w:val="2"/>
            <w:shd w:val="clear" w:color="auto" w:fill="auto"/>
            <w:vAlign w:val="center"/>
          </w:tcPr>
          <w:p w14:paraId="71991F0C"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Fraction released to soil</w:t>
            </w:r>
          </w:p>
        </w:tc>
        <w:tc>
          <w:tcPr>
            <w:tcW w:w="955" w:type="pct"/>
          </w:tcPr>
          <w:p w14:paraId="71991F0D"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soil</w:t>
            </w:r>
          </w:p>
        </w:tc>
        <w:tc>
          <w:tcPr>
            <w:tcW w:w="830" w:type="pct"/>
            <w:shd w:val="clear" w:color="auto" w:fill="auto"/>
            <w:vAlign w:val="center"/>
          </w:tcPr>
          <w:p w14:paraId="71991F0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0.01</w:t>
            </w:r>
          </w:p>
        </w:tc>
        <w:tc>
          <w:tcPr>
            <w:tcW w:w="691" w:type="pct"/>
            <w:shd w:val="clear" w:color="auto" w:fill="auto"/>
            <w:vAlign w:val="center"/>
          </w:tcPr>
          <w:p w14:paraId="71991F0F"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781" w:type="pct"/>
            <w:shd w:val="clear" w:color="auto" w:fill="auto"/>
            <w:vAlign w:val="center"/>
          </w:tcPr>
          <w:p w14:paraId="71991F10"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17" w14:textId="77777777" w:rsidTr="00C21A82">
        <w:trPr>
          <w:trHeight w:val="20"/>
        </w:trPr>
        <w:tc>
          <w:tcPr>
            <w:tcW w:w="1743" w:type="pct"/>
            <w:gridSpan w:val="2"/>
            <w:shd w:val="clear" w:color="auto" w:fill="auto"/>
            <w:vAlign w:val="center"/>
          </w:tcPr>
          <w:p w14:paraId="71991F12"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F13"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
        </w:tc>
        <w:tc>
          <w:tcPr>
            <w:tcW w:w="830" w:type="pct"/>
            <w:shd w:val="clear" w:color="auto" w:fill="auto"/>
            <w:vAlign w:val="center"/>
          </w:tcPr>
          <w:p w14:paraId="71991F1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91" w:type="pct"/>
            <w:shd w:val="clear" w:color="auto" w:fill="auto"/>
            <w:vAlign w:val="center"/>
          </w:tcPr>
          <w:p w14:paraId="71991F15"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781" w:type="pct"/>
            <w:shd w:val="clear" w:color="auto" w:fill="auto"/>
            <w:vAlign w:val="center"/>
          </w:tcPr>
          <w:p w14:paraId="71991F16"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22" w14:textId="77777777" w:rsidTr="00C21A82">
        <w:trPr>
          <w:trHeight w:val="630"/>
        </w:trPr>
        <w:tc>
          <w:tcPr>
            <w:tcW w:w="910" w:type="pct"/>
            <w:vMerge w:val="restart"/>
            <w:shd w:val="clear" w:color="auto" w:fill="auto"/>
          </w:tcPr>
          <w:p w14:paraId="71991F1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833" w:type="pct"/>
            <w:shd w:val="clear" w:color="auto" w:fill="auto"/>
          </w:tcPr>
          <w:p w14:paraId="71991F1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F1A"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F1B"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F1C"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F1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F1E"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F1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20"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F21" w14:textId="77777777" w:rsidR="00C21A82" w:rsidRPr="007579B6" w:rsidRDefault="00C21A82" w:rsidP="00C21A82">
            <w:pPr>
              <w:spacing w:line="260" w:lineRule="atLeast"/>
              <w:rPr>
                <w:rFonts w:eastAsia="Calibri" w:cs="Arial"/>
                <w:szCs w:val="18"/>
                <w:lang w:eastAsia="en-GB"/>
              </w:rPr>
            </w:pPr>
          </w:p>
        </w:tc>
      </w:tr>
      <w:tr w:rsidR="00C21A82" w:rsidRPr="007579B6" w14:paraId="71991F2C" w14:textId="77777777" w:rsidTr="00C21A82">
        <w:trPr>
          <w:trHeight w:val="630"/>
        </w:trPr>
        <w:tc>
          <w:tcPr>
            <w:tcW w:w="910" w:type="pct"/>
            <w:vMerge/>
            <w:shd w:val="clear" w:color="auto" w:fill="auto"/>
          </w:tcPr>
          <w:p w14:paraId="71991F23" w14:textId="77777777" w:rsidR="00C21A82" w:rsidRPr="007579B6" w:rsidRDefault="00C21A82" w:rsidP="00C21A82">
            <w:pPr>
              <w:spacing w:line="260" w:lineRule="atLeast"/>
              <w:rPr>
                <w:rFonts w:eastAsia="Calibri"/>
                <w:szCs w:val="18"/>
                <w:lang w:eastAsia="en-US"/>
              </w:rPr>
            </w:pPr>
          </w:p>
        </w:tc>
        <w:tc>
          <w:tcPr>
            <w:tcW w:w="833" w:type="pct"/>
            <w:shd w:val="clear" w:color="auto" w:fill="auto"/>
          </w:tcPr>
          <w:p w14:paraId="71991F2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 xml:space="preserve">Tier 2 </w:t>
            </w:r>
            <w:r w:rsidRPr="007579B6">
              <w:rPr>
                <w:rFonts w:eastAsia="Calibri" w:cs="Arial"/>
                <w:b/>
                <w:szCs w:val="18"/>
                <w:lang w:eastAsia="en-GB"/>
              </w:rPr>
              <w:t>(only for sponge application)</w:t>
            </w:r>
          </w:p>
        </w:tc>
        <w:tc>
          <w:tcPr>
            <w:tcW w:w="955" w:type="pct"/>
          </w:tcPr>
          <w:p w14:paraId="71991F2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appl,tier2</w:t>
            </w:r>
          </w:p>
          <w:p w14:paraId="71991F26"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F2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0.28</w:t>
            </w:r>
          </w:p>
          <w:p w14:paraId="71991F28"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F2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2A"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F2B" w14:textId="77777777" w:rsidR="00C21A82" w:rsidRPr="007579B6" w:rsidRDefault="00C21A82" w:rsidP="00C21A82">
            <w:pPr>
              <w:spacing w:line="260" w:lineRule="atLeast"/>
              <w:rPr>
                <w:rFonts w:eastAsia="Calibri" w:cs="Arial"/>
                <w:szCs w:val="18"/>
                <w:lang w:eastAsia="en-GB"/>
              </w:rPr>
            </w:pPr>
            <w:r w:rsidRPr="007579B6">
              <w:rPr>
                <w:rFonts w:eastAsia="Calibri" w:cs="Arial"/>
                <w:szCs w:val="18"/>
                <w:lang w:eastAsia="en-GB"/>
              </w:rPr>
              <w:t xml:space="preserve">Based on Report n° SH-BOB-2017 </w:t>
            </w:r>
          </w:p>
        </w:tc>
      </w:tr>
      <w:tr w:rsidR="00C21A82" w:rsidRPr="007579B6" w14:paraId="71991F33" w14:textId="77777777" w:rsidTr="00C21A82">
        <w:trPr>
          <w:trHeight w:val="20"/>
        </w:trPr>
        <w:tc>
          <w:tcPr>
            <w:tcW w:w="1743" w:type="pct"/>
            <w:gridSpan w:val="2"/>
            <w:shd w:val="clear" w:color="auto" w:fill="auto"/>
          </w:tcPr>
          <w:p w14:paraId="71991F2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F2E"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
        </w:tc>
        <w:tc>
          <w:tcPr>
            <w:tcW w:w="830" w:type="pct"/>
            <w:shd w:val="clear" w:color="auto" w:fill="auto"/>
          </w:tcPr>
          <w:p w14:paraId="71991F2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0.25</w:t>
            </w:r>
          </w:p>
        </w:tc>
        <w:tc>
          <w:tcPr>
            <w:tcW w:w="691" w:type="pct"/>
            <w:shd w:val="clear" w:color="auto" w:fill="auto"/>
          </w:tcPr>
          <w:p w14:paraId="71991F30"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F31" w14:textId="77777777" w:rsidR="00C21A82" w:rsidRPr="007579B6" w:rsidRDefault="00C21A82" w:rsidP="00C21A82">
            <w:pPr>
              <w:spacing w:line="260" w:lineRule="atLeast"/>
              <w:rPr>
                <w:rFonts w:eastAsia="Calibri" w:cs="Arial"/>
                <w:szCs w:val="18"/>
                <w:lang w:val="en-US" w:eastAsia="en-GB"/>
              </w:rPr>
            </w:pPr>
            <w:r w:rsidRPr="007579B6">
              <w:rPr>
                <w:rFonts w:eastAsia="Calibri" w:cs="Arial"/>
                <w:szCs w:val="18"/>
                <w:lang w:val="en-US" w:eastAsia="en-GB"/>
              </w:rPr>
              <w:t>According to product's label, no repeated application should be done before 4 days.</w:t>
            </w:r>
          </w:p>
          <w:p w14:paraId="71991F32" w14:textId="77777777" w:rsidR="00C21A82" w:rsidRPr="007579B6" w:rsidRDefault="00C21A82" w:rsidP="00C21A82">
            <w:pPr>
              <w:spacing w:line="260" w:lineRule="atLeast"/>
              <w:rPr>
                <w:rFonts w:eastAsia="Calibri" w:cs="Arial"/>
                <w:color w:val="FF0000"/>
                <w:szCs w:val="18"/>
                <w:lang w:eastAsia="en-GB"/>
              </w:rPr>
            </w:pPr>
            <w:r w:rsidRPr="007579B6">
              <w:rPr>
                <w:rFonts w:eastAsia="Calibri" w:cs="Arial"/>
                <w:i/>
                <w:szCs w:val="18"/>
                <w:lang w:val="en-US" w:eastAsia="en-GB"/>
              </w:rPr>
              <w:t>Frequency validated by the Efficacy.</w:t>
            </w:r>
          </w:p>
        </w:tc>
      </w:tr>
      <w:tr w:rsidR="00C21A82" w:rsidRPr="007579B6" w14:paraId="71991F39" w14:textId="77777777" w:rsidTr="00C21A82">
        <w:trPr>
          <w:trHeight w:val="20"/>
        </w:trPr>
        <w:tc>
          <w:tcPr>
            <w:tcW w:w="1743" w:type="pct"/>
            <w:gridSpan w:val="2"/>
            <w:shd w:val="clear" w:color="auto" w:fill="auto"/>
          </w:tcPr>
          <w:p w14:paraId="71991F3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F3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
        </w:tc>
        <w:tc>
          <w:tcPr>
            <w:tcW w:w="830" w:type="pct"/>
            <w:shd w:val="clear" w:color="auto" w:fill="auto"/>
          </w:tcPr>
          <w:p w14:paraId="71991F3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91" w:type="pct"/>
            <w:shd w:val="clear" w:color="auto" w:fill="auto"/>
          </w:tcPr>
          <w:p w14:paraId="71991F3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781" w:type="pct"/>
            <w:shd w:val="clear" w:color="auto" w:fill="auto"/>
          </w:tcPr>
          <w:p w14:paraId="71991F38"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3F" w14:textId="77777777" w:rsidTr="00C21A82">
        <w:trPr>
          <w:trHeight w:val="20"/>
        </w:trPr>
        <w:tc>
          <w:tcPr>
            <w:tcW w:w="1743" w:type="pct"/>
            <w:gridSpan w:val="2"/>
            <w:shd w:val="clear" w:color="auto" w:fill="auto"/>
          </w:tcPr>
          <w:p w14:paraId="71991F3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Soil volume  </w:t>
            </w:r>
          </w:p>
        </w:tc>
        <w:tc>
          <w:tcPr>
            <w:tcW w:w="955" w:type="pct"/>
          </w:tcPr>
          <w:p w14:paraId="71991F3B"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V</w:t>
            </w:r>
            <w:r w:rsidRPr="007579B6">
              <w:rPr>
                <w:rFonts w:eastAsia="Calibri" w:cs="Arial"/>
                <w:i/>
                <w:color w:val="000000"/>
                <w:szCs w:val="18"/>
                <w:vertAlign w:val="subscript"/>
                <w:lang w:eastAsia="en-GB"/>
              </w:rPr>
              <w:t>soil</w:t>
            </w:r>
          </w:p>
        </w:tc>
        <w:tc>
          <w:tcPr>
            <w:tcW w:w="830" w:type="pct"/>
            <w:shd w:val="clear" w:color="auto" w:fill="auto"/>
          </w:tcPr>
          <w:p w14:paraId="71991F3C" w14:textId="16C091AD" w:rsidR="00C21A82" w:rsidRPr="007579B6" w:rsidRDefault="00A06747" w:rsidP="00C21A82">
            <w:pPr>
              <w:spacing w:line="260" w:lineRule="atLeast"/>
              <w:rPr>
                <w:rFonts w:eastAsia="Calibri" w:cs="Arial"/>
                <w:color w:val="000000"/>
                <w:szCs w:val="18"/>
                <w:lang w:eastAsia="en-GB"/>
              </w:rPr>
            </w:pPr>
            <w:r w:rsidRPr="007579B6">
              <w:rPr>
                <w:rFonts w:eastAsia="Calibri" w:cs="Arial"/>
                <w:color w:val="000000"/>
                <w:szCs w:val="18"/>
                <w:lang w:eastAsia="en-GB"/>
              </w:rPr>
              <w:t>2.75</w:t>
            </w:r>
          </w:p>
        </w:tc>
        <w:tc>
          <w:tcPr>
            <w:tcW w:w="691" w:type="pct"/>
            <w:shd w:val="clear" w:color="auto" w:fill="auto"/>
          </w:tcPr>
          <w:p w14:paraId="71991F3D"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p>
        </w:tc>
        <w:tc>
          <w:tcPr>
            <w:tcW w:w="781" w:type="pct"/>
            <w:shd w:val="clear" w:color="auto" w:fill="auto"/>
          </w:tcPr>
          <w:p w14:paraId="71991F3E"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45" w14:textId="77777777" w:rsidTr="00C21A82">
        <w:trPr>
          <w:trHeight w:val="20"/>
        </w:trPr>
        <w:tc>
          <w:tcPr>
            <w:tcW w:w="1743" w:type="pct"/>
            <w:gridSpan w:val="2"/>
            <w:shd w:val="clear" w:color="auto" w:fill="auto"/>
          </w:tcPr>
          <w:p w14:paraId="71991F4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of riders hosing their horses </w:t>
            </w:r>
          </w:p>
        </w:tc>
        <w:tc>
          <w:tcPr>
            <w:tcW w:w="955" w:type="pct"/>
          </w:tcPr>
          <w:p w14:paraId="71991F41"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riders,hosing</w:t>
            </w:r>
          </w:p>
        </w:tc>
        <w:tc>
          <w:tcPr>
            <w:tcW w:w="830" w:type="pct"/>
            <w:shd w:val="clear" w:color="auto" w:fill="auto"/>
          </w:tcPr>
          <w:p w14:paraId="71991F4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91" w:type="pct"/>
            <w:shd w:val="clear" w:color="auto" w:fill="auto"/>
          </w:tcPr>
          <w:p w14:paraId="71991F4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F44"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4B" w14:textId="77777777" w:rsidTr="00C21A82">
        <w:trPr>
          <w:trHeight w:val="20"/>
        </w:trPr>
        <w:tc>
          <w:tcPr>
            <w:tcW w:w="1743" w:type="pct"/>
            <w:gridSpan w:val="2"/>
            <w:shd w:val="clear" w:color="auto" w:fill="auto"/>
          </w:tcPr>
          <w:p w14:paraId="71991F4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Bulk density of wet soil </w:t>
            </w:r>
          </w:p>
        </w:tc>
        <w:tc>
          <w:tcPr>
            <w:tcW w:w="955" w:type="pct"/>
          </w:tcPr>
          <w:p w14:paraId="71991F47"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RHO</w:t>
            </w:r>
            <w:r w:rsidRPr="007579B6">
              <w:rPr>
                <w:rFonts w:eastAsia="Calibri" w:cs="Arial"/>
                <w:i/>
                <w:color w:val="000000"/>
                <w:szCs w:val="18"/>
                <w:vertAlign w:val="subscript"/>
                <w:lang w:eastAsia="en-GB"/>
              </w:rPr>
              <w:t>soil</w:t>
            </w:r>
          </w:p>
        </w:tc>
        <w:tc>
          <w:tcPr>
            <w:tcW w:w="830" w:type="pct"/>
            <w:shd w:val="clear" w:color="auto" w:fill="auto"/>
          </w:tcPr>
          <w:p w14:paraId="71991F4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1700</w:t>
            </w:r>
          </w:p>
        </w:tc>
        <w:tc>
          <w:tcPr>
            <w:tcW w:w="691" w:type="pct"/>
            <w:shd w:val="clear" w:color="auto" w:fill="auto"/>
          </w:tcPr>
          <w:p w14:paraId="71991F4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kgwwt.m</w:t>
            </w:r>
            <w:r w:rsidRPr="007579B6">
              <w:rPr>
                <w:rFonts w:eastAsia="Calibri" w:cs="Arial"/>
                <w:color w:val="000000"/>
                <w:szCs w:val="18"/>
                <w:vertAlign w:val="superscript"/>
                <w:lang w:eastAsia="en-GB"/>
              </w:rPr>
              <w:t>-3</w:t>
            </w:r>
          </w:p>
        </w:tc>
        <w:tc>
          <w:tcPr>
            <w:tcW w:w="781" w:type="pct"/>
            <w:shd w:val="clear" w:color="auto" w:fill="auto"/>
          </w:tcPr>
          <w:p w14:paraId="71991F4A"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51" w14:textId="77777777" w:rsidTr="00C21A82">
        <w:trPr>
          <w:trHeight w:val="20"/>
        </w:trPr>
        <w:tc>
          <w:tcPr>
            <w:tcW w:w="1743" w:type="pct"/>
            <w:gridSpan w:val="2"/>
            <w:shd w:val="clear" w:color="auto" w:fill="auto"/>
          </w:tcPr>
          <w:p w14:paraId="71991F4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First order rate constant for biodegradation in soil</w:t>
            </w:r>
          </w:p>
        </w:tc>
        <w:tc>
          <w:tcPr>
            <w:tcW w:w="955" w:type="pct"/>
          </w:tcPr>
          <w:p w14:paraId="71991F4D"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Kdeg</w:t>
            </w:r>
            <w:r w:rsidRPr="007579B6">
              <w:rPr>
                <w:rFonts w:eastAsia="Calibri" w:cs="Arial"/>
                <w:i/>
                <w:color w:val="000000"/>
                <w:szCs w:val="18"/>
                <w:vertAlign w:val="subscript"/>
                <w:lang w:eastAsia="en-GB"/>
              </w:rPr>
              <w:t>soil</w:t>
            </w:r>
          </w:p>
        </w:tc>
        <w:tc>
          <w:tcPr>
            <w:tcW w:w="830" w:type="pct"/>
            <w:shd w:val="clear" w:color="auto" w:fill="auto"/>
          </w:tcPr>
          <w:p w14:paraId="71991F4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0.006539124</w:t>
            </w:r>
          </w:p>
        </w:tc>
        <w:tc>
          <w:tcPr>
            <w:tcW w:w="691" w:type="pct"/>
            <w:shd w:val="clear" w:color="auto" w:fill="auto"/>
          </w:tcPr>
          <w:p w14:paraId="71991F4F"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F50"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57" w14:textId="77777777" w:rsidTr="00C21A82">
        <w:trPr>
          <w:trHeight w:val="20"/>
        </w:trPr>
        <w:tc>
          <w:tcPr>
            <w:tcW w:w="1743" w:type="pct"/>
            <w:gridSpan w:val="2"/>
            <w:shd w:val="clear" w:color="auto" w:fill="auto"/>
          </w:tcPr>
          <w:p w14:paraId="71991F52"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emission days (for horses)</w:t>
            </w:r>
          </w:p>
        </w:tc>
        <w:tc>
          <w:tcPr>
            <w:tcW w:w="955" w:type="pct"/>
          </w:tcPr>
          <w:p w14:paraId="71991F53"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emissions,1d</w:t>
            </w:r>
          </w:p>
        </w:tc>
        <w:tc>
          <w:tcPr>
            <w:tcW w:w="830" w:type="pct"/>
            <w:shd w:val="clear" w:color="auto" w:fill="auto"/>
          </w:tcPr>
          <w:p w14:paraId="71991F5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w:t>
            </w:r>
          </w:p>
        </w:tc>
        <w:tc>
          <w:tcPr>
            <w:tcW w:w="691" w:type="pct"/>
            <w:shd w:val="clear" w:color="auto" w:fill="auto"/>
          </w:tcPr>
          <w:p w14:paraId="71991F5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d</w:t>
            </w:r>
          </w:p>
        </w:tc>
        <w:tc>
          <w:tcPr>
            <w:tcW w:w="781" w:type="pct"/>
            <w:shd w:val="clear" w:color="auto" w:fill="auto"/>
          </w:tcPr>
          <w:p w14:paraId="71991F56"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5D" w14:textId="77777777" w:rsidTr="00C21A82">
        <w:trPr>
          <w:trHeight w:val="20"/>
        </w:trPr>
        <w:tc>
          <w:tcPr>
            <w:tcW w:w="1743" w:type="pct"/>
            <w:gridSpan w:val="2"/>
            <w:shd w:val="clear" w:color="auto" w:fill="auto"/>
          </w:tcPr>
          <w:p w14:paraId="71991F5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days (for horses)</w:t>
            </w:r>
          </w:p>
        </w:tc>
        <w:tc>
          <w:tcPr>
            <w:tcW w:w="955" w:type="pct"/>
          </w:tcPr>
          <w:p w14:paraId="71991F59"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emissions,91d</w:t>
            </w:r>
          </w:p>
        </w:tc>
        <w:tc>
          <w:tcPr>
            <w:tcW w:w="830" w:type="pct"/>
            <w:shd w:val="clear" w:color="auto" w:fill="auto"/>
          </w:tcPr>
          <w:p w14:paraId="71991F5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F5B" w14:textId="77777777" w:rsidR="00C21A82" w:rsidRPr="007579B6" w:rsidRDefault="00C21A82" w:rsidP="00C21A82">
            <w:pPr>
              <w:spacing w:line="260" w:lineRule="atLeast"/>
              <w:rPr>
                <w:rFonts w:eastAsia="Calibri" w:cs="Arial"/>
                <w:color w:val="000000"/>
                <w:szCs w:val="18"/>
                <w:lang w:eastAsia="en-GB"/>
              </w:rPr>
            </w:pPr>
            <w:r w:rsidRPr="007579B6">
              <w:rPr>
                <w:color w:val="000000"/>
                <w:szCs w:val="18"/>
              </w:rPr>
              <w:t>d</w:t>
            </w:r>
          </w:p>
        </w:tc>
        <w:tc>
          <w:tcPr>
            <w:tcW w:w="781" w:type="pct"/>
            <w:vMerge w:val="restart"/>
            <w:shd w:val="clear" w:color="auto" w:fill="auto"/>
          </w:tcPr>
          <w:p w14:paraId="71991F5C" w14:textId="77777777" w:rsidR="00C21A82" w:rsidRPr="007579B6" w:rsidRDefault="00C21A82" w:rsidP="00C21A82">
            <w:pPr>
              <w:spacing w:line="260" w:lineRule="atLeast"/>
              <w:rPr>
                <w:rFonts w:eastAsia="Calibri" w:cs="Arial"/>
                <w:color w:val="FF0000"/>
                <w:szCs w:val="18"/>
                <w:lang w:val="en-US" w:eastAsia="en-GB"/>
              </w:rPr>
            </w:pPr>
          </w:p>
        </w:tc>
      </w:tr>
      <w:tr w:rsidR="00C21A82" w:rsidRPr="007579B6" w14:paraId="71991F63" w14:textId="77777777" w:rsidTr="00C21A82">
        <w:trPr>
          <w:trHeight w:val="20"/>
        </w:trPr>
        <w:tc>
          <w:tcPr>
            <w:tcW w:w="1743" w:type="pct"/>
            <w:gridSpan w:val="2"/>
            <w:shd w:val="clear" w:color="auto" w:fill="auto"/>
          </w:tcPr>
          <w:p w14:paraId="71991F5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events</w:t>
            </w:r>
          </w:p>
        </w:tc>
        <w:tc>
          <w:tcPr>
            <w:tcW w:w="955" w:type="pct"/>
          </w:tcPr>
          <w:p w14:paraId="71991F5F"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emmision,91d-ref</w:t>
            </w:r>
          </w:p>
        </w:tc>
        <w:tc>
          <w:tcPr>
            <w:tcW w:w="830" w:type="pct"/>
            <w:shd w:val="clear" w:color="auto" w:fill="auto"/>
          </w:tcPr>
          <w:p w14:paraId="71991F6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F61" w14:textId="77777777" w:rsidR="00C21A82" w:rsidRPr="007579B6" w:rsidRDefault="00C21A82" w:rsidP="00C21A82">
            <w:pPr>
              <w:spacing w:line="260" w:lineRule="atLeast"/>
              <w:rPr>
                <w:rFonts w:eastAsia="Calibri" w:cs="Arial"/>
                <w:color w:val="000000"/>
                <w:szCs w:val="18"/>
                <w:lang w:eastAsia="en-GB"/>
              </w:rPr>
            </w:pPr>
            <w:r w:rsidRPr="007579B6">
              <w:rPr>
                <w:szCs w:val="18"/>
              </w:rPr>
              <w:t>-</w:t>
            </w:r>
          </w:p>
        </w:tc>
        <w:tc>
          <w:tcPr>
            <w:tcW w:w="781" w:type="pct"/>
            <w:vMerge/>
            <w:shd w:val="clear" w:color="auto" w:fill="auto"/>
          </w:tcPr>
          <w:p w14:paraId="71991F62" w14:textId="77777777" w:rsidR="00C21A82" w:rsidRPr="007579B6" w:rsidRDefault="00C21A82" w:rsidP="00C21A82">
            <w:pPr>
              <w:spacing w:line="260" w:lineRule="atLeast"/>
              <w:rPr>
                <w:rFonts w:eastAsia="Calibri" w:cs="Arial"/>
                <w:color w:val="FF0000"/>
                <w:szCs w:val="18"/>
                <w:lang w:eastAsia="en-GB"/>
              </w:rPr>
            </w:pPr>
          </w:p>
        </w:tc>
      </w:tr>
    </w:tbl>
    <w:p w14:paraId="71991F64" w14:textId="77777777" w:rsidR="00C21A82" w:rsidRPr="007579B6" w:rsidRDefault="00C21A82" w:rsidP="00C21A82">
      <w:pPr>
        <w:ind w:left="720"/>
        <w:contextualSpacing/>
        <w:rPr>
          <w:rFonts w:eastAsia="Calibri"/>
          <w:b/>
          <w:lang w:val="en-US" w:eastAsia="en-US"/>
        </w:rPr>
      </w:pPr>
    </w:p>
    <w:p w14:paraId="71991F65"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F66" w14:textId="77777777" w:rsidR="00C21A82" w:rsidRPr="007579B6" w:rsidRDefault="00C21A82" w:rsidP="00C21A82">
      <w:pPr>
        <w:autoSpaceDE w:val="0"/>
        <w:autoSpaceDN w:val="0"/>
        <w:adjustRightInd w:val="0"/>
        <w:spacing w:before="0" w:after="0"/>
        <w:rPr>
          <w:rFonts w:eastAsia="Calibri"/>
          <w:b/>
          <w:lang w:val="en-US" w:eastAsia="en-US"/>
        </w:rPr>
      </w:pPr>
    </w:p>
    <w:p w14:paraId="71991F67"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soil during the day of application is calculated according to the equation 3.23 from the revised ESD PT19 as following:</w:t>
      </w:r>
    </w:p>
    <w:p w14:paraId="71991F68" w14:textId="77777777" w:rsidR="00C21A82" w:rsidRPr="007579B6" w:rsidRDefault="00C21A82" w:rsidP="00C21A82">
      <w:pPr>
        <w:autoSpaceDE w:val="0"/>
        <w:autoSpaceDN w:val="0"/>
        <w:adjustRightInd w:val="0"/>
        <w:spacing w:before="0" w:after="0"/>
        <w:rPr>
          <w:rFonts w:eastAsia="Calibri"/>
          <w:lang w:val="en-US" w:eastAsia="en-US"/>
        </w:rPr>
      </w:pPr>
    </w:p>
    <w:p w14:paraId="71991F69"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r w:rsidRPr="00AC029F">
        <w:rPr>
          <w:rFonts w:eastAsiaTheme="minorHAnsi" w:cs="Tahoma"/>
          <w:i/>
          <w:color w:val="000000"/>
          <w:sz w:val="24"/>
          <w:lang w:val="en-US" w:eastAsia="en-US"/>
        </w:rPr>
        <w:t>E</w:t>
      </w:r>
      <w:r w:rsidRPr="00AC029F">
        <w:rPr>
          <w:rFonts w:eastAsiaTheme="minorHAnsi" w:cs="Tahoma"/>
          <w:i/>
          <w:color w:val="000000"/>
          <w:sz w:val="16"/>
          <w:szCs w:val="13"/>
          <w:lang w:val="en-US" w:eastAsia="en-US"/>
        </w:rPr>
        <w:t>local,soil</w:t>
      </w:r>
      <w:r w:rsidRPr="00AC029F">
        <w:rPr>
          <w:rFonts w:eastAsiaTheme="minorHAnsi" w:cs="Tahoma"/>
          <w:i/>
          <w:color w:val="000000"/>
          <w:sz w:val="24"/>
          <w:lang w:val="en-US" w:eastAsia="en-US"/>
        </w:rPr>
        <w:t>=N</w:t>
      </w:r>
      <w:r w:rsidRPr="00AC029F">
        <w:rPr>
          <w:rFonts w:eastAsiaTheme="minorHAnsi" w:cs="Tahoma"/>
          <w:i/>
          <w:color w:val="000000"/>
          <w:sz w:val="24"/>
          <w:vertAlign w:val="subscript"/>
          <w:lang w:val="en-US" w:eastAsia="en-US"/>
        </w:rPr>
        <w:t>horses</w:t>
      </w:r>
      <w:r w:rsidRPr="00AC029F">
        <w:rPr>
          <w:rFonts w:eastAsiaTheme="minorHAnsi" w:cs="Tahoma"/>
          <w:i/>
          <w:color w:val="000000"/>
          <w:sz w:val="24"/>
          <w:lang w:val="en-US" w:eastAsia="en-US"/>
        </w:rPr>
        <w:t xml:space="preserve"> . N</w:t>
      </w:r>
      <w:r w:rsidRPr="00AC029F">
        <w:rPr>
          <w:rFonts w:eastAsiaTheme="minorHAnsi" w:cs="Tahoma"/>
          <w:i/>
          <w:color w:val="000000"/>
          <w:sz w:val="24"/>
          <w:vertAlign w:val="subscript"/>
          <w:lang w:val="en-US" w:eastAsia="en-US"/>
        </w:rPr>
        <w:t>appl</w:t>
      </w:r>
      <w:r w:rsidRPr="00AC029F">
        <w:rPr>
          <w:rFonts w:eastAsiaTheme="minorHAnsi" w:cs="Tahoma"/>
          <w:i/>
          <w:color w:val="000000"/>
          <w:sz w:val="24"/>
          <w:lang w:val="en-US" w:eastAsia="en-US"/>
        </w:rPr>
        <w:t xml:space="preserve"> . Qform</w:t>
      </w:r>
      <w:r w:rsidRPr="00AC029F">
        <w:rPr>
          <w:rFonts w:eastAsiaTheme="minorHAnsi" w:cs="Tahoma"/>
          <w:i/>
          <w:color w:val="000000"/>
          <w:sz w:val="24"/>
          <w:vertAlign w:val="subscript"/>
          <w:lang w:val="en-US" w:eastAsia="en-US"/>
        </w:rPr>
        <w:t>appl</w:t>
      </w:r>
      <w:r w:rsidRPr="00AC029F">
        <w:rPr>
          <w:rFonts w:eastAsiaTheme="minorHAnsi" w:cs="Tahoma"/>
          <w:i/>
          <w:color w:val="000000"/>
          <w:sz w:val="24"/>
          <w:lang w:val="en-US" w:eastAsia="en-US"/>
        </w:rPr>
        <w:t xml:space="preserve"> . </w:t>
      </w:r>
      <w:r w:rsidRPr="007579B6">
        <w:rPr>
          <w:rFonts w:eastAsiaTheme="minorHAnsi" w:cs="Tahoma"/>
          <w:i/>
          <w:color w:val="000000"/>
          <w:sz w:val="24"/>
          <w:lang w:val="en-US" w:eastAsia="en-US"/>
        </w:rPr>
        <w:t>AREA</w:t>
      </w:r>
      <w:r w:rsidRPr="007579B6">
        <w:rPr>
          <w:rFonts w:eastAsiaTheme="minorHAnsi" w:cs="Tahoma"/>
          <w:i/>
          <w:color w:val="000000"/>
          <w:sz w:val="16"/>
          <w:szCs w:val="13"/>
          <w:lang w:val="en-US" w:eastAsia="en-US"/>
        </w:rPr>
        <w:t>skin</w:t>
      </w:r>
      <w:r w:rsidRPr="007579B6">
        <w:rPr>
          <w:rFonts w:eastAsiaTheme="minorHAnsi" w:cs="Tahoma"/>
          <w:i/>
          <w:color w:val="000000"/>
          <w:sz w:val="24"/>
          <w:lang w:val="en-US" w:eastAsia="en-US"/>
        </w:rPr>
        <w:t xml:space="preserve"> . Cform</w:t>
      </w:r>
      <w:r w:rsidRPr="007579B6">
        <w:rPr>
          <w:rFonts w:eastAsiaTheme="minorHAnsi" w:cs="Tahoma"/>
          <w:i/>
          <w:color w:val="000000"/>
          <w:sz w:val="24"/>
          <w:vertAlign w:val="subscript"/>
          <w:lang w:val="en-US" w:eastAsia="en-US"/>
        </w:rPr>
        <w:t>weight</w:t>
      </w:r>
      <w:r w:rsidRPr="007579B6">
        <w:rPr>
          <w:rFonts w:eastAsiaTheme="minorHAnsi" w:cs="Tahoma"/>
          <w:i/>
          <w:color w:val="000000"/>
          <w:sz w:val="24"/>
          <w:lang w:val="en-US" w:eastAsia="en-US"/>
        </w:rPr>
        <w:t xml:space="preserve"> F</w:t>
      </w:r>
      <w:r w:rsidRPr="007579B6">
        <w:rPr>
          <w:rFonts w:eastAsiaTheme="minorHAnsi" w:cs="Tahoma"/>
          <w:i/>
          <w:color w:val="000000"/>
          <w:sz w:val="24"/>
          <w:vertAlign w:val="subscript"/>
          <w:lang w:val="en-US" w:eastAsia="en-US"/>
        </w:rPr>
        <w:t xml:space="preserve">rider,hosing </w:t>
      </w:r>
      <w:r w:rsidRPr="007579B6">
        <w:rPr>
          <w:rFonts w:eastAsiaTheme="minorHAnsi" w:cs="Tahoma"/>
          <w:i/>
          <w:color w:val="000000"/>
          <w:sz w:val="24"/>
          <w:lang w:val="en-US" w:eastAsia="en-US"/>
        </w:rPr>
        <w:t>. F</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F6A"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F6B"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into the soil at the end of the day of application and after 91 days are calculated according to the equations 3.17/3.18/3.19 from the revised ESD PT19 as following:</w:t>
      </w:r>
    </w:p>
    <w:p w14:paraId="71991F6C"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F6D"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lastRenderedPageBreak/>
        <w:t>C</w:t>
      </w:r>
      <w:r w:rsidRPr="007579B6">
        <w:rPr>
          <w:rFonts w:eastAsiaTheme="minorHAnsi" w:cs="Tahoma"/>
          <w:i/>
          <w:color w:val="000000"/>
          <w:sz w:val="16"/>
          <w:szCs w:val="13"/>
          <w:lang w:val="en-US" w:eastAsia="en-US"/>
        </w:rPr>
        <w:t xml:space="preserve">localsoil,1d </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local,soil . Temissios,1d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(V</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RHO</w:t>
      </w:r>
      <w:r w:rsidRPr="007579B6">
        <w:rPr>
          <w:rFonts w:eastAsiaTheme="minorHAnsi" w:cs="Tahoma"/>
          <w:i/>
          <w:color w:val="000000"/>
          <w:sz w:val="16"/>
          <w:szCs w:val="13"/>
          <w:lang w:val="en-US" w:eastAsia="en-US"/>
        </w:rPr>
        <w:t>soil</w:t>
      </w:r>
      <w:r w:rsidRPr="007579B6">
        <w:rPr>
          <w:rFonts w:eastAsiaTheme="minorHAnsi" w:cs="Tahoma"/>
          <w:i/>
          <w:color w:val="000000"/>
          <w:sz w:val="24"/>
          <w:lang w:val="en-US" w:eastAsia="en-US"/>
        </w:rPr>
        <w:t>)</w:t>
      </w:r>
    </w:p>
    <w:p w14:paraId="71991F6E" w14:textId="77777777" w:rsidR="00C21A82" w:rsidRPr="007579B6" w:rsidRDefault="00C21A82" w:rsidP="00C21A82">
      <w:pPr>
        <w:rPr>
          <w:rFonts w:eastAsia="Calibri"/>
          <w:b/>
          <w:lang w:val="en-US" w:eastAsia="en-US"/>
        </w:rPr>
      </w:pPr>
    </w:p>
    <w:p w14:paraId="71991F6F"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localsoil,91d </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local,soil . Temissios,91d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(V</w:t>
      </w:r>
      <w:r w:rsidRPr="007579B6">
        <w:rPr>
          <w:rFonts w:eastAsiaTheme="minorHAnsi" w:cs="Tahoma"/>
          <w:i/>
          <w:color w:val="000000"/>
          <w:sz w:val="16"/>
          <w:szCs w:val="13"/>
          <w:lang w:val="en-US" w:eastAsia="en-US"/>
        </w:rPr>
        <w:t xml:space="preserve">soil </w:t>
      </w:r>
      <w:r w:rsidRPr="007579B6">
        <w:rPr>
          <w:rFonts w:eastAsiaTheme="minorHAnsi" w:cs="Tahoma"/>
          <w:i/>
          <w:color w:val="000000"/>
          <w:sz w:val="24"/>
          <w:lang w:val="en-US" w:eastAsia="en-US"/>
        </w:rPr>
        <w:t>. RHO</w:t>
      </w:r>
      <w:r w:rsidRPr="007579B6">
        <w:rPr>
          <w:rFonts w:eastAsiaTheme="minorHAnsi" w:cs="Tahoma"/>
          <w:i/>
          <w:color w:val="000000"/>
          <w:sz w:val="16"/>
          <w:szCs w:val="13"/>
          <w:lang w:val="en-US" w:eastAsia="en-US"/>
        </w:rPr>
        <w:t>soil</w:t>
      </w:r>
      <w:r w:rsidRPr="007579B6">
        <w:rPr>
          <w:rFonts w:eastAsiaTheme="minorHAnsi" w:cs="Tahoma"/>
          <w:i/>
          <w:color w:val="000000"/>
          <w:sz w:val="24"/>
          <w:lang w:val="en-US" w:eastAsia="en-US"/>
        </w:rPr>
        <w:t>)</w:t>
      </w:r>
    </w:p>
    <w:p w14:paraId="71991F70"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p>
    <w:p w14:paraId="71991F71" w14:textId="77777777" w:rsidR="00C21A82" w:rsidRPr="00404680" w:rsidRDefault="00C21A82" w:rsidP="00C21A82">
      <w:pPr>
        <w:autoSpaceDE w:val="0"/>
        <w:autoSpaceDN w:val="0"/>
        <w:adjustRightInd w:val="0"/>
        <w:spacing w:before="0" w:after="0"/>
        <w:jc w:val="center"/>
        <w:rPr>
          <w:rFonts w:eastAsiaTheme="minorHAnsi" w:cs="Tahoma"/>
          <w:color w:val="000000"/>
          <w:sz w:val="28"/>
          <w:lang w:val="it-IT" w:eastAsia="en-US"/>
        </w:rPr>
      </w:pP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local,91d-réf</w:t>
      </w: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 xml:space="preserve">localsoil,1d </w:t>
      </w:r>
      <w:r w:rsidRPr="007579B6">
        <w:rPr>
          <w:rFonts w:eastAsiaTheme="minorHAnsi" w:cs="Tahoma"/>
          <w:i/>
          <w:color w:val="000000"/>
          <w:sz w:val="24"/>
          <w:lang w:val="en-US" w:eastAsia="en-US"/>
        </w:rPr>
        <w:t xml:space="preserve">. </w:t>
      </w:r>
      <w:r w:rsidRPr="00404680">
        <w:rPr>
          <w:rFonts w:eastAsiaTheme="minorHAnsi" w:cs="Tahoma"/>
          <w:i/>
          <w:color w:val="000000"/>
          <w:sz w:val="24"/>
          <w:lang w:val="it-IT" w:eastAsia="en-US"/>
        </w:rPr>
        <w:t>((1-(e</w:t>
      </w:r>
      <w:r w:rsidRPr="00404680">
        <w:rPr>
          <w:rFonts w:eastAsiaTheme="minorHAnsi" w:cs="Tahoma"/>
          <w:i/>
          <w:color w:val="000000"/>
          <w:sz w:val="24"/>
          <w:vertAlign w:val="superscript"/>
          <w:lang w:val="it-IT" w:eastAsia="en-US"/>
        </w:rPr>
        <w:t>-Kdegsoil.Temission,1d</w:t>
      </w:r>
      <w:r w:rsidRPr="00404680">
        <w:rPr>
          <w:rFonts w:eastAsiaTheme="minorHAnsi" w:cs="Tahoma"/>
          <w:i/>
          <w:color w:val="000000"/>
          <w:sz w:val="24"/>
          <w:lang w:val="it-IT" w:eastAsia="en-US"/>
        </w:rPr>
        <w:t>)</w:t>
      </w:r>
      <w:r w:rsidRPr="00404680">
        <w:rPr>
          <w:rFonts w:eastAsiaTheme="minorHAnsi" w:cs="Tahoma"/>
          <w:i/>
          <w:color w:val="000000"/>
          <w:sz w:val="24"/>
          <w:vertAlign w:val="superscript"/>
          <w:lang w:val="it-IT" w:eastAsia="en-US"/>
        </w:rPr>
        <w:t>Nemission,91d</w:t>
      </w:r>
      <w:r w:rsidRPr="00404680">
        <w:rPr>
          <w:rFonts w:eastAsiaTheme="minorHAnsi" w:cs="Tahoma"/>
          <w:i/>
          <w:color w:val="000000"/>
          <w:sz w:val="24"/>
          <w:lang w:val="it-IT" w:eastAsia="en-US"/>
        </w:rPr>
        <w:t>)/1-e</w:t>
      </w:r>
      <w:r w:rsidRPr="00404680">
        <w:rPr>
          <w:rFonts w:eastAsiaTheme="minorHAnsi" w:cs="Tahoma"/>
          <w:i/>
          <w:color w:val="000000"/>
          <w:sz w:val="24"/>
          <w:vertAlign w:val="superscript"/>
          <w:lang w:val="it-IT" w:eastAsia="en-US"/>
        </w:rPr>
        <w:t>-Kdegsoil*Temission,1d</w:t>
      </w:r>
      <w:r w:rsidRPr="00404680">
        <w:rPr>
          <w:rFonts w:eastAsiaTheme="minorHAnsi" w:cs="Tahoma"/>
          <w:i/>
          <w:color w:val="000000"/>
          <w:sz w:val="24"/>
          <w:lang w:val="it-IT" w:eastAsia="en-US"/>
        </w:rPr>
        <w:t>)</w:t>
      </w:r>
    </w:p>
    <w:p w14:paraId="71991F72" w14:textId="77777777" w:rsidR="00C21A82" w:rsidRPr="00404680" w:rsidRDefault="00C21A82" w:rsidP="00C21A82">
      <w:pPr>
        <w:rPr>
          <w:rFonts w:eastAsia="Calibri"/>
          <w:b/>
          <w:lang w:val="it-IT" w:eastAsia="en-US"/>
        </w:rPr>
      </w:pPr>
    </w:p>
    <w:p w14:paraId="71991F73"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tables:</w:t>
      </w:r>
    </w:p>
    <w:p w14:paraId="71991F74" w14:textId="77777777" w:rsidR="00C21A82" w:rsidRPr="007579B6" w:rsidRDefault="00C21A82" w:rsidP="00C21A82">
      <w:pPr>
        <w:jc w:val="both"/>
        <w:rPr>
          <w:rFonts w:eastAsia="Calibri"/>
          <w:lang w:val="en-US" w:eastAsia="en-US"/>
        </w:rPr>
      </w:pPr>
    </w:p>
    <w:p w14:paraId="71991F75"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1</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F77"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76"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F7A"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7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79"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soil</w:t>
            </w:r>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F7D"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7B"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7C" w14:textId="77777777" w:rsidR="00C21A82" w:rsidRPr="007579B6" w:rsidRDefault="00C21A82" w:rsidP="00C21A82">
            <w:pPr>
              <w:spacing w:before="0" w:after="0"/>
              <w:jc w:val="center"/>
              <w:rPr>
                <w:bCs/>
                <w:lang w:eastAsia="en-GB"/>
              </w:rPr>
            </w:pPr>
            <w:r w:rsidRPr="007579B6">
              <w:rPr>
                <w:bCs/>
                <w:lang w:eastAsia="en-GB"/>
              </w:rPr>
              <w:t>3.04E-06</w:t>
            </w:r>
          </w:p>
        </w:tc>
      </w:tr>
    </w:tbl>
    <w:p w14:paraId="71991F7E"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F80"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7F"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F82"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81"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F85"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83"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84" w14:textId="77777777" w:rsidR="00C21A82" w:rsidRPr="007579B6" w:rsidRDefault="00C21A82" w:rsidP="00C21A82">
            <w:pPr>
              <w:spacing w:before="0" w:after="0"/>
              <w:jc w:val="center"/>
              <w:rPr>
                <w:bCs/>
                <w:lang w:eastAsia="en-GB"/>
              </w:rPr>
            </w:pPr>
            <w:r w:rsidRPr="007579B6">
              <w:rPr>
                <w:bCs/>
                <w:lang w:eastAsia="en-GB"/>
              </w:rPr>
              <w:t>6.5E-04</w:t>
            </w:r>
          </w:p>
        </w:tc>
      </w:tr>
      <w:tr w:rsidR="00C21A82" w:rsidRPr="007579B6" w14:paraId="71991F88"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86"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87" w14:textId="77777777" w:rsidR="00C21A82" w:rsidRPr="007579B6" w:rsidRDefault="00C21A82" w:rsidP="00C21A82">
            <w:pPr>
              <w:spacing w:before="0" w:after="0"/>
              <w:jc w:val="center"/>
              <w:rPr>
                <w:bCs/>
                <w:lang w:eastAsia="en-GB"/>
              </w:rPr>
            </w:pPr>
            <w:r w:rsidRPr="007579B6">
              <w:rPr>
                <w:bCs/>
                <w:lang w:eastAsia="en-GB"/>
              </w:rPr>
              <w:t>5.92E-02</w:t>
            </w:r>
          </w:p>
        </w:tc>
      </w:tr>
      <w:tr w:rsidR="00C21A82" w:rsidRPr="007579B6" w14:paraId="71991F8C"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89"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F8A"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8B" w14:textId="418959FA" w:rsidR="00C21A82" w:rsidRPr="007579B6" w:rsidRDefault="00C21A82" w:rsidP="00C21A82">
            <w:pPr>
              <w:spacing w:before="0" w:after="0"/>
              <w:jc w:val="center"/>
              <w:rPr>
                <w:bCs/>
                <w:lang w:eastAsia="en-GB"/>
              </w:rPr>
            </w:pPr>
            <w:r w:rsidRPr="007579B6">
              <w:rPr>
                <w:bCs/>
                <w:lang w:eastAsia="en-GB"/>
              </w:rPr>
              <w:t>4.47E-</w:t>
            </w:r>
            <w:r w:rsidR="009A318F" w:rsidRPr="007579B6">
              <w:rPr>
                <w:bCs/>
                <w:lang w:eastAsia="en-GB"/>
              </w:rPr>
              <w:t>0</w:t>
            </w:r>
            <w:r w:rsidR="009A318F">
              <w:rPr>
                <w:bCs/>
                <w:lang w:eastAsia="en-GB"/>
              </w:rPr>
              <w:t>2</w:t>
            </w:r>
          </w:p>
        </w:tc>
      </w:tr>
    </w:tbl>
    <w:p w14:paraId="71991F8D" w14:textId="77777777" w:rsidR="00C21A82" w:rsidRPr="000029F8" w:rsidRDefault="00C21A82" w:rsidP="00C21A82">
      <w:pPr>
        <w:spacing w:before="0" w:after="160" w:line="259" w:lineRule="auto"/>
        <w:rPr>
          <w:rFonts w:eastAsia="Calibri"/>
          <w:b/>
          <w:sz w:val="22"/>
          <w:szCs w:val="22"/>
          <w:u w:val="single"/>
          <w:lang w:eastAsia="en-US"/>
        </w:rPr>
      </w:pPr>
    </w:p>
    <w:p w14:paraId="71991F8E"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2 (only for sponge application)</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F90"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8F"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F93"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91"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92"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soil</w:t>
            </w:r>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F96"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94"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95" w14:textId="77777777" w:rsidR="00C21A82" w:rsidRPr="007579B6" w:rsidRDefault="00C21A82" w:rsidP="00C21A82">
            <w:pPr>
              <w:spacing w:before="0" w:after="0"/>
              <w:jc w:val="center"/>
              <w:rPr>
                <w:bCs/>
                <w:lang w:eastAsia="en-GB"/>
              </w:rPr>
            </w:pPr>
            <w:r w:rsidRPr="007579B6">
              <w:rPr>
                <w:bCs/>
                <w:lang w:eastAsia="en-GB"/>
              </w:rPr>
              <w:t>1.98E-06</w:t>
            </w:r>
          </w:p>
        </w:tc>
      </w:tr>
    </w:tbl>
    <w:p w14:paraId="71991F97"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F99"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98"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F9B"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9A"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F9E"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9C"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9D" w14:textId="77777777" w:rsidR="00C21A82" w:rsidRPr="007579B6" w:rsidRDefault="00C21A82" w:rsidP="00C21A82">
            <w:pPr>
              <w:spacing w:before="0" w:after="0"/>
              <w:jc w:val="center"/>
              <w:rPr>
                <w:bCs/>
                <w:lang w:eastAsia="en-GB"/>
              </w:rPr>
            </w:pPr>
            <w:r w:rsidRPr="007579B6">
              <w:rPr>
                <w:bCs/>
                <w:lang w:eastAsia="en-GB"/>
              </w:rPr>
              <w:t>4.23E-04</w:t>
            </w:r>
          </w:p>
        </w:tc>
      </w:tr>
      <w:tr w:rsidR="00C21A82" w:rsidRPr="007579B6" w14:paraId="71991FA1"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9F"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A0" w14:textId="77777777" w:rsidR="00C21A82" w:rsidRPr="007579B6" w:rsidRDefault="00C21A82" w:rsidP="00C21A82">
            <w:pPr>
              <w:spacing w:before="0" w:after="0"/>
              <w:jc w:val="center"/>
              <w:rPr>
                <w:bCs/>
                <w:lang w:eastAsia="en-GB"/>
              </w:rPr>
            </w:pPr>
            <w:r w:rsidRPr="007579B6">
              <w:rPr>
                <w:bCs/>
                <w:lang w:eastAsia="en-GB"/>
              </w:rPr>
              <w:t>3.85E-02</w:t>
            </w:r>
          </w:p>
        </w:tc>
      </w:tr>
      <w:tr w:rsidR="00C21A82" w:rsidRPr="007579B6" w14:paraId="71991FA5"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A2"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FA3"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A4" w14:textId="77777777" w:rsidR="00C21A82" w:rsidRPr="007579B6" w:rsidRDefault="00C21A82" w:rsidP="00C21A82">
            <w:pPr>
              <w:spacing w:before="0" w:after="0"/>
              <w:jc w:val="center"/>
              <w:rPr>
                <w:bCs/>
                <w:lang w:eastAsia="en-GB"/>
              </w:rPr>
            </w:pPr>
            <w:r w:rsidRPr="007579B6">
              <w:rPr>
                <w:bCs/>
                <w:lang w:eastAsia="en-GB"/>
              </w:rPr>
              <w:t>2.91E-02</w:t>
            </w:r>
          </w:p>
        </w:tc>
      </w:tr>
    </w:tbl>
    <w:p w14:paraId="71991FA6" w14:textId="77777777" w:rsidR="00C21A82" w:rsidRPr="000029F8" w:rsidRDefault="00C21A82" w:rsidP="00C21A82">
      <w:pPr>
        <w:spacing w:before="0" w:after="160" w:line="259" w:lineRule="auto"/>
        <w:rPr>
          <w:rFonts w:eastAsia="Calibri"/>
          <w:b/>
          <w:sz w:val="22"/>
          <w:szCs w:val="22"/>
          <w:u w:val="single"/>
          <w:lang w:eastAsia="en-US"/>
        </w:rPr>
      </w:pPr>
    </w:p>
    <w:p w14:paraId="71991FA7" w14:textId="77777777" w:rsidR="00C21A82" w:rsidRPr="000029F8" w:rsidRDefault="00C21A82" w:rsidP="00C21A82">
      <w:pPr>
        <w:spacing w:before="0" w:after="160" w:line="259" w:lineRule="auto"/>
        <w:rPr>
          <w:rFonts w:eastAsia="Calibri"/>
          <w:b/>
          <w:sz w:val="22"/>
          <w:szCs w:val="22"/>
          <w:u w:val="single"/>
          <w:lang w:eastAsia="en-US"/>
        </w:rPr>
      </w:pPr>
    </w:p>
    <w:p w14:paraId="71991FA8" w14:textId="77777777" w:rsidR="00C21A82" w:rsidRPr="007579B6" w:rsidRDefault="00C21A82" w:rsidP="007013C3">
      <w:pPr>
        <w:numPr>
          <w:ilvl w:val="0"/>
          <w:numId w:val="21"/>
        </w:numPr>
        <w:spacing w:before="0" w:after="160" w:line="259" w:lineRule="auto"/>
        <w:contextualSpacing/>
        <w:rPr>
          <w:rFonts w:eastAsia="Calibri"/>
          <w:b/>
          <w:sz w:val="22"/>
          <w:szCs w:val="22"/>
          <w:u w:val="single"/>
          <w:lang w:eastAsia="en-US"/>
        </w:rPr>
      </w:pPr>
      <w:r w:rsidRPr="007579B6">
        <w:rPr>
          <w:rFonts w:eastAsia="Calibri"/>
          <w:b/>
          <w:sz w:val="22"/>
          <w:szCs w:val="22"/>
          <w:u w:val="single"/>
          <w:lang w:eastAsia="en-US"/>
        </w:rPr>
        <w:lastRenderedPageBreak/>
        <w:t xml:space="preserve">(4.2) : </w:t>
      </w:r>
      <w:bookmarkStart w:id="2062" w:name="_Hlk55401095"/>
      <w:r w:rsidRPr="007579B6">
        <w:rPr>
          <w:rFonts w:eastAsia="Calibri"/>
          <w:b/>
          <w:sz w:val="22"/>
          <w:szCs w:val="22"/>
          <w:u w:val="single"/>
          <w:lang w:eastAsia="en-US"/>
        </w:rPr>
        <w:t>On paved ground and discharge to STPs or surface water bodies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566"/>
        <w:gridCol w:w="1796"/>
        <w:gridCol w:w="1449"/>
        <w:gridCol w:w="1089"/>
        <w:gridCol w:w="1586"/>
      </w:tblGrid>
      <w:tr w:rsidR="00C21A82" w:rsidRPr="007579B6" w14:paraId="71991FAA" w14:textId="77777777" w:rsidTr="00C21A82">
        <w:trPr>
          <w:trHeight w:val="20"/>
          <w:tblHeader/>
        </w:trPr>
        <w:tc>
          <w:tcPr>
            <w:tcW w:w="5000" w:type="pct"/>
            <w:gridSpan w:val="6"/>
            <w:shd w:val="clear" w:color="auto" w:fill="FFFFCC"/>
          </w:tcPr>
          <w:bookmarkEnd w:id="2062"/>
          <w:p w14:paraId="71991FA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Input parameters for calculating the local emission and concentration to STP</w:t>
            </w:r>
          </w:p>
        </w:tc>
      </w:tr>
      <w:tr w:rsidR="00C21A82" w:rsidRPr="007579B6" w14:paraId="71991FB0" w14:textId="77777777" w:rsidTr="00C21A82">
        <w:trPr>
          <w:trHeight w:val="20"/>
          <w:tblHeader/>
        </w:trPr>
        <w:tc>
          <w:tcPr>
            <w:tcW w:w="1776" w:type="pct"/>
            <w:gridSpan w:val="2"/>
            <w:shd w:val="clear" w:color="auto" w:fill="auto"/>
            <w:vAlign w:val="center"/>
          </w:tcPr>
          <w:p w14:paraId="71991FA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FA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797" w:type="pct"/>
            <w:shd w:val="clear" w:color="auto" w:fill="auto"/>
            <w:vAlign w:val="center"/>
          </w:tcPr>
          <w:p w14:paraId="71991FA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01" w:type="pct"/>
            <w:shd w:val="clear" w:color="auto" w:fill="auto"/>
            <w:vAlign w:val="center"/>
          </w:tcPr>
          <w:p w14:paraId="71991FAE"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871" w:type="pct"/>
            <w:shd w:val="clear" w:color="auto" w:fill="auto"/>
            <w:vAlign w:val="center"/>
          </w:tcPr>
          <w:p w14:paraId="71991FAF"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FB2" w14:textId="77777777" w:rsidTr="00C21A82">
        <w:trPr>
          <w:trHeight w:val="20"/>
        </w:trPr>
        <w:tc>
          <w:tcPr>
            <w:tcW w:w="5000" w:type="pct"/>
            <w:gridSpan w:val="6"/>
          </w:tcPr>
          <w:p w14:paraId="71991FB1"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[4]: Emissions due to hosing of horses (on paved ground and discharge to STPs or surface water bodies)</w:t>
            </w:r>
          </w:p>
        </w:tc>
      </w:tr>
      <w:tr w:rsidR="00C21A82" w:rsidRPr="007579B6" w14:paraId="71991FB8" w14:textId="77777777" w:rsidTr="00C21A82">
        <w:trPr>
          <w:trHeight w:val="20"/>
        </w:trPr>
        <w:tc>
          <w:tcPr>
            <w:tcW w:w="1776" w:type="pct"/>
            <w:gridSpan w:val="2"/>
            <w:shd w:val="clear" w:color="auto" w:fill="auto"/>
            <w:vAlign w:val="center"/>
          </w:tcPr>
          <w:p w14:paraId="71991FB3"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Number of horses</w:t>
            </w:r>
          </w:p>
        </w:tc>
        <w:tc>
          <w:tcPr>
            <w:tcW w:w="955" w:type="pct"/>
          </w:tcPr>
          <w:p w14:paraId="71991FB4"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
        </w:tc>
        <w:tc>
          <w:tcPr>
            <w:tcW w:w="797" w:type="pct"/>
            <w:shd w:val="clear" w:color="auto" w:fill="auto"/>
            <w:vAlign w:val="center"/>
          </w:tcPr>
          <w:p w14:paraId="71991FB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50</w:t>
            </w:r>
          </w:p>
        </w:tc>
        <w:tc>
          <w:tcPr>
            <w:tcW w:w="601" w:type="pct"/>
            <w:shd w:val="clear" w:color="auto" w:fill="auto"/>
            <w:vAlign w:val="center"/>
          </w:tcPr>
          <w:p w14:paraId="71991FB6"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871" w:type="pct"/>
            <w:shd w:val="clear" w:color="auto" w:fill="auto"/>
            <w:vAlign w:val="center"/>
          </w:tcPr>
          <w:p w14:paraId="71991FB7"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BE" w14:textId="77777777" w:rsidTr="00C21A82">
        <w:trPr>
          <w:trHeight w:val="20"/>
        </w:trPr>
        <w:tc>
          <w:tcPr>
            <w:tcW w:w="1776" w:type="pct"/>
            <w:gridSpan w:val="2"/>
            <w:shd w:val="clear" w:color="auto" w:fill="auto"/>
            <w:vAlign w:val="center"/>
          </w:tcPr>
          <w:p w14:paraId="71991FB9"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Fraction of riders hosing their horses</w:t>
            </w:r>
          </w:p>
        </w:tc>
        <w:tc>
          <w:tcPr>
            <w:tcW w:w="955" w:type="pct"/>
          </w:tcPr>
          <w:p w14:paraId="71991FBA"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rider,hosing</w:t>
            </w:r>
          </w:p>
        </w:tc>
        <w:tc>
          <w:tcPr>
            <w:tcW w:w="797" w:type="pct"/>
            <w:shd w:val="clear" w:color="auto" w:fill="auto"/>
            <w:vAlign w:val="center"/>
          </w:tcPr>
          <w:p w14:paraId="71991FB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01" w:type="pct"/>
            <w:shd w:val="clear" w:color="auto" w:fill="auto"/>
            <w:vAlign w:val="center"/>
          </w:tcPr>
          <w:p w14:paraId="71991FBC"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871" w:type="pct"/>
            <w:shd w:val="clear" w:color="auto" w:fill="auto"/>
            <w:vAlign w:val="center"/>
          </w:tcPr>
          <w:p w14:paraId="71991FBD"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C4" w14:textId="77777777" w:rsidTr="00C21A82">
        <w:trPr>
          <w:trHeight w:val="20"/>
        </w:trPr>
        <w:tc>
          <w:tcPr>
            <w:tcW w:w="1776" w:type="pct"/>
            <w:gridSpan w:val="2"/>
            <w:shd w:val="clear" w:color="auto" w:fill="auto"/>
            <w:vAlign w:val="center"/>
          </w:tcPr>
          <w:p w14:paraId="71991FBF"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FC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
        </w:tc>
        <w:tc>
          <w:tcPr>
            <w:tcW w:w="797" w:type="pct"/>
            <w:shd w:val="clear" w:color="auto" w:fill="auto"/>
            <w:vAlign w:val="center"/>
          </w:tcPr>
          <w:p w14:paraId="71991FC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01" w:type="pct"/>
            <w:shd w:val="clear" w:color="auto" w:fill="auto"/>
            <w:vAlign w:val="center"/>
          </w:tcPr>
          <w:p w14:paraId="71991FC2"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871" w:type="pct"/>
            <w:shd w:val="clear" w:color="auto" w:fill="auto"/>
            <w:vAlign w:val="center"/>
          </w:tcPr>
          <w:p w14:paraId="71991FC3"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CF" w14:textId="77777777" w:rsidTr="00C21A82">
        <w:trPr>
          <w:trHeight w:val="630"/>
        </w:trPr>
        <w:tc>
          <w:tcPr>
            <w:tcW w:w="943" w:type="pct"/>
            <w:vMerge w:val="restart"/>
            <w:shd w:val="clear" w:color="auto" w:fill="auto"/>
          </w:tcPr>
          <w:p w14:paraId="71991FC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833" w:type="pct"/>
            <w:shd w:val="clear" w:color="auto" w:fill="auto"/>
          </w:tcPr>
          <w:p w14:paraId="71991FC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FC7"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FC8"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FC9" w14:textId="77777777" w:rsidR="00C21A82" w:rsidRPr="007579B6" w:rsidRDefault="00C21A82" w:rsidP="00C21A82">
            <w:pPr>
              <w:spacing w:line="260" w:lineRule="atLeast"/>
              <w:rPr>
                <w:rFonts w:eastAsia="Calibri" w:cs="Arial"/>
                <w:i/>
                <w:color w:val="000000"/>
                <w:szCs w:val="18"/>
                <w:lang w:eastAsia="en-GB"/>
              </w:rPr>
            </w:pPr>
          </w:p>
        </w:tc>
        <w:tc>
          <w:tcPr>
            <w:tcW w:w="797" w:type="pct"/>
            <w:shd w:val="clear" w:color="auto" w:fill="auto"/>
          </w:tcPr>
          <w:p w14:paraId="71991FC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FCB" w14:textId="77777777" w:rsidR="00C21A82" w:rsidRPr="007579B6" w:rsidRDefault="00C21A82" w:rsidP="00C21A82">
            <w:pPr>
              <w:spacing w:line="260" w:lineRule="atLeast"/>
              <w:rPr>
                <w:rFonts w:eastAsia="Calibri" w:cs="Arial"/>
                <w:color w:val="000000"/>
                <w:szCs w:val="18"/>
                <w:lang w:eastAsia="en-GB"/>
              </w:rPr>
            </w:pPr>
          </w:p>
        </w:tc>
        <w:tc>
          <w:tcPr>
            <w:tcW w:w="601" w:type="pct"/>
            <w:shd w:val="clear" w:color="auto" w:fill="auto"/>
          </w:tcPr>
          <w:p w14:paraId="71991FC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CD" w14:textId="77777777" w:rsidR="00C21A82" w:rsidRPr="007579B6" w:rsidRDefault="00C21A82" w:rsidP="00C21A82">
            <w:pPr>
              <w:spacing w:line="260" w:lineRule="atLeast"/>
              <w:rPr>
                <w:rFonts w:eastAsia="Calibri" w:cs="Arial"/>
                <w:color w:val="000000"/>
                <w:szCs w:val="18"/>
                <w:lang w:eastAsia="en-GB"/>
              </w:rPr>
            </w:pPr>
          </w:p>
        </w:tc>
        <w:tc>
          <w:tcPr>
            <w:tcW w:w="871" w:type="pct"/>
            <w:shd w:val="clear" w:color="auto" w:fill="auto"/>
          </w:tcPr>
          <w:p w14:paraId="71991FCE" w14:textId="77777777" w:rsidR="00C21A82" w:rsidRPr="007579B6" w:rsidRDefault="00C21A82" w:rsidP="00C21A82">
            <w:pPr>
              <w:spacing w:line="260" w:lineRule="atLeast"/>
              <w:rPr>
                <w:rFonts w:eastAsia="Calibri" w:cs="Arial"/>
                <w:szCs w:val="18"/>
                <w:lang w:eastAsia="en-GB"/>
              </w:rPr>
            </w:pPr>
          </w:p>
        </w:tc>
      </w:tr>
      <w:tr w:rsidR="00C21A82" w:rsidRPr="007579B6" w14:paraId="71991FD9" w14:textId="77777777" w:rsidTr="00C21A82">
        <w:trPr>
          <w:trHeight w:val="630"/>
        </w:trPr>
        <w:tc>
          <w:tcPr>
            <w:tcW w:w="943" w:type="pct"/>
            <w:vMerge/>
            <w:shd w:val="clear" w:color="auto" w:fill="auto"/>
          </w:tcPr>
          <w:p w14:paraId="71991FD0" w14:textId="77777777" w:rsidR="00C21A82" w:rsidRPr="007579B6" w:rsidRDefault="00C21A82" w:rsidP="00C21A82">
            <w:pPr>
              <w:spacing w:line="260" w:lineRule="atLeast"/>
              <w:rPr>
                <w:rFonts w:eastAsia="Calibri"/>
                <w:szCs w:val="18"/>
                <w:lang w:eastAsia="en-US"/>
              </w:rPr>
            </w:pPr>
          </w:p>
        </w:tc>
        <w:tc>
          <w:tcPr>
            <w:tcW w:w="833" w:type="pct"/>
            <w:shd w:val="clear" w:color="auto" w:fill="auto"/>
          </w:tcPr>
          <w:p w14:paraId="71991FD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 xml:space="preserve">Tier 2 </w:t>
            </w:r>
            <w:r w:rsidRPr="007579B6">
              <w:rPr>
                <w:rFonts w:eastAsia="Calibri" w:cs="Arial"/>
                <w:b/>
                <w:szCs w:val="18"/>
                <w:lang w:eastAsia="en-GB"/>
              </w:rPr>
              <w:t>(only for sponge application)</w:t>
            </w:r>
          </w:p>
        </w:tc>
        <w:tc>
          <w:tcPr>
            <w:tcW w:w="955" w:type="pct"/>
          </w:tcPr>
          <w:p w14:paraId="71991FD2"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appl,tier2</w:t>
            </w:r>
          </w:p>
          <w:p w14:paraId="71991FD3" w14:textId="77777777" w:rsidR="00C21A82" w:rsidRPr="007579B6" w:rsidRDefault="00C21A82" w:rsidP="00C21A82">
            <w:pPr>
              <w:spacing w:line="260" w:lineRule="atLeast"/>
              <w:rPr>
                <w:rFonts w:eastAsia="Calibri" w:cs="Arial"/>
                <w:i/>
                <w:color w:val="000000"/>
                <w:szCs w:val="18"/>
                <w:lang w:eastAsia="en-GB"/>
              </w:rPr>
            </w:pPr>
          </w:p>
        </w:tc>
        <w:tc>
          <w:tcPr>
            <w:tcW w:w="797" w:type="pct"/>
            <w:shd w:val="clear" w:color="auto" w:fill="auto"/>
          </w:tcPr>
          <w:p w14:paraId="71991FD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0.28</w:t>
            </w:r>
          </w:p>
          <w:p w14:paraId="71991FD5" w14:textId="77777777" w:rsidR="00C21A82" w:rsidRPr="007579B6" w:rsidRDefault="00C21A82" w:rsidP="00C21A82">
            <w:pPr>
              <w:spacing w:line="260" w:lineRule="atLeast"/>
              <w:rPr>
                <w:rFonts w:eastAsia="Calibri" w:cs="Arial"/>
                <w:color w:val="000000"/>
                <w:szCs w:val="18"/>
                <w:lang w:eastAsia="en-GB"/>
              </w:rPr>
            </w:pPr>
          </w:p>
        </w:tc>
        <w:tc>
          <w:tcPr>
            <w:tcW w:w="601" w:type="pct"/>
            <w:shd w:val="clear" w:color="auto" w:fill="auto"/>
          </w:tcPr>
          <w:p w14:paraId="71991FD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D7" w14:textId="77777777" w:rsidR="00C21A82" w:rsidRPr="007579B6" w:rsidRDefault="00C21A82" w:rsidP="00C21A82">
            <w:pPr>
              <w:spacing w:line="260" w:lineRule="atLeast"/>
              <w:rPr>
                <w:rFonts w:eastAsia="Calibri" w:cs="Arial"/>
                <w:color w:val="000000"/>
                <w:szCs w:val="18"/>
                <w:lang w:eastAsia="en-GB"/>
              </w:rPr>
            </w:pPr>
          </w:p>
        </w:tc>
        <w:tc>
          <w:tcPr>
            <w:tcW w:w="871" w:type="pct"/>
            <w:shd w:val="clear" w:color="auto" w:fill="auto"/>
          </w:tcPr>
          <w:p w14:paraId="71991FD8" w14:textId="77777777" w:rsidR="00C21A82" w:rsidRPr="007579B6" w:rsidRDefault="00C21A82" w:rsidP="00C21A82">
            <w:pPr>
              <w:spacing w:line="260" w:lineRule="atLeast"/>
              <w:rPr>
                <w:rFonts w:eastAsia="Calibri" w:cs="Arial"/>
                <w:szCs w:val="18"/>
                <w:lang w:eastAsia="en-GB"/>
              </w:rPr>
            </w:pPr>
            <w:r w:rsidRPr="007579B6">
              <w:rPr>
                <w:rFonts w:eastAsia="Calibri" w:cs="Arial"/>
                <w:szCs w:val="18"/>
                <w:lang w:eastAsia="en-GB"/>
              </w:rPr>
              <w:t xml:space="preserve">Based on Report n° SH-BOB-2017 </w:t>
            </w:r>
          </w:p>
        </w:tc>
      </w:tr>
      <w:tr w:rsidR="00C21A82" w:rsidRPr="007579B6" w14:paraId="71991FE0" w14:textId="77777777" w:rsidTr="00C21A82">
        <w:trPr>
          <w:trHeight w:val="20"/>
        </w:trPr>
        <w:tc>
          <w:tcPr>
            <w:tcW w:w="1776" w:type="pct"/>
            <w:gridSpan w:val="2"/>
            <w:shd w:val="clear" w:color="auto" w:fill="auto"/>
          </w:tcPr>
          <w:p w14:paraId="71991FD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FDB"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
        </w:tc>
        <w:tc>
          <w:tcPr>
            <w:tcW w:w="797" w:type="pct"/>
            <w:shd w:val="clear" w:color="auto" w:fill="auto"/>
          </w:tcPr>
          <w:p w14:paraId="71991FDC" w14:textId="4D4DB445" w:rsidR="00C21A82" w:rsidRPr="005E05B8" w:rsidRDefault="001F6F99" w:rsidP="00C21A82">
            <w:pPr>
              <w:spacing w:line="260" w:lineRule="atLeast"/>
              <w:rPr>
                <w:rFonts w:eastAsia="Calibri" w:cs="Arial"/>
                <w:color w:val="000000"/>
                <w:szCs w:val="18"/>
                <w:lang w:eastAsia="en-GB"/>
              </w:rPr>
            </w:pPr>
            <w:r w:rsidRPr="002F7166">
              <w:rPr>
                <w:rFonts w:eastAsia="Calibri" w:cs="Arial"/>
                <w:color w:val="000000"/>
                <w:szCs w:val="18"/>
                <w:lang w:eastAsia="en-GB"/>
              </w:rPr>
              <w:t>1</w:t>
            </w:r>
          </w:p>
        </w:tc>
        <w:tc>
          <w:tcPr>
            <w:tcW w:w="601" w:type="pct"/>
            <w:shd w:val="clear" w:color="auto" w:fill="auto"/>
          </w:tcPr>
          <w:p w14:paraId="71991FDD"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871" w:type="pct"/>
            <w:shd w:val="clear" w:color="auto" w:fill="auto"/>
          </w:tcPr>
          <w:p w14:paraId="71991FDF" w14:textId="7B899770" w:rsidR="00C21A82" w:rsidRPr="007579B6" w:rsidRDefault="00C21A82" w:rsidP="00C21A82">
            <w:pPr>
              <w:spacing w:line="260" w:lineRule="atLeast"/>
              <w:rPr>
                <w:rFonts w:eastAsia="Calibri" w:cs="Arial"/>
                <w:color w:val="FF0000"/>
                <w:szCs w:val="18"/>
                <w:lang w:eastAsia="en-GB"/>
              </w:rPr>
            </w:pPr>
          </w:p>
        </w:tc>
      </w:tr>
      <w:tr w:rsidR="00C21A82" w:rsidRPr="007579B6" w14:paraId="71991FE6" w14:textId="77777777" w:rsidTr="00C21A82">
        <w:trPr>
          <w:trHeight w:val="20"/>
        </w:trPr>
        <w:tc>
          <w:tcPr>
            <w:tcW w:w="1776" w:type="pct"/>
            <w:gridSpan w:val="2"/>
            <w:shd w:val="clear" w:color="auto" w:fill="auto"/>
          </w:tcPr>
          <w:p w14:paraId="71991FE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FE2"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
        </w:tc>
        <w:tc>
          <w:tcPr>
            <w:tcW w:w="797" w:type="pct"/>
            <w:shd w:val="clear" w:color="auto" w:fill="auto"/>
          </w:tcPr>
          <w:p w14:paraId="71991FE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01" w:type="pct"/>
            <w:shd w:val="clear" w:color="auto" w:fill="auto"/>
          </w:tcPr>
          <w:p w14:paraId="71991FE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871" w:type="pct"/>
            <w:shd w:val="clear" w:color="auto" w:fill="auto"/>
          </w:tcPr>
          <w:p w14:paraId="71991FE5"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EC" w14:textId="77777777" w:rsidTr="00C21A82">
        <w:trPr>
          <w:trHeight w:val="20"/>
        </w:trPr>
        <w:tc>
          <w:tcPr>
            <w:tcW w:w="1776" w:type="pct"/>
            <w:gridSpan w:val="2"/>
            <w:shd w:val="clear" w:color="auto" w:fill="auto"/>
          </w:tcPr>
          <w:p w14:paraId="71991FE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water </w:t>
            </w:r>
          </w:p>
        </w:tc>
        <w:tc>
          <w:tcPr>
            <w:tcW w:w="955" w:type="pct"/>
          </w:tcPr>
          <w:p w14:paraId="71991FE8"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w:t>
            </w:r>
            <w:r w:rsidRPr="007579B6">
              <w:rPr>
                <w:rFonts w:eastAsia="Calibri" w:cs="Arial"/>
                <w:i/>
                <w:color w:val="000000"/>
                <w:szCs w:val="18"/>
                <w:vertAlign w:val="subscript"/>
                <w:lang w:eastAsia="en-GB"/>
              </w:rPr>
              <w:t>water</w:t>
            </w:r>
          </w:p>
        </w:tc>
        <w:tc>
          <w:tcPr>
            <w:tcW w:w="797" w:type="pct"/>
            <w:shd w:val="clear" w:color="auto" w:fill="auto"/>
          </w:tcPr>
          <w:p w14:paraId="71991FE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0.01</w:t>
            </w:r>
          </w:p>
        </w:tc>
        <w:tc>
          <w:tcPr>
            <w:tcW w:w="601" w:type="pct"/>
            <w:shd w:val="clear" w:color="auto" w:fill="auto"/>
          </w:tcPr>
          <w:p w14:paraId="71991FE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871" w:type="pct"/>
            <w:shd w:val="clear" w:color="auto" w:fill="auto"/>
          </w:tcPr>
          <w:p w14:paraId="71991FEB"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F2" w14:textId="77777777" w:rsidTr="00C21A82">
        <w:trPr>
          <w:trHeight w:val="20"/>
        </w:trPr>
        <w:tc>
          <w:tcPr>
            <w:tcW w:w="1776" w:type="pct"/>
            <w:gridSpan w:val="2"/>
            <w:shd w:val="clear" w:color="auto" w:fill="auto"/>
          </w:tcPr>
          <w:p w14:paraId="71991FE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Volume of receiving water body  </w:t>
            </w:r>
          </w:p>
        </w:tc>
        <w:tc>
          <w:tcPr>
            <w:tcW w:w="955" w:type="pct"/>
          </w:tcPr>
          <w:p w14:paraId="71991FEE"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FLOW</w:t>
            </w:r>
            <w:r w:rsidRPr="007579B6">
              <w:rPr>
                <w:rFonts w:eastAsia="Calibri" w:cs="Arial"/>
                <w:i/>
                <w:color w:val="000000"/>
                <w:szCs w:val="18"/>
                <w:vertAlign w:val="subscript"/>
                <w:lang w:eastAsia="en-GB"/>
              </w:rPr>
              <w:t>surfacewater</w:t>
            </w:r>
          </w:p>
        </w:tc>
        <w:tc>
          <w:tcPr>
            <w:tcW w:w="797" w:type="pct"/>
            <w:shd w:val="clear" w:color="auto" w:fill="auto"/>
          </w:tcPr>
          <w:p w14:paraId="71991FE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25920</w:t>
            </w:r>
          </w:p>
        </w:tc>
        <w:tc>
          <w:tcPr>
            <w:tcW w:w="601" w:type="pct"/>
            <w:shd w:val="clear" w:color="auto" w:fill="auto"/>
          </w:tcPr>
          <w:p w14:paraId="71991FF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r w:rsidRPr="007579B6">
              <w:rPr>
                <w:rFonts w:eastAsia="Calibri" w:cs="Arial"/>
                <w:color w:val="000000"/>
                <w:szCs w:val="18"/>
                <w:lang w:eastAsia="en-GB"/>
              </w:rPr>
              <w:t>/d</w:t>
            </w:r>
          </w:p>
        </w:tc>
        <w:tc>
          <w:tcPr>
            <w:tcW w:w="871" w:type="pct"/>
            <w:shd w:val="clear" w:color="auto" w:fill="auto"/>
          </w:tcPr>
          <w:p w14:paraId="71991FF1" w14:textId="77777777" w:rsidR="00C21A82" w:rsidRPr="007579B6" w:rsidRDefault="00C21A82" w:rsidP="00C21A82">
            <w:pPr>
              <w:spacing w:line="260" w:lineRule="atLeast"/>
              <w:rPr>
                <w:rFonts w:eastAsia="Calibri" w:cs="Arial"/>
                <w:color w:val="FF0000"/>
                <w:szCs w:val="18"/>
                <w:lang w:eastAsia="en-GB"/>
              </w:rPr>
            </w:pPr>
          </w:p>
        </w:tc>
      </w:tr>
    </w:tbl>
    <w:p w14:paraId="71991FF3" w14:textId="77777777" w:rsidR="00C21A82" w:rsidRPr="007579B6" w:rsidRDefault="00C21A82" w:rsidP="00C21A82">
      <w:pPr>
        <w:ind w:left="720"/>
        <w:contextualSpacing/>
        <w:rPr>
          <w:rFonts w:eastAsia="Calibri"/>
          <w:b/>
          <w:lang w:val="en-US" w:eastAsia="en-US"/>
        </w:rPr>
      </w:pPr>
    </w:p>
    <w:p w14:paraId="71991FF4"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FF5" w14:textId="77777777" w:rsidR="00C21A82" w:rsidRPr="007579B6" w:rsidRDefault="00C21A82" w:rsidP="00C21A82">
      <w:pPr>
        <w:autoSpaceDE w:val="0"/>
        <w:autoSpaceDN w:val="0"/>
        <w:adjustRightInd w:val="0"/>
        <w:spacing w:before="0" w:after="0"/>
        <w:rPr>
          <w:rFonts w:eastAsia="Calibri"/>
          <w:b/>
          <w:lang w:val="en-US" w:eastAsia="en-US"/>
        </w:rPr>
      </w:pPr>
    </w:p>
    <w:p w14:paraId="71991FF6"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wastewater is calculated according to the equation 3.22 from the revised ESD PT19 as following:</w:t>
      </w:r>
    </w:p>
    <w:p w14:paraId="71991FF7" w14:textId="77777777" w:rsidR="00C21A82" w:rsidRPr="007579B6" w:rsidRDefault="00C21A82" w:rsidP="00C21A82">
      <w:pPr>
        <w:autoSpaceDE w:val="0"/>
        <w:autoSpaceDN w:val="0"/>
        <w:adjustRightInd w:val="0"/>
        <w:spacing w:before="0" w:after="0"/>
        <w:rPr>
          <w:rFonts w:eastAsia="Calibri"/>
          <w:lang w:val="en-US" w:eastAsia="en-US"/>
        </w:rPr>
      </w:pPr>
    </w:p>
    <w:p w14:paraId="71991FF8"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local,water</w:t>
      </w:r>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horses</w:t>
      </w:r>
      <w:r w:rsidRPr="007579B6">
        <w:rPr>
          <w:rFonts w:eastAsiaTheme="minorHAnsi" w:cs="Tahoma"/>
          <w:i/>
          <w:color w:val="000000"/>
          <w:sz w:val="24"/>
          <w:lang w:val="en-US" w:eastAsia="en-US"/>
        </w:rPr>
        <w:t xml:space="preserve"> . N</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Qform</w:t>
      </w:r>
      <w:r w:rsidRPr="007579B6">
        <w:rPr>
          <w:rFonts w:eastAsiaTheme="minorHAnsi" w:cs="Tahoma"/>
          <w:i/>
          <w:color w:val="000000"/>
          <w:sz w:val="24"/>
          <w:vertAlign w:val="subscript"/>
          <w:lang w:val="en-US" w:eastAsia="en-US"/>
        </w:rPr>
        <w:t>appl</w:t>
      </w:r>
      <w:r w:rsidRPr="007579B6">
        <w:rPr>
          <w:rFonts w:eastAsiaTheme="minorHAnsi" w:cs="Tahoma"/>
          <w:i/>
          <w:color w:val="000000"/>
          <w:sz w:val="24"/>
          <w:lang w:val="en-US" w:eastAsia="en-US"/>
        </w:rPr>
        <w:t xml:space="preserve"> . AREA</w:t>
      </w:r>
      <w:r w:rsidRPr="007579B6">
        <w:rPr>
          <w:rFonts w:eastAsiaTheme="minorHAnsi" w:cs="Tahoma"/>
          <w:i/>
          <w:color w:val="000000"/>
          <w:sz w:val="16"/>
          <w:szCs w:val="13"/>
          <w:lang w:val="en-US" w:eastAsia="en-US"/>
        </w:rPr>
        <w:t>skin</w:t>
      </w:r>
      <w:r w:rsidRPr="007579B6">
        <w:rPr>
          <w:rFonts w:eastAsiaTheme="minorHAnsi" w:cs="Tahoma"/>
          <w:i/>
          <w:color w:val="000000"/>
          <w:sz w:val="24"/>
          <w:lang w:val="en-US" w:eastAsia="en-US"/>
        </w:rPr>
        <w:t xml:space="preserve"> . Cform</w:t>
      </w:r>
      <w:r w:rsidRPr="007579B6">
        <w:rPr>
          <w:rFonts w:eastAsiaTheme="minorHAnsi" w:cs="Tahoma"/>
          <w:i/>
          <w:color w:val="000000"/>
          <w:sz w:val="24"/>
          <w:vertAlign w:val="subscript"/>
          <w:lang w:val="en-US" w:eastAsia="en-US"/>
        </w:rPr>
        <w:t>weight</w:t>
      </w:r>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F</w:t>
      </w:r>
      <w:r w:rsidRPr="007579B6">
        <w:rPr>
          <w:rFonts w:eastAsiaTheme="minorHAnsi" w:cs="Tahoma"/>
          <w:i/>
          <w:color w:val="000000"/>
          <w:sz w:val="24"/>
          <w:vertAlign w:val="subscript"/>
          <w:lang w:val="en-US" w:eastAsia="en-US"/>
        </w:rPr>
        <w:t>rider,hosing</w:t>
      </w:r>
      <w:r w:rsidRPr="007579B6">
        <w:rPr>
          <w:rFonts w:eastAsiaTheme="minorHAnsi" w:cs="Tahoma"/>
          <w:i/>
          <w:color w:val="000000"/>
          <w:sz w:val="24"/>
          <w:lang w:val="en-US" w:eastAsia="en-US"/>
        </w:rPr>
        <w:t xml:space="preserve"> . F</w:t>
      </w:r>
      <w:r w:rsidRPr="007579B6">
        <w:rPr>
          <w:rFonts w:eastAsiaTheme="minorHAnsi" w:cs="Tahoma"/>
          <w:i/>
          <w:color w:val="000000"/>
          <w:sz w:val="16"/>
          <w:szCs w:val="13"/>
          <w:lang w:val="en-US" w:eastAsia="en-US"/>
        </w:rPr>
        <w:t xml:space="preserve">water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FF9"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FFA"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 the surface water is calculated according to the equation 3.21 from the revised ESD PT19 as following:</w:t>
      </w:r>
    </w:p>
    <w:p w14:paraId="71991FFB"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FFC"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local,water</w:t>
      </w:r>
      <w:r w:rsidRPr="007579B6">
        <w:rPr>
          <w:rFonts w:eastAsiaTheme="minorHAnsi" w:cs="Tahoma"/>
          <w:i/>
          <w:color w:val="000000"/>
          <w:sz w:val="24"/>
          <w:lang w:val="en-US" w:eastAsia="en-US"/>
        </w:rPr>
        <w:t>= E</w:t>
      </w:r>
      <w:r w:rsidRPr="007579B6">
        <w:rPr>
          <w:rFonts w:eastAsiaTheme="minorHAnsi" w:cs="Tahoma"/>
          <w:i/>
          <w:color w:val="000000"/>
          <w:sz w:val="16"/>
          <w:szCs w:val="13"/>
          <w:lang w:val="en-US" w:eastAsia="en-US"/>
        </w:rPr>
        <w:t xml:space="preserve">local,water </w:t>
      </w:r>
      <w:r w:rsidRPr="007579B6">
        <w:rPr>
          <w:rFonts w:eastAsiaTheme="minorHAnsi" w:cs="Tahoma"/>
          <w:i/>
          <w:color w:val="000000"/>
          <w:sz w:val="24"/>
          <w:lang w:val="en-US" w:eastAsia="en-US"/>
        </w:rPr>
        <w:t>/ FLOW</w:t>
      </w:r>
      <w:r w:rsidRPr="007579B6">
        <w:rPr>
          <w:rFonts w:eastAsiaTheme="minorHAnsi" w:cs="Tahoma"/>
          <w:i/>
          <w:color w:val="000000"/>
          <w:sz w:val="24"/>
          <w:vertAlign w:val="subscript"/>
          <w:lang w:val="en-US" w:eastAsia="en-US"/>
        </w:rPr>
        <w:t>surfacewater</w:t>
      </w:r>
      <w:r w:rsidRPr="007579B6">
        <w:rPr>
          <w:rFonts w:eastAsiaTheme="minorHAnsi" w:cs="Tahoma"/>
          <w:i/>
          <w:color w:val="000000"/>
          <w:sz w:val="24"/>
          <w:lang w:val="en-US" w:eastAsia="en-US"/>
        </w:rPr>
        <w:t xml:space="preserve"> . 10</w:t>
      </w:r>
      <w:r w:rsidRPr="007579B6">
        <w:rPr>
          <w:rFonts w:eastAsiaTheme="minorHAnsi" w:cs="Tahoma"/>
          <w:i/>
          <w:color w:val="000000"/>
          <w:sz w:val="24"/>
          <w:vertAlign w:val="superscript"/>
          <w:lang w:val="en-US" w:eastAsia="en-US"/>
        </w:rPr>
        <w:t>3</w:t>
      </w:r>
    </w:p>
    <w:p w14:paraId="71991FFD" w14:textId="77777777" w:rsidR="00C21A82" w:rsidRPr="007579B6" w:rsidRDefault="00C21A82" w:rsidP="00C21A82">
      <w:pPr>
        <w:rPr>
          <w:rFonts w:eastAsia="Calibri"/>
          <w:b/>
          <w:lang w:val="en-US" w:eastAsia="en-US"/>
        </w:rPr>
      </w:pPr>
    </w:p>
    <w:p w14:paraId="71991FFE"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tables:</w:t>
      </w:r>
    </w:p>
    <w:p w14:paraId="71991FFF" w14:textId="77777777" w:rsidR="00C21A82" w:rsidRPr="007579B6" w:rsidRDefault="00C21A82" w:rsidP="00C21A82">
      <w:pPr>
        <w:jc w:val="both"/>
        <w:rPr>
          <w:rFonts w:eastAsia="Calibri"/>
          <w:lang w:val="en-US" w:eastAsia="en-US"/>
        </w:rPr>
      </w:pPr>
    </w:p>
    <w:p w14:paraId="71992000" w14:textId="77777777" w:rsidR="00C21A82" w:rsidRPr="007579B6" w:rsidRDefault="00C21A82" w:rsidP="00C21A82">
      <w:pPr>
        <w:jc w:val="both"/>
        <w:rPr>
          <w:rFonts w:eastAsia="Calibri"/>
          <w:lang w:val="en-US" w:eastAsia="en-US"/>
        </w:rPr>
      </w:pPr>
    </w:p>
    <w:p w14:paraId="71992001" w14:textId="77777777" w:rsidR="00C21A82" w:rsidRPr="007579B6" w:rsidRDefault="00C21A82" w:rsidP="00C21A82">
      <w:pPr>
        <w:jc w:val="both"/>
        <w:rPr>
          <w:rFonts w:eastAsia="Calibri"/>
          <w:lang w:val="en-US" w:eastAsia="en-US"/>
        </w:rPr>
      </w:pPr>
    </w:p>
    <w:p w14:paraId="71992002" w14:textId="77777777" w:rsidR="00C21A82" w:rsidRPr="007579B6" w:rsidRDefault="00C21A82" w:rsidP="00C21A82">
      <w:pPr>
        <w:jc w:val="both"/>
        <w:rPr>
          <w:rFonts w:eastAsia="Calibri"/>
          <w:lang w:val="en-US" w:eastAsia="en-US"/>
        </w:rPr>
      </w:pPr>
    </w:p>
    <w:p w14:paraId="71992003" w14:textId="77777777" w:rsidR="00C21A82" w:rsidRPr="007579B6" w:rsidRDefault="00C21A82" w:rsidP="00C21A82">
      <w:pPr>
        <w:jc w:val="both"/>
        <w:rPr>
          <w:rFonts w:eastAsia="Calibri"/>
          <w:lang w:val="en-US" w:eastAsia="en-US"/>
        </w:rPr>
      </w:pPr>
    </w:p>
    <w:p w14:paraId="71992004" w14:textId="77777777" w:rsidR="00C21A82" w:rsidRPr="007579B6" w:rsidRDefault="00C21A82" w:rsidP="00C21A82">
      <w:pPr>
        <w:jc w:val="both"/>
        <w:rPr>
          <w:rFonts w:eastAsia="Calibri"/>
          <w:lang w:val="en-US" w:eastAsia="en-US"/>
        </w:rPr>
      </w:pPr>
    </w:p>
    <w:p w14:paraId="71992005"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1</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3686"/>
        <w:gridCol w:w="3501"/>
      </w:tblGrid>
      <w:tr w:rsidR="00C21A82" w:rsidRPr="007579B6" w14:paraId="71992007" w14:textId="77777777" w:rsidTr="00C21A82">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2006"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and concentration to surface-water compartment</w:t>
            </w:r>
          </w:p>
        </w:tc>
      </w:tr>
      <w:tr w:rsidR="00C21A82" w:rsidRPr="007579B6" w14:paraId="7199200D"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0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09"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water</w:t>
            </w:r>
            <w:r w:rsidRPr="007579B6">
              <w:rPr>
                <w:rFonts w:eastAsia="Calibri"/>
                <w:b/>
                <w:bCs/>
                <w:sz w:val="18"/>
                <w:szCs w:val="18"/>
                <w:lang w:eastAsia="en-GB"/>
              </w:rPr>
              <w:t>)</w:t>
            </w:r>
          </w:p>
          <w:p w14:paraId="7199200A"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 [kg.d</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3501"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0B"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Local concentration </w:t>
            </w:r>
          </w:p>
          <w:p w14:paraId="7199200C"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[mg.l]</w:t>
            </w:r>
          </w:p>
        </w:tc>
      </w:tr>
      <w:tr w:rsidR="00C21A82" w:rsidRPr="007579B6" w14:paraId="71992011" w14:textId="77777777" w:rsidTr="00C21A82">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200E" w14:textId="77777777" w:rsidR="00C21A82" w:rsidRPr="007579B6" w:rsidRDefault="00C21A82" w:rsidP="00C21A82">
            <w:pPr>
              <w:spacing w:before="0" w:after="0"/>
              <w:rPr>
                <w:b/>
                <w:bCs/>
                <w:sz w:val="18"/>
                <w:szCs w:val="24"/>
                <w:lang w:eastAsia="en-GB"/>
              </w:rPr>
            </w:pPr>
            <w:r w:rsidRPr="007579B6">
              <w:rPr>
                <w:rFonts w:eastAsia="Tahoma"/>
                <w:b/>
                <w:szCs w:val="22"/>
              </w:rPr>
              <w:t xml:space="preserve">Permethrin </w:t>
            </w:r>
          </w:p>
        </w:tc>
        <w:tc>
          <w:tcPr>
            <w:tcW w:w="3686"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0F" w14:textId="6883999F" w:rsidR="00C21A82" w:rsidRPr="002F7166" w:rsidRDefault="001F6F99" w:rsidP="00C21A82">
            <w:pPr>
              <w:spacing w:before="0" w:after="0"/>
              <w:jc w:val="center"/>
              <w:rPr>
                <w:bCs/>
                <w:lang w:eastAsia="en-GB"/>
              </w:rPr>
            </w:pPr>
            <w:r w:rsidRPr="002F7166">
              <w:rPr>
                <w:bCs/>
                <w:lang w:eastAsia="en-GB"/>
              </w:rPr>
              <w:t>1.22E-05</w:t>
            </w:r>
          </w:p>
        </w:tc>
        <w:tc>
          <w:tcPr>
            <w:tcW w:w="350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10" w14:textId="1BA9655F" w:rsidR="00C21A82" w:rsidRPr="002F7166" w:rsidRDefault="001F6F99" w:rsidP="00C21A82">
            <w:pPr>
              <w:spacing w:before="0" w:after="0"/>
              <w:jc w:val="center"/>
              <w:rPr>
                <w:bCs/>
                <w:lang w:eastAsia="en-GB"/>
              </w:rPr>
            </w:pPr>
            <w:r w:rsidRPr="002F7166">
              <w:rPr>
                <w:bCs/>
                <w:lang w:eastAsia="en-GB"/>
              </w:rPr>
              <w:t>4.68E-07</w:t>
            </w:r>
          </w:p>
        </w:tc>
      </w:tr>
    </w:tbl>
    <w:p w14:paraId="71992012" w14:textId="77777777" w:rsidR="00C21A82" w:rsidRPr="000029F8" w:rsidRDefault="00C21A82" w:rsidP="00C21A82">
      <w:pPr>
        <w:spacing w:before="0" w:after="160" w:line="259" w:lineRule="auto"/>
        <w:rPr>
          <w:rFonts w:eastAsia="Calibri"/>
          <w:b/>
          <w:sz w:val="22"/>
          <w:szCs w:val="22"/>
          <w:u w:val="single"/>
          <w:lang w:eastAsia="en-US"/>
        </w:rPr>
      </w:pPr>
    </w:p>
    <w:p w14:paraId="71992013" w14:textId="77777777" w:rsidR="00C21A82" w:rsidRPr="007579B6" w:rsidRDefault="00C21A82" w:rsidP="00C21A82">
      <w:pPr>
        <w:spacing w:line="259" w:lineRule="auto"/>
        <w:jc w:val="both"/>
        <w:rPr>
          <w:rFonts w:eastAsia="Calibri"/>
          <w:b/>
          <w:u w:val="single"/>
          <w:lang w:eastAsia="en-US"/>
        </w:rPr>
      </w:pPr>
      <w:r w:rsidRPr="007579B6">
        <w:rPr>
          <w:rFonts w:eastAsia="Calibri"/>
          <w:b/>
          <w:u w:val="single"/>
          <w:lang w:eastAsia="en-US"/>
        </w:rPr>
        <w:t>TIER 2 (only for sponge application)</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3686"/>
        <w:gridCol w:w="3501"/>
      </w:tblGrid>
      <w:tr w:rsidR="00C21A82" w:rsidRPr="007579B6" w14:paraId="71992015" w14:textId="77777777" w:rsidTr="00C21A82">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2014"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and concentration to surface-water compartment</w:t>
            </w:r>
          </w:p>
        </w:tc>
      </w:tr>
      <w:tr w:rsidR="00C21A82" w:rsidRPr="007579B6" w14:paraId="7199201B"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16"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1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(Elocal</w:t>
            </w:r>
            <w:r w:rsidRPr="007579B6">
              <w:rPr>
                <w:rFonts w:eastAsia="Calibri"/>
                <w:b/>
                <w:bCs/>
                <w:sz w:val="18"/>
                <w:szCs w:val="18"/>
                <w:vertAlign w:val="subscript"/>
                <w:lang w:eastAsia="en-GB"/>
              </w:rPr>
              <w:t>water</w:t>
            </w:r>
            <w:r w:rsidRPr="007579B6">
              <w:rPr>
                <w:rFonts w:eastAsia="Calibri"/>
                <w:b/>
                <w:bCs/>
                <w:sz w:val="18"/>
                <w:szCs w:val="18"/>
                <w:lang w:eastAsia="en-GB"/>
              </w:rPr>
              <w:t>)</w:t>
            </w:r>
          </w:p>
          <w:p w14:paraId="7199201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 [kg.d</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3501"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19"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Local concentration </w:t>
            </w:r>
          </w:p>
          <w:p w14:paraId="7199201A"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[mg.l]</w:t>
            </w:r>
          </w:p>
        </w:tc>
      </w:tr>
      <w:tr w:rsidR="00C21A82" w:rsidRPr="007579B6" w14:paraId="7199201F" w14:textId="77777777" w:rsidTr="00C21A82">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201C" w14:textId="77777777" w:rsidR="00C21A82" w:rsidRPr="007579B6" w:rsidRDefault="00C21A82" w:rsidP="00C21A82">
            <w:pPr>
              <w:spacing w:before="0" w:after="0"/>
              <w:rPr>
                <w:rFonts w:eastAsia="Tahoma"/>
                <w:b/>
                <w:szCs w:val="22"/>
              </w:rPr>
            </w:pPr>
            <w:r w:rsidRPr="007579B6">
              <w:rPr>
                <w:rFonts w:eastAsia="Tahoma"/>
                <w:b/>
                <w:szCs w:val="22"/>
              </w:rPr>
              <w:t>Permethrin</w:t>
            </w:r>
          </w:p>
        </w:tc>
        <w:tc>
          <w:tcPr>
            <w:tcW w:w="3686"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1D" w14:textId="4CA2A39C" w:rsidR="00C21A82" w:rsidRPr="002F7166" w:rsidRDefault="001F6F99" w:rsidP="00C21A82">
            <w:pPr>
              <w:spacing w:before="0" w:after="0"/>
              <w:jc w:val="center"/>
              <w:rPr>
                <w:bCs/>
                <w:lang w:eastAsia="en-GB"/>
              </w:rPr>
            </w:pPr>
            <w:r w:rsidRPr="002F7166">
              <w:rPr>
                <w:bCs/>
                <w:lang w:eastAsia="en-GB"/>
              </w:rPr>
              <w:t>7.92E-06</w:t>
            </w:r>
          </w:p>
        </w:tc>
        <w:tc>
          <w:tcPr>
            <w:tcW w:w="350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1E" w14:textId="166B770F" w:rsidR="00C21A82" w:rsidRPr="002F7166" w:rsidRDefault="001F6F99" w:rsidP="00C21A82">
            <w:pPr>
              <w:spacing w:before="0" w:after="0"/>
              <w:jc w:val="center"/>
              <w:rPr>
                <w:bCs/>
                <w:lang w:eastAsia="en-GB"/>
              </w:rPr>
            </w:pPr>
            <w:r w:rsidRPr="002F7166">
              <w:rPr>
                <w:bCs/>
                <w:lang w:eastAsia="en-GB"/>
              </w:rPr>
              <w:t>3.06E-07</w:t>
            </w:r>
          </w:p>
        </w:tc>
      </w:tr>
    </w:tbl>
    <w:p w14:paraId="71992020" w14:textId="77777777" w:rsidR="00C21A82" w:rsidRPr="000029F8" w:rsidRDefault="00C21A82" w:rsidP="00C21A82">
      <w:pPr>
        <w:spacing w:before="0" w:after="160" w:line="259" w:lineRule="auto"/>
        <w:rPr>
          <w:rFonts w:eastAsia="Calibri"/>
          <w:b/>
          <w:sz w:val="22"/>
          <w:szCs w:val="22"/>
          <w:u w:val="single"/>
          <w:lang w:eastAsia="en-US"/>
        </w:rPr>
      </w:pPr>
    </w:p>
    <w:p w14:paraId="71992021" w14:textId="77777777" w:rsidR="00C21A82" w:rsidRPr="000029F8" w:rsidRDefault="00C21A82" w:rsidP="00C21A82">
      <w:pPr>
        <w:spacing w:before="0" w:after="160" w:line="259" w:lineRule="auto"/>
        <w:rPr>
          <w:rFonts w:eastAsia="Calibri"/>
          <w:b/>
          <w:sz w:val="22"/>
          <w:szCs w:val="22"/>
          <w:u w:val="single"/>
          <w:lang w:eastAsia="en-US"/>
        </w:rPr>
      </w:pPr>
    </w:p>
    <w:p w14:paraId="71992022" w14:textId="77777777" w:rsidR="00C21A82" w:rsidRPr="000029F8" w:rsidRDefault="00C21A82" w:rsidP="00C21A82">
      <w:pPr>
        <w:spacing w:before="0" w:after="160" w:line="259" w:lineRule="auto"/>
        <w:rPr>
          <w:rFonts w:eastAsia="Calibri"/>
          <w:b/>
          <w:sz w:val="22"/>
          <w:szCs w:val="22"/>
          <w:u w:val="single"/>
          <w:lang w:eastAsia="en-US"/>
        </w:rPr>
      </w:pPr>
    </w:p>
    <w:p w14:paraId="71992023" w14:textId="77777777" w:rsidR="00C21A82" w:rsidRPr="000029F8" w:rsidRDefault="00C21A82" w:rsidP="00C21A82">
      <w:pPr>
        <w:spacing w:before="0" w:after="160" w:line="259" w:lineRule="auto"/>
        <w:rPr>
          <w:rFonts w:eastAsia="Calibri"/>
          <w:b/>
          <w:sz w:val="22"/>
          <w:szCs w:val="22"/>
          <w:u w:val="single"/>
          <w:lang w:eastAsia="en-US"/>
        </w:rPr>
      </w:pPr>
    </w:p>
    <w:p w14:paraId="71992024" w14:textId="77777777" w:rsidR="002C4887" w:rsidRPr="000029F8" w:rsidRDefault="002C4887">
      <w:pPr>
        <w:spacing w:before="0" w:after="160" w:line="259" w:lineRule="auto"/>
        <w:rPr>
          <w:rFonts w:eastAsia="Calibri"/>
          <w:lang w:eastAsia="en-US"/>
        </w:rPr>
      </w:pPr>
      <w:r w:rsidRPr="000029F8">
        <w:rPr>
          <w:rFonts w:eastAsia="Calibri"/>
          <w:lang w:eastAsia="en-US"/>
        </w:rPr>
        <w:br w:type="page"/>
      </w:r>
    </w:p>
    <w:p w14:paraId="71992025" w14:textId="77777777" w:rsidR="00E62B94" w:rsidRPr="007579B6" w:rsidRDefault="002C4887" w:rsidP="002C4887">
      <w:pPr>
        <w:pStyle w:val="Heading5"/>
      </w:pPr>
      <w:bookmarkStart w:id="2063" w:name="_Toc137032414"/>
      <w:r w:rsidRPr="007579B6">
        <w:lastRenderedPageBreak/>
        <w:t>Fate and distribution in exposed environmental compartments</w:t>
      </w:r>
      <w:bookmarkEnd w:id="2063"/>
    </w:p>
    <w:p w14:paraId="71992026" w14:textId="77777777" w:rsidR="002C4887" w:rsidRPr="007579B6" w:rsidRDefault="002C4887" w:rsidP="002C4887">
      <w:pPr>
        <w:pStyle w:val="Explanatorynotes"/>
        <w:rPr>
          <w:rFonts w:eastAsia="Calibri"/>
          <w:lang w:eastAsia="en-US"/>
        </w:rPr>
      </w:pPr>
      <w:r w:rsidRPr="007579B6">
        <w:rPr>
          <w:rFonts w:eastAsia="Calibri"/>
          <w:lang w:eastAsia="en-US"/>
        </w:rPr>
        <w:t>[If no data is available, delete the tables and indicate only that no data is available.]</w:t>
      </w:r>
    </w:p>
    <w:p w14:paraId="71992027" w14:textId="77777777" w:rsidR="002C28E0" w:rsidRPr="007579B6" w:rsidRDefault="002C28E0" w:rsidP="002C28E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9"/>
        <w:gridCol w:w="973"/>
        <w:gridCol w:w="1074"/>
        <w:gridCol w:w="750"/>
        <w:gridCol w:w="831"/>
        <w:gridCol w:w="829"/>
        <w:gridCol w:w="969"/>
        <w:gridCol w:w="879"/>
      </w:tblGrid>
      <w:tr w:rsidR="002C28E0" w:rsidRPr="007579B6" w14:paraId="71992029" w14:textId="77777777" w:rsidTr="008C3E16">
        <w:trPr>
          <w:trHeight w:val="333"/>
          <w:tblHeader/>
        </w:trPr>
        <w:tc>
          <w:tcPr>
            <w:tcW w:w="5000" w:type="pct"/>
            <w:gridSpan w:val="8"/>
            <w:shd w:val="clear" w:color="auto" w:fill="FFFFCC"/>
          </w:tcPr>
          <w:p w14:paraId="71992028"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sz w:val="18"/>
                <w:szCs w:val="24"/>
                <w:lang w:eastAsia="en-GB"/>
              </w:rPr>
              <w:t>Identification of relevant receiving compartments based on the exposure pathway</w:t>
            </w:r>
          </w:p>
        </w:tc>
      </w:tr>
      <w:tr w:rsidR="002C28E0" w:rsidRPr="007579B6" w14:paraId="71992033" w14:textId="77777777" w:rsidTr="008C3E16">
        <w:trPr>
          <w:tblHeader/>
        </w:trPr>
        <w:tc>
          <w:tcPr>
            <w:tcW w:w="1577" w:type="pct"/>
            <w:shd w:val="clear" w:color="auto" w:fill="BFBFBF" w:themeFill="background1" w:themeFillShade="BF"/>
            <w:vAlign w:val="center"/>
          </w:tcPr>
          <w:p w14:paraId="7199202A" w14:textId="77777777" w:rsidR="002C28E0" w:rsidRPr="007579B6" w:rsidRDefault="002C28E0" w:rsidP="002C28E0">
            <w:pPr>
              <w:spacing w:before="0" w:after="0"/>
              <w:rPr>
                <w:rFonts w:eastAsia="Calibri"/>
                <w:b/>
                <w:bCs/>
                <w:color w:val="000000"/>
                <w:sz w:val="18"/>
                <w:szCs w:val="24"/>
                <w:lang w:eastAsia="en-GB"/>
              </w:rPr>
            </w:pPr>
          </w:p>
        </w:tc>
        <w:tc>
          <w:tcPr>
            <w:tcW w:w="531" w:type="pct"/>
            <w:shd w:val="clear" w:color="auto" w:fill="BFBFBF" w:themeFill="background1" w:themeFillShade="BF"/>
            <w:tcMar>
              <w:top w:w="57" w:type="dxa"/>
              <w:left w:w="70" w:type="dxa"/>
              <w:bottom w:w="57" w:type="dxa"/>
              <w:right w:w="70" w:type="dxa"/>
            </w:tcMar>
            <w:vAlign w:val="center"/>
          </w:tcPr>
          <w:p w14:paraId="7199202B"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Fresh-water</w:t>
            </w:r>
          </w:p>
        </w:tc>
        <w:tc>
          <w:tcPr>
            <w:tcW w:w="571" w:type="pct"/>
            <w:shd w:val="clear" w:color="auto" w:fill="BFBFBF" w:themeFill="background1" w:themeFillShade="BF"/>
            <w:tcMar>
              <w:top w:w="57" w:type="dxa"/>
              <w:left w:w="70" w:type="dxa"/>
              <w:bottom w:w="57" w:type="dxa"/>
              <w:right w:w="70" w:type="dxa"/>
            </w:tcMar>
            <w:vAlign w:val="center"/>
          </w:tcPr>
          <w:p w14:paraId="7199202C"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Fresh-water sediment</w:t>
            </w:r>
          </w:p>
          <w:p w14:paraId="7199202D" w14:textId="77777777" w:rsidR="002C28E0" w:rsidRPr="007579B6" w:rsidRDefault="002C28E0" w:rsidP="002C28E0">
            <w:pPr>
              <w:spacing w:before="0" w:after="0"/>
              <w:jc w:val="center"/>
              <w:rPr>
                <w:rFonts w:eastAsia="Calibri" w:cs="Arial"/>
                <w:b/>
                <w:bCs/>
                <w:color w:val="000000"/>
                <w:sz w:val="18"/>
                <w:szCs w:val="24"/>
                <w:lang w:eastAsia="en-GB"/>
              </w:rPr>
            </w:pPr>
          </w:p>
        </w:tc>
        <w:tc>
          <w:tcPr>
            <w:tcW w:w="409" w:type="pct"/>
            <w:shd w:val="clear" w:color="auto" w:fill="BFBFBF" w:themeFill="background1" w:themeFillShade="BF"/>
            <w:vAlign w:val="center"/>
          </w:tcPr>
          <w:p w14:paraId="7199202E"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STP</w:t>
            </w:r>
          </w:p>
        </w:tc>
        <w:tc>
          <w:tcPr>
            <w:tcW w:w="453" w:type="pct"/>
            <w:shd w:val="clear" w:color="auto" w:fill="BFBFBF" w:themeFill="background1" w:themeFillShade="BF"/>
            <w:vAlign w:val="center"/>
          </w:tcPr>
          <w:p w14:paraId="7199202F"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Air</w:t>
            </w:r>
          </w:p>
        </w:tc>
        <w:tc>
          <w:tcPr>
            <w:tcW w:w="452" w:type="pct"/>
            <w:shd w:val="clear" w:color="auto" w:fill="BFBFBF" w:themeFill="background1" w:themeFillShade="BF"/>
            <w:vAlign w:val="center"/>
          </w:tcPr>
          <w:p w14:paraId="71992030"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Soil</w:t>
            </w:r>
          </w:p>
        </w:tc>
        <w:tc>
          <w:tcPr>
            <w:tcW w:w="528" w:type="pct"/>
            <w:shd w:val="clear" w:color="auto" w:fill="BFBFBF" w:themeFill="background1" w:themeFillShade="BF"/>
            <w:vAlign w:val="center"/>
          </w:tcPr>
          <w:p w14:paraId="71992031"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Ground-water</w:t>
            </w:r>
          </w:p>
        </w:tc>
        <w:tc>
          <w:tcPr>
            <w:tcW w:w="479" w:type="pct"/>
            <w:shd w:val="clear" w:color="auto" w:fill="BFBFBF" w:themeFill="background1" w:themeFillShade="BF"/>
            <w:tcMar>
              <w:top w:w="57" w:type="dxa"/>
              <w:left w:w="70" w:type="dxa"/>
              <w:bottom w:w="57" w:type="dxa"/>
              <w:right w:w="70" w:type="dxa"/>
            </w:tcMar>
            <w:vAlign w:val="center"/>
          </w:tcPr>
          <w:p w14:paraId="71992032"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Biota</w:t>
            </w:r>
          </w:p>
        </w:tc>
      </w:tr>
      <w:tr w:rsidR="002C28E0" w:rsidRPr="007579B6" w14:paraId="7199203C" w14:textId="77777777" w:rsidTr="008C3E16">
        <w:trPr>
          <w:tblHeader/>
        </w:trPr>
        <w:tc>
          <w:tcPr>
            <w:tcW w:w="1577" w:type="pct"/>
            <w:shd w:val="clear" w:color="auto" w:fill="auto"/>
            <w:tcMar>
              <w:top w:w="57" w:type="dxa"/>
              <w:left w:w="70" w:type="dxa"/>
              <w:bottom w:w="57" w:type="dxa"/>
              <w:right w:w="70" w:type="dxa"/>
            </w:tcMar>
            <w:vAlign w:val="center"/>
          </w:tcPr>
          <w:p w14:paraId="71992034" w14:textId="77777777" w:rsidR="002C28E0" w:rsidRPr="007579B6" w:rsidRDefault="002C28E0" w:rsidP="002C28E0">
            <w:pPr>
              <w:spacing w:before="0" w:after="0"/>
              <w:rPr>
                <w:rFonts w:eastAsia="Calibri"/>
                <w:bCs/>
                <w:color w:val="000000"/>
                <w:lang w:eastAsia="en-GB"/>
              </w:rPr>
            </w:pPr>
            <w:r w:rsidRPr="007579B6">
              <w:rPr>
                <w:rFonts w:eastAsia="Calibri"/>
                <w:bCs/>
                <w:color w:val="000000"/>
                <w:lang w:eastAsia="en-GB"/>
              </w:rPr>
              <w:t>Scenario [1]- Emissions to soil during application</w:t>
            </w:r>
          </w:p>
        </w:tc>
        <w:tc>
          <w:tcPr>
            <w:tcW w:w="531" w:type="pct"/>
            <w:shd w:val="clear" w:color="auto" w:fill="auto"/>
            <w:tcMar>
              <w:top w:w="57" w:type="dxa"/>
              <w:left w:w="70" w:type="dxa"/>
              <w:bottom w:w="57" w:type="dxa"/>
              <w:right w:w="70" w:type="dxa"/>
            </w:tcMar>
            <w:vAlign w:val="center"/>
          </w:tcPr>
          <w:p w14:paraId="71992035"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571" w:type="pct"/>
            <w:shd w:val="clear" w:color="auto" w:fill="auto"/>
            <w:tcMar>
              <w:top w:w="57" w:type="dxa"/>
              <w:left w:w="70" w:type="dxa"/>
              <w:bottom w:w="57" w:type="dxa"/>
              <w:right w:w="70" w:type="dxa"/>
            </w:tcMar>
            <w:vAlign w:val="center"/>
          </w:tcPr>
          <w:p w14:paraId="71992036"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09" w:type="pct"/>
            <w:shd w:val="clear" w:color="auto" w:fill="auto"/>
            <w:vAlign w:val="center"/>
          </w:tcPr>
          <w:p w14:paraId="71992037"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3" w:type="pct"/>
            <w:shd w:val="clear" w:color="auto" w:fill="auto"/>
            <w:vAlign w:val="center"/>
          </w:tcPr>
          <w:p w14:paraId="71992038"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39"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528" w:type="pct"/>
            <w:vAlign w:val="center"/>
          </w:tcPr>
          <w:p w14:paraId="7199203A" w14:textId="77777777" w:rsidR="002C28E0" w:rsidRPr="007579B6" w:rsidRDefault="002C28E0" w:rsidP="002C28E0">
            <w:pPr>
              <w:jc w:val="center"/>
              <w:rPr>
                <w:sz w:val="18"/>
                <w:szCs w:val="18"/>
              </w:rPr>
            </w:pPr>
            <w:r w:rsidRPr="007579B6">
              <w:rPr>
                <w:rFonts w:eastAsia="Calibri"/>
                <w:color w:val="000000"/>
                <w:sz w:val="18"/>
                <w:szCs w:val="18"/>
              </w:rPr>
              <w:t>No</w:t>
            </w:r>
          </w:p>
        </w:tc>
        <w:tc>
          <w:tcPr>
            <w:tcW w:w="479" w:type="pct"/>
            <w:shd w:val="clear" w:color="auto" w:fill="auto"/>
            <w:tcMar>
              <w:top w:w="57" w:type="dxa"/>
              <w:left w:w="70" w:type="dxa"/>
              <w:bottom w:w="57" w:type="dxa"/>
              <w:right w:w="70" w:type="dxa"/>
            </w:tcMar>
            <w:vAlign w:val="center"/>
          </w:tcPr>
          <w:p w14:paraId="7199203B" w14:textId="77777777" w:rsidR="002C28E0" w:rsidRPr="007579B6" w:rsidRDefault="002C28E0" w:rsidP="002C28E0">
            <w:pPr>
              <w:jc w:val="center"/>
              <w:rPr>
                <w:sz w:val="18"/>
                <w:szCs w:val="18"/>
              </w:rPr>
            </w:pPr>
            <w:r w:rsidRPr="007579B6">
              <w:rPr>
                <w:sz w:val="18"/>
                <w:szCs w:val="18"/>
              </w:rPr>
              <w:t>No</w:t>
            </w:r>
          </w:p>
        </w:tc>
      </w:tr>
      <w:tr w:rsidR="002C28E0" w:rsidRPr="007579B6" w14:paraId="71992045" w14:textId="77777777" w:rsidTr="008C3E16">
        <w:trPr>
          <w:tblHeader/>
        </w:trPr>
        <w:tc>
          <w:tcPr>
            <w:tcW w:w="1577" w:type="pct"/>
            <w:shd w:val="clear" w:color="auto" w:fill="auto"/>
            <w:tcMar>
              <w:top w:w="57" w:type="dxa"/>
              <w:left w:w="70" w:type="dxa"/>
              <w:bottom w:w="57" w:type="dxa"/>
              <w:right w:w="70" w:type="dxa"/>
            </w:tcMar>
            <w:vAlign w:val="center"/>
          </w:tcPr>
          <w:p w14:paraId="7199203D" w14:textId="77777777" w:rsidR="002C28E0" w:rsidRPr="007579B6" w:rsidRDefault="002C28E0" w:rsidP="002C28E0">
            <w:pPr>
              <w:spacing w:before="0" w:after="0"/>
              <w:rPr>
                <w:rFonts w:eastAsia="Calibri"/>
                <w:bCs/>
                <w:color w:val="000000"/>
                <w:lang w:eastAsia="en-GB"/>
              </w:rPr>
            </w:pPr>
            <w:r w:rsidRPr="007579B6">
              <w:rPr>
                <w:rFonts w:eastAsia="Calibri"/>
                <w:bCs/>
                <w:color w:val="000000"/>
                <w:lang w:eastAsia="en-GB"/>
              </w:rPr>
              <w:t>Scenario [2]- Emissions during application to paved ground and discharge to STPs or surface water bodies</w:t>
            </w:r>
          </w:p>
        </w:tc>
        <w:tc>
          <w:tcPr>
            <w:tcW w:w="531" w:type="pct"/>
            <w:shd w:val="clear" w:color="auto" w:fill="auto"/>
            <w:tcMar>
              <w:top w:w="57" w:type="dxa"/>
              <w:left w:w="70" w:type="dxa"/>
              <w:bottom w:w="57" w:type="dxa"/>
              <w:right w:w="70" w:type="dxa"/>
            </w:tcMar>
            <w:vAlign w:val="center"/>
          </w:tcPr>
          <w:p w14:paraId="7199203E"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
                <w:bCs/>
                <w:color w:val="000000"/>
                <w:sz w:val="18"/>
                <w:szCs w:val="24"/>
                <w:lang w:eastAsia="en-GB"/>
              </w:rPr>
              <w:t>Yes</w:t>
            </w:r>
          </w:p>
        </w:tc>
        <w:tc>
          <w:tcPr>
            <w:tcW w:w="571" w:type="pct"/>
            <w:shd w:val="clear" w:color="auto" w:fill="auto"/>
            <w:tcMar>
              <w:top w:w="57" w:type="dxa"/>
              <w:left w:w="70" w:type="dxa"/>
              <w:bottom w:w="57" w:type="dxa"/>
              <w:right w:w="70" w:type="dxa"/>
            </w:tcMar>
            <w:vAlign w:val="center"/>
          </w:tcPr>
          <w:p w14:paraId="7199203F"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09" w:type="pct"/>
            <w:shd w:val="clear" w:color="auto" w:fill="auto"/>
            <w:vAlign w:val="center"/>
          </w:tcPr>
          <w:p w14:paraId="71992040"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53" w:type="pct"/>
            <w:shd w:val="clear" w:color="auto" w:fill="auto"/>
            <w:vAlign w:val="center"/>
          </w:tcPr>
          <w:p w14:paraId="71992041"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42"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(Yes)</w:t>
            </w:r>
          </w:p>
        </w:tc>
        <w:tc>
          <w:tcPr>
            <w:tcW w:w="528" w:type="pct"/>
            <w:vAlign w:val="center"/>
          </w:tcPr>
          <w:p w14:paraId="71992043" w14:textId="77777777" w:rsidR="002C28E0" w:rsidRPr="007579B6" w:rsidRDefault="002C28E0" w:rsidP="002C28E0">
            <w:pPr>
              <w:jc w:val="center"/>
              <w:rPr>
                <w:sz w:val="18"/>
                <w:szCs w:val="18"/>
              </w:rPr>
            </w:pPr>
            <w:r w:rsidRPr="007579B6">
              <w:rPr>
                <w:rFonts w:eastAsia="Calibri"/>
                <w:color w:val="000000"/>
                <w:sz w:val="18"/>
                <w:szCs w:val="18"/>
              </w:rPr>
              <w:t>(Yes)</w:t>
            </w:r>
          </w:p>
        </w:tc>
        <w:tc>
          <w:tcPr>
            <w:tcW w:w="479" w:type="pct"/>
            <w:shd w:val="clear" w:color="auto" w:fill="auto"/>
            <w:tcMar>
              <w:top w:w="57" w:type="dxa"/>
              <w:left w:w="70" w:type="dxa"/>
              <w:bottom w:w="57" w:type="dxa"/>
              <w:right w:w="70" w:type="dxa"/>
            </w:tcMar>
            <w:vAlign w:val="center"/>
          </w:tcPr>
          <w:p w14:paraId="71992044" w14:textId="77777777" w:rsidR="002C28E0" w:rsidRPr="007579B6" w:rsidRDefault="002C28E0" w:rsidP="002C28E0">
            <w:pPr>
              <w:jc w:val="center"/>
              <w:rPr>
                <w:sz w:val="18"/>
                <w:szCs w:val="18"/>
              </w:rPr>
            </w:pPr>
            <w:r w:rsidRPr="007579B6">
              <w:rPr>
                <w:sz w:val="18"/>
                <w:szCs w:val="18"/>
              </w:rPr>
              <w:t>(Yes)</w:t>
            </w:r>
          </w:p>
        </w:tc>
      </w:tr>
      <w:tr w:rsidR="002C28E0" w:rsidRPr="007579B6" w14:paraId="7199204E" w14:textId="77777777" w:rsidTr="008C3E16">
        <w:trPr>
          <w:tblHeader/>
        </w:trPr>
        <w:tc>
          <w:tcPr>
            <w:tcW w:w="1577" w:type="pct"/>
            <w:shd w:val="clear" w:color="auto" w:fill="auto"/>
            <w:tcMar>
              <w:top w:w="57" w:type="dxa"/>
              <w:left w:w="70" w:type="dxa"/>
              <w:bottom w:w="57" w:type="dxa"/>
              <w:right w:w="70" w:type="dxa"/>
            </w:tcMar>
          </w:tcPr>
          <w:p w14:paraId="71992046" w14:textId="77777777" w:rsidR="002C28E0" w:rsidRPr="007579B6" w:rsidRDefault="002C28E0" w:rsidP="002C28E0">
            <w:pPr>
              <w:keepNext/>
              <w:spacing w:before="0" w:after="0"/>
              <w:rPr>
                <w:rFonts w:eastAsia="Calibri" w:cs="Mangal"/>
                <w:b/>
              </w:rPr>
            </w:pPr>
            <w:r w:rsidRPr="007579B6">
              <w:rPr>
                <w:rFonts w:eastAsia="Calibri" w:cs="Mangal"/>
                <w:lang w:eastAsia="en-US"/>
              </w:rPr>
              <w:t xml:space="preserve">Scenario [3]- Emissions through rolling of horses </w:t>
            </w:r>
          </w:p>
        </w:tc>
        <w:tc>
          <w:tcPr>
            <w:tcW w:w="531" w:type="pct"/>
            <w:shd w:val="clear" w:color="auto" w:fill="auto"/>
            <w:tcMar>
              <w:top w:w="57" w:type="dxa"/>
              <w:left w:w="70" w:type="dxa"/>
              <w:bottom w:w="57" w:type="dxa"/>
              <w:right w:w="70" w:type="dxa"/>
            </w:tcMar>
            <w:vAlign w:val="center"/>
          </w:tcPr>
          <w:p w14:paraId="71992047"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571" w:type="pct"/>
            <w:shd w:val="clear" w:color="auto" w:fill="auto"/>
            <w:tcMar>
              <w:top w:w="57" w:type="dxa"/>
              <w:left w:w="70" w:type="dxa"/>
              <w:bottom w:w="57" w:type="dxa"/>
              <w:right w:w="70" w:type="dxa"/>
            </w:tcMar>
            <w:vAlign w:val="center"/>
          </w:tcPr>
          <w:p w14:paraId="71992048"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09" w:type="pct"/>
            <w:shd w:val="clear" w:color="auto" w:fill="auto"/>
            <w:vAlign w:val="center"/>
          </w:tcPr>
          <w:p w14:paraId="71992049"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3" w:type="pct"/>
            <w:shd w:val="clear" w:color="auto" w:fill="auto"/>
            <w:vAlign w:val="center"/>
          </w:tcPr>
          <w:p w14:paraId="7199204A"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4B"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528" w:type="pct"/>
            <w:vAlign w:val="center"/>
          </w:tcPr>
          <w:p w14:paraId="7199204C" w14:textId="77777777" w:rsidR="002C28E0" w:rsidRPr="007579B6" w:rsidRDefault="002C28E0" w:rsidP="002C28E0">
            <w:pPr>
              <w:jc w:val="center"/>
              <w:rPr>
                <w:sz w:val="18"/>
                <w:szCs w:val="18"/>
              </w:rPr>
            </w:pPr>
            <w:r w:rsidRPr="007579B6">
              <w:rPr>
                <w:rFonts w:eastAsia="Calibri"/>
                <w:color w:val="000000"/>
                <w:sz w:val="18"/>
                <w:szCs w:val="18"/>
              </w:rPr>
              <w:t>No</w:t>
            </w:r>
          </w:p>
        </w:tc>
        <w:tc>
          <w:tcPr>
            <w:tcW w:w="479" w:type="pct"/>
            <w:shd w:val="clear" w:color="auto" w:fill="auto"/>
            <w:tcMar>
              <w:top w:w="57" w:type="dxa"/>
              <w:left w:w="70" w:type="dxa"/>
              <w:bottom w:w="57" w:type="dxa"/>
              <w:right w:w="70" w:type="dxa"/>
            </w:tcMar>
            <w:vAlign w:val="center"/>
          </w:tcPr>
          <w:p w14:paraId="7199204D" w14:textId="77777777" w:rsidR="002C28E0" w:rsidRPr="007579B6" w:rsidRDefault="002C28E0" w:rsidP="002C28E0">
            <w:pPr>
              <w:jc w:val="center"/>
              <w:rPr>
                <w:sz w:val="18"/>
                <w:szCs w:val="18"/>
              </w:rPr>
            </w:pPr>
            <w:r w:rsidRPr="007579B6">
              <w:rPr>
                <w:sz w:val="18"/>
                <w:szCs w:val="18"/>
              </w:rPr>
              <w:t>No</w:t>
            </w:r>
          </w:p>
        </w:tc>
      </w:tr>
      <w:tr w:rsidR="002C28E0" w:rsidRPr="007579B6" w14:paraId="71992057" w14:textId="77777777" w:rsidTr="008C3E16">
        <w:trPr>
          <w:tblHeader/>
        </w:trPr>
        <w:tc>
          <w:tcPr>
            <w:tcW w:w="1577" w:type="pct"/>
            <w:shd w:val="clear" w:color="auto" w:fill="auto"/>
            <w:tcMar>
              <w:top w:w="57" w:type="dxa"/>
              <w:left w:w="70" w:type="dxa"/>
              <w:bottom w:w="57" w:type="dxa"/>
              <w:right w:w="70" w:type="dxa"/>
            </w:tcMar>
          </w:tcPr>
          <w:p w14:paraId="7199204F" w14:textId="77777777" w:rsidR="002C28E0" w:rsidRPr="007579B6" w:rsidDel="00FE5AAA" w:rsidRDefault="002C28E0" w:rsidP="002C28E0">
            <w:pPr>
              <w:keepNext/>
              <w:spacing w:before="0" w:after="0"/>
              <w:rPr>
                <w:rFonts w:eastAsia="Calibri" w:cs="Mangal"/>
                <w:lang w:eastAsia="en-US"/>
              </w:rPr>
            </w:pPr>
            <w:r w:rsidRPr="007579B6">
              <w:rPr>
                <w:rFonts w:eastAsia="Calibri" w:cs="Mangal"/>
                <w:lang w:eastAsia="en-US"/>
              </w:rPr>
              <w:t>Scenario [4.1]- Emissions due to water hosing of horses (direct to soil)</w:t>
            </w:r>
          </w:p>
        </w:tc>
        <w:tc>
          <w:tcPr>
            <w:tcW w:w="531" w:type="pct"/>
            <w:shd w:val="clear" w:color="auto" w:fill="auto"/>
            <w:tcMar>
              <w:top w:w="57" w:type="dxa"/>
              <w:left w:w="70" w:type="dxa"/>
              <w:bottom w:w="57" w:type="dxa"/>
              <w:right w:w="70" w:type="dxa"/>
            </w:tcMar>
            <w:vAlign w:val="center"/>
          </w:tcPr>
          <w:p w14:paraId="71992050"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571" w:type="pct"/>
            <w:shd w:val="clear" w:color="auto" w:fill="auto"/>
            <w:tcMar>
              <w:top w:w="57" w:type="dxa"/>
              <w:left w:w="70" w:type="dxa"/>
              <w:bottom w:w="57" w:type="dxa"/>
              <w:right w:w="70" w:type="dxa"/>
            </w:tcMar>
            <w:vAlign w:val="center"/>
          </w:tcPr>
          <w:p w14:paraId="71992051"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09" w:type="pct"/>
            <w:shd w:val="clear" w:color="auto" w:fill="auto"/>
            <w:vAlign w:val="center"/>
          </w:tcPr>
          <w:p w14:paraId="71992052"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3" w:type="pct"/>
            <w:shd w:val="clear" w:color="auto" w:fill="auto"/>
            <w:vAlign w:val="center"/>
          </w:tcPr>
          <w:p w14:paraId="71992053"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54"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528" w:type="pct"/>
            <w:vAlign w:val="center"/>
          </w:tcPr>
          <w:p w14:paraId="71992055" w14:textId="77777777" w:rsidR="002C28E0" w:rsidRPr="007579B6" w:rsidRDefault="002C28E0" w:rsidP="002C28E0">
            <w:pPr>
              <w:jc w:val="center"/>
              <w:rPr>
                <w:sz w:val="18"/>
                <w:szCs w:val="18"/>
              </w:rPr>
            </w:pPr>
            <w:r w:rsidRPr="007579B6">
              <w:rPr>
                <w:rFonts w:eastAsia="Calibri"/>
                <w:color w:val="000000"/>
                <w:sz w:val="18"/>
                <w:szCs w:val="18"/>
              </w:rPr>
              <w:t>No</w:t>
            </w:r>
          </w:p>
        </w:tc>
        <w:tc>
          <w:tcPr>
            <w:tcW w:w="479" w:type="pct"/>
            <w:shd w:val="clear" w:color="auto" w:fill="auto"/>
            <w:tcMar>
              <w:top w:w="57" w:type="dxa"/>
              <w:left w:w="70" w:type="dxa"/>
              <w:bottom w:w="57" w:type="dxa"/>
              <w:right w:w="70" w:type="dxa"/>
            </w:tcMar>
            <w:vAlign w:val="center"/>
          </w:tcPr>
          <w:p w14:paraId="71992056" w14:textId="77777777" w:rsidR="002C28E0" w:rsidRPr="007579B6" w:rsidRDefault="002C28E0" w:rsidP="002C28E0">
            <w:pPr>
              <w:jc w:val="center"/>
              <w:rPr>
                <w:sz w:val="18"/>
                <w:szCs w:val="18"/>
              </w:rPr>
            </w:pPr>
            <w:r w:rsidRPr="007579B6">
              <w:rPr>
                <w:sz w:val="18"/>
                <w:szCs w:val="18"/>
              </w:rPr>
              <w:t>No</w:t>
            </w:r>
          </w:p>
        </w:tc>
      </w:tr>
      <w:tr w:rsidR="002C28E0" w:rsidRPr="007579B6" w14:paraId="71992060" w14:textId="77777777" w:rsidTr="008C3E16">
        <w:trPr>
          <w:tblHeader/>
        </w:trPr>
        <w:tc>
          <w:tcPr>
            <w:tcW w:w="1577" w:type="pct"/>
            <w:shd w:val="clear" w:color="auto" w:fill="auto"/>
            <w:tcMar>
              <w:top w:w="57" w:type="dxa"/>
              <w:left w:w="70" w:type="dxa"/>
              <w:bottom w:w="57" w:type="dxa"/>
              <w:right w:w="70" w:type="dxa"/>
            </w:tcMar>
          </w:tcPr>
          <w:p w14:paraId="71992058" w14:textId="77777777" w:rsidR="002C28E0" w:rsidRPr="007579B6" w:rsidRDefault="002C28E0" w:rsidP="002C28E0">
            <w:pPr>
              <w:keepNext/>
              <w:spacing w:before="0" w:after="0"/>
              <w:rPr>
                <w:rFonts w:eastAsia="Calibri" w:cs="Mangal"/>
                <w:lang w:eastAsia="en-US"/>
              </w:rPr>
            </w:pPr>
            <w:r w:rsidRPr="007579B6">
              <w:rPr>
                <w:rFonts w:eastAsia="Calibri" w:cs="Mangal"/>
                <w:lang w:eastAsia="en-US"/>
              </w:rPr>
              <w:t>Scenario [4.2]- Emissions due to water hosing of horses (discharge to STPs or surface water bodies)</w:t>
            </w:r>
          </w:p>
        </w:tc>
        <w:tc>
          <w:tcPr>
            <w:tcW w:w="531" w:type="pct"/>
            <w:shd w:val="clear" w:color="auto" w:fill="auto"/>
            <w:tcMar>
              <w:top w:w="57" w:type="dxa"/>
              <w:left w:w="70" w:type="dxa"/>
              <w:bottom w:w="57" w:type="dxa"/>
              <w:right w:w="70" w:type="dxa"/>
            </w:tcMar>
            <w:vAlign w:val="center"/>
          </w:tcPr>
          <w:p w14:paraId="71992059"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
                <w:bCs/>
                <w:color w:val="000000"/>
                <w:sz w:val="18"/>
                <w:szCs w:val="24"/>
                <w:lang w:eastAsia="en-GB"/>
              </w:rPr>
              <w:t>Yes</w:t>
            </w:r>
          </w:p>
        </w:tc>
        <w:tc>
          <w:tcPr>
            <w:tcW w:w="571" w:type="pct"/>
            <w:shd w:val="clear" w:color="auto" w:fill="auto"/>
            <w:tcMar>
              <w:top w:w="57" w:type="dxa"/>
              <w:left w:w="70" w:type="dxa"/>
              <w:bottom w:w="57" w:type="dxa"/>
              <w:right w:w="70" w:type="dxa"/>
            </w:tcMar>
            <w:vAlign w:val="center"/>
          </w:tcPr>
          <w:p w14:paraId="7199205A"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09" w:type="pct"/>
            <w:shd w:val="clear" w:color="auto" w:fill="auto"/>
            <w:vAlign w:val="center"/>
          </w:tcPr>
          <w:p w14:paraId="7199205B"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53" w:type="pct"/>
            <w:shd w:val="clear" w:color="auto" w:fill="auto"/>
            <w:vAlign w:val="center"/>
          </w:tcPr>
          <w:p w14:paraId="7199205C"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5D"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(Yes)</w:t>
            </w:r>
          </w:p>
        </w:tc>
        <w:tc>
          <w:tcPr>
            <w:tcW w:w="528" w:type="pct"/>
            <w:vAlign w:val="center"/>
          </w:tcPr>
          <w:p w14:paraId="7199205E" w14:textId="77777777" w:rsidR="002C28E0" w:rsidRPr="007579B6" w:rsidRDefault="002C28E0" w:rsidP="002C28E0">
            <w:pPr>
              <w:jc w:val="center"/>
              <w:rPr>
                <w:sz w:val="18"/>
                <w:szCs w:val="18"/>
              </w:rPr>
            </w:pPr>
            <w:r w:rsidRPr="007579B6">
              <w:rPr>
                <w:rFonts w:eastAsia="Calibri"/>
                <w:color w:val="000000"/>
                <w:sz w:val="18"/>
                <w:szCs w:val="18"/>
              </w:rPr>
              <w:t>(Yes)</w:t>
            </w:r>
          </w:p>
        </w:tc>
        <w:tc>
          <w:tcPr>
            <w:tcW w:w="479" w:type="pct"/>
            <w:shd w:val="clear" w:color="auto" w:fill="auto"/>
            <w:tcMar>
              <w:top w:w="57" w:type="dxa"/>
              <w:left w:w="70" w:type="dxa"/>
              <w:bottom w:w="57" w:type="dxa"/>
              <w:right w:w="70" w:type="dxa"/>
            </w:tcMar>
            <w:vAlign w:val="center"/>
          </w:tcPr>
          <w:p w14:paraId="7199205F" w14:textId="77777777" w:rsidR="002C28E0" w:rsidRPr="007579B6" w:rsidRDefault="002C28E0" w:rsidP="002C28E0">
            <w:pPr>
              <w:jc w:val="center"/>
              <w:rPr>
                <w:sz w:val="18"/>
                <w:szCs w:val="18"/>
              </w:rPr>
            </w:pPr>
            <w:r w:rsidRPr="007579B6">
              <w:rPr>
                <w:sz w:val="18"/>
                <w:szCs w:val="18"/>
              </w:rPr>
              <w:t>(Yes)</w:t>
            </w:r>
          </w:p>
        </w:tc>
      </w:tr>
    </w:tbl>
    <w:p w14:paraId="71992061" w14:textId="77777777" w:rsidR="002C28E0" w:rsidRPr="007579B6" w:rsidRDefault="002C28E0" w:rsidP="002C28E0">
      <w:pPr>
        <w:rPr>
          <w:rFonts w:eastAsia="Calibri"/>
          <w:lang w:eastAsia="en-US"/>
        </w:rPr>
      </w:pPr>
    </w:p>
    <w:p w14:paraId="71992062" w14:textId="77777777" w:rsidR="002C28E0" w:rsidRPr="007579B6" w:rsidRDefault="002C28E0" w:rsidP="002C28E0">
      <w:pPr>
        <w:jc w:val="both"/>
      </w:pPr>
      <w:r w:rsidRPr="007579B6">
        <w:t xml:space="preserve">The compartments marked with “Yes” are those of concern for which predicted emissions and local concentrations have been determined for the active substance. </w:t>
      </w:r>
    </w:p>
    <w:p w14:paraId="71992063" w14:textId="77777777" w:rsidR="002C28E0" w:rsidRPr="007579B6" w:rsidRDefault="002C28E0" w:rsidP="002C28E0">
      <w:pPr>
        <w:jc w:val="both"/>
      </w:pPr>
      <w:r w:rsidRPr="007579B6">
        <w:t xml:space="preserve">The compartments marked with “(Yes)” are those of concern for which predicted emissions and local concentrations have been determined for the active substance at secondary exposures. </w:t>
      </w:r>
    </w:p>
    <w:p w14:paraId="71992064" w14:textId="77777777" w:rsidR="002C28E0" w:rsidRPr="007579B6" w:rsidRDefault="002C28E0" w:rsidP="002C28E0">
      <w:pPr>
        <w:jc w:val="both"/>
      </w:pPr>
    </w:p>
    <w:p w14:paraId="71992065" w14:textId="77777777" w:rsidR="002C28E0" w:rsidRPr="007579B6" w:rsidRDefault="002C28E0" w:rsidP="002C28E0">
      <w:pPr>
        <w:jc w:val="both"/>
      </w:pPr>
      <w:r w:rsidRPr="007579B6">
        <w:t>In the table below the relevant parameters from the active substance dossier are presented. For a general assessment of the environmental fate and behaviour refers to the active substances CAR.</w:t>
      </w:r>
    </w:p>
    <w:p w14:paraId="71992066" w14:textId="77777777" w:rsidR="002C28E0" w:rsidRPr="007579B6" w:rsidRDefault="002C28E0" w:rsidP="002C28E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gridCol w:w="2358"/>
        <w:gridCol w:w="1386"/>
        <w:gridCol w:w="1162"/>
      </w:tblGrid>
      <w:tr w:rsidR="002C28E0" w:rsidRPr="007579B6" w14:paraId="71992068" w14:textId="77777777" w:rsidTr="008C3E16">
        <w:trPr>
          <w:trHeight w:val="313"/>
        </w:trPr>
        <w:tc>
          <w:tcPr>
            <w:tcW w:w="5000" w:type="pct"/>
            <w:gridSpan w:val="4"/>
            <w:shd w:val="clear" w:color="auto" w:fill="FFFFCC"/>
            <w:vAlign w:val="center"/>
          </w:tcPr>
          <w:p w14:paraId="71992067" w14:textId="77777777" w:rsidR="002C28E0" w:rsidRPr="007579B6" w:rsidRDefault="002C28E0" w:rsidP="002C28E0">
            <w:pPr>
              <w:spacing w:before="0" w:after="0"/>
              <w:jc w:val="center"/>
              <w:rPr>
                <w:rFonts w:eastAsia="Calibri"/>
                <w:b/>
                <w:bCs/>
                <w:sz w:val="18"/>
                <w:szCs w:val="24"/>
                <w:lang w:eastAsia="en-GB"/>
              </w:rPr>
            </w:pPr>
            <w:r w:rsidRPr="007579B6">
              <w:rPr>
                <w:rFonts w:eastAsia="Calibri"/>
                <w:b/>
                <w:bCs/>
                <w:sz w:val="18"/>
                <w:szCs w:val="24"/>
                <w:lang w:eastAsia="en-GB"/>
              </w:rPr>
              <w:t>Input parameters (only set values) for calculating the fate and distribution in the environment</w:t>
            </w:r>
          </w:p>
        </w:tc>
      </w:tr>
      <w:tr w:rsidR="002C28E0" w:rsidRPr="007579B6" w14:paraId="7199206D" w14:textId="77777777" w:rsidTr="008C3E16">
        <w:trPr>
          <w:trHeight w:val="313"/>
        </w:trPr>
        <w:tc>
          <w:tcPr>
            <w:tcW w:w="2335" w:type="pct"/>
            <w:shd w:val="clear" w:color="auto" w:fill="BFBFBF" w:themeFill="background1" w:themeFillShade="BF"/>
            <w:vAlign w:val="center"/>
          </w:tcPr>
          <w:p w14:paraId="71992069"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 xml:space="preserve">Input </w:t>
            </w:r>
          </w:p>
        </w:tc>
        <w:tc>
          <w:tcPr>
            <w:tcW w:w="1281" w:type="pct"/>
            <w:shd w:val="clear" w:color="auto" w:fill="BFBFBF" w:themeFill="background1" w:themeFillShade="BF"/>
            <w:vAlign w:val="center"/>
          </w:tcPr>
          <w:p w14:paraId="7199206A"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 xml:space="preserve">Value </w:t>
            </w:r>
          </w:p>
        </w:tc>
        <w:tc>
          <w:tcPr>
            <w:tcW w:w="753" w:type="pct"/>
            <w:shd w:val="clear" w:color="auto" w:fill="BFBFBF" w:themeFill="background1" w:themeFillShade="BF"/>
            <w:vAlign w:val="center"/>
          </w:tcPr>
          <w:p w14:paraId="7199206B"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Unit</w:t>
            </w:r>
          </w:p>
        </w:tc>
        <w:tc>
          <w:tcPr>
            <w:tcW w:w="631" w:type="pct"/>
            <w:shd w:val="clear" w:color="auto" w:fill="BFBFBF" w:themeFill="background1" w:themeFillShade="BF"/>
            <w:vAlign w:val="center"/>
          </w:tcPr>
          <w:p w14:paraId="7199206C"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Remarks</w:t>
            </w:r>
          </w:p>
        </w:tc>
      </w:tr>
      <w:tr w:rsidR="002C28E0" w:rsidRPr="007579B6" w14:paraId="71992072" w14:textId="77777777" w:rsidTr="008C3E16">
        <w:trPr>
          <w:trHeight w:val="75"/>
        </w:trPr>
        <w:tc>
          <w:tcPr>
            <w:tcW w:w="2335" w:type="pct"/>
            <w:shd w:val="clear" w:color="auto" w:fill="FFFFFF"/>
            <w:vAlign w:val="center"/>
          </w:tcPr>
          <w:p w14:paraId="7199206E"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Molecular weight</w:t>
            </w:r>
          </w:p>
        </w:tc>
        <w:tc>
          <w:tcPr>
            <w:tcW w:w="1281" w:type="pct"/>
            <w:shd w:val="clear" w:color="auto" w:fill="FFFFFF"/>
          </w:tcPr>
          <w:p w14:paraId="7199206F" w14:textId="77777777" w:rsidR="002C28E0" w:rsidRPr="007579B6" w:rsidRDefault="002C28E0" w:rsidP="002C28E0">
            <w:r w:rsidRPr="007579B6">
              <w:t>391.29</w:t>
            </w:r>
          </w:p>
        </w:tc>
        <w:tc>
          <w:tcPr>
            <w:tcW w:w="753" w:type="pct"/>
            <w:shd w:val="clear" w:color="auto" w:fill="FFFFFF"/>
            <w:vAlign w:val="center"/>
          </w:tcPr>
          <w:p w14:paraId="71992070"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g/mol</w:t>
            </w:r>
          </w:p>
        </w:tc>
        <w:tc>
          <w:tcPr>
            <w:tcW w:w="631" w:type="pct"/>
            <w:shd w:val="clear" w:color="auto" w:fill="FFFFFF"/>
            <w:vAlign w:val="center"/>
          </w:tcPr>
          <w:p w14:paraId="71992071" w14:textId="77777777" w:rsidR="002C28E0" w:rsidRPr="007579B6" w:rsidRDefault="002C28E0" w:rsidP="002C28E0">
            <w:pPr>
              <w:spacing w:before="0" w:after="0"/>
              <w:rPr>
                <w:rFonts w:eastAsia="Calibri"/>
                <w:bCs/>
                <w:sz w:val="18"/>
                <w:szCs w:val="24"/>
                <w:lang w:eastAsia="en-GB"/>
              </w:rPr>
            </w:pPr>
          </w:p>
        </w:tc>
      </w:tr>
      <w:tr w:rsidR="002C28E0" w:rsidRPr="007579B6" w14:paraId="71992077" w14:textId="77777777" w:rsidTr="008C3E16">
        <w:trPr>
          <w:trHeight w:val="75"/>
        </w:trPr>
        <w:tc>
          <w:tcPr>
            <w:tcW w:w="2335" w:type="pct"/>
            <w:shd w:val="clear" w:color="auto" w:fill="FFFFFF"/>
            <w:vAlign w:val="center"/>
          </w:tcPr>
          <w:p w14:paraId="71992073"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Melting point</w:t>
            </w:r>
          </w:p>
        </w:tc>
        <w:tc>
          <w:tcPr>
            <w:tcW w:w="1281" w:type="pct"/>
            <w:shd w:val="clear" w:color="auto" w:fill="FFFFFF"/>
          </w:tcPr>
          <w:p w14:paraId="71992074" w14:textId="74A15377" w:rsidR="002C28E0" w:rsidRPr="007579B6" w:rsidRDefault="002C28E0" w:rsidP="002C28E0">
            <w:r w:rsidRPr="007579B6">
              <w:t>3</w:t>
            </w:r>
            <w:r w:rsidR="00440A8C" w:rsidRPr="007579B6">
              <w:t>5</w:t>
            </w:r>
          </w:p>
        </w:tc>
        <w:tc>
          <w:tcPr>
            <w:tcW w:w="753" w:type="pct"/>
            <w:shd w:val="clear" w:color="auto" w:fill="FFFFFF"/>
            <w:vAlign w:val="center"/>
          </w:tcPr>
          <w:p w14:paraId="71992075"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°C</w:t>
            </w:r>
          </w:p>
        </w:tc>
        <w:tc>
          <w:tcPr>
            <w:tcW w:w="631" w:type="pct"/>
            <w:shd w:val="clear" w:color="auto" w:fill="FFFFFF"/>
            <w:vAlign w:val="center"/>
          </w:tcPr>
          <w:p w14:paraId="71992076" w14:textId="77777777" w:rsidR="002C28E0" w:rsidRPr="007579B6" w:rsidRDefault="002C28E0" w:rsidP="002C28E0">
            <w:pPr>
              <w:spacing w:before="0" w:after="0"/>
              <w:rPr>
                <w:rFonts w:eastAsia="Calibri"/>
                <w:bCs/>
                <w:sz w:val="18"/>
                <w:szCs w:val="24"/>
                <w:lang w:eastAsia="en-GB"/>
              </w:rPr>
            </w:pPr>
          </w:p>
        </w:tc>
      </w:tr>
      <w:tr w:rsidR="002C28E0" w:rsidRPr="007579B6" w14:paraId="7199207C" w14:textId="77777777" w:rsidTr="008C3E16">
        <w:trPr>
          <w:trHeight w:val="75"/>
        </w:trPr>
        <w:tc>
          <w:tcPr>
            <w:tcW w:w="2335" w:type="pct"/>
            <w:shd w:val="clear" w:color="auto" w:fill="FFFFFF"/>
            <w:vAlign w:val="center"/>
          </w:tcPr>
          <w:p w14:paraId="71992078"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Boiling point</w:t>
            </w:r>
          </w:p>
        </w:tc>
        <w:tc>
          <w:tcPr>
            <w:tcW w:w="1281" w:type="pct"/>
            <w:shd w:val="clear" w:color="auto" w:fill="FFFFFF"/>
          </w:tcPr>
          <w:p w14:paraId="71992079" w14:textId="77777777" w:rsidR="002C28E0" w:rsidRPr="007579B6" w:rsidRDefault="002C28E0" w:rsidP="002C28E0">
            <w:r w:rsidRPr="007579B6">
              <w:t>305</w:t>
            </w:r>
          </w:p>
        </w:tc>
        <w:tc>
          <w:tcPr>
            <w:tcW w:w="753" w:type="pct"/>
            <w:shd w:val="clear" w:color="auto" w:fill="FFFFFF"/>
            <w:vAlign w:val="center"/>
          </w:tcPr>
          <w:p w14:paraId="7199207A"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°C</w:t>
            </w:r>
          </w:p>
        </w:tc>
        <w:tc>
          <w:tcPr>
            <w:tcW w:w="631" w:type="pct"/>
            <w:shd w:val="clear" w:color="auto" w:fill="FFFFFF"/>
            <w:vAlign w:val="center"/>
          </w:tcPr>
          <w:p w14:paraId="7199207B" w14:textId="77777777" w:rsidR="002C28E0" w:rsidRPr="007579B6" w:rsidRDefault="002C28E0" w:rsidP="002C28E0">
            <w:pPr>
              <w:spacing w:before="0" w:after="0"/>
              <w:rPr>
                <w:rFonts w:eastAsia="Calibri"/>
                <w:bCs/>
                <w:sz w:val="18"/>
                <w:szCs w:val="24"/>
                <w:lang w:eastAsia="en-GB"/>
              </w:rPr>
            </w:pPr>
          </w:p>
        </w:tc>
      </w:tr>
      <w:tr w:rsidR="002C28E0" w:rsidRPr="007579B6" w14:paraId="71992081" w14:textId="77777777" w:rsidTr="008C3E16">
        <w:trPr>
          <w:trHeight w:val="75"/>
        </w:trPr>
        <w:tc>
          <w:tcPr>
            <w:tcW w:w="2335" w:type="pct"/>
            <w:shd w:val="clear" w:color="auto" w:fill="FFFFFF"/>
            <w:vAlign w:val="center"/>
          </w:tcPr>
          <w:p w14:paraId="7199207D"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Vapour pressure (at 20°C)</w:t>
            </w:r>
          </w:p>
        </w:tc>
        <w:tc>
          <w:tcPr>
            <w:tcW w:w="1281" w:type="pct"/>
            <w:shd w:val="clear" w:color="auto" w:fill="FFFFFF"/>
          </w:tcPr>
          <w:p w14:paraId="7199207E" w14:textId="6C0BF038" w:rsidR="002C28E0" w:rsidRPr="007579B6" w:rsidRDefault="00440A8C" w:rsidP="002C28E0">
            <w:r w:rsidRPr="007579B6">
              <w:t>2.155</w:t>
            </w:r>
            <w:r w:rsidR="002C28E0" w:rsidRPr="007579B6">
              <w:t>E-06</w:t>
            </w:r>
          </w:p>
        </w:tc>
        <w:tc>
          <w:tcPr>
            <w:tcW w:w="753" w:type="pct"/>
            <w:shd w:val="clear" w:color="auto" w:fill="FFFFFF"/>
            <w:vAlign w:val="center"/>
          </w:tcPr>
          <w:p w14:paraId="7199207F"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Pa</w:t>
            </w:r>
          </w:p>
        </w:tc>
        <w:tc>
          <w:tcPr>
            <w:tcW w:w="631" w:type="pct"/>
            <w:shd w:val="clear" w:color="auto" w:fill="FFFFFF"/>
            <w:vAlign w:val="center"/>
          </w:tcPr>
          <w:p w14:paraId="71992080" w14:textId="77777777" w:rsidR="002C28E0" w:rsidRPr="007579B6" w:rsidRDefault="002C28E0" w:rsidP="002C28E0">
            <w:pPr>
              <w:spacing w:before="0" w:after="0"/>
              <w:rPr>
                <w:rFonts w:eastAsia="Calibri"/>
                <w:bCs/>
                <w:sz w:val="18"/>
                <w:szCs w:val="24"/>
                <w:lang w:eastAsia="en-GB"/>
              </w:rPr>
            </w:pPr>
          </w:p>
        </w:tc>
      </w:tr>
      <w:tr w:rsidR="002C28E0" w:rsidRPr="007579B6" w14:paraId="71992086" w14:textId="77777777" w:rsidTr="008C3E16">
        <w:trPr>
          <w:trHeight w:val="75"/>
        </w:trPr>
        <w:tc>
          <w:tcPr>
            <w:tcW w:w="2335" w:type="pct"/>
            <w:shd w:val="clear" w:color="auto" w:fill="FFFFFF"/>
            <w:vAlign w:val="center"/>
          </w:tcPr>
          <w:p w14:paraId="71992082"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Water solubility (at  20°C)</w:t>
            </w:r>
          </w:p>
        </w:tc>
        <w:tc>
          <w:tcPr>
            <w:tcW w:w="1281" w:type="pct"/>
            <w:shd w:val="clear" w:color="auto" w:fill="FFFFFF"/>
          </w:tcPr>
          <w:p w14:paraId="71992083" w14:textId="77777777" w:rsidR="002C28E0" w:rsidRPr="007579B6" w:rsidRDefault="002C28E0" w:rsidP="002C28E0">
            <w:r w:rsidRPr="007579B6">
              <w:t>5.30E-03</w:t>
            </w:r>
          </w:p>
        </w:tc>
        <w:tc>
          <w:tcPr>
            <w:tcW w:w="753" w:type="pct"/>
            <w:shd w:val="clear" w:color="auto" w:fill="FFFFFF"/>
            <w:vAlign w:val="center"/>
          </w:tcPr>
          <w:p w14:paraId="71992084"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mg/l</w:t>
            </w:r>
          </w:p>
        </w:tc>
        <w:tc>
          <w:tcPr>
            <w:tcW w:w="631" w:type="pct"/>
            <w:shd w:val="clear" w:color="auto" w:fill="FFFFFF"/>
            <w:vAlign w:val="center"/>
          </w:tcPr>
          <w:p w14:paraId="71992085" w14:textId="77777777" w:rsidR="002C28E0" w:rsidRPr="007579B6" w:rsidRDefault="002C28E0" w:rsidP="002C28E0">
            <w:pPr>
              <w:spacing w:before="0" w:after="0"/>
              <w:rPr>
                <w:rFonts w:eastAsia="Calibri"/>
                <w:bCs/>
                <w:sz w:val="18"/>
                <w:szCs w:val="24"/>
                <w:lang w:eastAsia="en-GB"/>
              </w:rPr>
            </w:pPr>
          </w:p>
        </w:tc>
      </w:tr>
      <w:tr w:rsidR="002C28E0" w:rsidRPr="007579B6" w14:paraId="7199208B" w14:textId="77777777" w:rsidTr="008C3E16">
        <w:trPr>
          <w:trHeight w:val="75"/>
        </w:trPr>
        <w:tc>
          <w:tcPr>
            <w:tcW w:w="2335" w:type="pct"/>
            <w:shd w:val="clear" w:color="auto" w:fill="FFFFFF"/>
            <w:vAlign w:val="center"/>
          </w:tcPr>
          <w:p w14:paraId="71992087" w14:textId="77777777" w:rsidR="002C28E0" w:rsidRPr="007579B6" w:rsidRDefault="002C28E0" w:rsidP="002C28E0">
            <w:pPr>
              <w:spacing w:before="0" w:after="0"/>
              <w:rPr>
                <w:rFonts w:eastAsia="Calibri"/>
                <w:bCs/>
                <w:sz w:val="18"/>
                <w:szCs w:val="24"/>
                <w:lang w:val="fr-BE" w:eastAsia="en-GB"/>
              </w:rPr>
            </w:pPr>
            <w:r w:rsidRPr="007579B6">
              <w:rPr>
                <w:rFonts w:eastAsia="Calibri"/>
                <w:bCs/>
                <w:sz w:val="18"/>
                <w:szCs w:val="24"/>
                <w:lang w:val="fr-BE" w:eastAsia="en-GB"/>
              </w:rPr>
              <w:t>Log Octanol/water partition coefficient</w:t>
            </w:r>
          </w:p>
        </w:tc>
        <w:tc>
          <w:tcPr>
            <w:tcW w:w="1281" w:type="pct"/>
            <w:shd w:val="clear" w:color="auto" w:fill="FFFFFF"/>
          </w:tcPr>
          <w:p w14:paraId="71992088" w14:textId="77777777" w:rsidR="002C28E0" w:rsidRPr="007579B6" w:rsidRDefault="002C28E0" w:rsidP="002C28E0">
            <w:r w:rsidRPr="007579B6">
              <w:t>4.67</w:t>
            </w:r>
          </w:p>
        </w:tc>
        <w:tc>
          <w:tcPr>
            <w:tcW w:w="753" w:type="pct"/>
            <w:shd w:val="clear" w:color="auto" w:fill="FFFFFF"/>
            <w:vAlign w:val="center"/>
          </w:tcPr>
          <w:p w14:paraId="71992089"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val="fr-BE" w:eastAsia="en-GB"/>
              </w:rPr>
              <w:t>Log 10</w:t>
            </w:r>
          </w:p>
        </w:tc>
        <w:tc>
          <w:tcPr>
            <w:tcW w:w="631" w:type="pct"/>
            <w:shd w:val="clear" w:color="auto" w:fill="FFFFFF"/>
            <w:vAlign w:val="center"/>
          </w:tcPr>
          <w:p w14:paraId="7199208A" w14:textId="77777777" w:rsidR="002C28E0" w:rsidRPr="007579B6" w:rsidRDefault="002C28E0" w:rsidP="002C28E0">
            <w:pPr>
              <w:spacing w:before="0" w:after="0"/>
              <w:rPr>
                <w:rFonts w:eastAsia="Calibri"/>
                <w:bCs/>
                <w:sz w:val="18"/>
                <w:szCs w:val="24"/>
                <w:lang w:eastAsia="en-GB"/>
              </w:rPr>
            </w:pPr>
          </w:p>
        </w:tc>
      </w:tr>
      <w:tr w:rsidR="002C28E0" w:rsidRPr="007579B6" w14:paraId="71992090" w14:textId="77777777" w:rsidTr="008C3E16">
        <w:trPr>
          <w:trHeight w:val="75"/>
        </w:trPr>
        <w:tc>
          <w:tcPr>
            <w:tcW w:w="2335" w:type="pct"/>
            <w:shd w:val="clear" w:color="auto" w:fill="FFFFFF"/>
            <w:vAlign w:val="center"/>
          </w:tcPr>
          <w:p w14:paraId="7199208C"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lastRenderedPageBreak/>
              <w:t>Organic carbon/water partition coefficient (Koc)</w:t>
            </w:r>
          </w:p>
        </w:tc>
        <w:tc>
          <w:tcPr>
            <w:tcW w:w="1281" w:type="pct"/>
            <w:shd w:val="clear" w:color="auto" w:fill="FFFFFF"/>
          </w:tcPr>
          <w:p w14:paraId="7199208D" w14:textId="77777777" w:rsidR="002C28E0" w:rsidRPr="007579B6" w:rsidRDefault="002C28E0" w:rsidP="002C28E0">
            <w:r w:rsidRPr="007579B6">
              <w:t>26930</w:t>
            </w:r>
          </w:p>
        </w:tc>
        <w:tc>
          <w:tcPr>
            <w:tcW w:w="753" w:type="pct"/>
            <w:shd w:val="clear" w:color="auto" w:fill="FFFFFF"/>
            <w:vAlign w:val="center"/>
          </w:tcPr>
          <w:p w14:paraId="7199208E"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l/kg</w:t>
            </w:r>
          </w:p>
        </w:tc>
        <w:tc>
          <w:tcPr>
            <w:tcW w:w="631" w:type="pct"/>
            <w:shd w:val="clear" w:color="auto" w:fill="FFFFFF"/>
            <w:vAlign w:val="center"/>
          </w:tcPr>
          <w:p w14:paraId="7199208F" w14:textId="77777777" w:rsidR="002C28E0" w:rsidRPr="007579B6" w:rsidRDefault="002C28E0" w:rsidP="002C28E0">
            <w:pPr>
              <w:spacing w:before="0" w:after="0"/>
              <w:rPr>
                <w:rFonts w:eastAsia="Calibri"/>
                <w:bCs/>
                <w:sz w:val="18"/>
                <w:szCs w:val="24"/>
                <w:lang w:eastAsia="en-GB"/>
              </w:rPr>
            </w:pPr>
          </w:p>
        </w:tc>
      </w:tr>
      <w:tr w:rsidR="002C28E0" w:rsidRPr="007579B6" w14:paraId="71992095" w14:textId="77777777" w:rsidTr="008C3E16">
        <w:trPr>
          <w:trHeight w:val="430"/>
        </w:trPr>
        <w:tc>
          <w:tcPr>
            <w:tcW w:w="2335" w:type="pct"/>
            <w:shd w:val="clear" w:color="auto" w:fill="FFFFFF"/>
            <w:vAlign w:val="center"/>
          </w:tcPr>
          <w:p w14:paraId="71992091"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Henry’s Law Constant (at 20°C)</w:t>
            </w:r>
          </w:p>
        </w:tc>
        <w:tc>
          <w:tcPr>
            <w:tcW w:w="1281" w:type="pct"/>
            <w:shd w:val="clear" w:color="auto" w:fill="FFFFFF"/>
            <w:vAlign w:val="center"/>
          </w:tcPr>
          <w:p w14:paraId="71992092"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4.5E-02</w:t>
            </w:r>
          </w:p>
        </w:tc>
        <w:tc>
          <w:tcPr>
            <w:tcW w:w="753" w:type="pct"/>
            <w:shd w:val="clear" w:color="auto" w:fill="FFFFFF"/>
            <w:vAlign w:val="center"/>
          </w:tcPr>
          <w:p w14:paraId="71992093"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Pa/m</w:t>
            </w:r>
            <w:r w:rsidRPr="007579B6">
              <w:rPr>
                <w:rFonts w:eastAsia="Calibri"/>
                <w:bCs/>
                <w:sz w:val="18"/>
                <w:szCs w:val="24"/>
                <w:vertAlign w:val="superscript"/>
                <w:lang w:eastAsia="en-GB"/>
              </w:rPr>
              <w:t>3</w:t>
            </w:r>
            <w:r w:rsidRPr="007579B6">
              <w:rPr>
                <w:rFonts w:eastAsia="Calibri"/>
                <w:bCs/>
                <w:sz w:val="18"/>
                <w:szCs w:val="24"/>
                <w:lang w:eastAsia="en-GB"/>
              </w:rPr>
              <w:t>/mol</w:t>
            </w:r>
          </w:p>
        </w:tc>
        <w:tc>
          <w:tcPr>
            <w:tcW w:w="631" w:type="pct"/>
            <w:shd w:val="clear" w:color="auto" w:fill="FFFFFF"/>
            <w:vAlign w:val="center"/>
          </w:tcPr>
          <w:p w14:paraId="71992094" w14:textId="77777777" w:rsidR="002C28E0" w:rsidRPr="007579B6" w:rsidRDefault="002C28E0" w:rsidP="002C28E0">
            <w:pPr>
              <w:spacing w:before="0" w:after="0"/>
              <w:rPr>
                <w:rFonts w:eastAsia="Calibri"/>
                <w:bCs/>
                <w:sz w:val="18"/>
                <w:szCs w:val="24"/>
                <w:lang w:eastAsia="en-GB"/>
              </w:rPr>
            </w:pPr>
          </w:p>
        </w:tc>
      </w:tr>
      <w:tr w:rsidR="002C28E0" w:rsidRPr="007579B6" w14:paraId="7199209A" w14:textId="77777777" w:rsidTr="008C3E16">
        <w:trPr>
          <w:trHeight w:val="408"/>
        </w:trPr>
        <w:tc>
          <w:tcPr>
            <w:tcW w:w="2335" w:type="pct"/>
            <w:shd w:val="clear" w:color="auto" w:fill="FFFFFF"/>
            <w:vAlign w:val="center"/>
          </w:tcPr>
          <w:p w14:paraId="71992096"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Biodegradability</w:t>
            </w:r>
          </w:p>
        </w:tc>
        <w:tc>
          <w:tcPr>
            <w:tcW w:w="1281" w:type="pct"/>
            <w:shd w:val="clear" w:color="auto" w:fill="FFFFFF"/>
            <w:vAlign w:val="center"/>
          </w:tcPr>
          <w:p w14:paraId="71992097" w14:textId="77777777" w:rsidR="002C28E0" w:rsidRPr="007579B6" w:rsidRDefault="002C28E0" w:rsidP="002C28E0">
            <w:pPr>
              <w:spacing w:before="0" w:after="0"/>
              <w:rPr>
                <w:rFonts w:eastAsia="Calibri"/>
                <w:bCs/>
                <w:color w:val="FF0000"/>
                <w:sz w:val="18"/>
                <w:szCs w:val="24"/>
                <w:lang w:eastAsia="en-GB"/>
              </w:rPr>
            </w:pPr>
            <w:r w:rsidRPr="007579B6">
              <w:rPr>
                <w:rFonts w:eastAsia="Calibri"/>
                <w:bCs/>
                <w:sz w:val="18"/>
                <w:szCs w:val="24"/>
                <w:lang w:eastAsia="en-GB"/>
              </w:rPr>
              <w:t>Not biodegradable</w:t>
            </w:r>
          </w:p>
        </w:tc>
        <w:tc>
          <w:tcPr>
            <w:tcW w:w="753" w:type="pct"/>
            <w:shd w:val="clear" w:color="auto" w:fill="FFFFFF"/>
            <w:vAlign w:val="center"/>
          </w:tcPr>
          <w:p w14:paraId="71992098"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w:t>
            </w:r>
          </w:p>
        </w:tc>
        <w:tc>
          <w:tcPr>
            <w:tcW w:w="631" w:type="pct"/>
            <w:shd w:val="clear" w:color="auto" w:fill="FFFFFF"/>
            <w:vAlign w:val="center"/>
          </w:tcPr>
          <w:p w14:paraId="71992099" w14:textId="77777777" w:rsidR="002C28E0" w:rsidRPr="007579B6" w:rsidRDefault="002C28E0" w:rsidP="002C28E0">
            <w:pPr>
              <w:spacing w:before="0" w:after="0"/>
              <w:rPr>
                <w:rFonts w:eastAsia="Calibri"/>
                <w:bCs/>
                <w:sz w:val="18"/>
                <w:szCs w:val="24"/>
                <w:lang w:eastAsia="en-GB"/>
              </w:rPr>
            </w:pPr>
          </w:p>
        </w:tc>
      </w:tr>
    </w:tbl>
    <w:p w14:paraId="7199209B" w14:textId="77777777" w:rsidR="008A3D8E" w:rsidRPr="007579B6" w:rsidRDefault="008A3D8E" w:rsidP="00E62B94">
      <w:pPr>
        <w:spacing w:line="260" w:lineRule="atLeast"/>
        <w:jc w:val="both"/>
        <w:rPr>
          <w:rFonts w:eastAsia="Calibri"/>
          <w:lang w:eastAsia="en-US"/>
        </w:rPr>
      </w:pPr>
    </w:p>
    <w:p w14:paraId="7199209C" w14:textId="77777777" w:rsidR="00140213" w:rsidRPr="007579B6" w:rsidRDefault="00140213" w:rsidP="00140213">
      <w:pPr>
        <w:pStyle w:val="Heading5"/>
      </w:pPr>
      <w:bookmarkStart w:id="2064" w:name="_Toc389729116"/>
      <w:bookmarkStart w:id="2065" w:name="_Toc403472801"/>
      <w:bookmarkStart w:id="2066" w:name="_Toc137032415"/>
      <w:r w:rsidRPr="007579B6">
        <w:t>Calculated PEC values</w:t>
      </w:r>
      <w:bookmarkEnd w:id="2064"/>
      <w:bookmarkEnd w:id="2065"/>
      <w:bookmarkEnd w:id="2066"/>
    </w:p>
    <w:p w14:paraId="7199209D" w14:textId="77777777" w:rsidR="002C28E0" w:rsidRPr="007579B6" w:rsidRDefault="002C28E0" w:rsidP="002C28E0">
      <w:pPr>
        <w:rPr>
          <w:lang w:val="en-US" w:eastAsia="en-US"/>
        </w:rPr>
      </w:pPr>
    </w:p>
    <w:p w14:paraId="7199209E" w14:textId="77777777" w:rsidR="002C28E0" w:rsidRPr="007579B6" w:rsidRDefault="002C28E0" w:rsidP="002C28E0">
      <w:pPr>
        <w:spacing w:line="260" w:lineRule="atLeast"/>
        <w:jc w:val="both"/>
        <w:rPr>
          <w:rFonts w:eastAsia="Calibri"/>
          <w:lang w:val="en-US" w:eastAsia="en-US"/>
        </w:rPr>
      </w:pPr>
      <w:r w:rsidRPr="007579B6">
        <w:rPr>
          <w:rFonts w:eastAsia="Calibri"/>
          <w:lang w:val="en-US" w:eastAsia="en-US"/>
        </w:rPr>
        <w:t xml:space="preserve">The Predicted Environmental Concentration (PEC) calculations follow the available guidance documents (Revised Emission Scenario Document for Wood Preservatives (OECD, 2013); Guidance on the BPR: Volume IV Environment, Part B Risk Assessment (active substances) (2015)). </w:t>
      </w:r>
    </w:p>
    <w:p w14:paraId="7199209F" w14:textId="77777777" w:rsidR="002C28E0" w:rsidRPr="007579B6" w:rsidRDefault="002C28E0" w:rsidP="002C28E0">
      <w:pPr>
        <w:spacing w:line="260" w:lineRule="atLeast"/>
        <w:jc w:val="both"/>
        <w:rPr>
          <w:rFonts w:eastAsia="Calibri"/>
          <w:lang w:val="en-US" w:eastAsia="en-US"/>
        </w:rPr>
      </w:pPr>
      <w:r w:rsidRPr="007579B6">
        <w:rPr>
          <w:rFonts w:eastAsia="Calibri"/>
          <w:lang w:val="en-US" w:eastAsia="en-US"/>
        </w:rPr>
        <w:t>The PECs Permethrin in the environmental compartments derived in the following sections are calculated on the basis of the emission scenarios available for Product Type 19. The PEC values presented in the following tables are rounded values from EXCEL spread sheets from ECHA. The calculations for the different PECs within EXCEL are always carried out with unrounded values.</w:t>
      </w:r>
    </w:p>
    <w:p w14:paraId="719920A0" w14:textId="77777777" w:rsidR="002C28E0" w:rsidRPr="007579B6" w:rsidRDefault="002C28E0" w:rsidP="002C28E0">
      <w:pPr>
        <w:spacing w:line="260" w:lineRule="atLeast"/>
        <w:jc w:val="both"/>
        <w:rPr>
          <w:rFonts w:eastAsia="Calibri"/>
          <w:lang w:val="sv-SE" w:eastAsia="en-US"/>
        </w:rPr>
      </w:pPr>
      <w:r w:rsidRPr="007579B6">
        <w:rPr>
          <w:rFonts w:eastAsia="Calibri"/>
          <w:lang w:val="en-US" w:eastAsia="en-US"/>
        </w:rPr>
        <w:t>The m</w:t>
      </w:r>
      <w:r w:rsidRPr="007579B6">
        <w:rPr>
          <w:rFonts w:eastAsia="Calibri"/>
          <w:lang w:val="sv-SE" w:eastAsia="en-US"/>
        </w:rPr>
        <w:t>etabolites of Permethrin are considered to be transient or less persistent than the Permethrin, and are not more toxic. Therefore, the environmental risk assessment for metabolites is considered to be covered by the risk assessment for Permethrin, and emissions and PEC values were calculated for Permethrin only.</w:t>
      </w:r>
    </w:p>
    <w:p w14:paraId="719920A1" w14:textId="77777777" w:rsidR="002C28E0" w:rsidRPr="007579B6" w:rsidRDefault="002C28E0" w:rsidP="002C28E0">
      <w:pPr>
        <w:rPr>
          <w:lang w:eastAsia="en-US"/>
        </w:rPr>
      </w:pPr>
    </w:p>
    <w:tbl>
      <w:tblPr>
        <w:tblStyle w:val="TableGrid1"/>
        <w:tblW w:w="0" w:type="auto"/>
        <w:tblLook w:val="04A0" w:firstRow="1" w:lastRow="0" w:firstColumn="1" w:lastColumn="0" w:noHBand="0" w:noVBand="1"/>
      </w:tblPr>
      <w:tblGrid>
        <w:gridCol w:w="2455"/>
        <w:gridCol w:w="1253"/>
        <w:gridCol w:w="1240"/>
        <w:gridCol w:w="1399"/>
        <w:gridCol w:w="1399"/>
        <w:gridCol w:w="1458"/>
      </w:tblGrid>
      <w:tr w:rsidR="002C28E0" w:rsidRPr="007579B6" w14:paraId="719920A3" w14:textId="77777777" w:rsidTr="008C3E16">
        <w:tc>
          <w:tcPr>
            <w:tcW w:w="9402" w:type="dxa"/>
            <w:gridSpan w:val="6"/>
          </w:tcPr>
          <w:p w14:paraId="719920A2" w14:textId="77777777" w:rsidR="002C28E0" w:rsidRPr="007579B6" w:rsidRDefault="002C28E0" w:rsidP="002C28E0">
            <w:pPr>
              <w:spacing w:line="260" w:lineRule="atLeast"/>
              <w:jc w:val="center"/>
              <w:rPr>
                <w:rFonts w:eastAsia="Calibri"/>
                <w:lang w:eastAsia="en-US"/>
              </w:rPr>
            </w:pPr>
            <w:r w:rsidRPr="007579B6">
              <w:rPr>
                <w:rFonts w:eastAsia="Calibri"/>
                <w:b/>
              </w:rPr>
              <w:t>Summary table on calculated PEC values TIER 1</w:t>
            </w:r>
          </w:p>
        </w:tc>
      </w:tr>
      <w:tr w:rsidR="002C28E0" w:rsidRPr="007579B6" w14:paraId="719920AA" w14:textId="77777777" w:rsidTr="008C3E16">
        <w:tc>
          <w:tcPr>
            <w:tcW w:w="2547" w:type="dxa"/>
            <w:vAlign w:val="center"/>
          </w:tcPr>
          <w:p w14:paraId="719920A4" w14:textId="77777777" w:rsidR="002C28E0" w:rsidRPr="007579B6" w:rsidRDefault="002C28E0" w:rsidP="002C28E0">
            <w:pPr>
              <w:spacing w:line="260" w:lineRule="atLeast"/>
              <w:jc w:val="center"/>
              <w:rPr>
                <w:rFonts w:eastAsia="Calibri"/>
                <w:b/>
                <w:lang w:eastAsia="en-US"/>
              </w:rPr>
            </w:pPr>
            <w:r w:rsidRPr="007579B6">
              <w:rPr>
                <w:rFonts w:eastAsia="Calibri"/>
                <w:b/>
                <w:lang w:eastAsia="en-US"/>
              </w:rPr>
              <w:t>Permethrin</w:t>
            </w:r>
          </w:p>
        </w:tc>
        <w:tc>
          <w:tcPr>
            <w:tcW w:w="1276" w:type="dxa"/>
          </w:tcPr>
          <w:p w14:paraId="719920A5"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Surface water</w:t>
            </w:r>
            <w:r w:rsidRPr="007579B6">
              <w:rPr>
                <w:sz w:val="18"/>
                <w:szCs w:val="18"/>
              </w:rPr>
              <w:t xml:space="preserve"> (mg/L)</w:t>
            </w:r>
          </w:p>
        </w:tc>
        <w:tc>
          <w:tcPr>
            <w:tcW w:w="1275" w:type="dxa"/>
          </w:tcPr>
          <w:p w14:paraId="719920A6"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 xml:space="preserve">STP </w:t>
            </w:r>
            <w:r w:rsidRPr="007579B6">
              <w:rPr>
                <w:sz w:val="18"/>
                <w:szCs w:val="18"/>
              </w:rPr>
              <w:t>(mg/L)</w:t>
            </w:r>
          </w:p>
        </w:tc>
        <w:tc>
          <w:tcPr>
            <w:tcW w:w="1418" w:type="dxa"/>
          </w:tcPr>
          <w:p w14:paraId="719920A7"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Sediment</w:t>
            </w:r>
            <w:r w:rsidRPr="007579B6">
              <w:rPr>
                <w:sz w:val="18"/>
                <w:szCs w:val="18"/>
              </w:rPr>
              <w:t xml:space="preserve"> (mg/kg</w:t>
            </w:r>
            <w:r w:rsidRPr="007579B6">
              <w:rPr>
                <w:sz w:val="18"/>
                <w:szCs w:val="18"/>
                <w:vertAlign w:val="subscript"/>
              </w:rPr>
              <w:t>wwt</w:t>
            </w:r>
            <w:r w:rsidRPr="007579B6">
              <w:rPr>
                <w:sz w:val="18"/>
                <w:szCs w:val="18"/>
              </w:rPr>
              <w:t>)</w:t>
            </w:r>
          </w:p>
        </w:tc>
        <w:tc>
          <w:tcPr>
            <w:tcW w:w="1417" w:type="dxa"/>
          </w:tcPr>
          <w:p w14:paraId="719920A8"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soil</w:t>
            </w:r>
            <w:r w:rsidRPr="007579B6">
              <w:rPr>
                <w:sz w:val="18"/>
                <w:szCs w:val="18"/>
              </w:rPr>
              <w:t xml:space="preserve"> (mg/kg</w:t>
            </w:r>
            <w:r w:rsidRPr="007579B6">
              <w:rPr>
                <w:sz w:val="18"/>
                <w:szCs w:val="18"/>
                <w:vertAlign w:val="subscript"/>
              </w:rPr>
              <w:t>wwt</w:t>
            </w:r>
            <w:r w:rsidRPr="007579B6">
              <w:rPr>
                <w:sz w:val="18"/>
                <w:szCs w:val="18"/>
              </w:rPr>
              <w:t>)</w:t>
            </w:r>
          </w:p>
        </w:tc>
        <w:tc>
          <w:tcPr>
            <w:tcW w:w="1469" w:type="dxa"/>
          </w:tcPr>
          <w:p w14:paraId="719920A9"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 xml:space="preserve">Groundwater </w:t>
            </w:r>
            <w:r w:rsidRPr="007579B6">
              <w:rPr>
                <w:sz w:val="18"/>
                <w:szCs w:val="18"/>
              </w:rPr>
              <w:t>(mg/L)</w:t>
            </w:r>
          </w:p>
        </w:tc>
      </w:tr>
      <w:tr w:rsidR="002C28E0" w:rsidRPr="007579B6" w14:paraId="719920AC" w14:textId="77777777" w:rsidTr="008C3E16">
        <w:tc>
          <w:tcPr>
            <w:tcW w:w="9402" w:type="dxa"/>
            <w:gridSpan w:val="6"/>
          </w:tcPr>
          <w:p w14:paraId="719920AB" w14:textId="77777777" w:rsidR="002C28E0" w:rsidRPr="007579B6" w:rsidRDefault="002C28E0" w:rsidP="002C28E0">
            <w:pPr>
              <w:spacing w:line="260" w:lineRule="atLeast"/>
              <w:rPr>
                <w:rFonts w:eastAsia="Calibri"/>
                <w:b/>
                <w:i/>
                <w:lang w:eastAsia="en-US"/>
              </w:rPr>
            </w:pPr>
            <w:r w:rsidRPr="007579B6">
              <w:rPr>
                <w:b/>
                <w:i/>
              </w:rPr>
              <w:t>Emissions during application (only for spray application)</w:t>
            </w:r>
          </w:p>
        </w:tc>
      </w:tr>
      <w:tr w:rsidR="002C28E0" w:rsidRPr="007579B6" w14:paraId="719920AE" w14:textId="77777777" w:rsidTr="008C3E16">
        <w:tc>
          <w:tcPr>
            <w:tcW w:w="9402" w:type="dxa"/>
            <w:gridSpan w:val="6"/>
          </w:tcPr>
          <w:p w14:paraId="719920AD" w14:textId="77777777" w:rsidR="002C28E0" w:rsidRPr="007579B6" w:rsidRDefault="002C28E0" w:rsidP="002C28E0">
            <w:pPr>
              <w:spacing w:line="260" w:lineRule="atLeast"/>
              <w:jc w:val="both"/>
              <w:rPr>
                <w:rFonts w:eastAsia="Calibri"/>
                <w:lang w:eastAsia="en-US"/>
              </w:rPr>
            </w:pPr>
            <w:r w:rsidRPr="007579B6">
              <w:t>Scenario [1]: Direct emissions to soil</w:t>
            </w:r>
          </w:p>
        </w:tc>
      </w:tr>
      <w:tr w:rsidR="002C28E0" w:rsidRPr="007579B6" w14:paraId="719920B5" w14:textId="77777777" w:rsidTr="008C3E16">
        <w:tc>
          <w:tcPr>
            <w:tcW w:w="2547" w:type="dxa"/>
          </w:tcPr>
          <w:p w14:paraId="719920AF" w14:textId="77777777" w:rsidR="002C28E0" w:rsidRPr="007579B6" w:rsidRDefault="002C28E0" w:rsidP="002C28E0">
            <w:pPr>
              <w:jc w:val="right"/>
            </w:pPr>
            <w:r w:rsidRPr="007579B6">
              <w:t>from 1 day</w:t>
            </w:r>
          </w:p>
        </w:tc>
        <w:tc>
          <w:tcPr>
            <w:tcW w:w="1276" w:type="dxa"/>
            <w:vAlign w:val="center"/>
          </w:tcPr>
          <w:p w14:paraId="719920B0" w14:textId="77777777" w:rsidR="002C28E0" w:rsidRPr="007579B6" w:rsidRDefault="002C28E0" w:rsidP="002C28E0">
            <w:pPr>
              <w:jc w:val="center"/>
            </w:pPr>
            <w:r w:rsidRPr="007579B6">
              <w:t>/</w:t>
            </w:r>
          </w:p>
        </w:tc>
        <w:tc>
          <w:tcPr>
            <w:tcW w:w="1275" w:type="dxa"/>
            <w:vAlign w:val="center"/>
          </w:tcPr>
          <w:p w14:paraId="719920B1" w14:textId="77777777" w:rsidR="002C28E0" w:rsidRPr="007579B6" w:rsidRDefault="002C28E0" w:rsidP="002C28E0">
            <w:pPr>
              <w:jc w:val="center"/>
            </w:pPr>
            <w:r w:rsidRPr="007579B6">
              <w:t>/</w:t>
            </w:r>
          </w:p>
        </w:tc>
        <w:tc>
          <w:tcPr>
            <w:tcW w:w="1418" w:type="dxa"/>
            <w:vAlign w:val="center"/>
          </w:tcPr>
          <w:p w14:paraId="719920B2" w14:textId="77777777" w:rsidR="002C28E0" w:rsidRPr="007579B6" w:rsidRDefault="002C28E0" w:rsidP="002C28E0">
            <w:pPr>
              <w:jc w:val="center"/>
            </w:pPr>
            <w:r w:rsidRPr="007579B6">
              <w:t>/</w:t>
            </w:r>
          </w:p>
        </w:tc>
        <w:tc>
          <w:tcPr>
            <w:tcW w:w="1417" w:type="dxa"/>
            <w:vAlign w:val="center"/>
          </w:tcPr>
          <w:p w14:paraId="719920B3" w14:textId="77777777" w:rsidR="002C28E0" w:rsidRPr="007579B6" w:rsidRDefault="002C28E0" w:rsidP="002C28E0">
            <w:pPr>
              <w:jc w:val="center"/>
            </w:pPr>
            <w:r w:rsidRPr="007579B6">
              <w:t>1.19E-03</w:t>
            </w:r>
          </w:p>
        </w:tc>
        <w:tc>
          <w:tcPr>
            <w:tcW w:w="1469" w:type="dxa"/>
            <w:vAlign w:val="center"/>
          </w:tcPr>
          <w:p w14:paraId="719920B4" w14:textId="77777777" w:rsidR="002C28E0" w:rsidRPr="007579B6" w:rsidRDefault="002C28E0" w:rsidP="002C28E0">
            <w:pPr>
              <w:jc w:val="center"/>
            </w:pPr>
            <w:r w:rsidRPr="007579B6">
              <w:t>/</w:t>
            </w:r>
          </w:p>
        </w:tc>
      </w:tr>
      <w:tr w:rsidR="002C28E0" w:rsidRPr="007579B6" w14:paraId="719920BC" w14:textId="77777777" w:rsidTr="008C3E16">
        <w:tc>
          <w:tcPr>
            <w:tcW w:w="2547" w:type="dxa"/>
          </w:tcPr>
          <w:p w14:paraId="719920B6" w14:textId="77777777" w:rsidR="002C28E0" w:rsidRPr="007579B6" w:rsidRDefault="002C28E0" w:rsidP="002C28E0">
            <w:pPr>
              <w:jc w:val="right"/>
            </w:pPr>
            <w:r w:rsidRPr="007579B6">
              <w:t>over 91 days</w:t>
            </w:r>
          </w:p>
        </w:tc>
        <w:tc>
          <w:tcPr>
            <w:tcW w:w="1276" w:type="dxa"/>
            <w:vAlign w:val="center"/>
          </w:tcPr>
          <w:p w14:paraId="719920B7" w14:textId="77777777" w:rsidR="002C28E0" w:rsidRPr="007579B6" w:rsidRDefault="002C28E0" w:rsidP="002C28E0">
            <w:pPr>
              <w:jc w:val="center"/>
            </w:pPr>
            <w:r w:rsidRPr="007579B6">
              <w:t>/</w:t>
            </w:r>
          </w:p>
        </w:tc>
        <w:tc>
          <w:tcPr>
            <w:tcW w:w="1275" w:type="dxa"/>
            <w:vAlign w:val="center"/>
          </w:tcPr>
          <w:p w14:paraId="719920B8" w14:textId="77777777" w:rsidR="002C28E0" w:rsidRPr="007579B6" w:rsidRDefault="002C28E0" w:rsidP="002C28E0">
            <w:pPr>
              <w:jc w:val="center"/>
            </w:pPr>
            <w:r w:rsidRPr="007579B6">
              <w:t>/</w:t>
            </w:r>
          </w:p>
        </w:tc>
        <w:tc>
          <w:tcPr>
            <w:tcW w:w="1418" w:type="dxa"/>
            <w:vAlign w:val="center"/>
          </w:tcPr>
          <w:p w14:paraId="719920B9" w14:textId="77777777" w:rsidR="002C28E0" w:rsidRPr="007579B6" w:rsidRDefault="002C28E0" w:rsidP="002C28E0">
            <w:pPr>
              <w:jc w:val="center"/>
            </w:pPr>
            <w:r w:rsidRPr="007579B6">
              <w:t>/</w:t>
            </w:r>
          </w:p>
        </w:tc>
        <w:tc>
          <w:tcPr>
            <w:tcW w:w="1417" w:type="dxa"/>
            <w:vAlign w:val="center"/>
          </w:tcPr>
          <w:p w14:paraId="719920BA" w14:textId="77777777" w:rsidR="002C28E0" w:rsidRPr="007579B6" w:rsidRDefault="002C28E0" w:rsidP="002C28E0">
            <w:pPr>
              <w:jc w:val="center"/>
            </w:pPr>
            <w:r w:rsidRPr="007579B6">
              <w:t>1.08E-01</w:t>
            </w:r>
          </w:p>
        </w:tc>
        <w:tc>
          <w:tcPr>
            <w:tcW w:w="1469" w:type="dxa"/>
            <w:vAlign w:val="center"/>
          </w:tcPr>
          <w:p w14:paraId="719920BB" w14:textId="77777777" w:rsidR="002C28E0" w:rsidRPr="007579B6" w:rsidRDefault="002C28E0" w:rsidP="002C28E0">
            <w:pPr>
              <w:jc w:val="center"/>
            </w:pPr>
            <w:r w:rsidRPr="007579B6">
              <w:t>/</w:t>
            </w:r>
          </w:p>
        </w:tc>
      </w:tr>
      <w:tr w:rsidR="002C28E0" w:rsidRPr="007579B6" w14:paraId="719920C3" w14:textId="77777777" w:rsidTr="008C3E16">
        <w:tc>
          <w:tcPr>
            <w:tcW w:w="2547" w:type="dxa"/>
          </w:tcPr>
          <w:p w14:paraId="719920BD" w14:textId="77777777" w:rsidR="002C28E0" w:rsidRPr="007579B6" w:rsidRDefault="002C28E0" w:rsidP="002C28E0">
            <w:pPr>
              <w:jc w:val="right"/>
            </w:pPr>
            <w:r w:rsidRPr="007579B6">
              <w:t>over 91 days (including degradation)</w:t>
            </w:r>
          </w:p>
        </w:tc>
        <w:tc>
          <w:tcPr>
            <w:tcW w:w="1276" w:type="dxa"/>
            <w:vAlign w:val="center"/>
          </w:tcPr>
          <w:p w14:paraId="719920BE" w14:textId="77777777" w:rsidR="002C28E0" w:rsidRPr="007579B6" w:rsidRDefault="002C28E0" w:rsidP="002C28E0">
            <w:pPr>
              <w:jc w:val="center"/>
            </w:pPr>
            <w:r w:rsidRPr="007579B6">
              <w:t>/</w:t>
            </w:r>
          </w:p>
        </w:tc>
        <w:tc>
          <w:tcPr>
            <w:tcW w:w="1275" w:type="dxa"/>
            <w:vAlign w:val="center"/>
          </w:tcPr>
          <w:p w14:paraId="719920BF" w14:textId="77777777" w:rsidR="002C28E0" w:rsidRPr="007579B6" w:rsidRDefault="002C28E0" w:rsidP="002C28E0">
            <w:pPr>
              <w:jc w:val="center"/>
            </w:pPr>
            <w:r w:rsidRPr="007579B6">
              <w:t>/</w:t>
            </w:r>
          </w:p>
        </w:tc>
        <w:tc>
          <w:tcPr>
            <w:tcW w:w="1418" w:type="dxa"/>
            <w:vAlign w:val="center"/>
          </w:tcPr>
          <w:p w14:paraId="719920C0" w14:textId="77777777" w:rsidR="002C28E0" w:rsidRPr="007579B6" w:rsidRDefault="002C28E0" w:rsidP="002C28E0">
            <w:pPr>
              <w:jc w:val="center"/>
            </w:pPr>
            <w:r w:rsidRPr="007579B6">
              <w:t>/</w:t>
            </w:r>
          </w:p>
        </w:tc>
        <w:tc>
          <w:tcPr>
            <w:tcW w:w="1417" w:type="dxa"/>
            <w:vAlign w:val="center"/>
          </w:tcPr>
          <w:p w14:paraId="719920C1" w14:textId="77777777" w:rsidR="002C28E0" w:rsidRPr="007579B6" w:rsidRDefault="002C28E0" w:rsidP="002C28E0">
            <w:pPr>
              <w:jc w:val="center"/>
            </w:pPr>
            <w:r w:rsidRPr="007579B6">
              <w:t>8.20E-02</w:t>
            </w:r>
          </w:p>
        </w:tc>
        <w:tc>
          <w:tcPr>
            <w:tcW w:w="1469" w:type="dxa"/>
            <w:vAlign w:val="center"/>
          </w:tcPr>
          <w:p w14:paraId="719920C2" w14:textId="77777777" w:rsidR="002C28E0" w:rsidRPr="007579B6" w:rsidRDefault="002C28E0" w:rsidP="002C28E0">
            <w:pPr>
              <w:jc w:val="center"/>
            </w:pPr>
            <w:r w:rsidRPr="007579B6">
              <w:t>/</w:t>
            </w:r>
          </w:p>
        </w:tc>
      </w:tr>
      <w:tr w:rsidR="002C28E0" w:rsidRPr="007579B6" w14:paraId="719920C5" w14:textId="77777777" w:rsidTr="008C3E16">
        <w:tc>
          <w:tcPr>
            <w:tcW w:w="9402" w:type="dxa"/>
            <w:gridSpan w:val="6"/>
          </w:tcPr>
          <w:p w14:paraId="719920C4" w14:textId="77777777" w:rsidR="002C28E0" w:rsidRPr="007579B6" w:rsidRDefault="002C28E0" w:rsidP="002C28E0">
            <w:pPr>
              <w:spacing w:line="260" w:lineRule="atLeast"/>
              <w:jc w:val="both"/>
              <w:rPr>
                <w:rFonts w:eastAsia="Calibri"/>
                <w:lang w:eastAsia="en-US"/>
              </w:rPr>
            </w:pPr>
            <w:r w:rsidRPr="007579B6">
              <w:t xml:space="preserve">Scenario [2]: Emissions to paved ground </w:t>
            </w:r>
          </w:p>
        </w:tc>
      </w:tr>
      <w:tr w:rsidR="002C28E0" w:rsidRPr="007579B6" w14:paraId="719920CC" w14:textId="77777777" w:rsidTr="008C3E16">
        <w:tc>
          <w:tcPr>
            <w:tcW w:w="2547" w:type="dxa"/>
          </w:tcPr>
          <w:p w14:paraId="719920C6" w14:textId="77777777" w:rsidR="002C28E0" w:rsidRPr="007579B6" w:rsidRDefault="002C28E0" w:rsidP="002C28E0">
            <w:pPr>
              <w:jc w:val="right"/>
            </w:pPr>
            <w:r w:rsidRPr="007579B6">
              <w:t>Discharge to STPs</w:t>
            </w:r>
          </w:p>
        </w:tc>
        <w:tc>
          <w:tcPr>
            <w:tcW w:w="1276" w:type="dxa"/>
            <w:vAlign w:val="center"/>
          </w:tcPr>
          <w:p w14:paraId="719920C7" w14:textId="4BC69A60" w:rsidR="002C28E0" w:rsidRPr="002F7166" w:rsidRDefault="002E7C90" w:rsidP="002C28E0">
            <w:pPr>
              <w:jc w:val="center"/>
            </w:pPr>
            <w:r w:rsidRPr="002F7166">
              <w:t>3.23E-06</w:t>
            </w:r>
          </w:p>
        </w:tc>
        <w:tc>
          <w:tcPr>
            <w:tcW w:w="1275" w:type="dxa"/>
            <w:vAlign w:val="center"/>
          </w:tcPr>
          <w:p w14:paraId="719920C8" w14:textId="1D1D24FA" w:rsidR="002C28E0" w:rsidRPr="002F7166" w:rsidRDefault="002E7C90" w:rsidP="002C28E0">
            <w:pPr>
              <w:jc w:val="center"/>
            </w:pPr>
            <w:r w:rsidRPr="002F7166">
              <w:t>3.36E-05</w:t>
            </w:r>
          </w:p>
        </w:tc>
        <w:tc>
          <w:tcPr>
            <w:tcW w:w="1418" w:type="dxa"/>
            <w:vAlign w:val="center"/>
          </w:tcPr>
          <w:p w14:paraId="719920C9" w14:textId="022044F8" w:rsidR="002C28E0" w:rsidRPr="002F7166" w:rsidRDefault="002E7C90" w:rsidP="002C28E0">
            <w:pPr>
              <w:jc w:val="center"/>
            </w:pPr>
            <w:r w:rsidRPr="002F7166">
              <w:t>1.89E-03</w:t>
            </w:r>
          </w:p>
        </w:tc>
        <w:tc>
          <w:tcPr>
            <w:tcW w:w="1417" w:type="dxa"/>
            <w:vAlign w:val="center"/>
          </w:tcPr>
          <w:p w14:paraId="719920CA" w14:textId="2B028FC6" w:rsidR="002C28E0" w:rsidRPr="002F7166" w:rsidRDefault="002E7C90" w:rsidP="002C28E0">
            <w:pPr>
              <w:jc w:val="center"/>
            </w:pPr>
            <w:r w:rsidRPr="002F7166">
              <w:t>3.64E-04</w:t>
            </w:r>
          </w:p>
        </w:tc>
        <w:tc>
          <w:tcPr>
            <w:tcW w:w="1469" w:type="dxa"/>
            <w:vAlign w:val="center"/>
          </w:tcPr>
          <w:p w14:paraId="719920CB" w14:textId="1C5262D2" w:rsidR="002C28E0" w:rsidRPr="002F7166" w:rsidRDefault="002E7C90" w:rsidP="002C28E0">
            <w:pPr>
              <w:jc w:val="center"/>
              <w:rPr>
                <w:i/>
              </w:rPr>
            </w:pPr>
            <w:r w:rsidRPr="002F7166">
              <w:rPr>
                <w:i/>
              </w:rPr>
              <w:t>7.68E-07</w:t>
            </w:r>
            <w:r w:rsidR="002C28E0" w:rsidRPr="002F7166">
              <w:rPr>
                <w:i/>
              </w:rPr>
              <w:t>*</w:t>
            </w:r>
          </w:p>
        </w:tc>
      </w:tr>
      <w:tr w:rsidR="002C28E0" w:rsidRPr="007579B6" w14:paraId="719920D3" w14:textId="77777777" w:rsidTr="008C3E16">
        <w:tc>
          <w:tcPr>
            <w:tcW w:w="2547" w:type="dxa"/>
          </w:tcPr>
          <w:p w14:paraId="719920CD" w14:textId="77777777" w:rsidR="002C28E0" w:rsidRPr="007579B6" w:rsidRDefault="002C28E0" w:rsidP="002C28E0">
            <w:pPr>
              <w:jc w:val="right"/>
            </w:pPr>
            <w:r w:rsidRPr="007579B6">
              <w:t>Discharge to surface water bodies</w:t>
            </w:r>
          </w:p>
        </w:tc>
        <w:tc>
          <w:tcPr>
            <w:tcW w:w="1276" w:type="dxa"/>
            <w:vAlign w:val="center"/>
          </w:tcPr>
          <w:p w14:paraId="719920CE" w14:textId="1FA5CC23" w:rsidR="002C28E0" w:rsidRPr="002F7166" w:rsidRDefault="002E7C90" w:rsidP="002C28E0">
            <w:pPr>
              <w:jc w:val="center"/>
              <w:rPr>
                <w:i/>
              </w:rPr>
            </w:pPr>
            <w:r w:rsidRPr="002F7166">
              <w:rPr>
                <w:i/>
              </w:rPr>
              <w:t>9.38E-06</w:t>
            </w:r>
            <w:r w:rsidR="002C28E0" w:rsidRPr="002F7166">
              <w:rPr>
                <w:i/>
              </w:rPr>
              <w:t>*</w:t>
            </w:r>
          </w:p>
        </w:tc>
        <w:tc>
          <w:tcPr>
            <w:tcW w:w="1275" w:type="dxa"/>
            <w:vAlign w:val="center"/>
          </w:tcPr>
          <w:p w14:paraId="719920CF" w14:textId="77777777" w:rsidR="002C28E0" w:rsidRPr="002F7166" w:rsidRDefault="002C28E0" w:rsidP="002C28E0">
            <w:pPr>
              <w:jc w:val="center"/>
            </w:pPr>
            <w:r w:rsidRPr="002F7166">
              <w:t>/</w:t>
            </w:r>
          </w:p>
        </w:tc>
        <w:tc>
          <w:tcPr>
            <w:tcW w:w="1418" w:type="dxa"/>
            <w:vAlign w:val="center"/>
          </w:tcPr>
          <w:p w14:paraId="719920D0" w14:textId="369516E2" w:rsidR="002C28E0" w:rsidRPr="002F7166" w:rsidRDefault="002E7C90" w:rsidP="002C28E0">
            <w:pPr>
              <w:jc w:val="center"/>
            </w:pPr>
            <w:r w:rsidRPr="002F7166">
              <w:t>5.50E-03</w:t>
            </w:r>
          </w:p>
        </w:tc>
        <w:tc>
          <w:tcPr>
            <w:tcW w:w="1417" w:type="dxa"/>
            <w:vAlign w:val="center"/>
          </w:tcPr>
          <w:p w14:paraId="719920D1" w14:textId="77777777" w:rsidR="002C28E0" w:rsidRPr="002F7166" w:rsidRDefault="002C28E0" w:rsidP="002C28E0">
            <w:pPr>
              <w:jc w:val="center"/>
            </w:pPr>
            <w:r w:rsidRPr="002F7166">
              <w:t>/</w:t>
            </w:r>
          </w:p>
        </w:tc>
        <w:tc>
          <w:tcPr>
            <w:tcW w:w="1469" w:type="dxa"/>
            <w:vAlign w:val="center"/>
          </w:tcPr>
          <w:p w14:paraId="719920D2" w14:textId="77777777" w:rsidR="002C28E0" w:rsidRPr="002F7166" w:rsidRDefault="002C28E0" w:rsidP="002C28E0">
            <w:pPr>
              <w:jc w:val="center"/>
            </w:pPr>
            <w:r w:rsidRPr="002F7166">
              <w:t>/</w:t>
            </w:r>
          </w:p>
        </w:tc>
      </w:tr>
      <w:tr w:rsidR="002C28E0" w:rsidRPr="007579B6" w14:paraId="719920D5" w14:textId="77777777" w:rsidTr="008C3E16">
        <w:tc>
          <w:tcPr>
            <w:tcW w:w="9402" w:type="dxa"/>
            <w:gridSpan w:val="6"/>
          </w:tcPr>
          <w:p w14:paraId="719920D4" w14:textId="77777777" w:rsidR="002C28E0" w:rsidRPr="007579B6" w:rsidRDefault="002C28E0" w:rsidP="002C28E0">
            <w:pPr>
              <w:spacing w:line="260" w:lineRule="atLeast"/>
              <w:jc w:val="both"/>
              <w:rPr>
                <w:rFonts w:eastAsia="Calibri"/>
                <w:b/>
                <w:i/>
                <w:lang w:eastAsia="en-US"/>
              </w:rPr>
            </w:pPr>
            <w:r w:rsidRPr="007579B6">
              <w:rPr>
                <w:b/>
                <w:i/>
              </w:rPr>
              <w:t>Emissions after application</w:t>
            </w:r>
          </w:p>
        </w:tc>
      </w:tr>
      <w:tr w:rsidR="002C28E0" w:rsidRPr="007579B6" w14:paraId="719920D7" w14:textId="77777777" w:rsidTr="008C3E16">
        <w:tc>
          <w:tcPr>
            <w:tcW w:w="9402" w:type="dxa"/>
            <w:gridSpan w:val="6"/>
          </w:tcPr>
          <w:p w14:paraId="719920D6" w14:textId="77777777" w:rsidR="002C28E0" w:rsidRPr="007579B6" w:rsidRDefault="002C28E0" w:rsidP="002C28E0">
            <w:pPr>
              <w:spacing w:line="260" w:lineRule="atLeast"/>
              <w:jc w:val="both"/>
              <w:rPr>
                <w:rFonts w:eastAsia="Calibri"/>
                <w:lang w:eastAsia="en-US"/>
              </w:rPr>
            </w:pPr>
            <w:r w:rsidRPr="007579B6">
              <w:t>Scenario [3]: Emissions through rolling of horses</w:t>
            </w:r>
          </w:p>
        </w:tc>
      </w:tr>
      <w:tr w:rsidR="002C28E0" w:rsidRPr="007579B6" w14:paraId="719920DE" w14:textId="77777777" w:rsidTr="008C3E16">
        <w:tc>
          <w:tcPr>
            <w:tcW w:w="2547" w:type="dxa"/>
          </w:tcPr>
          <w:p w14:paraId="719920D8" w14:textId="77777777" w:rsidR="002C28E0" w:rsidRPr="007579B6" w:rsidRDefault="002C28E0" w:rsidP="002C28E0">
            <w:pPr>
              <w:jc w:val="right"/>
            </w:pPr>
            <w:r w:rsidRPr="007579B6">
              <w:t>from 1 day</w:t>
            </w:r>
          </w:p>
        </w:tc>
        <w:tc>
          <w:tcPr>
            <w:tcW w:w="1276" w:type="dxa"/>
            <w:vAlign w:val="center"/>
          </w:tcPr>
          <w:p w14:paraId="719920D9" w14:textId="77777777" w:rsidR="002C28E0" w:rsidRPr="007579B6" w:rsidRDefault="002C28E0" w:rsidP="002C28E0">
            <w:pPr>
              <w:jc w:val="center"/>
            </w:pPr>
            <w:r w:rsidRPr="007579B6">
              <w:t>/</w:t>
            </w:r>
          </w:p>
        </w:tc>
        <w:tc>
          <w:tcPr>
            <w:tcW w:w="1275" w:type="dxa"/>
            <w:vAlign w:val="center"/>
          </w:tcPr>
          <w:p w14:paraId="719920DA" w14:textId="77777777" w:rsidR="002C28E0" w:rsidRPr="007579B6" w:rsidRDefault="002C28E0" w:rsidP="002C28E0">
            <w:pPr>
              <w:jc w:val="center"/>
            </w:pPr>
            <w:r w:rsidRPr="007579B6">
              <w:t>/</w:t>
            </w:r>
          </w:p>
        </w:tc>
        <w:tc>
          <w:tcPr>
            <w:tcW w:w="1418" w:type="dxa"/>
            <w:vAlign w:val="center"/>
          </w:tcPr>
          <w:p w14:paraId="719920DB" w14:textId="77777777" w:rsidR="002C28E0" w:rsidRPr="007579B6" w:rsidRDefault="002C28E0" w:rsidP="002C28E0">
            <w:pPr>
              <w:jc w:val="center"/>
            </w:pPr>
            <w:r w:rsidRPr="007579B6">
              <w:t>/</w:t>
            </w:r>
          </w:p>
        </w:tc>
        <w:tc>
          <w:tcPr>
            <w:tcW w:w="1417" w:type="dxa"/>
            <w:vAlign w:val="center"/>
          </w:tcPr>
          <w:p w14:paraId="719920DC" w14:textId="77777777" w:rsidR="002C28E0" w:rsidRPr="007579B6" w:rsidRDefault="002C28E0" w:rsidP="002C28E0">
            <w:pPr>
              <w:jc w:val="center"/>
            </w:pPr>
            <w:r w:rsidRPr="007579B6">
              <w:t>8.58E-06</w:t>
            </w:r>
          </w:p>
        </w:tc>
        <w:tc>
          <w:tcPr>
            <w:tcW w:w="1469" w:type="dxa"/>
            <w:vAlign w:val="center"/>
          </w:tcPr>
          <w:p w14:paraId="719920DD" w14:textId="77777777" w:rsidR="002C28E0" w:rsidRPr="007579B6" w:rsidRDefault="002C28E0" w:rsidP="002C28E0">
            <w:pPr>
              <w:jc w:val="center"/>
            </w:pPr>
            <w:r w:rsidRPr="007579B6">
              <w:t>/</w:t>
            </w:r>
          </w:p>
        </w:tc>
      </w:tr>
      <w:tr w:rsidR="002C28E0" w:rsidRPr="007579B6" w14:paraId="719920E5" w14:textId="77777777" w:rsidTr="008C3E16">
        <w:tc>
          <w:tcPr>
            <w:tcW w:w="2547" w:type="dxa"/>
          </w:tcPr>
          <w:p w14:paraId="719920DF" w14:textId="77777777" w:rsidR="002C28E0" w:rsidRPr="007579B6" w:rsidRDefault="002C28E0" w:rsidP="002C28E0">
            <w:pPr>
              <w:jc w:val="right"/>
            </w:pPr>
            <w:r w:rsidRPr="007579B6">
              <w:t>over 91 days</w:t>
            </w:r>
          </w:p>
        </w:tc>
        <w:tc>
          <w:tcPr>
            <w:tcW w:w="1276" w:type="dxa"/>
            <w:vAlign w:val="center"/>
          </w:tcPr>
          <w:p w14:paraId="719920E0" w14:textId="77777777" w:rsidR="002C28E0" w:rsidRPr="007579B6" w:rsidRDefault="002C28E0" w:rsidP="002C28E0">
            <w:pPr>
              <w:jc w:val="center"/>
            </w:pPr>
            <w:r w:rsidRPr="007579B6">
              <w:t>/</w:t>
            </w:r>
          </w:p>
        </w:tc>
        <w:tc>
          <w:tcPr>
            <w:tcW w:w="1275" w:type="dxa"/>
            <w:vAlign w:val="center"/>
          </w:tcPr>
          <w:p w14:paraId="719920E1" w14:textId="77777777" w:rsidR="002C28E0" w:rsidRPr="007579B6" w:rsidRDefault="002C28E0" w:rsidP="002C28E0">
            <w:pPr>
              <w:jc w:val="center"/>
            </w:pPr>
            <w:r w:rsidRPr="007579B6">
              <w:t>/</w:t>
            </w:r>
          </w:p>
        </w:tc>
        <w:tc>
          <w:tcPr>
            <w:tcW w:w="1418" w:type="dxa"/>
            <w:vAlign w:val="center"/>
          </w:tcPr>
          <w:p w14:paraId="719920E2" w14:textId="77777777" w:rsidR="002C28E0" w:rsidRPr="007579B6" w:rsidRDefault="002C28E0" w:rsidP="002C28E0">
            <w:pPr>
              <w:jc w:val="center"/>
            </w:pPr>
            <w:r w:rsidRPr="007579B6">
              <w:t>/</w:t>
            </w:r>
          </w:p>
        </w:tc>
        <w:tc>
          <w:tcPr>
            <w:tcW w:w="1417" w:type="dxa"/>
            <w:vAlign w:val="center"/>
          </w:tcPr>
          <w:p w14:paraId="719920E3" w14:textId="77777777" w:rsidR="002C28E0" w:rsidRPr="007579B6" w:rsidRDefault="002C28E0" w:rsidP="002C28E0">
            <w:pPr>
              <w:jc w:val="center"/>
            </w:pPr>
            <w:r w:rsidRPr="007579B6">
              <w:t>7.81E-04</w:t>
            </w:r>
          </w:p>
        </w:tc>
        <w:tc>
          <w:tcPr>
            <w:tcW w:w="1469" w:type="dxa"/>
            <w:vAlign w:val="center"/>
          </w:tcPr>
          <w:p w14:paraId="719920E4" w14:textId="77777777" w:rsidR="002C28E0" w:rsidRPr="007579B6" w:rsidRDefault="002C28E0" w:rsidP="002C28E0">
            <w:pPr>
              <w:jc w:val="center"/>
            </w:pPr>
            <w:r w:rsidRPr="007579B6">
              <w:t>/</w:t>
            </w:r>
          </w:p>
        </w:tc>
      </w:tr>
      <w:tr w:rsidR="002C28E0" w:rsidRPr="007579B6" w14:paraId="719920EC" w14:textId="77777777" w:rsidTr="008C3E16">
        <w:tc>
          <w:tcPr>
            <w:tcW w:w="2547" w:type="dxa"/>
          </w:tcPr>
          <w:p w14:paraId="719920E6" w14:textId="77777777" w:rsidR="002C28E0" w:rsidRPr="007579B6" w:rsidRDefault="002C28E0" w:rsidP="002C28E0">
            <w:pPr>
              <w:jc w:val="right"/>
            </w:pPr>
            <w:r w:rsidRPr="007579B6">
              <w:lastRenderedPageBreak/>
              <w:t>over 91 days (including degradation)</w:t>
            </w:r>
          </w:p>
        </w:tc>
        <w:tc>
          <w:tcPr>
            <w:tcW w:w="1276" w:type="dxa"/>
            <w:vAlign w:val="center"/>
          </w:tcPr>
          <w:p w14:paraId="719920E7" w14:textId="77777777" w:rsidR="002C28E0" w:rsidRPr="007579B6" w:rsidRDefault="002C28E0" w:rsidP="002C28E0">
            <w:pPr>
              <w:jc w:val="center"/>
            </w:pPr>
            <w:r w:rsidRPr="007579B6">
              <w:t>/</w:t>
            </w:r>
          </w:p>
        </w:tc>
        <w:tc>
          <w:tcPr>
            <w:tcW w:w="1275" w:type="dxa"/>
            <w:vAlign w:val="center"/>
          </w:tcPr>
          <w:p w14:paraId="719920E8" w14:textId="77777777" w:rsidR="002C28E0" w:rsidRPr="007579B6" w:rsidRDefault="002C28E0" w:rsidP="002C28E0">
            <w:pPr>
              <w:jc w:val="center"/>
            </w:pPr>
            <w:r w:rsidRPr="007579B6">
              <w:t>/</w:t>
            </w:r>
          </w:p>
        </w:tc>
        <w:tc>
          <w:tcPr>
            <w:tcW w:w="1418" w:type="dxa"/>
            <w:vAlign w:val="center"/>
          </w:tcPr>
          <w:p w14:paraId="719920E9" w14:textId="77777777" w:rsidR="002C28E0" w:rsidRPr="007579B6" w:rsidRDefault="002C28E0" w:rsidP="002C28E0">
            <w:pPr>
              <w:jc w:val="center"/>
            </w:pPr>
            <w:r w:rsidRPr="007579B6">
              <w:t>/</w:t>
            </w:r>
          </w:p>
        </w:tc>
        <w:tc>
          <w:tcPr>
            <w:tcW w:w="1417" w:type="dxa"/>
            <w:vAlign w:val="center"/>
          </w:tcPr>
          <w:p w14:paraId="719920EA" w14:textId="77777777" w:rsidR="002C28E0" w:rsidRPr="007579B6" w:rsidRDefault="002C28E0" w:rsidP="002C28E0">
            <w:pPr>
              <w:jc w:val="center"/>
            </w:pPr>
            <w:r w:rsidRPr="007579B6">
              <w:t>5.91E-04</w:t>
            </w:r>
          </w:p>
        </w:tc>
        <w:tc>
          <w:tcPr>
            <w:tcW w:w="1469" w:type="dxa"/>
            <w:vAlign w:val="center"/>
          </w:tcPr>
          <w:p w14:paraId="719920EB" w14:textId="77777777" w:rsidR="002C28E0" w:rsidRPr="007579B6" w:rsidRDefault="002C28E0" w:rsidP="002C28E0">
            <w:pPr>
              <w:jc w:val="center"/>
            </w:pPr>
            <w:r w:rsidRPr="007579B6">
              <w:t>/</w:t>
            </w:r>
          </w:p>
        </w:tc>
      </w:tr>
      <w:tr w:rsidR="002C28E0" w:rsidRPr="007579B6" w14:paraId="719920EE" w14:textId="77777777" w:rsidTr="008C3E16">
        <w:tc>
          <w:tcPr>
            <w:tcW w:w="9402" w:type="dxa"/>
            <w:gridSpan w:val="6"/>
          </w:tcPr>
          <w:p w14:paraId="719920ED" w14:textId="77777777" w:rsidR="002C28E0" w:rsidRPr="007579B6" w:rsidRDefault="002C28E0" w:rsidP="002C28E0">
            <w:pPr>
              <w:spacing w:line="260" w:lineRule="atLeast"/>
              <w:jc w:val="both"/>
              <w:rPr>
                <w:rFonts w:eastAsia="Calibri"/>
                <w:lang w:eastAsia="en-US"/>
              </w:rPr>
            </w:pPr>
            <w:r w:rsidRPr="007579B6">
              <w:t>Scenario [4.1]: Emissions due to hosing of horses (direct to soil)</w:t>
            </w:r>
          </w:p>
        </w:tc>
      </w:tr>
      <w:tr w:rsidR="002C28E0" w:rsidRPr="007579B6" w14:paraId="719920F5" w14:textId="77777777" w:rsidTr="008C3E16">
        <w:tc>
          <w:tcPr>
            <w:tcW w:w="2547" w:type="dxa"/>
          </w:tcPr>
          <w:p w14:paraId="719920EF" w14:textId="77777777" w:rsidR="002C28E0" w:rsidRPr="007579B6" w:rsidRDefault="002C28E0" w:rsidP="002C28E0">
            <w:pPr>
              <w:jc w:val="right"/>
            </w:pPr>
            <w:r w:rsidRPr="007579B6">
              <w:t>from 1 day</w:t>
            </w:r>
          </w:p>
        </w:tc>
        <w:tc>
          <w:tcPr>
            <w:tcW w:w="1276" w:type="dxa"/>
            <w:vAlign w:val="center"/>
          </w:tcPr>
          <w:p w14:paraId="719920F0" w14:textId="77777777" w:rsidR="002C28E0" w:rsidRPr="007579B6" w:rsidRDefault="002C28E0" w:rsidP="002C28E0">
            <w:pPr>
              <w:jc w:val="center"/>
            </w:pPr>
            <w:r w:rsidRPr="007579B6">
              <w:t>/</w:t>
            </w:r>
          </w:p>
        </w:tc>
        <w:tc>
          <w:tcPr>
            <w:tcW w:w="1275" w:type="dxa"/>
            <w:vAlign w:val="center"/>
          </w:tcPr>
          <w:p w14:paraId="719920F1" w14:textId="77777777" w:rsidR="002C28E0" w:rsidRPr="007579B6" w:rsidRDefault="002C28E0" w:rsidP="002C28E0">
            <w:pPr>
              <w:jc w:val="center"/>
            </w:pPr>
            <w:r w:rsidRPr="007579B6">
              <w:t>/</w:t>
            </w:r>
          </w:p>
        </w:tc>
        <w:tc>
          <w:tcPr>
            <w:tcW w:w="1418" w:type="dxa"/>
            <w:vAlign w:val="center"/>
          </w:tcPr>
          <w:p w14:paraId="719920F2" w14:textId="77777777" w:rsidR="002C28E0" w:rsidRPr="007579B6" w:rsidRDefault="002C28E0" w:rsidP="002C28E0">
            <w:pPr>
              <w:jc w:val="center"/>
            </w:pPr>
            <w:r w:rsidRPr="007579B6">
              <w:t>/</w:t>
            </w:r>
          </w:p>
        </w:tc>
        <w:tc>
          <w:tcPr>
            <w:tcW w:w="1417" w:type="dxa"/>
            <w:vAlign w:val="center"/>
          </w:tcPr>
          <w:p w14:paraId="719920F3" w14:textId="77777777" w:rsidR="002C28E0" w:rsidRPr="007579B6" w:rsidRDefault="002C28E0" w:rsidP="002C28E0">
            <w:pPr>
              <w:jc w:val="center"/>
            </w:pPr>
            <w:r w:rsidRPr="007579B6">
              <w:t>6.50E-04</w:t>
            </w:r>
          </w:p>
        </w:tc>
        <w:tc>
          <w:tcPr>
            <w:tcW w:w="1469" w:type="dxa"/>
            <w:vAlign w:val="center"/>
          </w:tcPr>
          <w:p w14:paraId="719920F4" w14:textId="77777777" w:rsidR="002C28E0" w:rsidRPr="007579B6" w:rsidRDefault="002C28E0" w:rsidP="002C28E0">
            <w:pPr>
              <w:jc w:val="center"/>
            </w:pPr>
            <w:r w:rsidRPr="007579B6">
              <w:t>/</w:t>
            </w:r>
          </w:p>
        </w:tc>
      </w:tr>
      <w:tr w:rsidR="002C28E0" w:rsidRPr="007579B6" w14:paraId="719920FC" w14:textId="77777777" w:rsidTr="008C3E16">
        <w:tc>
          <w:tcPr>
            <w:tcW w:w="2547" w:type="dxa"/>
          </w:tcPr>
          <w:p w14:paraId="719920F6" w14:textId="77777777" w:rsidR="002C28E0" w:rsidRPr="007579B6" w:rsidRDefault="002C28E0" w:rsidP="002C28E0">
            <w:pPr>
              <w:jc w:val="right"/>
            </w:pPr>
            <w:r w:rsidRPr="007579B6">
              <w:t>over 91 days</w:t>
            </w:r>
          </w:p>
        </w:tc>
        <w:tc>
          <w:tcPr>
            <w:tcW w:w="1276" w:type="dxa"/>
            <w:vAlign w:val="center"/>
          </w:tcPr>
          <w:p w14:paraId="719920F7" w14:textId="77777777" w:rsidR="002C28E0" w:rsidRPr="007579B6" w:rsidRDefault="002C28E0" w:rsidP="002C28E0">
            <w:pPr>
              <w:jc w:val="center"/>
            </w:pPr>
            <w:r w:rsidRPr="007579B6">
              <w:t>/</w:t>
            </w:r>
          </w:p>
        </w:tc>
        <w:tc>
          <w:tcPr>
            <w:tcW w:w="1275" w:type="dxa"/>
            <w:vAlign w:val="center"/>
          </w:tcPr>
          <w:p w14:paraId="719920F8" w14:textId="77777777" w:rsidR="002C28E0" w:rsidRPr="007579B6" w:rsidRDefault="002C28E0" w:rsidP="002C28E0">
            <w:pPr>
              <w:jc w:val="center"/>
            </w:pPr>
            <w:r w:rsidRPr="007579B6">
              <w:t>/</w:t>
            </w:r>
          </w:p>
        </w:tc>
        <w:tc>
          <w:tcPr>
            <w:tcW w:w="1418" w:type="dxa"/>
            <w:vAlign w:val="center"/>
          </w:tcPr>
          <w:p w14:paraId="719920F9" w14:textId="77777777" w:rsidR="002C28E0" w:rsidRPr="007579B6" w:rsidRDefault="002C28E0" w:rsidP="002C28E0">
            <w:pPr>
              <w:jc w:val="center"/>
            </w:pPr>
            <w:r w:rsidRPr="007579B6">
              <w:t>/</w:t>
            </w:r>
          </w:p>
        </w:tc>
        <w:tc>
          <w:tcPr>
            <w:tcW w:w="1417" w:type="dxa"/>
            <w:vAlign w:val="center"/>
          </w:tcPr>
          <w:p w14:paraId="719920FA" w14:textId="77777777" w:rsidR="002C28E0" w:rsidRPr="007579B6" w:rsidRDefault="002C28E0" w:rsidP="002C28E0">
            <w:pPr>
              <w:jc w:val="center"/>
            </w:pPr>
            <w:r w:rsidRPr="007579B6">
              <w:t>5.92E-02</w:t>
            </w:r>
          </w:p>
        </w:tc>
        <w:tc>
          <w:tcPr>
            <w:tcW w:w="1469" w:type="dxa"/>
            <w:vAlign w:val="center"/>
          </w:tcPr>
          <w:p w14:paraId="719920FB" w14:textId="77777777" w:rsidR="002C28E0" w:rsidRPr="007579B6" w:rsidRDefault="002C28E0" w:rsidP="002C28E0">
            <w:pPr>
              <w:jc w:val="center"/>
            </w:pPr>
            <w:r w:rsidRPr="007579B6">
              <w:t>/</w:t>
            </w:r>
          </w:p>
        </w:tc>
      </w:tr>
      <w:tr w:rsidR="002C28E0" w:rsidRPr="007579B6" w14:paraId="71992104" w14:textId="77777777" w:rsidTr="008C3E16">
        <w:tc>
          <w:tcPr>
            <w:tcW w:w="2547" w:type="dxa"/>
          </w:tcPr>
          <w:p w14:paraId="719920FD" w14:textId="77777777" w:rsidR="002C28E0" w:rsidRPr="007579B6" w:rsidRDefault="002C28E0" w:rsidP="002C28E0">
            <w:pPr>
              <w:jc w:val="right"/>
            </w:pPr>
            <w:r w:rsidRPr="007579B6">
              <w:t>over 91 days</w:t>
            </w:r>
          </w:p>
          <w:p w14:paraId="719920FE" w14:textId="77777777" w:rsidR="002C28E0" w:rsidRPr="007579B6" w:rsidRDefault="002C28E0" w:rsidP="002C28E0">
            <w:pPr>
              <w:jc w:val="right"/>
            </w:pPr>
            <w:r w:rsidRPr="007579B6">
              <w:t>(including degradation)</w:t>
            </w:r>
          </w:p>
        </w:tc>
        <w:tc>
          <w:tcPr>
            <w:tcW w:w="1276" w:type="dxa"/>
            <w:vAlign w:val="center"/>
          </w:tcPr>
          <w:p w14:paraId="719920FF" w14:textId="77777777" w:rsidR="002C28E0" w:rsidRPr="007579B6" w:rsidRDefault="002C28E0" w:rsidP="002C28E0">
            <w:pPr>
              <w:jc w:val="center"/>
            </w:pPr>
            <w:r w:rsidRPr="007579B6">
              <w:t>/</w:t>
            </w:r>
          </w:p>
        </w:tc>
        <w:tc>
          <w:tcPr>
            <w:tcW w:w="1275" w:type="dxa"/>
            <w:vAlign w:val="center"/>
          </w:tcPr>
          <w:p w14:paraId="71992100" w14:textId="77777777" w:rsidR="002C28E0" w:rsidRPr="007579B6" w:rsidRDefault="002C28E0" w:rsidP="002C28E0">
            <w:pPr>
              <w:jc w:val="center"/>
            </w:pPr>
            <w:r w:rsidRPr="007579B6">
              <w:t>/</w:t>
            </w:r>
          </w:p>
        </w:tc>
        <w:tc>
          <w:tcPr>
            <w:tcW w:w="1418" w:type="dxa"/>
            <w:vAlign w:val="center"/>
          </w:tcPr>
          <w:p w14:paraId="71992101" w14:textId="77777777" w:rsidR="002C28E0" w:rsidRPr="007579B6" w:rsidRDefault="002C28E0" w:rsidP="002C28E0">
            <w:pPr>
              <w:jc w:val="center"/>
            </w:pPr>
            <w:r w:rsidRPr="007579B6">
              <w:t>/</w:t>
            </w:r>
          </w:p>
        </w:tc>
        <w:tc>
          <w:tcPr>
            <w:tcW w:w="1417" w:type="dxa"/>
            <w:vAlign w:val="center"/>
          </w:tcPr>
          <w:p w14:paraId="71992102" w14:textId="109BB079" w:rsidR="002C28E0" w:rsidRPr="007579B6" w:rsidRDefault="002C28E0" w:rsidP="002C28E0">
            <w:pPr>
              <w:jc w:val="center"/>
            </w:pPr>
            <w:r w:rsidRPr="007579B6">
              <w:t>4.47E-0</w:t>
            </w:r>
            <w:r w:rsidR="009A318F">
              <w:t>2</w:t>
            </w:r>
          </w:p>
        </w:tc>
        <w:tc>
          <w:tcPr>
            <w:tcW w:w="1469" w:type="dxa"/>
            <w:vAlign w:val="center"/>
          </w:tcPr>
          <w:p w14:paraId="71992103" w14:textId="77777777" w:rsidR="002C28E0" w:rsidRPr="007579B6" w:rsidRDefault="002C28E0" w:rsidP="002C28E0">
            <w:pPr>
              <w:jc w:val="center"/>
            </w:pPr>
            <w:r w:rsidRPr="007579B6">
              <w:t>/</w:t>
            </w:r>
          </w:p>
        </w:tc>
      </w:tr>
      <w:tr w:rsidR="002C28E0" w:rsidRPr="007579B6" w14:paraId="71992106" w14:textId="77777777" w:rsidTr="008C3E16">
        <w:tc>
          <w:tcPr>
            <w:tcW w:w="9402" w:type="dxa"/>
            <w:gridSpan w:val="6"/>
          </w:tcPr>
          <w:p w14:paraId="71992105" w14:textId="77777777" w:rsidR="002C28E0" w:rsidRPr="007579B6" w:rsidRDefault="002C28E0" w:rsidP="002C28E0">
            <w:pPr>
              <w:spacing w:line="260" w:lineRule="atLeast"/>
              <w:jc w:val="both"/>
              <w:rPr>
                <w:rFonts w:eastAsia="Calibri"/>
                <w:lang w:eastAsia="en-US"/>
              </w:rPr>
            </w:pPr>
            <w:r w:rsidRPr="007579B6">
              <w:t>Scenario [4.2]: Emissions due to hosing of horses (to STPs or surface water)</w:t>
            </w:r>
          </w:p>
        </w:tc>
      </w:tr>
      <w:tr w:rsidR="002C28E0" w:rsidRPr="007579B6" w14:paraId="7199210D" w14:textId="77777777" w:rsidTr="008C3E16">
        <w:tc>
          <w:tcPr>
            <w:tcW w:w="2547" w:type="dxa"/>
          </w:tcPr>
          <w:p w14:paraId="71992107" w14:textId="77777777" w:rsidR="002C28E0" w:rsidRPr="007579B6" w:rsidRDefault="002C28E0" w:rsidP="002C28E0">
            <w:pPr>
              <w:jc w:val="right"/>
            </w:pPr>
            <w:r w:rsidRPr="007579B6">
              <w:t>Discharge to STPs</w:t>
            </w:r>
          </w:p>
        </w:tc>
        <w:tc>
          <w:tcPr>
            <w:tcW w:w="1276" w:type="dxa"/>
            <w:vAlign w:val="center"/>
          </w:tcPr>
          <w:p w14:paraId="71992108" w14:textId="3FCDD9AA" w:rsidR="002C28E0" w:rsidRPr="002F7166" w:rsidRDefault="002E7C90" w:rsidP="002C28E0">
            <w:pPr>
              <w:jc w:val="center"/>
            </w:pPr>
            <w:r w:rsidRPr="002F7166">
              <w:t>1.61E-07</w:t>
            </w:r>
          </w:p>
        </w:tc>
        <w:tc>
          <w:tcPr>
            <w:tcW w:w="1275" w:type="dxa"/>
            <w:vAlign w:val="center"/>
          </w:tcPr>
          <w:p w14:paraId="71992109" w14:textId="57242214" w:rsidR="002C28E0" w:rsidRPr="002F7166" w:rsidRDefault="002E7C90" w:rsidP="002C28E0">
            <w:pPr>
              <w:jc w:val="center"/>
            </w:pPr>
            <w:r w:rsidRPr="002F7166">
              <w:t>1.68E-06</w:t>
            </w:r>
          </w:p>
        </w:tc>
        <w:tc>
          <w:tcPr>
            <w:tcW w:w="1418" w:type="dxa"/>
            <w:vAlign w:val="center"/>
          </w:tcPr>
          <w:p w14:paraId="7199210A" w14:textId="203C3282" w:rsidR="002C28E0" w:rsidRPr="002F7166" w:rsidRDefault="002E7C90" w:rsidP="002C28E0">
            <w:pPr>
              <w:jc w:val="center"/>
            </w:pPr>
            <w:r w:rsidRPr="002F7166">
              <w:t>9.45E-05</w:t>
            </w:r>
          </w:p>
        </w:tc>
        <w:tc>
          <w:tcPr>
            <w:tcW w:w="1417" w:type="dxa"/>
            <w:vAlign w:val="center"/>
          </w:tcPr>
          <w:p w14:paraId="7199210B" w14:textId="406A6584" w:rsidR="002C28E0" w:rsidRPr="002F7166" w:rsidRDefault="002E7C90" w:rsidP="002C28E0">
            <w:pPr>
              <w:jc w:val="center"/>
            </w:pPr>
            <w:r w:rsidRPr="002F7166">
              <w:t>1.82E-05</w:t>
            </w:r>
          </w:p>
        </w:tc>
        <w:tc>
          <w:tcPr>
            <w:tcW w:w="1469" w:type="dxa"/>
            <w:vAlign w:val="center"/>
          </w:tcPr>
          <w:p w14:paraId="7199210C" w14:textId="4CC54CF3" w:rsidR="002C28E0" w:rsidRPr="002F7166" w:rsidRDefault="002E7C90" w:rsidP="002C28E0">
            <w:pPr>
              <w:jc w:val="center"/>
              <w:rPr>
                <w:i/>
              </w:rPr>
            </w:pPr>
            <w:r w:rsidRPr="002F7166">
              <w:rPr>
                <w:i/>
              </w:rPr>
              <w:t>1.92E-07</w:t>
            </w:r>
            <w:r w:rsidR="002C28E0" w:rsidRPr="002F7166">
              <w:rPr>
                <w:i/>
              </w:rPr>
              <w:t>*</w:t>
            </w:r>
          </w:p>
        </w:tc>
      </w:tr>
      <w:tr w:rsidR="002C28E0" w:rsidRPr="007579B6" w14:paraId="71992114" w14:textId="77777777" w:rsidTr="008C3E16">
        <w:tc>
          <w:tcPr>
            <w:tcW w:w="2547" w:type="dxa"/>
          </w:tcPr>
          <w:p w14:paraId="7199210E" w14:textId="77777777" w:rsidR="002C28E0" w:rsidRPr="007579B6" w:rsidRDefault="002C28E0" w:rsidP="002C28E0">
            <w:pPr>
              <w:jc w:val="right"/>
            </w:pPr>
            <w:r w:rsidRPr="007579B6">
              <w:t>Discharge to surface water bodies</w:t>
            </w:r>
          </w:p>
        </w:tc>
        <w:tc>
          <w:tcPr>
            <w:tcW w:w="1276" w:type="dxa"/>
            <w:vAlign w:val="center"/>
          </w:tcPr>
          <w:p w14:paraId="7199210F" w14:textId="4825D181" w:rsidR="002C28E0" w:rsidRPr="002F7166" w:rsidRDefault="002E7C90" w:rsidP="002C28E0">
            <w:pPr>
              <w:jc w:val="center"/>
              <w:rPr>
                <w:i/>
              </w:rPr>
            </w:pPr>
            <w:r w:rsidRPr="002F7166">
              <w:rPr>
                <w:i/>
              </w:rPr>
              <w:t>4.69E-07</w:t>
            </w:r>
            <w:r w:rsidR="002C28E0" w:rsidRPr="002F7166">
              <w:rPr>
                <w:i/>
              </w:rPr>
              <w:t>*</w:t>
            </w:r>
          </w:p>
        </w:tc>
        <w:tc>
          <w:tcPr>
            <w:tcW w:w="1275" w:type="dxa"/>
            <w:vAlign w:val="center"/>
          </w:tcPr>
          <w:p w14:paraId="71992110" w14:textId="77777777" w:rsidR="002C28E0" w:rsidRPr="002F7166" w:rsidRDefault="002C28E0" w:rsidP="002C28E0">
            <w:pPr>
              <w:jc w:val="center"/>
            </w:pPr>
            <w:r w:rsidRPr="002F7166">
              <w:t>/</w:t>
            </w:r>
          </w:p>
        </w:tc>
        <w:tc>
          <w:tcPr>
            <w:tcW w:w="1418" w:type="dxa"/>
            <w:vAlign w:val="center"/>
          </w:tcPr>
          <w:p w14:paraId="71992111" w14:textId="6DE329C9" w:rsidR="002C28E0" w:rsidRPr="002F7166" w:rsidRDefault="002E7C90" w:rsidP="002C28E0">
            <w:pPr>
              <w:jc w:val="center"/>
            </w:pPr>
            <w:r w:rsidRPr="002F7166">
              <w:t>2.75E-04</w:t>
            </w:r>
          </w:p>
        </w:tc>
        <w:tc>
          <w:tcPr>
            <w:tcW w:w="1417" w:type="dxa"/>
            <w:vAlign w:val="center"/>
          </w:tcPr>
          <w:p w14:paraId="71992112" w14:textId="77777777" w:rsidR="002C28E0" w:rsidRPr="002F7166" w:rsidRDefault="002C28E0" w:rsidP="002C28E0">
            <w:pPr>
              <w:jc w:val="center"/>
            </w:pPr>
            <w:r w:rsidRPr="002F7166">
              <w:t>/</w:t>
            </w:r>
          </w:p>
        </w:tc>
        <w:tc>
          <w:tcPr>
            <w:tcW w:w="1469" w:type="dxa"/>
            <w:vAlign w:val="center"/>
          </w:tcPr>
          <w:p w14:paraId="71992113" w14:textId="77777777" w:rsidR="002C28E0" w:rsidRPr="002F7166" w:rsidRDefault="002C28E0" w:rsidP="002C28E0">
            <w:pPr>
              <w:jc w:val="center"/>
            </w:pPr>
            <w:r w:rsidRPr="002F7166">
              <w:t>/</w:t>
            </w:r>
          </w:p>
        </w:tc>
      </w:tr>
    </w:tbl>
    <w:p w14:paraId="71992115" w14:textId="77777777" w:rsidR="002C28E0" w:rsidRPr="007579B6" w:rsidRDefault="002C28E0" w:rsidP="002C28E0">
      <w:pPr>
        <w:jc w:val="both"/>
        <w:rPr>
          <w:i/>
          <w:lang w:eastAsia="en-US"/>
        </w:rPr>
      </w:pPr>
    </w:p>
    <w:p w14:paraId="71992116" w14:textId="77777777" w:rsidR="002C28E0" w:rsidRPr="007579B6" w:rsidRDefault="002C28E0" w:rsidP="002C28E0">
      <w:pPr>
        <w:jc w:val="both"/>
        <w:rPr>
          <w:i/>
          <w:lang w:eastAsia="en-US"/>
        </w:rPr>
      </w:pPr>
      <w:r w:rsidRPr="007579B6">
        <w:rPr>
          <w:i/>
          <w:lang w:eastAsia="en-US"/>
        </w:rPr>
        <w:t>*</w:t>
      </w:r>
      <w:r w:rsidRPr="007579B6">
        <w:rPr>
          <w:i/>
          <w:lang w:val="en-US" w:eastAsia="en-US"/>
        </w:rPr>
        <w:t>Values in italics are those taken into account to determine the secondary poisoning (as worse case values)</w:t>
      </w:r>
      <w:r w:rsidRPr="007579B6">
        <w:rPr>
          <w:i/>
          <w:lang w:eastAsia="en-US"/>
        </w:rPr>
        <w:t>.</w:t>
      </w:r>
    </w:p>
    <w:p w14:paraId="71992117" w14:textId="77777777" w:rsidR="002C28E0" w:rsidRPr="007579B6" w:rsidRDefault="002C28E0" w:rsidP="002C28E0">
      <w:pPr>
        <w:rPr>
          <w:lang w:val="en-US" w:eastAsia="en-US"/>
        </w:rPr>
      </w:pPr>
    </w:p>
    <w:tbl>
      <w:tblPr>
        <w:tblStyle w:val="TableGrid1"/>
        <w:tblW w:w="0" w:type="auto"/>
        <w:tblLook w:val="04A0" w:firstRow="1" w:lastRow="0" w:firstColumn="1" w:lastColumn="0" w:noHBand="0" w:noVBand="1"/>
      </w:tblPr>
      <w:tblGrid>
        <w:gridCol w:w="2455"/>
        <w:gridCol w:w="1253"/>
        <w:gridCol w:w="1240"/>
        <w:gridCol w:w="1399"/>
        <w:gridCol w:w="1399"/>
        <w:gridCol w:w="1458"/>
      </w:tblGrid>
      <w:tr w:rsidR="002C28E0" w:rsidRPr="007579B6" w14:paraId="71992119" w14:textId="77777777" w:rsidTr="008C3E16">
        <w:tc>
          <w:tcPr>
            <w:tcW w:w="9402" w:type="dxa"/>
            <w:gridSpan w:val="6"/>
          </w:tcPr>
          <w:p w14:paraId="71992118" w14:textId="77777777" w:rsidR="002C28E0" w:rsidRPr="007579B6" w:rsidRDefault="002C28E0" w:rsidP="002C28E0">
            <w:pPr>
              <w:spacing w:line="260" w:lineRule="atLeast"/>
              <w:jc w:val="center"/>
              <w:rPr>
                <w:rFonts w:eastAsia="Calibri"/>
                <w:lang w:eastAsia="en-US"/>
              </w:rPr>
            </w:pPr>
            <w:r w:rsidRPr="007579B6">
              <w:rPr>
                <w:rFonts w:eastAsia="Calibri"/>
                <w:b/>
              </w:rPr>
              <w:t>Summary table on calculated PEC values TIER 2 (only for sponge application)</w:t>
            </w:r>
          </w:p>
        </w:tc>
      </w:tr>
      <w:tr w:rsidR="002C28E0" w:rsidRPr="007579B6" w14:paraId="71992120" w14:textId="77777777" w:rsidTr="008C3E16">
        <w:tc>
          <w:tcPr>
            <w:tcW w:w="2547" w:type="dxa"/>
            <w:vAlign w:val="center"/>
          </w:tcPr>
          <w:p w14:paraId="7199211A" w14:textId="77777777" w:rsidR="002C28E0" w:rsidRPr="007579B6" w:rsidRDefault="002C28E0" w:rsidP="002C28E0">
            <w:pPr>
              <w:spacing w:line="260" w:lineRule="atLeast"/>
              <w:jc w:val="center"/>
              <w:rPr>
                <w:rFonts w:eastAsia="Calibri"/>
                <w:b/>
                <w:lang w:eastAsia="en-US"/>
              </w:rPr>
            </w:pPr>
            <w:r w:rsidRPr="007579B6">
              <w:rPr>
                <w:rFonts w:eastAsia="Calibri"/>
                <w:b/>
                <w:lang w:eastAsia="en-US"/>
              </w:rPr>
              <w:t>Permethrin</w:t>
            </w:r>
          </w:p>
        </w:tc>
        <w:tc>
          <w:tcPr>
            <w:tcW w:w="1276" w:type="dxa"/>
          </w:tcPr>
          <w:p w14:paraId="7199211B"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Surface water</w:t>
            </w:r>
            <w:r w:rsidRPr="007579B6">
              <w:rPr>
                <w:sz w:val="18"/>
                <w:szCs w:val="18"/>
              </w:rPr>
              <w:t xml:space="preserve"> (mg/L)</w:t>
            </w:r>
          </w:p>
        </w:tc>
        <w:tc>
          <w:tcPr>
            <w:tcW w:w="1275" w:type="dxa"/>
          </w:tcPr>
          <w:p w14:paraId="7199211C"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 xml:space="preserve">STP </w:t>
            </w:r>
            <w:r w:rsidRPr="007579B6">
              <w:rPr>
                <w:sz w:val="18"/>
                <w:szCs w:val="18"/>
              </w:rPr>
              <w:t>(mg/L)</w:t>
            </w:r>
          </w:p>
        </w:tc>
        <w:tc>
          <w:tcPr>
            <w:tcW w:w="1418" w:type="dxa"/>
          </w:tcPr>
          <w:p w14:paraId="7199211D"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Sediment</w:t>
            </w:r>
            <w:r w:rsidRPr="007579B6">
              <w:rPr>
                <w:sz w:val="18"/>
                <w:szCs w:val="18"/>
              </w:rPr>
              <w:t xml:space="preserve"> (mg/kg</w:t>
            </w:r>
            <w:r w:rsidRPr="007579B6">
              <w:rPr>
                <w:sz w:val="18"/>
                <w:szCs w:val="18"/>
                <w:vertAlign w:val="subscript"/>
              </w:rPr>
              <w:t>wwt</w:t>
            </w:r>
            <w:r w:rsidRPr="007579B6">
              <w:rPr>
                <w:sz w:val="18"/>
                <w:szCs w:val="18"/>
              </w:rPr>
              <w:t>)</w:t>
            </w:r>
          </w:p>
        </w:tc>
        <w:tc>
          <w:tcPr>
            <w:tcW w:w="1417" w:type="dxa"/>
          </w:tcPr>
          <w:p w14:paraId="7199211E"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soil</w:t>
            </w:r>
            <w:r w:rsidRPr="007579B6">
              <w:rPr>
                <w:sz w:val="18"/>
                <w:szCs w:val="18"/>
              </w:rPr>
              <w:t xml:space="preserve"> (mg/kg</w:t>
            </w:r>
            <w:r w:rsidRPr="007579B6">
              <w:rPr>
                <w:sz w:val="18"/>
                <w:szCs w:val="18"/>
                <w:vertAlign w:val="subscript"/>
              </w:rPr>
              <w:t>wwt</w:t>
            </w:r>
            <w:r w:rsidRPr="007579B6">
              <w:rPr>
                <w:sz w:val="18"/>
                <w:szCs w:val="18"/>
              </w:rPr>
              <w:t>)</w:t>
            </w:r>
          </w:p>
        </w:tc>
        <w:tc>
          <w:tcPr>
            <w:tcW w:w="1469" w:type="dxa"/>
          </w:tcPr>
          <w:p w14:paraId="7199211F"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 xml:space="preserve">Groundwater </w:t>
            </w:r>
            <w:r w:rsidRPr="007579B6">
              <w:rPr>
                <w:sz w:val="18"/>
                <w:szCs w:val="18"/>
              </w:rPr>
              <w:t>(mg/L)</w:t>
            </w:r>
          </w:p>
        </w:tc>
      </w:tr>
      <w:tr w:rsidR="002C28E0" w:rsidRPr="007579B6" w14:paraId="71992122" w14:textId="77777777" w:rsidTr="008C3E16">
        <w:tc>
          <w:tcPr>
            <w:tcW w:w="9402" w:type="dxa"/>
            <w:gridSpan w:val="6"/>
          </w:tcPr>
          <w:p w14:paraId="71992121" w14:textId="77777777" w:rsidR="002C28E0" w:rsidRPr="007579B6" w:rsidRDefault="002C28E0" w:rsidP="002C28E0">
            <w:pPr>
              <w:spacing w:line="260" w:lineRule="atLeast"/>
              <w:jc w:val="both"/>
              <w:rPr>
                <w:rFonts w:eastAsia="Calibri"/>
                <w:b/>
                <w:i/>
                <w:lang w:eastAsia="en-US"/>
              </w:rPr>
            </w:pPr>
            <w:r w:rsidRPr="007579B6">
              <w:rPr>
                <w:b/>
                <w:i/>
              </w:rPr>
              <w:t>Emissions after application</w:t>
            </w:r>
          </w:p>
        </w:tc>
      </w:tr>
      <w:tr w:rsidR="002C28E0" w:rsidRPr="007579B6" w14:paraId="71992124" w14:textId="77777777" w:rsidTr="008C3E16">
        <w:tc>
          <w:tcPr>
            <w:tcW w:w="9402" w:type="dxa"/>
            <w:gridSpan w:val="6"/>
          </w:tcPr>
          <w:p w14:paraId="71992123" w14:textId="77777777" w:rsidR="002C28E0" w:rsidRPr="007579B6" w:rsidRDefault="002C28E0" w:rsidP="002C28E0">
            <w:pPr>
              <w:spacing w:line="260" w:lineRule="atLeast"/>
              <w:jc w:val="both"/>
              <w:rPr>
                <w:rFonts w:eastAsia="Calibri"/>
                <w:lang w:eastAsia="en-US"/>
              </w:rPr>
            </w:pPr>
            <w:r w:rsidRPr="007579B6">
              <w:t>Scenario [3]: Emissions through rolling of horses</w:t>
            </w:r>
          </w:p>
        </w:tc>
      </w:tr>
      <w:tr w:rsidR="002C28E0" w:rsidRPr="007579B6" w14:paraId="7199212B" w14:textId="77777777" w:rsidTr="008C3E16">
        <w:tc>
          <w:tcPr>
            <w:tcW w:w="2547" w:type="dxa"/>
          </w:tcPr>
          <w:p w14:paraId="71992125" w14:textId="77777777" w:rsidR="002C28E0" w:rsidRPr="007579B6" w:rsidRDefault="002C28E0" w:rsidP="002C28E0">
            <w:pPr>
              <w:jc w:val="right"/>
            </w:pPr>
            <w:r w:rsidRPr="007579B6">
              <w:t>from 1 day</w:t>
            </w:r>
          </w:p>
        </w:tc>
        <w:tc>
          <w:tcPr>
            <w:tcW w:w="1276" w:type="dxa"/>
            <w:vAlign w:val="center"/>
          </w:tcPr>
          <w:p w14:paraId="71992126" w14:textId="77777777" w:rsidR="002C28E0" w:rsidRPr="007579B6" w:rsidRDefault="002C28E0" w:rsidP="002C28E0">
            <w:pPr>
              <w:jc w:val="center"/>
            </w:pPr>
            <w:r w:rsidRPr="007579B6">
              <w:t>/</w:t>
            </w:r>
          </w:p>
        </w:tc>
        <w:tc>
          <w:tcPr>
            <w:tcW w:w="1275" w:type="dxa"/>
            <w:vAlign w:val="center"/>
          </w:tcPr>
          <w:p w14:paraId="71992127" w14:textId="77777777" w:rsidR="002C28E0" w:rsidRPr="007579B6" w:rsidRDefault="002C28E0" w:rsidP="002C28E0">
            <w:pPr>
              <w:jc w:val="center"/>
            </w:pPr>
            <w:r w:rsidRPr="007579B6">
              <w:t>/</w:t>
            </w:r>
          </w:p>
        </w:tc>
        <w:tc>
          <w:tcPr>
            <w:tcW w:w="1418" w:type="dxa"/>
            <w:vAlign w:val="center"/>
          </w:tcPr>
          <w:p w14:paraId="71992128" w14:textId="77777777" w:rsidR="002C28E0" w:rsidRPr="007579B6" w:rsidRDefault="002C28E0" w:rsidP="002C28E0">
            <w:pPr>
              <w:jc w:val="center"/>
            </w:pPr>
            <w:r w:rsidRPr="007579B6">
              <w:t>/</w:t>
            </w:r>
          </w:p>
        </w:tc>
        <w:tc>
          <w:tcPr>
            <w:tcW w:w="1417" w:type="dxa"/>
            <w:vAlign w:val="center"/>
          </w:tcPr>
          <w:p w14:paraId="71992129" w14:textId="77777777" w:rsidR="002C28E0" w:rsidRPr="007579B6" w:rsidRDefault="002C28E0" w:rsidP="002C28E0">
            <w:pPr>
              <w:jc w:val="center"/>
            </w:pPr>
            <w:r w:rsidRPr="007579B6">
              <w:t>5.59E-06</w:t>
            </w:r>
          </w:p>
        </w:tc>
        <w:tc>
          <w:tcPr>
            <w:tcW w:w="1469" w:type="dxa"/>
            <w:vAlign w:val="center"/>
          </w:tcPr>
          <w:p w14:paraId="7199212A" w14:textId="77777777" w:rsidR="002C28E0" w:rsidRPr="007579B6" w:rsidRDefault="002C28E0" w:rsidP="002C28E0">
            <w:pPr>
              <w:jc w:val="center"/>
            </w:pPr>
            <w:r w:rsidRPr="007579B6">
              <w:t>/</w:t>
            </w:r>
          </w:p>
        </w:tc>
      </w:tr>
      <w:tr w:rsidR="002C28E0" w:rsidRPr="007579B6" w14:paraId="71992132" w14:textId="77777777" w:rsidTr="008C3E16">
        <w:tc>
          <w:tcPr>
            <w:tcW w:w="2547" w:type="dxa"/>
          </w:tcPr>
          <w:p w14:paraId="7199212C" w14:textId="77777777" w:rsidR="002C28E0" w:rsidRPr="007579B6" w:rsidRDefault="002C28E0" w:rsidP="002C28E0">
            <w:pPr>
              <w:jc w:val="right"/>
            </w:pPr>
            <w:r w:rsidRPr="007579B6">
              <w:t>over 91 days</w:t>
            </w:r>
          </w:p>
        </w:tc>
        <w:tc>
          <w:tcPr>
            <w:tcW w:w="1276" w:type="dxa"/>
            <w:vAlign w:val="center"/>
          </w:tcPr>
          <w:p w14:paraId="7199212D" w14:textId="77777777" w:rsidR="002C28E0" w:rsidRPr="007579B6" w:rsidRDefault="002C28E0" w:rsidP="002C28E0">
            <w:pPr>
              <w:jc w:val="center"/>
            </w:pPr>
            <w:r w:rsidRPr="007579B6">
              <w:t>/</w:t>
            </w:r>
          </w:p>
        </w:tc>
        <w:tc>
          <w:tcPr>
            <w:tcW w:w="1275" w:type="dxa"/>
            <w:vAlign w:val="center"/>
          </w:tcPr>
          <w:p w14:paraId="7199212E" w14:textId="77777777" w:rsidR="002C28E0" w:rsidRPr="007579B6" w:rsidRDefault="002C28E0" w:rsidP="002C28E0">
            <w:pPr>
              <w:jc w:val="center"/>
            </w:pPr>
            <w:r w:rsidRPr="007579B6">
              <w:t>/</w:t>
            </w:r>
          </w:p>
        </w:tc>
        <w:tc>
          <w:tcPr>
            <w:tcW w:w="1418" w:type="dxa"/>
            <w:vAlign w:val="center"/>
          </w:tcPr>
          <w:p w14:paraId="7199212F" w14:textId="77777777" w:rsidR="002C28E0" w:rsidRPr="007579B6" w:rsidRDefault="002C28E0" w:rsidP="002C28E0">
            <w:pPr>
              <w:jc w:val="center"/>
            </w:pPr>
            <w:r w:rsidRPr="007579B6">
              <w:t>/</w:t>
            </w:r>
          </w:p>
        </w:tc>
        <w:tc>
          <w:tcPr>
            <w:tcW w:w="1417" w:type="dxa"/>
            <w:vAlign w:val="center"/>
          </w:tcPr>
          <w:p w14:paraId="71992130" w14:textId="77777777" w:rsidR="002C28E0" w:rsidRPr="007579B6" w:rsidRDefault="002C28E0" w:rsidP="002C28E0">
            <w:pPr>
              <w:jc w:val="center"/>
            </w:pPr>
            <w:r w:rsidRPr="007579B6">
              <w:t>5.09E-04</w:t>
            </w:r>
          </w:p>
        </w:tc>
        <w:tc>
          <w:tcPr>
            <w:tcW w:w="1469" w:type="dxa"/>
            <w:vAlign w:val="center"/>
          </w:tcPr>
          <w:p w14:paraId="71992131" w14:textId="77777777" w:rsidR="002C28E0" w:rsidRPr="007579B6" w:rsidRDefault="002C28E0" w:rsidP="002C28E0">
            <w:pPr>
              <w:jc w:val="center"/>
            </w:pPr>
            <w:r w:rsidRPr="007579B6">
              <w:t>/</w:t>
            </w:r>
          </w:p>
        </w:tc>
      </w:tr>
      <w:tr w:rsidR="002C28E0" w:rsidRPr="007579B6" w14:paraId="71992139" w14:textId="77777777" w:rsidTr="008C3E16">
        <w:tc>
          <w:tcPr>
            <w:tcW w:w="2547" w:type="dxa"/>
          </w:tcPr>
          <w:p w14:paraId="71992133" w14:textId="77777777" w:rsidR="002C28E0" w:rsidRPr="007579B6" w:rsidRDefault="002C28E0" w:rsidP="002C28E0">
            <w:pPr>
              <w:jc w:val="right"/>
            </w:pPr>
            <w:r w:rsidRPr="007579B6">
              <w:t>over 91 days (including degradation)</w:t>
            </w:r>
          </w:p>
        </w:tc>
        <w:tc>
          <w:tcPr>
            <w:tcW w:w="1276" w:type="dxa"/>
            <w:vAlign w:val="center"/>
          </w:tcPr>
          <w:p w14:paraId="71992134" w14:textId="77777777" w:rsidR="002C28E0" w:rsidRPr="007579B6" w:rsidRDefault="002C28E0" w:rsidP="002C28E0">
            <w:pPr>
              <w:jc w:val="center"/>
            </w:pPr>
            <w:r w:rsidRPr="007579B6">
              <w:t>/</w:t>
            </w:r>
          </w:p>
        </w:tc>
        <w:tc>
          <w:tcPr>
            <w:tcW w:w="1275" w:type="dxa"/>
            <w:vAlign w:val="center"/>
          </w:tcPr>
          <w:p w14:paraId="71992135" w14:textId="77777777" w:rsidR="002C28E0" w:rsidRPr="007579B6" w:rsidRDefault="002C28E0" w:rsidP="002C28E0">
            <w:pPr>
              <w:jc w:val="center"/>
            </w:pPr>
            <w:r w:rsidRPr="007579B6">
              <w:t>/</w:t>
            </w:r>
          </w:p>
        </w:tc>
        <w:tc>
          <w:tcPr>
            <w:tcW w:w="1418" w:type="dxa"/>
            <w:vAlign w:val="center"/>
          </w:tcPr>
          <w:p w14:paraId="71992136" w14:textId="77777777" w:rsidR="002C28E0" w:rsidRPr="007579B6" w:rsidRDefault="002C28E0" w:rsidP="002C28E0">
            <w:pPr>
              <w:jc w:val="center"/>
            </w:pPr>
            <w:r w:rsidRPr="007579B6">
              <w:t>/</w:t>
            </w:r>
          </w:p>
        </w:tc>
        <w:tc>
          <w:tcPr>
            <w:tcW w:w="1417" w:type="dxa"/>
            <w:vAlign w:val="center"/>
          </w:tcPr>
          <w:p w14:paraId="71992137" w14:textId="77777777" w:rsidR="002C28E0" w:rsidRPr="007579B6" w:rsidRDefault="002C28E0" w:rsidP="002C28E0">
            <w:pPr>
              <w:jc w:val="center"/>
            </w:pPr>
            <w:r w:rsidRPr="007579B6">
              <w:t>3.85E-04</w:t>
            </w:r>
          </w:p>
        </w:tc>
        <w:tc>
          <w:tcPr>
            <w:tcW w:w="1469" w:type="dxa"/>
            <w:vAlign w:val="center"/>
          </w:tcPr>
          <w:p w14:paraId="71992138" w14:textId="77777777" w:rsidR="002C28E0" w:rsidRPr="007579B6" w:rsidRDefault="002C28E0" w:rsidP="002C28E0">
            <w:pPr>
              <w:jc w:val="center"/>
            </w:pPr>
            <w:r w:rsidRPr="007579B6">
              <w:t>/</w:t>
            </w:r>
          </w:p>
        </w:tc>
      </w:tr>
      <w:tr w:rsidR="002C28E0" w:rsidRPr="007579B6" w14:paraId="7199213B" w14:textId="77777777" w:rsidTr="008C3E16">
        <w:tc>
          <w:tcPr>
            <w:tcW w:w="9402" w:type="dxa"/>
            <w:gridSpan w:val="6"/>
          </w:tcPr>
          <w:p w14:paraId="7199213A" w14:textId="77777777" w:rsidR="002C28E0" w:rsidRPr="007579B6" w:rsidRDefault="002C28E0" w:rsidP="002C28E0">
            <w:pPr>
              <w:spacing w:line="260" w:lineRule="atLeast"/>
              <w:jc w:val="both"/>
              <w:rPr>
                <w:rFonts w:eastAsia="Calibri"/>
                <w:lang w:eastAsia="en-US"/>
              </w:rPr>
            </w:pPr>
            <w:r w:rsidRPr="007579B6">
              <w:t>Scenario [4.1]: Emissions due to hosing of horses (direct to soil)</w:t>
            </w:r>
          </w:p>
        </w:tc>
      </w:tr>
      <w:tr w:rsidR="002C28E0" w:rsidRPr="007579B6" w14:paraId="71992142" w14:textId="77777777" w:rsidTr="008C3E16">
        <w:tc>
          <w:tcPr>
            <w:tcW w:w="2547" w:type="dxa"/>
          </w:tcPr>
          <w:p w14:paraId="7199213C" w14:textId="77777777" w:rsidR="002C28E0" w:rsidRPr="007579B6" w:rsidRDefault="002C28E0" w:rsidP="002C28E0">
            <w:pPr>
              <w:jc w:val="right"/>
            </w:pPr>
            <w:r w:rsidRPr="007579B6">
              <w:t>from 1 day</w:t>
            </w:r>
          </w:p>
        </w:tc>
        <w:tc>
          <w:tcPr>
            <w:tcW w:w="1276" w:type="dxa"/>
            <w:vAlign w:val="center"/>
          </w:tcPr>
          <w:p w14:paraId="7199213D" w14:textId="77777777" w:rsidR="002C28E0" w:rsidRPr="007579B6" w:rsidRDefault="002C28E0" w:rsidP="002C28E0">
            <w:pPr>
              <w:jc w:val="center"/>
            </w:pPr>
            <w:r w:rsidRPr="007579B6">
              <w:t>/</w:t>
            </w:r>
          </w:p>
        </w:tc>
        <w:tc>
          <w:tcPr>
            <w:tcW w:w="1275" w:type="dxa"/>
            <w:vAlign w:val="center"/>
          </w:tcPr>
          <w:p w14:paraId="7199213E" w14:textId="77777777" w:rsidR="002C28E0" w:rsidRPr="007579B6" w:rsidRDefault="002C28E0" w:rsidP="002C28E0">
            <w:pPr>
              <w:jc w:val="center"/>
            </w:pPr>
            <w:r w:rsidRPr="007579B6">
              <w:t>/</w:t>
            </w:r>
          </w:p>
        </w:tc>
        <w:tc>
          <w:tcPr>
            <w:tcW w:w="1418" w:type="dxa"/>
            <w:vAlign w:val="center"/>
          </w:tcPr>
          <w:p w14:paraId="7199213F" w14:textId="77777777" w:rsidR="002C28E0" w:rsidRPr="007579B6" w:rsidRDefault="002C28E0" w:rsidP="002C28E0">
            <w:pPr>
              <w:jc w:val="center"/>
            </w:pPr>
            <w:r w:rsidRPr="007579B6">
              <w:t>/</w:t>
            </w:r>
          </w:p>
        </w:tc>
        <w:tc>
          <w:tcPr>
            <w:tcW w:w="1417" w:type="dxa"/>
            <w:vAlign w:val="center"/>
          </w:tcPr>
          <w:p w14:paraId="71992140" w14:textId="77777777" w:rsidR="002C28E0" w:rsidRPr="007579B6" w:rsidRDefault="002C28E0" w:rsidP="002C28E0">
            <w:pPr>
              <w:jc w:val="center"/>
            </w:pPr>
            <w:r w:rsidRPr="007579B6">
              <w:t>4.23E-04</w:t>
            </w:r>
          </w:p>
        </w:tc>
        <w:tc>
          <w:tcPr>
            <w:tcW w:w="1469" w:type="dxa"/>
            <w:vAlign w:val="center"/>
          </w:tcPr>
          <w:p w14:paraId="71992141" w14:textId="77777777" w:rsidR="002C28E0" w:rsidRPr="007579B6" w:rsidRDefault="002C28E0" w:rsidP="002C28E0">
            <w:pPr>
              <w:jc w:val="center"/>
            </w:pPr>
            <w:r w:rsidRPr="007579B6">
              <w:t>/</w:t>
            </w:r>
          </w:p>
        </w:tc>
      </w:tr>
      <w:tr w:rsidR="002C28E0" w:rsidRPr="007579B6" w14:paraId="71992149" w14:textId="77777777" w:rsidTr="008C3E16">
        <w:tc>
          <w:tcPr>
            <w:tcW w:w="2547" w:type="dxa"/>
          </w:tcPr>
          <w:p w14:paraId="71992143" w14:textId="77777777" w:rsidR="002C28E0" w:rsidRPr="007579B6" w:rsidRDefault="002C28E0" w:rsidP="002C28E0">
            <w:pPr>
              <w:jc w:val="right"/>
            </w:pPr>
            <w:r w:rsidRPr="007579B6">
              <w:t>over 91 days</w:t>
            </w:r>
          </w:p>
        </w:tc>
        <w:tc>
          <w:tcPr>
            <w:tcW w:w="1276" w:type="dxa"/>
            <w:vAlign w:val="center"/>
          </w:tcPr>
          <w:p w14:paraId="71992144" w14:textId="77777777" w:rsidR="002C28E0" w:rsidRPr="007579B6" w:rsidRDefault="002C28E0" w:rsidP="002C28E0">
            <w:pPr>
              <w:jc w:val="center"/>
            </w:pPr>
            <w:r w:rsidRPr="007579B6">
              <w:t>/</w:t>
            </w:r>
          </w:p>
        </w:tc>
        <w:tc>
          <w:tcPr>
            <w:tcW w:w="1275" w:type="dxa"/>
            <w:vAlign w:val="center"/>
          </w:tcPr>
          <w:p w14:paraId="71992145" w14:textId="77777777" w:rsidR="002C28E0" w:rsidRPr="007579B6" w:rsidRDefault="002C28E0" w:rsidP="002C28E0">
            <w:pPr>
              <w:jc w:val="center"/>
            </w:pPr>
            <w:r w:rsidRPr="007579B6">
              <w:t>/</w:t>
            </w:r>
          </w:p>
        </w:tc>
        <w:tc>
          <w:tcPr>
            <w:tcW w:w="1418" w:type="dxa"/>
            <w:vAlign w:val="center"/>
          </w:tcPr>
          <w:p w14:paraId="71992146" w14:textId="77777777" w:rsidR="002C28E0" w:rsidRPr="007579B6" w:rsidRDefault="002C28E0" w:rsidP="002C28E0">
            <w:pPr>
              <w:jc w:val="center"/>
            </w:pPr>
            <w:r w:rsidRPr="007579B6">
              <w:t>/</w:t>
            </w:r>
          </w:p>
        </w:tc>
        <w:tc>
          <w:tcPr>
            <w:tcW w:w="1417" w:type="dxa"/>
            <w:vAlign w:val="center"/>
          </w:tcPr>
          <w:p w14:paraId="71992147" w14:textId="77777777" w:rsidR="002C28E0" w:rsidRPr="007579B6" w:rsidRDefault="002C28E0" w:rsidP="002C28E0">
            <w:pPr>
              <w:jc w:val="center"/>
            </w:pPr>
            <w:r w:rsidRPr="007579B6">
              <w:t>3.85E-02</w:t>
            </w:r>
          </w:p>
        </w:tc>
        <w:tc>
          <w:tcPr>
            <w:tcW w:w="1469" w:type="dxa"/>
            <w:vAlign w:val="center"/>
          </w:tcPr>
          <w:p w14:paraId="71992148" w14:textId="77777777" w:rsidR="002C28E0" w:rsidRPr="007579B6" w:rsidRDefault="002C28E0" w:rsidP="002C28E0">
            <w:pPr>
              <w:jc w:val="center"/>
            </w:pPr>
            <w:r w:rsidRPr="007579B6">
              <w:t>/</w:t>
            </w:r>
          </w:p>
        </w:tc>
      </w:tr>
      <w:tr w:rsidR="002C28E0" w:rsidRPr="007579B6" w14:paraId="71992151" w14:textId="77777777" w:rsidTr="008C3E16">
        <w:tc>
          <w:tcPr>
            <w:tcW w:w="2547" w:type="dxa"/>
          </w:tcPr>
          <w:p w14:paraId="7199214A" w14:textId="77777777" w:rsidR="002C28E0" w:rsidRPr="007579B6" w:rsidRDefault="002C28E0" w:rsidP="002C28E0">
            <w:pPr>
              <w:jc w:val="right"/>
            </w:pPr>
            <w:r w:rsidRPr="007579B6">
              <w:t>over 91 days</w:t>
            </w:r>
          </w:p>
          <w:p w14:paraId="7199214B" w14:textId="77777777" w:rsidR="002C28E0" w:rsidRPr="007579B6" w:rsidRDefault="002C28E0" w:rsidP="002C28E0">
            <w:pPr>
              <w:jc w:val="right"/>
            </w:pPr>
            <w:r w:rsidRPr="007579B6">
              <w:t>(including degradation)</w:t>
            </w:r>
          </w:p>
        </w:tc>
        <w:tc>
          <w:tcPr>
            <w:tcW w:w="1276" w:type="dxa"/>
            <w:vAlign w:val="center"/>
          </w:tcPr>
          <w:p w14:paraId="7199214C" w14:textId="77777777" w:rsidR="002C28E0" w:rsidRPr="007579B6" w:rsidRDefault="002C28E0" w:rsidP="002C28E0">
            <w:pPr>
              <w:jc w:val="center"/>
            </w:pPr>
            <w:r w:rsidRPr="007579B6">
              <w:t>/</w:t>
            </w:r>
          </w:p>
        </w:tc>
        <w:tc>
          <w:tcPr>
            <w:tcW w:w="1275" w:type="dxa"/>
            <w:vAlign w:val="center"/>
          </w:tcPr>
          <w:p w14:paraId="7199214D" w14:textId="77777777" w:rsidR="002C28E0" w:rsidRPr="007579B6" w:rsidRDefault="002C28E0" w:rsidP="002C28E0">
            <w:pPr>
              <w:jc w:val="center"/>
            </w:pPr>
            <w:r w:rsidRPr="007579B6">
              <w:t>/</w:t>
            </w:r>
          </w:p>
        </w:tc>
        <w:tc>
          <w:tcPr>
            <w:tcW w:w="1418" w:type="dxa"/>
            <w:vAlign w:val="center"/>
          </w:tcPr>
          <w:p w14:paraId="7199214E" w14:textId="77777777" w:rsidR="002C28E0" w:rsidRPr="007579B6" w:rsidRDefault="002C28E0" w:rsidP="002C28E0">
            <w:pPr>
              <w:jc w:val="center"/>
            </w:pPr>
            <w:r w:rsidRPr="007579B6">
              <w:t>/</w:t>
            </w:r>
          </w:p>
        </w:tc>
        <w:tc>
          <w:tcPr>
            <w:tcW w:w="1417" w:type="dxa"/>
            <w:vAlign w:val="center"/>
          </w:tcPr>
          <w:p w14:paraId="7199214F" w14:textId="77777777" w:rsidR="002C28E0" w:rsidRPr="007579B6" w:rsidRDefault="002C28E0" w:rsidP="002C28E0">
            <w:pPr>
              <w:jc w:val="center"/>
            </w:pPr>
            <w:r w:rsidRPr="007579B6">
              <w:t>2.91E-02</w:t>
            </w:r>
          </w:p>
        </w:tc>
        <w:tc>
          <w:tcPr>
            <w:tcW w:w="1469" w:type="dxa"/>
            <w:vAlign w:val="center"/>
          </w:tcPr>
          <w:p w14:paraId="71992150" w14:textId="77777777" w:rsidR="002C28E0" w:rsidRPr="007579B6" w:rsidRDefault="002C28E0" w:rsidP="002C28E0">
            <w:pPr>
              <w:jc w:val="center"/>
            </w:pPr>
            <w:r w:rsidRPr="007579B6">
              <w:t>/</w:t>
            </w:r>
          </w:p>
        </w:tc>
      </w:tr>
      <w:tr w:rsidR="002C28E0" w:rsidRPr="007579B6" w14:paraId="71992153" w14:textId="77777777" w:rsidTr="008C3E16">
        <w:tc>
          <w:tcPr>
            <w:tcW w:w="9402" w:type="dxa"/>
            <w:gridSpan w:val="6"/>
          </w:tcPr>
          <w:p w14:paraId="71992152" w14:textId="77777777" w:rsidR="002C28E0" w:rsidRPr="007579B6" w:rsidRDefault="002C28E0" w:rsidP="002C28E0">
            <w:pPr>
              <w:spacing w:line="260" w:lineRule="atLeast"/>
              <w:jc w:val="both"/>
              <w:rPr>
                <w:rFonts w:eastAsia="Calibri"/>
                <w:lang w:eastAsia="en-US"/>
              </w:rPr>
            </w:pPr>
            <w:r w:rsidRPr="007579B6">
              <w:t>Scenario [4.2]: Emissions due to hosing of horses (to STPs or surface water)</w:t>
            </w:r>
          </w:p>
        </w:tc>
      </w:tr>
      <w:tr w:rsidR="002C28E0" w:rsidRPr="007579B6" w14:paraId="7199215A" w14:textId="77777777" w:rsidTr="008C3E16">
        <w:tc>
          <w:tcPr>
            <w:tcW w:w="2547" w:type="dxa"/>
          </w:tcPr>
          <w:p w14:paraId="71992154" w14:textId="77777777" w:rsidR="002C28E0" w:rsidRPr="007579B6" w:rsidRDefault="002C28E0" w:rsidP="002C28E0">
            <w:pPr>
              <w:jc w:val="right"/>
            </w:pPr>
            <w:r w:rsidRPr="007579B6">
              <w:t>Discharge to STPs</w:t>
            </w:r>
          </w:p>
        </w:tc>
        <w:tc>
          <w:tcPr>
            <w:tcW w:w="1276" w:type="dxa"/>
            <w:vAlign w:val="center"/>
          </w:tcPr>
          <w:p w14:paraId="71992155" w14:textId="3EC701C0" w:rsidR="002C28E0" w:rsidRPr="002F7166" w:rsidRDefault="002E7C90" w:rsidP="002C28E0">
            <w:pPr>
              <w:jc w:val="center"/>
            </w:pPr>
            <w:r w:rsidRPr="002F7166">
              <w:t>1.05E-07</w:t>
            </w:r>
          </w:p>
        </w:tc>
        <w:tc>
          <w:tcPr>
            <w:tcW w:w="1275" w:type="dxa"/>
            <w:vAlign w:val="center"/>
          </w:tcPr>
          <w:p w14:paraId="71992156" w14:textId="739AF4CB" w:rsidR="002C28E0" w:rsidRPr="002F7166" w:rsidRDefault="002E7C90" w:rsidP="002C28E0">
            <w:pPr>
              <w:jc w:val="center"/>
            </w:pPr>
            <w:r w:rsidRPr="002F7166">
              <w:t>1.09E-06</w:t>
            </w:r>
          </w:p>
        </w:tc>
        <w:tc>
          <w:tcPr>
            <w:tcW w:w="1418" w:type="dxa"/>
            <w:vAlign w:val="center"/>
          </w:tcPr>
          <w:p w14:paraId="71992157" w14:textId="220E55F5" w:rsidR="002C28E0" w:rsidRPr="002F7166" w:rsidRDefault="002E7C90" w:rsidP="002C28E0">
            <w:pPr>
              <w:jc w:val="center"/>
            </w:pPr>
            <w:r w:rsidRPr="002F7166">
              <w:t>6.16E-05</w:t>
            </w:r>
          </w:p>
        </w:tc>
        <w:tc>
          <w:tcPr>
            <w:tcW w:w="1417" w:type="dxa"/>
            <w:vAlign w:val="center"/>
          </w:tcPr>
          <w:p w14:paraId="71992158" w14:textId="1B044D35" w:rsidR="002C28E0" w:rsidRPr="002F7166" w:rsidRDefault="002E7C90" w:rsidP="002C28E0">
            <w:pPr>
              <w:jc w:val="center"/>
            </w:pPr>
            <w:r w:rsidRPr="002F7166">
              <w:t>1.19E-05</w:t>
            </w:r>
          </w:p>
        </w:tc>
        <w:tc>
          <w:tcPr>
            <w:tcW w:w="1469" w:type="dxa"/>
            <w:vAlign w:val="center"/>
          </w:tcPr>
          <w:p w14:paraId="71992159" w14:textId="0F129C62" w:rsidR="002C28E0" w:rsidRPr="002F7166" w:rsidRDefault="002E7C90" w:rsidP="002C28E0">
            <w:pPr>
              <w:jc w:val="center"/>
            </w:pPr>
            <w:r w:rsidRPr="002F7166">
              <w:t>2.50E-08</w:t>
            </w:r>
          </w:p>
        </w:tc>
      </w:tr>
      <w:tr w:rsidR="002C28E0" w:rsidRPr="007579B6" w14:paraId="71992161" w14:textId="77777777" w:rsidTr="008C3E16">
        <w:tc>
          <w:tcPr>
            <w:tcW w:w="2547" w:type="dxa"/>
          </w:tcPr>
          <w:p w14:paraId="7199215B" w14:textId="77777777" w:rsidR="002C28E0" w:rsidRPr="007579B6" w:rsidRDefault="002C28E0" w:rsidP="002C28E0">
            <w:pPr>
              <w:jc w:val="right"/>
            </w:pPr>
            <w:r w:rsidRPr="007579B6">
              <w:t>Discharge to surface water bodies</w:t>
            </w:r>
          </w:p>
        </w:tc>
        <w:tc>
          <w:tcPr>
            <w:tcW w:w="1276" w:type="dxa"/>
            <w:vAlign w:val="center"/>
          </w:tcPr>
          <w:p w14:paraId="7199215C" w14:textId="580622EF" w:rsidR="002C28E0" w:rsidRPr="002F7166" w:rsidRDefault="002E7C90" w:rsidP="002C28E0">
            <w:pPr>
              <w:jc w:val="center"/>
            </w:pPr>
            <w:r w:rsidRPr="002F7166">
              <w:t>3.05E-07</w:t>
            </w:r>
          </w:p>
        </w:tc>
        <w:tc>
          <w:tcPr>
            <w:tcW w:w="1275" w:type="dxa"/>
            <w:vAlign w:val="center"/>
          </w:tcPr>
          <w:p w14:paraId="7199215D" w14:textId="77777777" w:rsidR="002C28E0" w:rsidRPr="002F7166" w:rsidRDefault="002C28E0" w:rsidP="002C28E0">
            <w:pPr>
              <w:jc w:val="center"/>
            </w:pPr>
            <w:r w:rsidRPr="002F7166">
              <w:t>/</w:t>
            </w:r>
          </w:p>
        </w:tc>
        <w:tc>
          <w:tcPr>
            <w:tcW w:w="1418" w:type="dxa"/>
            <w:vAlign w:val="center"/>
          </w:tcPr>
          <w:p w14:paraId="7199215E" w14:textId="7E7701AA" w:rsidR="002C28E0" w:rsidRPr="002F7166" w:rsidRDefault="002E7C90" w:rsidP="002C28E0">
            <w:pPr>
              <w:jc w:val="center"/>
            </w:pPr>
            <w:r w:rsidRPr="002F7166">
              <w:t>1.79E-04</w:t>
            </w:r>
          </w:p>
        </w:tc>
        <w:tc>
          <w:tcPr>
            <w:tcW w:w="1417" w:type="dxa"/>
            <w:vAlign w:val="center"/>
          </w:tcPr>
          <w:p w14:paraId="7199215F" w14:textId="77777777" w:rsidR="002C28E0" w:rsidRPr="002F7166" w:rsidRDefault="002C28E0" w:rsidP="002C28E0">
            <w:pPr>
              <w:jc w:val="center"/>
            </w:pPr>
            <w:r w:rsidRPr="002F7166">
              <w:t>/</w:t>
            </w:r>
          </w:p>
        </w:tc>
        <w:tc>
          <w:tcPr>
            <w:tcW w:w="1469" w:type="dxa"/>
            <w:vAlign w:val="center"/>
          </w:tcPr>
          <w:p w14:paraId="71992160" w14:textId="77777777" w:rsidR="002C28E0" w:rsidRPr="002F7166" w:rsidRDefault="002C28E0" w:rsidP="002C28E0">
            <w:pPr>
              <w:jc w:val="center"/>
            </w:pPr>
            <w:r w:rsidRPr="002F7166">
              <w:t>/</w:t>
            </w:r>
          </w:p>
        </w:tc>
      </w:tr>
    </w:tbl>
    <w:p w14:paraId="71992162" w14:textId="77777777" w:rsidR="008A3D8E" w:rsidRPr="007579B6" w:rsidRDefault="008A3D8E" w:rsidP="00E62B94">
      <w:pPr>
        <w:spacing w:line="260" w:lineRule="atLeast"/>
        <w:jc w:val="both"/>
        <w:rPr>
          <w:rFonts w:eastAsia="Calibri"/>
          <w:lang w:eastAsia="en-US"/>
        </w:rPr>
      </w:pPr>
    </w:p>
    <w:p w14:paraId="71992163" w14:textId="77777777" w:rsidR="00140213" w:rsidRPr="007579B6" w:rsidRDefault="00140213" w:rsidP="00140213">
      <w:pPr>
        <w:pStyle w:val="Heading5"/>
      </w:pPr>
      <w:bookmarkStart w:id="2067" w:name="_Toc377651047"/>
      <w:bookmarkStart w:id="2068" w:name="_Toc389729117"/>
      <w:bookmarkStart w:id="2069" w:name="_Toc403472802"/>
      <w:bookmarkStart w:id="2070" w:name="_Toc137032416"/>
      <w:r w:rsidRPr="007579B6">
        <w:lastRenderedPageBreak/>
        <w:t>Primary and secondary poisoning</w:t>
      </w:r>
      <w:bookmarkEnd w:id="2067"/>
      <w:bookmarkEnd w:id="2068"/>
      <w:bookmarkEnd w:id="2069"/>
      <w:bookmarkEnd w:id="2070"/>
    </w:p>
    <w:p w14:paraId="71992164" w14:textId="77777777" w:rsidR="002C28E0" w:rsidRPr="007579B6" w:rsidRDefault="002C28E0" w:rsidP="002C28E0">
      <w:pPr>
        <w:spacing w:line="260" w:lineRule="atLeast"/>
        <w:rPr>
          <w:rFonts w:eastAsia="Calibri"/>
          <w:lang w:eastAsia="en-US"/>
        </w:rPr>
      </w:pPr>
    </w:p>
    <w:p w14:paraId="71992165" w14:textId="77777777" w:rsidR="002C28E0" w:rsidRPr="007579B6" w:rsidRDefault="002C28E0" w:rsidP="007013C3">
      <w:pPr>
        <w:keepNext/>
        <w:numPr>
          <w:ilvl w:val="0"/>
          <w:numId w:val="7"/>
        </w:numPr>
        <w:spacing w:before="120"/>
        <w:outlineLvl w:val="5"/>
        <w:rPr>
          <w:rFonts w:eastAsia="Calibri"/>
          <w:i/>
          <w:sz w:val="22"/>
          <w:u w:val="single"/>
          <w:lang w:val="en-US" w:eastAsia="en-US"/>
        </w:rPr>
      </w:pPr>
      <w:r w:rsidRPr="007579B6">
        <w:rPr>
          <w:rFonts w:eastAsia="Calibri"/>
          <w:i/>
          <w:sz w:val="22"/>
          <w:u w:val="single"/>
          <w:lang w:val="en-US" w:eastAsia="en-US"/>
        </w:rPr>
        <w:t xml:space="preserve">Primary poisoning </w:t>
      </w:r>
    </w:p>
    <w:p w14:paraId="71992166" w14:textId="77777777" w:rsidR="002C28E0" w:rsidRPr="007579B6" w:rsidRDefault="002C28E0" w:rsidP="002C28E0">
      <w:pPr>
        <w:rPr>
          <w:lang w:eastAsia="en-US"/>
        </w:rPr>
      </w:pPr>
    </w:p>
    <w:p w14:paraId="71992167" w14:textId="77777777" w:rsidR="002C28E0" w:rsidRPr="007579B6" w:rsidRDefault="002C28E0" w:rsidP="002C28E0">
      <w:pPr>
        <w:rPr>
          <w:lang w:eastAsia="en-US"/>
        </w:rPr>
      </w:pPr>
      <w:r w:rsidRPr="007579B6">
        <w:rPr>
          <w:lang w:eastAsia="en-US"/>
        </w:rPr>
        <w:t>Direct uptake of Permethrin after application of STILL HORSE in indoor premises is not likely, therefore primary poisoning is not relevant.</w:t>
      </w:r>
    </w:p>
    <w:p w14:paraId="71992168" w14:textId="77777777" w:rsidR="002C28E0" w:rsidRPr="007579B6" w:rsidRDefault="002C28E0" w:rsidP="002C28E0">
      <w:pPr>
        <w:rPr>
          <w:lang w:eastAsia="en-US"/>
        </w:rPr>
      </w:pPr>
    </w:p>
    <w:p w14:paraId="71992169" w14:textId="77777777" w:rsidR="002C28E0" w:rsidRPr="007579B6" w:rsidRDefault="002C28E0" w:rsidP="007013C3">
      <w:pPr>
        <w:keepNext/>
        <w:numPr>
          <w:ilvl w:val="0"/>
          <w:numId w:val="7"/>
        </w:numPr>
        <w:spacing w:before="120"/>
        <w:outlineLvl w:val="5"/>
        <w:rPr>
          <w:rFonts w:eastAsia="Calibri"/>
          <w:i/>
          <w:sz w:val="22"/>
          <w:u w:val="single"/>
          <w:lang w:val="de-DE" w:eastAsia="en-US"/>
        </w:rPr>
      </w:pPr>
      <w:r w:rsidRPr="007579B6">
        <w:rPr>
          <w:rFonts w:eastAsia="Calibri"/>
          <w:i/>
          <w:sz w:val="22"/>
          <w:u w:val="single"/>
          <w:lang w:val="de-DE" w:eastAsia="en-US"/>
        </w:rPr>
        <w:t>Secondary poisoning</w:t>
      </w:r>
    </w:p>
    <w:p w14:paraId="7199216A" w14:textId="77777777" w:rsidR="002C28E0" w:rsidRPr="007579B6" w:rsidRDefault="002C28E0" w:rsidP="002C28E0">
      <w:pPr>
        <w:rPr>
          <w:rFonts w:eastAsia="Calibri"/>
          <w:lang w:eastAsia="en-US"/>
        </w:rPr>
      </w:pPr>
    </w:p>
    <w:p w14:paraId="7199216B" w14:textId="77777777" w:rsidR="002C28E0" w:rsidRPr="007579B6" w:rsidRDefault="002C28E0" w:rsidP="002C28E0">
      <w:pPr>
        <w:spacing w:line="260" w:lineRule="atLeast"/>
        <w:jc w:val="both"/>
        <w:rPr>
          <w:rFonts w:eastAsia="Calibri"/>
          <w:iCs/>
          <w:lang w:eastAsia="en-US"/>
        </w:rPr>
      </w:pPr>
      <w:r w:rsidRPr="007579B6">
        <w:rPr>
          <w:rFonts w:eastAsia="Calibri"/>
          <w:iCs/>
          <w:lang w:eastAsia="en-US"/>
        </w:rPr>
        <w:t xml:space="preserve">The log Kow of Permethrin was calculated as 4.67: 99% technical a.s. 25:75 indicating it is a fat-soluble molecule with a potential to bioconcentrate following uptake via water/porewater (e.g. in fish/worms) leading to secondary poisoning. Biomagnification may also occur via the terrestrial food chain. A similar approach as for the aquatic route can be used here. The following food-chains are considered: </w:t>
      </w:r>
    </w:p>
    <w:p w14:paraId="7199216C" w14:textId="77777777" w:rsidR="002C28E0" w:rsidRPr="007579B6" w:rsidRDefault="002C28E0" w:rsidP="007013C3">
      <w:pPr>
        <w:numPr>
          <w:ilvl w:val="0"/>
          <w:numId w:val="19"/>
        </w:numPr>
        <w:spacing w:before="0" w:after="0" w:line="260" w:lineRule="atLeast"/>
        <w:jc w:val="both"/>
        <w:rPr>
          <w:rFonts w:eastAsia="Calibri"/>
          <w:iCs/>
          <w:lang w:eastAsia="en-US"/>
        </w:rPr>
      </w:pPr>
      <w:r w:rsidRPr="007579B6">
        <w:rPr>
          <w:rFonts w:eastAsia="Calibri"/>
          <w:iCs/>
          <w:lang w:eastAsia="en-US"/>
        </w:rPr>
        <w:t xml:space="preserve">soil </w:t>
      </w:r>
      <w:r w:rsidRPr="007579B6">
        <w:rPr>
          <w:rFonts w:ascii="Arial" w:eastAsia="Calibri" w:hAnsi="Arial" w:cs="Arial"/>
          <w:iCs/>
          <w:lang w:eastAsia="en-US"/>
        </w:rPr>
        <w:t>→</w:t>
      </w:r>
      <w:r w:rsidRPr="007579B6">
        <w:rPr>
          <w:rFonts w:eastAsia="Calibri"/>
          <w:iCs/>
          <w:lang w:eastAsia="en-US"/>
        </w:rPr>
        <w:t xml:space="preserve"> earthworm </w:t>
      </w:r>
      <w:r w:rsidRPr="007579B6">
        <w:rPr>
          <w:rFonts w:ascii="Arial" w:eastAsia="Calibri" w:hAnsi="Arial" w:cs="Arial"/>
          <w:iCs/>
          <w:lang w:eastAsia="en-US"/>
        </w:rPr>
        <w:t>→</w:t>
      </w:r>
      <w:r w:rsidRPr="007579B6">
        <w:rPr>
          <w:rFonts w:eastAsia="Calibri"/>
          <w:iCs/>
          <w:lang w:eastAsia="en-US"/>
        </w:rPr>
        <w:t xml:space="preserve"> worm-eating birds or mammals </w:t>
      </w:r>
    </w:p>
    <w:p w14:paraId="7199216D" w14:textId="77777777" w:rsidR="002C28E0" w:rsidRPr="007579B6" w:rsidRDefault="002C28E0" w:rsidP="007013C3">
      <w:pPr>
        <w:numPr>
          <w:ilvl w:val="0"/>
          <w:numId w:val="19"/>
        </w:numPr>
        <w:spacing w:before="0" w:after="0" w:line="260" w:lineRule="atLeast"/>
        <w:jc w:val="both"/>
        <w:rPr>
          <w:rFonts w:eastAsia="Calibri"/>
          <w:iCs/>
          <w:lang w:eastAsia="en-US"/>
        </w:rPr>
      </w:pPr>
      <w:r w:rsidRPr="007579B6">
        <w:rPr>
          <w:rFonts w:eastAsia="Calibri"/>
          <w:iCs/>
          <w:lang w:eastAsia="en-US"/>
        </w:rPr>
        <w:t xml:space="preserve">water </w:t>
      </w:r>
      <w:r w:rsidRPr="007579B6">
        <w:rPr>
          <w:rFonts w:ascii="Arial" w:eastAsia="Calibri" w:hAnsi="Arial" w:cs="Arial"/>
          <w:iCs/>
          <w:lang w:eastAsia="en-US"/>
        </w:rPr>
        <w:t>→</w:t>
      </w:r>
      <w:r w:rsidRPr="007579B6">
        <w:rPr>
          <w:rFonts w:eastAsia="Calibri"/>
          <w:iCs/>
          <w:lang w:eastAsia="en-US"/>
        </w:rPr>
        <w:t xml:space="preserve"> fish </w:t>
      </w:r>
      <w:r w:rsidRPr="007579B6">
        <w:rPr>
          <w:rFonts w:ascii="Arial" w:eastAsia="Calibri" w:hAnsi="Arial" w:cs="Arial"/>
          <w:iCs/>
          <w:lang w:eastAsia="en-US"/>
        </w:rPr>
        <w:t>→</w:t>
      </w:r>
      <w:r w:rsidRPr="007579B6">
        <w:rPr>
          <w:rFonts w:eastAsia="Calibri"/>
          <w:iCs/>
          <w:lang w:eastAsia="en-US"/>
        </w:rPr>
        <w:t xml:space="preserve"> fish-eating birds or mammals</w:t>
      </w:r>
    </w:p>
    <w:p w14:paraId="7199216E" w14:textId="77777777" w:rsidR="002C28E0" w:rsidRPr="007579B6" w:rsidRDefault="002C28E0" w:rsidP="002C28E0">
      <w:pPr>
        <w:spacing w:before="0" w:after="0" w:line="260" w:lineRule="atLeast"/>
        <w:ind w:left="720"/>
        <w:jc w:val="both"/>
        <w:rPr>
          <w:rFonts w:eastAsia="Calibri"/>
          <w:iCs/>
          <w:lang w:eastAsia="en-US"/>
        </w:rPr>
      </w:pPr>
    </w:p>
    <w:p w14:paraId="7199216F" w14:textId="77777777" w:rsidR="002C28E0" w:rsidRPr="007579B6" w:rsidRDefault="002C28E0" w:rsidP="002C28E0">
      <w:pPr>
        <w:jc w:val="both"/>
        <w:rPr>
          <w:rFonts w:eastAsia="Calibri"/>
          <w:b/>
          <w:u w:val="single"/>
          <w:lang w:eastAsia="en-US"/>
        </w:rPr>
      </w:pPr>
      <w:r w:rsidRPr="007579B6">
        <w:rPr>
          <w:rFonts w:eastAsia="Calibri"/>
          <w:lang w:eastAsia="en-US"/>
        </w:rPr>
        <w:t>The risks of secondary poisoning were calculated for scenarios representing a large-scale risk (emissions via surface water bodies or STPs). The emissions to the soil compartment for the other scenarios represent only very localized emissions (stables, small pasture,…) and are therefore negligible in the determination of risks by secondary poisoning.</w:t>
      </w:r>
    </w:p>
    <w:p w14:paraId="71992170" w14:textId="77777777" w:rsidR="002C28E0" w:rsidRPr="007579B6" w:rsidRDefault="002C28E0" w:rsidP="002C28E0">
      <w:pPr>
        <w:rPr>
          <w:rFonts w:eastAsia="Calibri"/>
          <w:b/>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2638"/>
        <w:gridCol w:w="2686"/>
      </w:tblGrid>
      <w:tr w:rsidR="002C28E0" w:rsidRPr="007579B6" w14:paraId="71992172" w14:textId="77777777" w:rsidTr="008C3E16">
        <w:trPr>
          <w:cantSplit/>
          <w:trHeight w:val="40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1992171" w14:textId="77777777" w:rsidR="002C28E0" w:rsidRPr="007579B6" w:rsidRDefault="002C28E0" w:rsidP="002C28E0">
            <w:pPr>
              <w:keepNext/>
              <w:keepLines/>
              <w:autoSpaceDE w:val="0"/>
              <w:autoSpaceDN w:val="0"/>
              <w:adjustRightInd w:val="0"/>
              <w:spacing w:line="260" w:lineRule="atLeast"/>
              <w:jc w:val="center"/>
              <w:rPr>
                <w:rFonts w:eastAsia="Calibri" w:cs="Arial"/>
                <w:b/>
                <w:color w:val="000000"/>
                <w:lang w:eastAsia="en-GB"/>
              </w:rPr>
            </w:pPr>
            <w:r w:rsidRPr="007579B6">
              <w:rPr>
                <w:rFonts w:eastAsia="Calibri" w:cs="Arial"/>
                <w:b/>
                <w:color w:val="000000"/>
                <w:lang w:eastAsia="en-GB"/>
              </w:rPr>
              <w:t>Summary table on calculated PEC</w:t>
            </w:r>
            <w:r w:rsidRPr="007579B6">
              <w:rPr>
                <w:rFonts w:eastAsia="Calibri" w:cs="Arial"/>
                <w:b/>
                <w:color w:val="000000"/>
                <w:vertAlign w:val="subscript"/>
                <w:lang w:eastAsia="en-GB"/>
              </w:rPr>
              <w:t>oral, predator</w:t>
            </w:r>
            <w:r w:rsidRPr="007579B6">
              <w:rPr>
                <w:rFonts w:eastAsia="Calibri" w:cs="Arial"/>
                <w:b/>
                <w:color w:val="000000"/>
                <w:lang w:eastAsia="en-GB"/>
              </w:rPr>
              <w:t xml:space="preserve"> values</w:t>
            </w:r>
          </w:p>
        </w:tc>
      </w:tr>
      <w:tr w:rsidR="002C28E0" w:rsidRPr="007579B6" w14:paraId="71992176" w14:textId="77777777" w:rsidTr="008C3E16">
        <w:trPr>
          <w:trHeight w:val="249"/>
        </w:trPr>
        <w:tc>
          <w:tcPr>
            <w:tcW w:w="2108" w:type="pct"/>
            <w:vMerge w:val="restart"/>
            <w:shd w:val="clear" w:color="auto" w:fill="FFFFFF"/>
            <w:vAlign w:val="center"/>
          </w:tcPr>
          <w:p w14:paraId="71992173" w14:textId="77777777" w:rsidR="002C28E0" w:rsidRPr="007579B6" w:rsidRDefault="002C28E0" w:rsidP="002C28E0">
            <w:pPr>
              <w:autoSpaceDE w:val="0"/>
              <w:autoSpaceDN w:val="0"/>
              <w:adjustRightInd w:val="0"/>
              <w:spacing w:line="260" w:lineRule="atLeast"/>
              <w:jc w:val="center"/>
              <w:rPr>
                <w:rFonts w:eastAsia="Calibri" w:cs="Arial"/>
                <w:color w:val="000000"/>
                <w:lang w:eastAsia="en-GB"/>
              </w:rPr>
            </w:pPr>
          </w:p>
        </w:tc>
        <w:tc>
          <w:tcPr>
            <w:tcW w:w="1433" w:type="pct"/>
            <w:shd w:val="clear" w:color="auto" w:fill="FFFFFF"/>
            <w:vAlign w:val="center"/>
          </w:tcPr>
          <w:p w14:paraId="71992174"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Aquatic food chain</w:t>
            </w:r>
          </w:p>
        </w:tc>
        <w:tc>
          <w:tcPr>
            <w:tcW w:w="1459" w:type="pct"/>
            <w:shd w:val="clear" w:color="auto" w:fill="FFFFFF"/>
          </w:tcPr>
          <w:p w14:paraId="71992175"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Terrestrial food chain</w:t>
            </w:r>
          </w:p>
        </w:tc>
      </w:tr>
      <w:tr w:rsidR="002C28E0" w:rsidRPr="007579B6" w14:paraId="7199217C" w14:textId="77777777" w:rsidTr="008C3E16">
        <w:trPr>
          <w:trHeight w:val="249"/>
        </w:trPr>
        <w:tc>
          <w:tcPr>
            <w:tcW w:w="2108" w:type="pct"/>
            <w:vMerge/>
            <w:shd w:val="clear" w:color="auto" w:fill="FFFFFF"/>
            <w:vAlign w:val="center"/>
          </w:tcPr>
          <w:p w14:paraId="71992177"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p>
        </w:tc>
        <w:tc>
          <w:tcPr>
            <w:tcW w:w="1433" w:type="pct"/>
            <w:shd w:val="clear" w:color="auto" w:fill="FFFFFF"/>
            <w:vAlign w:val="center"/>
          </w:tcPr>
          <w:p w14:paraId="71992178" w14:textId="77777777" w:rsidR="002C28E0" w:rsidRPr="007579B6" w:rsidRDefault="002C28E0" w:rsidP="002C28E0">
            <w:pPr>
              <w:autoSpaceDE w:val="0"/>
              <w:autoSpaceDN w:val="0"/>
              <w:adjustRightInd w:val="0"/>
              <w:spacing w:line="260" w:lineRule="atLeast"/>
              <w:jc w:val="center"/>
              <w:rPr>
                <w:rFonts w:eastAsia="Calibri" w:cs="Arial"/>
                <w:b/>
                <w:bCs/>
                <w:color w:val="000000"/>
                <w:vertAlign w:val="subscript"/>
                <w:lang w:eastAsia="en-GB"/>
              </w:rPr>
            </w:pPr>
            <w:r w:rsidRPr="007579B6">
              <w:rPr>
                <w:rFonts w:eastAsia="Calibri" w:cs="Arial"/>
                <w:b/>
                <w:bCs/>
                <w:color w:val="000000"/>
                <w:lang w:eastAsia="en-GB"/>
              </w:rPr>
              <w:t>PEC</w:t>
            </w:r>
            <w:r w:rsidRPr="007579B6">
              <w:rPr>
                <w:rFonts w:eastAsia="Calibri" w:cs="Arial"/>
                <w:b/>
                <w:bCs/>
                <w:color w:val="000000"/>
                <w:vertAlign w:val="subscript"/>
                <w:lang w:eastAsia="en-GB"/>
              </w:rPr>
              <w:t xml:space="preserve">oral,predator </w:t>
            </w:r>
          </w:p>
          <w:p w14:paraId="71992179" w14:textId="77777777" w:rsidR="002C28E0" w:rsidRPr="007579B6" w:rsidRDefault="002C28E0" w:rsidP="002C28E0">
            <w:pPr>
              <w:autoSpaceDE w:val="0"/>
              <w:autoSpaceDN w:val="0"/>
              <w:adjustRightInd w:val="0"/>
              <w:spacing w:line="260" w:lineRule="atLeast"/>
              <w:jc w:val="center"/>
              <w:rPr>
                <w:rFonts w:eastAsia="Calibri" w:cs="Arial"/>
                <w:color w:val="000000"/>
                <w:lang w:eastAsia="en-GB"/>
              </w:rPr>
            </w:pPr>
            <w:r w:rsidRPr="007579B6">
              <w:rPr>
                <w:rFonts w:eastAsia="Calibri" w:cs="Arial"/>
                <w:b/>
                <w:bCs/>
                <w:color w:val="000000"/>
                <w:lang w:eastAsia="en-GB"/>
              </w:rPr>
              <w:t>(mg/kg</w:t>
            </w:r>
            <w:r w:rsidRPr="007579B6">
              <w:rPr>
                <w:rFonts w:eastAsia="Calibri" w:cs="Arial"/>
                <w:b/>
                <w:bCs/>
                <w:color w:val="000000"/>
                <w:vertAlign w:val="subscript"/>
                <w:lang w:eastAsia="en-GB"/>
              </w:rPr>
              <w:t>wet fish</w:t>
            </w:r>
            <w:r w:rsidRPr="007579B6">
              <w:rPr>
                <w:rFonts w:eastAsia="Calibri" w:cs="Arial"/>
                <w:b/>
                <w:bCs/>
                <w:color w:val="000000"/>
                <w:lang w:eastAsia="en-GB"/>
              </w:rPr>
              <w:t>)</w:t>
            </w:r>
          </w:p>
        </w:tc>
        <w:tc>
          <w:tcPr>
            <w:tcW w:w="1459" w:type="pct"/>
            <w:shd w:val="clear" w:color="auto" w:fill="FFFFFF"/>
          </w:tcPr>
          <w:p w14:paraId="7199217A" w14:textId="77777777" w:rsidR="002C28E0" w:rsidRPr="007579B6" w:rsidRDefault="002C28E0" w:rsidP="002C28E0">
            <w:pPr>
              <w:autoSpaceDE w:val="0"/>
              <w:autoSpaceDN w:val="0"/>
              <w:adjustRightInd w:val="0"/>
              <w:spacing w:line="260" w:lineRule="atLeast"/>
              <w:jc w:val="center"/>
              <w:rPr>
                <w:rFonts w:eastAsia="Calibri" w:cs="Arial"/>
                <w:b/>
                <w:bCs/>
                <w:color w:val="000000"/>
                <w:vertAlign w:val="subscript"/>
                <w:lang w:eastAsia="en-GB"/>
              </w:rPr>
            </w:pPr>
            <w:r w:rsidRPr="007579B6">
              <w:rPr>
                <w:rFonts w:eastAsia="Calibri" w:cs="Arial"/>
                <w:b/>
                <w:bCs/>
                <w:color w:val="000000"/>
                <w:lang w:eastAsia="en-GB"/>
              </w:rPr>
              <w:t>PEC</w:t>
            </w:r>
            <w:r w:rsidRPr="007579B6">
              <w:rPr>
                <w:rFonts w:eastAsia="Calibri" w:cs="Arial"/>
                <w:b/>
                <w:bCs/>
                <w:color w:val="000000"/>
                <w:vertAlign w:val="subscript"/>
                <w:lang w:eastAsia="en-GB"/>
              </w:rPr>
              <w:t xml:space="preserve">oral,predator </w:t>
            </w:r>
          </w:p>
          <w:p w14:paraId="7199217B"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(mg/kg</w:t>
            </w:r>
            <w:r w:rsidRPr="007579B6">
              <w:rPr>
                <w:rFonts w:eastAsia="Calibri" w:cs="Arial"/>
                <w:b/>
                <w:bCs/>
                <w:color w:val="000000"/>
                <w:vertAlign w:val="subscript"/>
                <w:lang w:eastAsia="en-GB"/>
              </w:rPr>
              <w:t>wet earthworm</w:t>
            </w:r>
            <w:r w:rsidRPr="007579B6">
              <w:rPr>
                <w:rFonts w:eastAsia="Calibri" w:cs="Arial"/>
                <w:b/>
                <w:bCs/>
                <w:color w:val="000000"/>
                <w:lang w:eastAsia="en-GB"/>
              </w:rPr>
              <w:t>)</w:t>
            </w:r>
          </w:p>
        </w:tc>
      </w:tr>
      <w:tr w:rsidR="002C28E0" w:rsidRPr="007579B6" w14:paraId="71992180" w14:textId="77777777" w:rsidTr="008C3E16">
        <w:trPr>
          <w:trHeight w:val="75"/>
        </w:trPr>
        <w:tc>
          <w:tcPr>
            <w:tcW w:w="2108" w:type="pct"/>
            <w:shd w:val="clear" w:color="auto" w:fill="FFFFFF"/>
          </w:tcPr>
          <w:p w14:paraId="7199217D" w14:textId="77777777" w:rsidR="002C28E0" w:rsidRPr="007579B6" w:rsidRDefault="002C28E0" w:rsidP="002C28E0">
            <w:r w:rsidRPr="007579B6">
              <w:t>Scenario [2]- Emissions during application to paved ground and discharge to surface water bodies or to STPs)</w:t>
            </w:r>
          </w:p>
        </w:tc>
        <w:tc>
          <w:tcPr>
            <w:tcW w:w="1433" w:type="pct"/>
            <w:shd w:val="clear" w:color="auto" w:fill="auto"/>
            <w:vAlign w:val="center"/>
          </w:tcPr>
          <w:p w14:paraId="7199217E" w14:textId="3687C49B" w:rsidR="002C28E0" w:rsidRPr="002F7166" w:rsidRDefault="002E7C90" w:rsidP="002C28E0">
            <w:pPr>
              <w:autoSpaceDE w:val="0"/>
              <w:autoSpaceDN w:val="0"/>
              <w:adjustRightInd w:val="0"/>
              <w:spacing w:line="260" w:lineRule="atLeast"/>
              <w:jc w:val="center"/>
              <w:rPr>
                <w:rFonts w:eastAsia="Calibri" w:cs="Arial"/>
                <w:color w:val="000000"/>
                <w:lang w:eastAsia="en-GB"/>
              </w:rPr>
            </w:pPr>
            <w:r w:rsidRPr="002F7166">
              <w:rPr>
                <w:rFonts w:eastAsia="Calibri" w:cs="Arial"/>
                <w:color w:val="000000"/>
                <w:lang w:eastAsia="en-GB"/>
              </w:rPr>
              <w:t>5.36E-03</w:t>
            </w:r>
          </w:p>
        </w:tc>
        <w:tc>
          <w:tcPr>
            <w:tcW w:w="1459" w:type="pct"/>
            <w:shd w:val="clear" w:color="auto" w:fill="FFFFFF"/>
            <w:vAlign w:val="center"/>
          </w:tcPr>
          <w:p w14:paraId="7199217F" w14:textId="118E2CE0" w:rsidR="002C28E0" w:rsidRPr="002F7166" w:rsidRDefault="002E7C90" w:rsidP="002C28E0">
            <w:pPr>
              <w:autoSpaceDE w:val="0"/>
              <w:autoSpaceDN w:val="0"/>
              <w:adjustRightInd w:val="0"/>
              <w:spacing w:line="260" w:lineRule="atLeast"/>
              <w:jc w:val="center"/>
              <w:rPr>
                <w:rFonts w:eastAsia="Calibri" w:cs="Arial"/>
                <w:color w:val="000000"/>
                <w:lang w:eastAsia="en-GB"/>
              </w:rPr>
            </w:pPr>
            <w:r w:rsidRPr="002F7166">
              <w:rPr>
                <w:rFonts w:eastAsia="Calibri" w:cs="Arial"/>
                <w:color w:val="000000"/>
                <w:lang w:eastAsia="en-GB"/>
              </w:rPr>
              <w:t>1.94E-04</w:t>
            </w:r>
          </w:p>
        </w:tc>
      </w:tr>
      <w:tr w:rsidR="002C28E0" w:rsidRPr="007579B6" w14:paraId="71992184" w14:textId="77777777" w:rsidTr="008C3E16">
        <w:trPr>
          <w:trHeight w:val="75"/>
        </w:trPr>
        <w:tc>
          <w:tcPr>
            <w:tcW w:w="2108" w:type="pct"/>
            <w:shd w:val="clear" w:color="auto" w:fill="FFFFFF"/>
          </w:tcPr>
          <w:p w14:paraId="71992181" w14:textId="77777777" w:rsidR="002C28E0" w:rsidRPr="007579B6" w:rsidRDefault="002C28E0" w:rsidP="002C28E0">
            <w:r w:rsidRPr="007579B6">
              <w:t>Scenario [4.2]- Emissions due to water hosing of horses (on paved ground and discharge to surface water bodies or to STPs)</w:t>
            </w:r>
          </w:p>
        </w:tc>
        <w:tc>
          <w:tcPr>
            <w:tcW w:w="1433" w:type="pct"/>
            <w:shd w:val="clear" w:color="auto" w:fill="auto"/>
            <w:vAlign w:val="center"/>
          </w:tcPr>
          <w:p w14:paraId="71992182" w14:textId="165C5A8E" w:rsidR="002C28E0" w:rsidRPr="002F7166" w:rsidRDefault="002E7C90" w:rsidP="002C28E0">
            <w:pPr>
              <w:autoSpaceDE w:val="0"/>
              <w:autoSpaceDN w:val="0"/>
              <w:adjustRightInd w:val="0"/>
              <w:spacing w:line="260" w:lineRule="atLeast"/>
              <w:jc w:val="center"/>
              <w:rPr>
                <w:color w:val="000000"/>
              </w:rPr>
            </w:pPr>
            <w:r w:rsidRPr="002F7166">
              <w:rPr>
                <w:color w:val="000000"/>
              </w:rPr>
              <w:t>2.67E-04</w:t>
            </w:r>
          </w:p>
        </w:tc>
        <w:tc>
          <w:tcPr>
            <w:tcW w:w="1459" w:type="pct"/>
            <w:vAlign w:val="center"/>
          </w:tcPr>
          <w:p w14:paraId="71992183" w14:textId="700AB081" w:rsidR="002C28E0" w:rsidRPr="002F7166" w:rsidRDefault="002E7C90" w:rsidP="002C28E0">
            <w:pPr>
              <w:autoSpaceDE w:val="0"/>
              <w:autoSpaceDN w:val="0"/>
              <w:adjustRightInd w:val="0"/>
              <w:spacing w:line="260" w:lineRule="atLeast"/>
              <w:jc w:val="center"/>
              <w:rPr>
                <w:color w:val="000000"/>
              </w:rPr>
            </w:pPr>
            <w:r w:rsidRPr="002F7166">
              <w:rPr>
                <w:color w:val="000000"/>
              </w:rPr>
              <w:t>9.68E-06</w:t>
            </w:r>
          </w:p>
        </w:tc>
      </w:tr>
    </w:tbl>
    <w:p w14:paraId="71992185" w14:textId="77777777" w:rsidR="002C28E0" w:rsidRPr="007579B6" w:rsidRDefault="002C28E0" w:rsidP="002C28E0">
      <w:pPr>
        <w:rPr>
          <w:rFonts w:eastAsia="Calibri"/>
          <w:lang w:eastAsia="en-US"/>
        </w:rPr>
      </w:pPr>
    </w:p>
    <w:p w14:paraId="71992186" w14:textId="77777777" w:rsidR="00C442A7" w:rsidRPr="007579B6" w:rsidRDefault="00C442A7" w:rsidP="00C442A7">
      <w:pPr>
        <w:rPr>
          <w:lang w:eastAsia="en-US"/>
        </w:rPr>
      </w:pPr>
    </w:p>
    <w:p w14:paraId="71992187" w14:textId="77777777" w:rsidR="00140213" w:rsidRPr="007579B6" w:rsidRDefault="00140213">
      <w:pPr>
        <w:spacing w:before="0" w:after="160" w:line="259" w:lineRule="auto"/>
        <w:rPr>
          <w:lang w:eastAsia="en-US"/>
        </w:rPr>
      </w:pPr>
      <w:r w:rsidRPr="007579B6">
        <w:rPr>
          <w:lang w:eastAsia="en-US"/>
        </w:rPr>
        <w:br w:type="page"/>
      </w:r>
    </w:p>
    <w:p w14:paraId="71992188" w14:textId="77777777" w:rsidR="00140213" w:rsidRPr="007579B6" w:rsidRDefault="00E94ED0" w:rsidP="00E94ED0">
      <w:pPr>
        <w:pStyle w:val="Heading4"/>
      </w:pPr>
      <w:bookmarkStart w:id="2071" w:name="_Toc137032417"/>
      <w:r w:rsidRPr="007579B6">
        <w:lastRenderedPageBreak/>
        <w:t>Risk characterisation</w:t>
      </w:r>
      <w:bookmarkEnd w:id="2071"/>
    </w:p>
    <w:p w14:paraId="71992189" w14:textId="77777777" w:rsidR="00E94ED0" w:rsidRPr="007579B6" w:rsidRDefault="00E94ED0" w:rsidP="007013C3">
      <w:pPr>
        <w:pStyle w:val="Heading5"/>
        <w:numPr>
          <w:ilvl w:val="0"/>
          <w:numId w:val="8"/>
        </w:numPr>
      </w:pPr>
      <w:bookmarkStart w:id="2072" w:name="_Toc137032418"/>
      <w:r w:rsidRPr="007579B6">
        <w:t>Atmosphere</w:t>
      </w:r>
      <w:bookmarkEnd w:id="2072"/>
    </w:p>
    <w:p w14:paraId="7199218A" w14:textId="77777777" w:rsidR="00E94ED0" w:rsidRPr="007579B6" w:rsidRDefault="00E94ED0" w:rsidP="00E94ED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18B" w14:textId="77777777" w:rsidR="002C28E0" w:rsidRPr="007579B6" w:rsidRDefault="002C28E0" w:rsidP="002C28E0">
      <w:pPr>
        <w:spacing w:line="276" w:lineRule="auto"/>
        <w:jc w:val="both"/>
        <w:rPr>
          <w:rFonts w:eastAsia="Calibri"/>
          <w:lang w:eastAsia="en-US"/>
        </w:rPr>
      </w:pPr>
      <w:r w:rsidRPr="007579B6">
        <w:rPr>
          <w:rFonts w:eastAsia="Calibri"/>
          <w:lang w:eastAsia="en-US"/>
        </w:rPr>
        <w:t>According to the TGD on Risk Assessment (ECB Part II, 2003), there is currently no appropriate guidance to calculate a PNEC</w:t>
      </w:r>
      <w:r w:rsidRPr="007579B6">
        <w:rPr>
          <w:rFonts w:eastAsia="Calibri"/>
          <w:vertAlign w:val="subscript"/>
          <w:lang w:eastAsia="en-US"/>
        </w:rPr>
        <w:t>air</w:t>
      </w:r>
      <w:r w:rsidRPr="007579B6">
        <w:rPr>
          <w:rFonts w:eastAsia="Calibri"/>
          <w:lang w:eastAsia="en-US"/>
        </w:rPr>
        <w:t>. The physical-chemical properties of Permethrin in the environment, such as vapour pressure (2.15 x 10</w:t>
      </w:r>
      <w:r w:rsidRPr="007579B6">
        <w:rPr>
          <w:rFonts w:eastAsia="Calibri"/>
          <w:vertAlign w:val="superscript"/>
          <w:lang w:eastAsia="en-US"/>
        </w:rPr>
        <w:t>-6</w:t>
      </w:r>
      <w:r w:rsidRPr="007579B6">
        <w:rPr>
          <w:rFonts w:eastAsia="Calibri"/>
          <w:lang w:eastAsia="en-US"/>
        </w:rPr>
        <w:t xml:space="preserve"> Pa), and molecular weight (391.29), indicate that Permethrin will not readily volatilise into the atmosphere at ambient temperature and pressure. In conclusion, Permethrin is not expected to have any adverse impact on the atmosphere, birds and non-target insects.</w:t>
      </w:r>
    </w:p>
    <w:p w14:paraId="7199218C" w14:textId="77777777" w:rsidR="00E94ED0" w:rsidRPr="007579B6" w:rsidRDefault="00E94ED0" w:rsidP="00E94ED0">
      <w:pPr>
        <w:rPr>
          <w:rFonts w:eastAsia="Calibri"/>
          <w:lang w:eastAsia="en-US"/>
        </w:rPr>
      </w:pPr>
    </w:p>
    <w:p w14:paraId="7199218D" w14:textId="77777777" w:rsidR="00E94ED0" w:rsidRPr="007579B6" w:rsidRDefault="00E94ED0" w:rsidP="00E94ED0">
      <w:pPr>
        <w:pStyle w:val="Heading5"/>
      </w:pPr>
      <w:bookmarkStart w:id="2073" w:name="_Toc377651051"/>
      <w:bookmarkStart w:id="2074" w:name="_Toc389729120"/>
      <w:bookmarkStart w:id="2075" w:name="_Toc403472804"/>
      <w:bookmarkStart w:id="2076" w:name="_Toc137032419"/>
      <w:r w:rsidRPr="007579B6">
        <w:t>Sewage treatment plant (STP</w:t>
      </w:r>
      <w:bookmarkEnd w:id="2073"/>
      <w:r w:rsidRPr="007579B6">
        <w:t>)</w:t>
      </w:r>
      <w:bookmarkEnd w:id="2074"/>
      <w:bookmarkEnd w:id="2075"/>
      <w:bookmarkEnd w:id="2076"/>
      <w:r w:rsidRPr="007579B6">
        <w:t xml:space="preserve"> </w:t>
      </w:r>
    </w:p>
    <w:p w14:paraId="7199218E" w14:textId="77777777" w:rsidR="002C28E0" w:rsidRPr="007579B6" w:rsidRDefault="002C28E0" w:rsidP="002C28E0">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2826"/>
      </w:tblGrid>
      <w:tr w:rsidR="002C28E0" w:rsidRPr="007579B6" w14:paraId="71992190" w14:textId="77777777" w:rsidTr="008C3E16">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199218F"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Summary table on calculated PEC/PNEC values</w:t>
            </w:r>
          </w:p>
        </w:tc>
      </w:tr>
      <w:tr w:rsidR="002C28E0" w:rsidRPr="007579B6" w14:paraId="71992193" w14:textId="77777777" w:rsidTr="008C3E16">
        <w:trPr>
          <w:trHeight w:val="471"/>
        </w:trPr>
        <w:tc>
          <w:tcPr>
            <w:tcW w:w="3465" w:type="pct"/>
            <w:shd w:val="clear" w:color="auto" w:fill="BFBFBF" w:themeFill="background1" w:themeFillShade="BF"/>
            <w:vAlign w:val="center"/>
          </w:tcPr>
          <w:p w14:paraId="71992191" w14:textId="77777777" w:rsidR="002C28E0" w:rsidRPr="007579B6" w:rsidRDefault="002C28E0" w:rsidP="002C28E0">
            <w:pPr>
              <w:spacing w:before="0" w:after="0"/>
              <w:jc w:val="center"/>
              <w:rPr>
                <w:rFonts w:eastAsia="Calibri"/>
                <w:b/>
                <w:bCs/>
                <w:lang w:eastAsia="en-GB"/>
              </w:rPr>
            </w:pPr>
          </w:p>
        </w:tc>
        <w:tc>
          <w:tcPr>
            <w:tcW w:w="1535" w:type="pct"/>
            <w:shd w:val="clear" w:color="auto" w:fill="BFBFBF" w:themeFill="background1" w:themeFillShade="BF"/>
            <w:vAlign w:val="center"/>
          </w:tcPr>
          <w:p w14:paraId="71992192"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PEC/PNEC</w:t>
            </w:r>
            <w:r w:rsidRPr="007579B6">
              <w:rPr>
                <w:rFonts w:eastAsia="Calibri"/>
                <w:b/>
                <w:bCs/>
                <w:vertAlign w:val="subscript"/>
                <w:lang w:eastAsia="en-GB"/>
              </w:rPr>
              <w:t>STP</w:t>
            </w:r>
          </w:p>
        </w:tc>
      </w:tr>
      <w:tr w:rsidR="002C28E0" w:rsidRPr="007579B6" w14:paraId="71992196" w14:textId="77777777" w:rsidTr="008C3E16">
        <w:trPr>
          <w:trHeight w:val="541"/>
        </w:trPr>
        <w:tc>
          <w:tcPr>
            <w:tcW w:w="3465" w:type="pct"/>
            <w:shd w:val="clear" w:color="auto" w:fill="FFFFFF"/>
          </w:tcPr>
          <w:p w14:paraId="71992194" w14:textId="77777777" w:rsidR="002C28E0" w:rsidRPr="007579B6" w:rsidRDefault="002C28E0" w:rsidP="002C28E0">
            <w:pPr>
              <w:spacing w:before="0" w:after="0"/>
              <w:rPr>
                <w:rFonts w:eastAsia="Calibri"/>
                <w:bCs/>
                <w:lang w:eastAsia="en-GB"/>
              </w:rPr>
            </w:pPr>
            <w:r w:rsidRPr="007579B6">
              <w:rPr>
                <w:rFonts w:eastAsia="Calibri"/>
                <w:bCs/>
                <w:lang w:eastAsia="en-GB"/>
              </w:rPr>
              <w:t>Scenario [2]: Emissions to paved ground discharge to STPs during the application (only for spray application)</w:t>
            </w:r>
          </w:p>
        </w:tc>
        <w:tc>
          <w:tcPr>
            <w:tcW w:w="1535" w:type="pct"/>
            <w:shd w:val="clear" w:color="auto" w:fill="FFFFFF"/>
            <w:vAlign w:val="center"/>
          </w:tcPr>
          <w:p w14:paraId="71992195" w14:textId="65224A89" w:rsidR="002C28E0" w:rsidRPr="005E05B8" w:rsidRDefault="00C15819" w:rsidP="002C28E0">
            <w:pPr>
              <w:spacing w:before="0" w:after="0"/>
              <w:jc w:val="center"/>
              <w:rPr>
                <w:rFonts w:eastAsia="Calibri"/>
                <w:bCs/>
                <w:lang w:eastAsia="en-GB"/>
              </w:rPr>
            </w:pPr>
            <w:r w:rsidRPr="002F7166">
              <w:rPr>
                <w:rFonts w:eastAsia="Calibri"/>
                <w:bCs/>
                <w:lang w:eastAsia="en-GB"/>
              </w:rPr>
              <w:t>6.79E-03</w:t>
            </w:r>
          </w:p>
        </w:tc>
      </w:tr>
      <w:tr w:rsidR="002C28E0" w:rsidRPr="007579B6" w14:paraId="71992199" w14:textId="77777777" w:rsidTr="008C3E16">
        <w:trPr>
          <w:trHeight w:val="564"/>
        </w:trPr>
        <w:tc>
          <w:tcPr>
            <w:tcW w:w="3465" w:type="pct"/>
            <w:shd w:val="clear" w:color="auto" w:fill="FFFFFF"/>
          </w:tcPr>
          <w:p w14:paraId="71992197" w14:textId="77777777" w:rsidR="002C28E0" w:rsidRPr="007579B6" w:rsidRDefault="002C28E0" w:rsidP="002C28E0">
            <w:pPr>
              <w:spacing w:before="0" w:after="0"/>
              <w:rPr>
                <w:rFonts w:eastAsia="Calibri"/>
                <w:bCs/>
                <w:lang w:eastAsia="en-GB"/>
              </w:rPr>
            </w:pPr>
            <w:r w:rsidRPr="007579B6">
              <w:rPr>
                <w:rFonts w:eastAsia="Calibri"/>
                <w:bCs/>
                <w:lang w:eastAsia="en-GB"/>
              </w:rPr>
              <w:t>Scenario [4.1]: Emissions due to hosing of horses discharge to STPs – TIER 1</w:t>
            </w:r>
          </w:p>
        </w:tc>
        <w:tc>
          <w:tcPr>
            <w:tcW w:w="1535" w:type="pct"/>
            <w:shd w:val="clear" w:color="auto" w:fill="FFFFFF"/>
            <w:vAlign w:val="center"/>
          </w:tcPr>
          <w:p w14:paraId="71992198" w14:textId="77777777" w:rsidR="002C28E0" w:rsidRPr="00232F99" w:rsidRDefault="002C28E0" w:rsidP="002C28E0">
            <w:pPr>
              <w:spacing w:before="0" w:after="0"/>
              <w:jc w:val="center"/>
              <w:rPr>
                <w:rFonts w:eastAsia="Calibri"/>
                <w:bCs/>
                <w:lang w:eastAsia="en-GB"/>
              </w:rPr>
            </w:pPr>
            <w:r w:rsidRPr="00232F99">
              <w:rPr>
                <w:rFonts w:eastAsia="Calibri"/>
                <w:bCs/>
                <w:lang w:eastAsia="en-GB"/>
              </w:rPr>
              <w:t>8.48E-05</w:t>
            </w:r>
          </w:p>
        </w:tc>
      </w:tr>
      <w:tr w:rsidR="002C28E0" w:rsidRPr="007579B6" w14:paraId="7199219C" w14:textId="77777777" w:rsidTr="008C3E16">
        <w:trPr>
          <w:trHeight w:val="558"/>
        </w:trPr>
        <w:tc>
          <w:tcPr>
            <w:tcW w:w="3465" w:type="pct"/>
            <w:shd w:val="clear" w:color="auto" w:fill="FFFFFF"/>
          </w:tcPr>
          <w:p w14:paraId="7199219A" w14:textId="77777777" w:rsidR="002C28E0" w:rsidRPr="007579B6" w:rsidRDefault="002C28E0" w:rsidP="002C28E0">
            <w:pPr>
              <w:spacing w:before="0" w:after="0"/>
              <w:rPr>
                <w:rFonts w:eastAsia="Calibri"/>
                <w:bCs/>
                <w:lang w:eastAsia="en-GB"/>
              </w:rPr>
            </w:pPr>
            <w:r w:rsidRPr="007579B6">
              <w:rPr>
                <w:rFonts w:eastAsia="Calibri"/>
                <w:bCs/>
                <w:lang w:eastAsia="en-GB"/>
              </w:rPr>
              <w:t>Scenario [4.1]: Emissions due to hosing of horses discharge to STPs – TIER 2 (only for sponge application)</w:t>
            </w:r>
          </w:p>
        </w:tc>
        <w:tc>
          <w:tcPr>
            <w:tcW w:w="1535" w:type="pct"/>
            <w:shd w:val="clear" w:color="auto" w:fill="FFFFFF"/>
            <w:vAlign w:val="center"/>
          </w:tcPr>
          <w:p w14:paraId="7199219B" w14:textId="77777777" w:rsidR="002C28E0" w:rsidRPr="00232F99" w:rsidRDefault="002C28E0" w:rsidP="002C28E0">
            <w:pPr>
              <w:spacing w:before="0" w:after="0"/>
              <w:jc w:val="center"/>
              <w:rPr>
                <w:rFonts w:eastAsia="Calibri"/>
                <w:bCs/>
                <w:lang w:eastAsia="en-GB"/>
              </w:rPr>
            </w:pPr>
            <w:r w:rsidRPr="00232F99">
              <w:rPr>
                <w:rFonts w:eastAsia="Calibri"/>
                <w:bCs/>
                <w:lang w:eastAsia="en-GB"/>
              </w:rPr>
              <w:t>5.52E-05</w:t>
            </w:r>
          </w:p>
        </w:tc>
      </w:tr>
    </w:tbl>
    <w:p w14:paraId="7199219D" w14:textId="77777777" w:rsidR="002C28E0" w:rsidRPr="007579B6" w:rsidRDefault="002C28E0" w:rsidP="002C28E0">
      <w:pPr>
        <w:rPr>
          <w:rFonts w:eastAsia="Calibri"/>
          <w:lang w:eastAsia="en-US"/>
        </w:rPr>
      </w:pPr>
    </w:p>
    <w:p w14:paraId="7199219E"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19F" w14:textId="210B7514" w:rsidR="002C28E0" w:rsidRPr="007579B6" w:rsidRDefault="002C28E0" w:rsidP="002C28E0">
      <w:pPr>
        <w:jc w:val="both"/>
        <w:rPr>
          <w:rFonts w:eastAsia="Calibri"/>
          <w:lang w:eastAsia="en-US"/>
        </w:rPr>
      </w:pPr>
      <w:r w:rsidRPr="007579B6">
        <w:rPr>
          <w:rFonts w:eastAsia="Calibri"/>
          <w:lang w:eastAsia="en-US"/>
        </w:rPr>
        <w:t>There is no risk posed to micro-organisms in a sewage treatment plant (STP) resulting from losses occurring product application and cleaning in any of the treatment scenarios for STILL HORSE containing Permet</w:t>
      </w:r>
      <w:r w:rsidR="00D7782C" w:rsidRPr="007579B6">
        <w:rPr>
          <w:rFonts w:eastAsia="Calibri"/>
          <w:lang w:eastAsia="en-US"/>
        </w:rPr>
        <w:t>hr</w:t>
      </w:r>
      <w:r w:rsidRPr="007579B6">
        <w:rPr>
          <w:rFonts w:eastAsia="Calibri"/>
          <w:lang w:eastAsia="en-US"/>
        </w:rPr>
        <w:t>in. The PEC/PNEC ratio (&lt;1) does not indicate unacceptable concentrations of the active substance Permethrin in local STPs.</w:t>
      </w:r>
    </w:p>
    <w:p w14:paraId="719921A0" w14:textId="77777777" w:rsidR="00E94ED0" w:rsidRPr="007579B6" w:rsidRDefault="00E94ED0" w:rsidP="00E94ED0">
      <w:pPr>
        <w:rPr>
          <w:rFonts w:eastAsia="Calibri"/>
          <w:lang w:eastAsia="en-US"/>
        </w:rPr>
      </w:pPr>
    </w:p>
    <w:p w14:paraId="719921A1" w14:textId="77777777" w:rsidR="00E94ED0" w:rsidRPr="007579B6" w:rsidRDefault="00E94ED0" w:rsidP="00E94ED0">
      <w:pPr>
        <w:pStyle w:val="Heading5"/>
      </w:pPr>
      <w:bookmarkStart w:id="2077" w:name="_Toc377651052"/>
      <w:bookmarkStart w:id="2078" w:name="_Toc389729121"/>
      <w:bookmarkStart w:id="2079" w:name="_Toc403472805"/>
      <w:bookmarkStart w:id="2080" w:name="_Toc137032420"/>
      <w:r w:rsidRPr="007579B6">
        <w:t>Aquatic compartment</w:t>
      </w:r>
      <w:bookmarkEnd w:id="2077"/>
      <w:bookmarkEnd w:id="2078"/>
      <w:bookmarkEnd w:id="2079"/>
      <w:bookmarkEnd w:id="20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2132"/>
        <w:gridCol w:w="1913"/>
      </w:tblGrid>
      <w:tr w:rsidR="002C28E0" w:rsidRPr="007579B6" w14:paraId="719921A3" w14:textId="77777777" w:rsidTr="008C3E16">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19921A2" w14:textId="77777777" w:rsidR="002C28E0" w:rsidRPr="007579B6" w:rsidRDefault="002C28E0" w:rsidP="002C28E0">
            <w:pPr>
              <w:spacing w:before="0" w:after="0"/>
              <w:jc w:val="center"/>
              <w:rPr>
                <w:rFonts w:eastAsia="Calibri"/>
                <w:b/>
                <w:bCs/>
                <w:lang w:eastAsia="en-GB"/>
              </w:rPr>
            </w:pPr>
            <w:bookmarkStart w:id="2081" w:name="_Toc377651053"/>
            <w:r w:rsidRPr="007579B6">
              <w:rPr>
                <w:rFonts w:eastAsia="Calibri"/>
                <w:b/>
                <w:bCs/>
                <w:lang w:eastAsia="en-GB"/>
              </w:rPr>
              <w:t>Summary table on calculated PEC/PNEC values</w:t>
            </w:r>
          </w:p>
        </w:tc>
      </w:tr>
      <w:tr w:rsidR="002C28E0" w:rsidRPr="007579B6" w14:paraId="719921A7" w14:textId="77777777" w:rsidTr="008C3E16">
        <w:trPr>
          <w:trHeight w:val="473"/>
        </w:trPr>
        <w:tc>
          <w:tcPr>
            <w:tcW w:w="2803" w:type="pct"/>
            <w:shd w:val="clear" w:color="auto" w:fill="BFBFBF" w:themeFill="background1" w:themeFillShade="BF"/>
            <w:vAlign w:val="center"/>
          </w:tcPr>
          <w:p w14:paraId="719921A4" w14:textId="77777777" w:rsidR="002C28E0" w:rsidRPr="007579B6" w:rsidRDefault="002C28E0" w:rsidP="002C28E0">
            <w:pPr>
              <w:spacing w:before="0" w:after="0"/>
              <w:jc w:val="center"/>
              <w:rPr>
                <w:rFonts w:eastAsia="Calibri"/>
                <w:b/>
                <w:bCs/>
                <w:sz w:val="18"/>
                <w:szCs w:val="24"/>
                <w:lang w:eastAsia="en-GB"/>
              </w:rPr>
            </w:pPr>
          </w:p>
        </w:tc>
        <w:tc>
          <w:tcPr>
            <w:tcW w:w="1158" w:type="pct"/>
            <w:shd w:val="clear" w:color="auto" w:fill="BFBFBF" w:themeFill="background1" w:themeFillShade="BF"/>
            <w:vAlign w:val="center"/>
          </w:tcPr>
          <w:p w14:paraId="719921A5"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PEC/PNEC</w:t>
            </w:r>
            <w:r w:rsidRPr="007579B6">
              <w:rPr>
                <w:rFonts w:eastAsia="Calibri"/>
                <w:b/>
                <w:bCs/>
                <w:vertAlign w:val="subscript"/>
                <w:lang w:eastAsia="en-GB"/>
              </w:rPr>
              <w:t>water</w:t>
            </w:r>
          </w:p>
        </w:tc>
        <w:tc>
          <w:tcPr>
            <w:tcW w:w="1039" w:type="pct"/>
            <w:shd w:val="clear" w:color="auto" w:fill="BFBFBF" w:themeFill="background1" w:themeFillShade="BF"/>
            <w:vAlign w:val="center"/>
          </w:tcPr>
          <w:p w14:paraId="719921A6"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PEC/PNEC</w:t>
            </w:r>
            <w:r w:rsidRPr="007579B6">
              <w:rPr>
                <w:rFonts w:eastAsia="Calibri"/>
                <w:b/>
                <w:bCs/>
                <w:vertAlign w:val="subscript"/>
                <w:lang w:eastAsia="en-GB"/>
              </w:rPr>
              <w:t>sed</w:t>
            </w:r>
          </w:p>
        </w:tc>
      </w:tr>
      <w:tr w:rsidR="002C28E0" w:rsidRPr="007579B6" w14:paraId="719921A9" w14:textId="77777777" w:rsidTr="008C3E16">
        <w:trPr>
          <w:trHeight w:val="75"/>
        </w:trPr>
        <w:tc>
          <w:tcPr>
            <w:tcW w:w="5000" w:type="pct"/>
            <w:gridSpan w:val="3"/>
            <w:shd w:val="clear" w:color="auto" w:fill="FFFFFF"/>
          </w:tcPr>
          <w:p w14:paraId="719921A8" w14:textId="77777777" w:rsidR="002C28E0" w:rsidRPr="007579B6" w:rsidRDefault="002C28E0" w:rsidP="002C28E0">
            <w:pPr>
              <w:spacing w:before="0" w:after="0"/>
              <w:rPr>
                <w:rFonts w:eastAsia="Calibri"/>
                <w:b/>
                <w:bCs/>
                <w:i/>
                <w:lang w:eastAsia="en-GB"/>
              </w:rPr>
            </w:pPr>
            <w:r w:rsidRPr="007579B6">
              <w:rPr>
                <w:rFonts w:eastAsia="Calibri"/>
                <w:b/>
                <w:bCs/>
                <w:i/>
                <w:lang w:eastAsia="en-GB"/>
              </w:rPr>
              <w:t>Discharge to surface water bodies</w:t>
            </w:r>
          </w:p>
        </w:tc>
      </w:tr>
      <w:tr w:rsidR="002C28E0" w:rsidRPr="007579B6" w14:paraId="719921AD" w14:textId="77777777" w:rsidTr="008C3E16">
        <w:trPr>
          <w:trHeight w:val="75"/>
        </w:trPr>
        <w:tc>
          <w:tcPr>
            <w:tcW w:w="2803" w:type="pct"/>
            <w:shd w:val="clear" w:color="auto" w:fill="FFFFFF"/>
          </w:tcPr>
          <w:p w14:paraId="719921AA" w14:textId="77777777" w:rsidR="002C28E0" w:rsidRPr="007579B6" w:rsidRDefault="002C28E0" w:rsidP="002C28E0">
            <w:pPr>
              <w:spacing w:before="0" w:after="0"/>
              <w:rPr>
                <w:rFonts w:eastAsia="Calibri"/>
                <w:bCs/>
                <w:lang w:eastAsia="en-GB"/>
              </w:rPr>
            </w:pPr>
            <w:r w:rsidRPr="007579B6">
              <w:rPr>
                <w:rFonts w:eastAsia="Calibri"/>
                <w:bCs/>
                <w:lang w:eastAsia="en-GB"/>
              </w:rPr>
              <w:t>Scenario [2]: Emissions to paved ground during the application (</w:t>
            </w:r>
            <w:r w:rsidRPr="007579B6">
              <w:rPr>
                <w:rFonts w:eastAsia="Calibri"/>
                <w:b/>
                <w:bCs/>
                <w:lang w:eastAsia="en-GB"/>
              </w:rPr>
              <w:t>only for spray application</w:t>
            </w:r>
            <w:r w:rsidRPr="007579B6">
              <w:rPr>
                <w:rFonts w:eastAsia="Calibri"/>
                <w:bCs/>
                <w:lang w:eastAsia="en-GB"/>
              </w:rPr>
              <w:t>)</w:t>
            </w:r>
          </w:p>
        </w:tc>
        <w:tc>
          <w:tcPr>
            <w:tcW w:w="1158" w:type="pct"/>
            <w:shd w:val="clear" w:color="auto" w:fill="FFFFFF"/>
            <w:vAlign w:val="center"/>
          </w:tcPr>
          <w:p w14:paraId="719921AB" w14:textId="6F924567" w:rsidR="002C28E0" w:rsidRPr="002F7166" w:rsidRDefault="00C15819" w:rsidP="002C28E0">
            <w:pPr>
              <w:spacing w:before="0" w:after="0"/>
              <w:jc w:val="center"/>
              <w:rPr>
                <w:rFonts w:eastAsia="Calibri"/>
                <w:b/>
                <w:bCs/>
                <w:lang w:eastAsia="en-GB"/>
              </w:rPr>
            </w:pPr>
            <w:r w:rsidRPr="002F7166">
              <w:rPr>
                <w:rFonts w:eastAsia="Calibri"/>
                <w:b/>
                <w:bCs/>
                <w:lang w:eastAsia="en-GB"/>
              </w:rPr>
              <w:t>2.00E+01</w:t>
            </w:r>
          </w:p>
        </w:tc>
        <w:tc>
          <w:tcPr>
            <w:tcW w:w="1039" w:type="pct"/>
            <w:shd w:val="clear" w:color="auto" w:fill="FFFFFF"/>
            <w:vAlign w:val="center"/>
          </w:tcPr>
          <w:p w14:paraId="719921AC" w14:textId="597D863D" w:rsidR="002C28E0" w:rsidRPr="002F7166" w:rsidRDefault="00C15819" w:rsidP="002C28E0">
            <w:pPr>
              <w:spacing w:before="0" w:after="0"/>
              <w:jc w:val="center"/>
              <w:rPr>
                <w:rFonts w:eastAsia="Calibri"/>
                <w:b/>
                <w:bCs/>
                <w:lang w:eastAsia="en-GB"/>
              </w:rPr>
            </w:pPr>
            <w:r w:rsidRPr="002F7166">
              <w:rPr>
                <w:rFonts w:eastAsia="Calibri"/>
                <w:b/>
                <w:bCs/>
                <w:lang w:eastAsia="en-GB"/>
              </w:rPr>
              <w:t>2.53E+01</w:t>
            </w:r>
          </w:p>
        </w:tc>
      </w:tr>
      <w:tr w:rsidR="002C28E0" w:rsidRPr="007579B6" w14:paraId="719921B1" w14:textId="77777777" w:rsidTr="008C3E16">
        <w:trPr>
          <w:trHeight w:val="75"/>
        </w:trPr>
        <w:tc>
          <w:tcPr>
            <w:tcW w:w="2803" w:type="pct"/>
            <w:shd w:val="clear" w:color="auto" w:fill="FFFFFF"/>
          </w:tcPr>
          <w:p w14:paraId="719921AE" w14:textId="77777777" w:rsidR="002C28E0" w:rsidRPr="007579B6" w:rsidRDefault="002C28E0" w:rsidP="002C28E0">
            <w:pPr>
              <w:spacing w:before="0" w:after="0"/>
              <w:rPr>
                <w:rFonts w:eastAsia="Calibri"/>
                <w:bCs/>
                <w:lang w:eastAsia="en-GB"/>
              </w:rPr>
            </w:pPr>
            <w:r w:rsidRPr="007579B6">
              <w:rPr>
                <w:rFonts w:eastAsia="Calibri"/>
                <w:bCs/>
                <w:lang w:eastAsia="en-GB"/>
              </w:rPr>
              <w:t>Scenario [4.2]: Emissions due to hosing of horses – TIER 1</w:t>
            </w:r>
          </w:p>
        </w:tc>
        <w:tc>
          <w:tcPr>
            <w:tcW w:w="1158" w:type="pct"/>
            <w:shd w:val="clear" w:color="auto" w:fill="FFFFFF"/>
            <w:vAlign w:val="center"/>
          </w:tcPr>
          <w:p w14:paraId="719921AF" w14:textId="3F93BBE2" w:rsidR="002C28E0" w:rsidRPr="002F7166" w:rsidRDefault="00C15819" w:rsidP="002C28E0">
            <w:pPr>
              <w:spacing w:before="0" w:after="0"/>
              <w:jc w:val="center"/>
              <w:rPr>
                <w:rFonts w:eastAsia="Calibri"/>
                <w:bCs/>
                <w:lang w:eastAsia="en-GB"/>
              </w:rPr>
            </w:pPr>
            <w:r w:rsidRPr="002F7166">
              <w:rPr>
                <w:rFonts w:eastAsia="Calibri"/>
                <w:bCs/>
                <w:lang w:eastAsia="en-GB"/>
              </w:rPr>
              <w:t>9.98E-01</w:t>
            </w:r>
          </w:p>
        </w:tc>
        <w:tc>
          <w:tcPr>
            <w:tcW w:w="1039" w:type="pct"/>
            <w:shd w:val="clear" w:color="auto" w:fill="FFFFFF"/>
            <w:vAlign w:val="center"/>
          </w:tcPr>
          <w:p w14:paraId="719921B0" w14:textId="219BB242" w:rsidR="002C28E0" w:rsidRPr="002F7166" w:rsidRDefault="00C15819" w:rsidP="002C28E0">
            <w:pPr>
              <w:spacing w:before="0" w:after="0"/>
              <w:jc w:val="center"/>
              <w:rPr>
                <w:rFonts w:eastAsia="Calibri"/>
                <w:bCs/>
                <w:lang w:eastAsia="en-GB"/>
              </w:rPr>
            </w:pPr>
            <w:r w:rsidRPr="002F7166">
              <w:rPr>
                <w:rFonts w:eastAsia="Calibri"/>
                <w:b/>
                <w:lang w:eastAsia="en-GB"/>
              </w:rPr>
              <w:t>1.27E+00</w:t>
            </w:r>
          </w:p>
        </w:tc>
      </w:tr>
      <w:tr w:rsidR="002C28E0" w:rsidRPr="007579B6" w14:paraId="719921B5" w14:textId="77777777" w:rsidTr="008C3E16">
        <w:trPr>
          <w:trHeight w:val="75"/>
        </w:trPr>
        <w:tc>
          <w:tcPr>
            <w:tcW w:w="2803" w:type="pct"/>
            <w:shd w:val="clear" w:color="auto" w:fill="FFFFFF"/>
          </w:tcPr>
          <w:p w14:paraId="719921B2" w14:textId="77777777" w:rsidR="002C28E0" w:rsidRPr="007579B6" w:rsidRDefault="002C28E0" w:rsidP="002C28E0">
            <w:pPr>
              <w:spacing w:before="0" w:after="0"/>
              <w:rPr>
                <w:rFonts w:eastAsia="Calibri"/>
                <w:bCs/>
                <w:lang w:eastAsia="en-GB"/>
              </w:rPr>
            </w:pPr>
            <w:r w:rsidRPr="007579B6">
              <w:rPr>
                <w:rFonts w:eastAsia="Calibri"/>
                <w:bCs/>
                <w:lang w:eastAsia="en-GB"/>
              </w:rPr>
              <w:t>Scenario [4.2]: Emissions due to hosing of horses – TIER 2 (only for sponge application)</w:t>
            </w:r>
          </w:p>
        </w:tc>
        <w:tc>
          <w:tcPr>
            <w:tcW w:w="1158" w:type="pct"/>
            <w:shd w:val="clear" w:color="auto" w:fill="FFFFFF"/>
            <w:vAlign w:val="center"/>
          </w:tcPr>
          <w:p w14:paraId="719921B3" w14:textId="6D1249B1" w:rsidR="002C28E0" w:rsidRPr="002F7166" w:rsidRDefault="00C15819" w:rsidP="002C28E0">
            <w:pPr>
              <w:spacing w:before="0" w:after="0"/>
              <w:jc w:val="center"/>
              <w:rPr>
                <w:rFonts w:eastAsia="Calibri"/>
                <w:bCs/>
                <w:lang w:eastAsia="en-GB"/>
              </w:rPr>
            </w:pPr>
            <w:r w:rsidRPr="002F7166">
              <w:rPr>
                <w:rFonts w:eastAsia="Calibri"/>
                <w:bCs/>
                <w:lang w:eastAsia="en-GB"/>
              </w:rPr>
              <w:t>6.49E-01</w:t>
            </w:r>
          </w:p>
        </w:tc>
        <w:tc>
          <w:tcPr>
            <w:tcW w:w="1039" w:type="pct"/>
            <w:shd w:val="clear" w:color="auto" w:fill="FFFFFF"/>
            <w:vAlign w:val="center"/>
          </w:tcPr>
          <w:p w14:paraId="719921B4" w14:textId="71A20295" w:rsidR="002C28E0" w:rsidRPr="002F7166" w:rsidRDefault="00C15819" w:rsidP="002C28E0">
            <w:pPr>
              <w:spacing w:before="0" w:after="0"/>
              <w:jc w:val="center"/>
              <w:rPr>
                <w:rFonts w:eastAsia="Calibri"/>
                <w:bCs/>
                <w:lang w:eastAsia="en-GB"/>
              </w:rPr>
            </w:pPr>
            <w:r w:rsidRPr="002F7166">
              <w:rPr>
                <w:rFonts w:eastAsia="Calibri"/>
                <w:bCs/>
                <w:lang w:eastAsia="en-GB"/>
              </w:rPr>
              <w:t>8.25E-01</w:t>
            </w:r>
          </w:p>
        </w:tc>
      </w:tr>
      <w:tr w:rsidR="002C28E0" w:rsidRPr="007579B6" w14:paraId="719921B7" w14:textId="77777777" w:rsidTr="008C3E16">
        <w:trPr>
          <w:trHeight w:val="75"/>
        </w:trPr>
        <w:tc>
          <w:tcPr>
            <w:tcW w:w="5000" w:type="pct"/>
            <w:gridSpan w:val="3"/>
            <w:shd w:val="clear" w:color="auto" w:fill="FFFFFF"/>
          </w:tcPr>
          <w:p w14:paraId="719921B6" w14:textId="77777777" w:rsidR="002C28E0" w:rsidRPr="00232F99" w:rsidRDefault="002C28E0" w:rsidP="002C28E0">
            <w:pPr>
              <w:spacing w:before="0" w:after="0"/>
              <w:rPr>
                <w:rFonts w:eastAsia="Calibri"/>
                <w:b/>
                <w:bCs/>
                <w:i/>
                <w:lang w:eastAsia="en-GB"/>
              </w:rPr>
            </w:pPr>
            <w:r w:rsidRPr="00232F99">
              <w:rPr>
                <w:rFonts w:eastAsia="Calibri"/>
                <w:b/>
                <w:bCs/>
                <w:i/>
                <w:lang w:eastAsia="en-GB"/>
              </w:rPr>
              <w:t>Discharge to STPs</w:t>
            </w:r>
          </w:p>
        </w:tc>
      </w:tr>
      <w:tr w:rsidR="002C28E0" w:rsidRPr="007579B6" w14:paraId="719921BB" w14:textId="77777777" w:rsidTr="008C3E16">
        <w:trPr>
          <w:trHeight w:val="75"/>
        </w:trPr>
        <w:tc>
          <w:tcPr>
            <w:tcW w:w="2803" w:type="pct"/>
            <w:shd w:val="clear" w:color="auto" w:fill="FFFFFF"/>
          </w:tcPr>
          <w:p w14:paraId="719921B8" w14:textId="77777777" w:rsidR="002C28E0" w:rsidRPr="007579B6" w:rsidRDefault="002C28E0" w:rsidP="002C28E0">
            <w:r w:rsidRPr="007579B6">
              <w:t>Scenario [2]: Emissions to paved ground during the application (</w:t>
            </w:r>
            <w:r w:rsidRPr="007579B6">
              <w:rPr>
                <w:b/>
              </w:rPr>
              <w:t>only for spray application</w:t>
            </w:r>
            <w:r w:rsidRPr="007579B6">
              <w:t>)</w:t>
            </w:r>
          </w:p>
        </w:tc>
        <w:tc>
          <w:tcPr>
            <w:tcW w:w="1158" w:type="pct"/>
            <w:shd w:val="clear" w:color="auto" w:fill="FFFFFF"/>
            <w:vAlign w:val="center"/>
          </w:tcPr>
          <w:p w14:paraId="719921B9" w14:textId="6F4A14EC" w:rsidR="002C28E0" w:rsidRPr="002F7166" w:rsidRDefault="00C15819" w:rsidP="002C28E0">
            <w:pPr>
              <w:spacing w:before="0" w:after="0"/>
              <w:jc w:val="center"/>
              <w:rPr>
                <w:rFonts w:eastAsia="Calibri"/>
                <w:b/>
                <w:bCs/>
                <w:lang w:eastAsia="en-GB"/>
              </w:rPr>
            </w:pPr>
            <w:r w:rsidRPr="002F7166">
              <w:rPr>
                <w:rFonts w:eastAsia="Calibri"/>
                <w:b/>
                <w:bCs/>
                <w:lang w:eastAsia="en-GB"/>
              </w:rPr>
              <w:t>6.87E+00</w:t>
            </w:r>
          </w:p>
        </w:tc>
        <w:tc>
          <w:tcPr>
            <w:tcW w:w="1039" w:type="pct"/>
            <w:shd w:val="clear" w:color="auto" w:fill="FFFFFF"/>
            <w:vAlign w:val="center"/>
          </w:tcPr>
          <w:p w14:paraId="719921BA" w14:textId="08119940" w:rsidR="002C28E0" w:rsidRPr="002F7166" w:rsidRDefault="00C15819" w:rsidP="002C28E0">
            <w:pPr>
              <w:spacing w:before="0" w:after="0"/>
              <w:jc w:val="center"/>
              <w:rPr>
                <w:rFonts w:eastAsia="Calibri"/>
                <w:b/>
                <w:bCs/>
                <w:lang w:eastAsia="en-GB"/>
              </w:rPr>
            </w:pPr>
            <w:r w:rsidRPr="002F7166">
              <w:rPr>
                <w:rFonts w:eastAsia="Calibri"/>
                <w:b/>
                <w:bCs/>
                <w:lang w:eastAsia="en-GB"/>
              </w:rPr>
              <w:t>8.71E+00</w:t>
            </w:r>
          </w:p>
        </w:tc>
      </w:tr>
      <w:tr w:rsidR="002C28E0" w:rsidRPr="007579B6" w14:paraId="719921BF" w14:textId="77777777" w:rsidTr="008C3E16">
        <w:trPr>
          <w:trHeight w:val="75"/>
        </w:trPr>
        <w:tc>
          <w:tcPr>
            <w:tcW w:w="2803" w:type="pct"/>
            <w:shd w:val="clear" w:color="auto" w:fill="FFFFFF"/>
          </w:tcPr>
          <w:p w14:paraId="719921BC" w14:textId="77777777" w:rsidR="002C28E0" w:rsidRPr="007579B6" w:rsidRDefault="002C28E0" w:rsidP="002C28E0">
            <w:r w:rsidRPr="007579B6">
              <w:t>Scenario [4.2]: Emissions due to hosing of horses – TIER 1</w:t>
            </w:r>
          </w:p>
        </w:tc>
        <w:tc>
          <w:tcPr>
            <w:tcW w:w="1158" w:type="pct"/>
            <w:shd w:val="clear" w:color="auto" w:fill="FFFFFF"/>
            <w:vAlign w:val="center"/>
          </w:tcPr>
          <w:p w14:paraId="719921BD" w14:textId="2630D4F0" w:rsidR="002C28E0" w:rsidRPr="002F7166" w:rsidRDefault="00C15819" w:rsidP="002C28E0">
            <w:pPr>
              <w:spacing w:before="0" w:after="0"/>
              <w:jc w:val="center"/>
              <w:rPr>
                <w:rFonts w:eastAsia="Calibri"/>
                <w:bCs/>
                <w:lang w:eastAsia="en-GB"/>
              </w:rPr>
            </w:pPr>
            <w:r w:rsidRPr="002F7166">
              <w:rPr>
                <w:rFonts w:eastAsia="Calibri"/>
                <w:bCs/>
                <w:lang w:eastAsia="en-GB"/>
              </w:rPr>
              <w:t>3.43E-01</w:t>
            </w:r>
          </w:p>
        </w:tc>
        <w:tc>
          <w:tcPr>
            <w:tcW w:w="1039" w:type="pct"/>
            <w:shd w:val="clear" w:color="auto" w:fill="FFFFFF"/>
            <w:vAlign w:val="center"/>
          </w:tcPr>
          <w:p w14:paraId="719921BE" w14:textId="3A65C6DE" w:rsidR="002C28E0" w:rsidRPr="002F7166" w:rsidRDefault="00C15819" w:rsidP="002C28E0">
            <w:pPr>
              <w:spacing w:before="0" w:after="0"/>
              <w:jc w:val="center"/>
              <w:rPr>
                <w:rFonts w:eastAsia="Calibri"/>
                <w:bCs/>
                <w:lang w:eastAsia="en-GB"/>
              </w:rPr>
            </w:pPr>
            <w:r w:rsidRPr="002F7166">
              <w:rPr>
                <w:rFonts w:eastAsia="Calibri"/>
                <w:bCs/>
                <w:lang w:eastAsia="en-GB"/>
              </w:rPr>
              <w:t>4.35E-01</w:t>
            </w:r>
          </w:p>
        </w:tc>
      </w:tr>
      <w:tr w:rsidR="002C28E0" w:rsidRPr="007579B6" w14:paraId="719921C3" w14:textId="77777777" w:rsidTr="008C3E16">
        <w:trPr>
          <w:trHeight w:val="75"/>
        </w:trPr>
        <w:tc>
          <w:tcPr>
            <w:tcW w:w="2803" w:type="pct"/>
            <w:shd w:val="clear" w:color="auto" w:fill="FFFFFF"/>
          </w:tcPr>
          <w:p w14:paraId="719921C0" w14:textId="77777777" w:rsidR="002C28E0" w:rsidRPr="007579B6" w:rsidRDefault="002C28E0" w:rsidP="002C28E0">
            <w:r w:rsidRPr="007579B6">
              <w:lastRenderedPageBreak/>
              <w:t>Scenario [4.2]: Emissions due to hosing of horses – TIER 2 (only for sponge application)</w:t>
            </w:r>
          </w:p>
        </w:tc>
        <w:tc>
          <w:tcPr>
            <w:tcW w:w="1158" w:type="pct"/>
            <w:shd w:val="clear" w:color="auto" w:fill="FFFFFF"/>
            <w:vAlign w:val="center"/>
          </w:tcPr>
          <w:p w14:paraId="719921C1" w14:textId="6D8AF7A8" w:rsidR="002C28E0" w:rsidRPr="002F7166" w:rsidRDefault="00C15819" w:rsidP="002C28E0">
            <w:pPr>
              <w:spacing w:before="0" w:after="0"/>
              <w:jc w:val="center"/>
              <w:rPr>
                <w:rFonts w:eastAsia="Calibri"/>
                <w:bCs/>
                <w:lang w:eastAsia="en-GB"/>
              </w:rPr>
            </w:pPr>
            <w:r w:rsidRPr="002F7166">
              <w:rPr>
                <w:rFonts w:eastAsia="Calibri"/>
                <w:bCs/>
                <w:lang w:eastAsia="en-GB"/>
              </w:rPr>
              <w:t>2.23E-01</w:t>
            </w:r>
          </w:p>
        </w:tc>
        <w:tc>
          <w:tcPr>
            <w:tcW w:w="1039" w:type="pct"/>
            <w:shd w:val="clear" w:color="auto" w:fill="FFFFFF"/>
            <w:vAlign w:val="center"/>
          </w:tcPr>
          <w:p w14:paraId="719921C2" w14:textId="074BCD0A" w:rsidR="002C28E0" w:rsidRPr="002F7166" w:rsidRDefault="00C15819" w:rsidP="002C28E0">
            <w:pPr>
              <w:spacing w:before="0" w:after="0"/>
              <w:jc w:val="center"/>
              <w:rPr>
                <w:rFonts w:eastAsia="Calibri"/>
                <w:bCs/>
                <w:lang w:eastAsia="en-GB"/>
              </w:rPr>
            </w:pPr>
            <w:r w:rsidRPr="002F7166">
              <w:rPr>
                <w:rFonts w:eastAsia="Calibri"/>
                <w:bCs/>
                <w:lang w:eastAsia="en-GB"/>
              </w:rPr>
              <w:t>2.84E-01</w:t>
            </w:r>
          </w:p>
        </w:tc>
      </w:tr>
    </w:tbl>
    <w:p w14:paraId="719921C4" w14:textId="77777777" w:rsidR="002C28E0" w:rsidRPr="007579B6" w:rsidRDefault="002C28E0" w:rsidP="002C28E0">
      <w:pPr>
        <w:rPr>
          <w:rFonts w:eastAsia="Calibri"/>
          <w:lang w:eastAsia="en-US"/>
        </w:rPr>
      </w:pPr>
    </w:p>
    <w:p w14:paraId="719921C5"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1C6" w14:textId="77777777" w:rsidR="002C28E0" w:rsidRPr="007579B6" w:rsidRDefault="002C28E0" w:rsidP="002C28E0">
      <w:pPr>
        <w:jc w:val="both"/>
        <w:rPr>
          <w:rFonts w:eastAsia="Calibri"/>
          <w:lang w:eastAsia="en-US"/>
        </w:rPr>
      </w:pPr>
      <w:bookmarkStart w:id="2082" w:name="_Hlk55400940"/>
      <w:r w:rsidRPr="007579B6">
        <w:rPr>
          <w:rFonts w:eastAsia="Calibri"/>
          <w:lang w:eastAsia="en-US"/>
        </w:rPr>
        <w:t xml:space="preserve">The PEC/PNEC ratios indicate that there are unacceptable risks for aquatic and sediment organisms following the use of STILL HORSE </w:t>
      </w:r>
      <w:bookmarkEnd w:id="2082"/>
      <w:r w:rsidRPr="007579B6">
        <w:rPr>
          <w:rFonts w:eastAsia="Calibri"/>
          <w:lang w:eastAsia="en-US"/>
        </w:rPr>
        <w:t xml:space="preserve">but only by spray application. This scenario is not relevant for the other two application methods by lotion application (with a synthetic sponge or with external bristles) as there no spray drift. </w:t>
      </w:r>
    </w:p>
    <w:p w14:paraId="719921C8" w14:textId="77777777" w:rsidR="002C28E0" w:rsidRPr="007579B6" w:rsidRDefault="002C28E0" w:rsidP="002C28E0">
      <w:pPr>
        <w:jc w:val="both"/>
        <w:rPr>
          <w:rFonts w:eastAsia="Calibri"/>
          <w:lang w:eastAsia="en-US"/>
        </w:rPr>
      </w:pPr>
      <w:r w:rsidRPr="007579B6">
        <w:rPr>
          <w:rFonts w:eastAsia="Calibri"/>
          <w:lang w:eastAsia="en-US"/>
        </w:rPr>
        <w:t>In this context the application of the product by spray presents unacceptable risks for the environment and therefore the use of the product by spray cannot be accepted.</w:t>
      </w:r>
    </w:p>
    <w:p w14:paraId="719921C9" w14:textId="2A9C2294" w:rsidR="00E94ED0" w:rsidRDefault="00E94ED0" w:rsidP="00E94ED0">
      <w:pPr>
        <w:rPr>
          <w:rFonts w:eastAsia="Calibri"/>
          <w:lang w:eastAsia="en-US"/>
        </w:rPr>
      </w:pPr>
    </w:p>
    <w:p w14:paraId="54B5A905" w14:textId="0843048F" w:rsidR="00DF53BF" w:rsidRPr="00920DF8" w:rsidRDefault="00C15819" w:rsidP="00DF53BF">
      <w:pPr>
        <w:rPr>
          <w:rFonts w:eastAsia="Calibri"/>
          <w:lang w:eastAsia="en-US"/>
        </w:rPr>
      </w:pPr>
      <w:r w:rsidRPr="00920DF8">
        <w:rPr>
          <w:rFonts w:eastAsia="Calibri"/>
          <w:lang w:eastAsia="en-US"/>
        </w:rPr>
        <w:t xml:space="preserve">The PEC/PNEC ratios also indicate that there </w:t>
      </w:r>
      <w:r w:rsidR="00DF53BF" w:rsidRPr="00920DF8">
        <w:rPr>
          <w:rFonts w:eastAsia="Calibri"/>
          <w:lang w:eastAsia="en-US"/>
        </w:rPr>
        <w:t>are</w:t>
      </w:r>
      <w:r w:rsidRPr="00920DF8">
        <w:rPr>
          <w:rFonts w:eastAsia="Calibri"/>
          <w:lang w:eastAsia="en-US"/>
        </w:rPr>
        <w:t xml:space="preserve"> unacceptable risk</w:t>
      </w:r>
      <w:r w:rsidR="00DF53BF" w:rsidRPr="00920DF8">
        <w:rPr>
          <w:rFonts w:eastAsia="Calibri"/>
          <w:lang w:eastAsia="en-US"/>
        </w:rPr>
        <w:t>s</w:t>
      </w:r>
      <w:r w:rsidRPr="00920DF8">
        <w:rPr>
          <w:rFonts w:eastAsia="Calibri"/>
          <w:lang w:eastAsia="en-US"/>
        </w:rPr>
        <w:t xml:space="preserve"> for sediment organisms following the use of STILL HORSE due to hosing of horses on paved ground and discharge to surface water bodies.</w:t>
      </w:r>
      <w:r w:rsidR="00DF53BF" w:rsidRPr="00920DF8">
        <w:rPr>
          <w:rFonts w:eastAsia="Calibri"/>
          <w:lang w:eastAsia="en-US"/>
        </w:rPr>
        <w:t xml:space="preserve"> Appropriate risk mitigation measure is considered:</w:t>
      </w:r>
    </w:p>
    <w:p w14:paraId="0AF2D3D6" w14:textId="5822070C" w:rsidR="00DF53BF" w:rsidRPr="00920DF8" w:rsidRDefault="00DF53BF" w:rsidP="00DF53BF">
      <w:pPr>
        <w:rPr>
          <w:rFonts w:eastAsia="Calibri"/>
          <w:lang w:eastAsia="en-US"/>
        </w:rPr>
      </w:pPr>
      <w:r w:rsidRPr="00920DF8">
        <w:rPr>
          <w:rFonts w:eastAsia="Calibri"/>
          <w:lang w:eastAsia="en-US"/>
        </w:rPr>
        <w:t>“To protect the soil and surface water wash horses treated with the biocidal product only on paved/sealed ground connected to the waste water system.”</w:t>
      </w:r>
    </w:p>
    <w:p w14:paraId="719921CA" w14:textId="77777777" w:rsidR="00E94ED0" w:rsidRPr="00920DF8" w:rsidRDefault="00E94ED0" w:rsidP="00E94ED0">
      <w:pPr>
        <w:pStyle w:val="Heading5"/>
      </w:pPr>
      <w:bookmarkStart w:id="2083" w:name="_Toc389729122"/>
      <w:bookmarkStart w:id="2084" w:name="_Toc403472806"/>
      <w:bookmarkStart w:id="2085" w:name="_Toc137032421"/>
      <w:r w:rsidRPr="00920DF8">
        <w:t>Terrestrial compartment</w:t>
      </w:r>
      <w:bookmarkEnd w:id="2083"/>
      <w:bookmarkEnd w:id="2084"/>
      <w:bookmarkEnd w:id="2085"/>
      <w:r w:rsidRPr="00920DF8">
        <w:t xml:space="preserve"> </w:t>
      </w:r>
      <w:bookmarkEnd w:id="2081"/>
    </w:p>
    <w:p w14:paraId="719921CB" w14:textId="77777777" w:rsidR="002C28E0" w:rsidRPr="007579B6" w:rsidRDefault="002C28E0" w:rsidP="002C28E0">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2"/>
        <w:gridCol w:w="2132"/>
      </w:tblGrid>
      <w:tr w:rsidR="002C28E0" w:rsidRPr="007579B6" w14:paraId="719921CD" w14:textId="77777777" w:rsidTr="008C3E16">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19921CC" w14:textId="77777777" w:rsidR="002C28E0" w:rsidRPr="007579B6" w:rsidRDefault="002C28E0" w:rsidP="002C28E0">
            <w:pPr>
              <w:spacing w:before="0" w:after="0"/>
              <w:jc w:val="center"/>
              <w:rPr>
                <w:rFonts w:eastAsia="Calibri"/>
                <w:b/>
                <w:bCs/>
                <w:sz w:val="18"/>
                <w:szCs w:val="24"/>
                <w:lang w:eastAsia="en-GB"/>
              </w:rPr>
            </w:pPr>
            <w:r w:rsidRPr="007579B6">
              <w:rPr>
                <w:rFonts w:eastAsia="Calibri"/>
                <w:b/>
                <w:bCs/>
                <w:lang w:eastAsia="en-GB"/>
              </w:rPr>
              <w:t>Calculated</w:t>
            </w:r>
            <w:r w:rsidRPr="007579B6">
              <w:rPr>
                <w:rFonts w:eastAsia="Calibri"/>
                <w:b/>
                <w:bCs/>
                <w:sz w:val="18"/>
                <w:szCs w:val="24"/>
                <w:lang w:eastAsia="en-GB"/>
              </w:rPr>
              <w:t xml:space="preserve"> PEC/PNEC values</w:t>
            </w:r>
          </w:p>
        </w:tc>
      </w:tr>
      <w:tr w:rsidR="002C28E0" w:rsidRPr="007579B6" w14:paraId="719921D0" w14:textId="77777777" w:rsidTr="008C3E16">
        <w:trPr>
          <w:trHeight w:val="467"/>
        </w:trPr>
        <w:tc>
          <w:tcPr>
            <w:tcW w:w="3842" w:type="pct"/>
            <w:shd w:val="clear" w:color="auto" w:fill="BFBFBF" w:themeFill="background1" w:themeFillShade="BF"/>
            <w:vAlign w:val="center"/>
          </w:tcPr>
          <w:p w14:paraId="719921CE" w14:textId="77777777" w:rsidR="002C28E0" w:rsidRPr="007579B6" w:rsidRDefault="002C28E0" w:rsidP="002C28E0">
            <w:pPr>
              <w:spacing w:before="0" w:after="0"/>
              <w:jc w:val="center"/>
              <w:rPr>
                <w:rFonts w:eastAsia="Calibri"/>
                <w:b/>
                <w:bCs/>
                <w:lang w:eastAsia="en-GB"/>
              </w:rPr>
            </w:pPr>
          </w:p>
        </w:tc>
        <w:tc>
          <w:tcPr>
            <w:tcW w:w="1158" w:type="pct"/>
            <w:shd w:val="clear" w:color="auto" w:fill="BFBFBF" w:themeFill="background1" w:themeFillShade="BF"/>
            <w:vAlign w:val="center"/>
          </w:tcPr>
          <w:p w14:paraId="719921CF"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PEC/PNEC</w:t>
            </w:r>
            <w:r w:rsidRPr="007579B6">
              <w:rPr>
                <w:rFonts w:eastAsia="Calibri"/>
                <w:b/>
                <w:bCs/>
                <w:vertAlign w:val="subscript"/>
                <w:lang w:eastAsia="en-GB"/>
              </w:rPr>
              <w:t>soil</w:t>
            </w:r>
          </w:p>
        </w:tc>
      </w:tr>
      <w:tr w:rsidR="002C28E0" w:rsidRPr="007579B6" w14:paraId="719921D2" w14:textId="77777777" w:rsidTr="008C3E16">
        <w:trPr>
          <w:trHeight w:val="380"/>
        </w:trPr>
        <w:tc>
          <w:tcPr>
            <w:tcW w:w="5000" w:type="pct"/>
            <w:gridSpan w:val="2"/>
            <w:shd w:val="clear" w:color="auto" w:fill="FFFFFF"/>
            <w:vAlign w:val="center"/>
          </w:tcPr>
          <w:p w14:paraId="719921D1" w14:textId="77777777" w:rsidR="002C28E0" w:rsidRPr="007579B6" w:rsidRDefault="002C28E0" w:rsidP="002C28E0">
            <w:pPr>
              <w:spacing w:before="0" w:after="0"/>
              <w:rPr>
                <w:rFonts w:eastAsia="Calibri"/>
                <w:b/>
                <w:bCs/>
                <w:i/>
                <w:lang w:eastAsia="en-GB"/>
              </w:rPr>
            </w:pPr>
            <w:r w:rsidRPr="007579B6">
              <w:rPr>
                <w:rFonts w:eastAsia="Calibri"/>
                <w:b/>
                <w:bCs/>
                <w:i/>
                <w:lang w:eastAsia="en-GB"/>
              </w:rPr>
              <w:t>Emissions during application (only for spray application)</w:t>
            </w:r>
          </w:p>
        </w:tc>
      </w:tr>
      <w:tr w:rsidR="002C28E0" w:rsidRPr="007579B6" w14:paraId="719921D4" w14:textId="77777777" w:rsidTr="008C3E16">
        <w:trPr>
          <w:trHeight w:val="271"/>
        </w:trPr>
        <w:tc>
          <w:tcPr>
            <w:tcW w:w="5000" w:type="pct"/>
            <w:gridSpan w:val="2"/>
            <w:shd w:val="clear" w:color="auto" w:fill="FFFFFF"/>
          </w:tcPr>
          <w:p w14:paraId="719921D3" w14:textId="77777777" w:rsidR="002C28E0" w:rsidRPr="007579B6" w:rsidRDefault="002C28E0" w:rsidP="002C28E0">
            <w:pPr>
              <w:spacing w:before="0" w:after="0"/>
              <w:rPr>
                <w:rFonts w:eastAsia="Calibri"/>
                <w:bCs/>
                <w:lang w:eastAsia="en-GB"/>
              </w:rPr>
            </w:pPr>
            <w:r w:rsidRPr="007579B6">
              <w:rPr>
                <w:rFonts w:eastAsia="Calibri"/>
                <w:bCs/>
                <w:lang w:eastAsia="en-GB"/>
              </w:rPr>
              <w:t>Scenario [1]: Direct emissions to soil</w:t>
            </w:r>
          </w:p>
        </w:tc>
      </w:tr>
      <w:tr w:rsidR="002C28E0" w:rsidRPr="007579B6" w14:paraId="719921D7" w14:textId="77777777" w:rsidTr="008C3E16">
        <w:trPr>
          <w:trHeight w:val="75"/>
        </w:trPr>
        <w:tc>
          <w:tcPr>
            <w:tcW w:w="3842" w:type="pct"/>
            <w:shd w:val="clear" w:color="auto" w:fill="FFFFFF"/>
          </w:tcPr>
          <w:p w14:paraId="719921D5" w14:textId="77777777" w:rsidR="002C28E0" w:rsidRPr="007579B6" w:rsidRDefault="002C28E0" w:rsidP="002C28E0">
            <w:pPr>
              <w:jc w:val="right"/>
            </w:pPr>
            <w:r w:rsidRPr="007579B6">
              <w:t>from 1 day</w:t>
            </w:r>
          </w:p>
        </w:tc>
        <w:tc>
          <w:tcPr>
            <w:tcW w:w="1158" w:type="pct"/>
            <w:shd w:val="clear" w:color="auto" w:fill="FFFFFF"/>
            <w:vAlign w:val="center"/>
          </w:tcPr>
          <w:p w14:paraId="719921D6" w14:textId="77777777" w:rsidR="002C28E0" w:rsidRPr="00232F99" w:rsidRDefault="002C28E0" w:rsidP="002C28E0">
            <w:pPr>
              <w:spacing w:before="0" w:after="0"/>
              <w:jc w:val="center"/>
              <w:rPr>
                <w:rFonts w:eastAsia="Calibri"/>
                <w:bCs/>
                <w:lang w:eastAsia="en-GB"/>
              </w:rPr>
            </w:pPr>
            <w:r w:rsidRPr="00232F99">
              <w:rPr>
                <w:rFonts w:eastAsia="Calibri"/>
                <w:bCs/>
                <w:lang w:eastAsia="en-GB"/>
              </w:rPr>
              <w:t>1.36E-02</w:t>
            </w:r>
          </w:p>
        </w:tc>
      </w:tr>
      <w:tr w:rsidR="002C28E0" w:rsidRPr="007579B6" w14:paraId="719921DA" w14:textId="77777777" w:rsidTr="008C3E16">
        <w:trPr>
          <w:trHeight w:val="75"/>
        </w:trPr>
        <w:tc>
          <w:tcPr>
            <w:tcW w:w="3842" w:type="pct"/>
            <w:shd w:val="clear" w:color="auto" w:fill="FFFFFF"/>
          </w:tcPr>
          <w:p w14:paraId="719921D8" w14:textId="77777777" w:rsidR="002C28E0" w:rsidRPr="007579B6" w:rsidRDefault="002C28E0" w:rsidP="002C28E0">
            <w:pPr>
              <w:jc w:val="right"/>
            </w:pPr>
            <w:r w:rsidRPr="007579B6">
              <w:t>over 91 days</w:t>
            </w:r>
          </w:p>
        </w:tc>
        <w:tc>
          <w:tcPr>
            <w:tcW w:w="1158" w:type="pct"/>
            <w:shd w:val="clear" w:color="auto" w:fill="FFFFFF"/>
            <w:vAlign w:val="center"/>
          </w:tcPr>
          <w:p w14:paraId="719921D9" w14:textId="77777777" w:rsidR="002C28E0" w:rsidRPr="005E05B8" w:rsidRDefault="002C28E0" w:rsidP="002C28E0">
            <w:pPr>
              <w:spacing w:before="0" w:after="0"/>
              <w:jc w:val="center"/>
              <w:rPr>
                <w:rFonts w:eastAsia="Calibri"/>
                <w:b/>
                <w:bCs/>
                <w:lang w:eastAsia="en-GB"/>
              </w:rPr>
            </w:pPr>
            <w:r w:rsidRPr="005E05B8">
              <w:rPr>
                <w:rFonts w:eastAsia="Calibri"/>
                <w:b/>
                <w:bCs/>
                <w:lang w:eastAsia="en-GB"/>
              </w:rPr>
              <w:t>1.23E+00</w:t>
            </w:r>
          </w:p>
        </w:tc>
      </w:tr>
      <w:tr w:rsidR="002C28E0" w:rsidRPr="007579B6" w14:paraId="719921DD" w14:textId="77777777" w:rsidTr="008C3E16">
        <w:trPr>
          <w:trHeight w:val="75"/>
        </w:trPr>
        <w:tc>
          <w:tcPr>
            <w:tcW w:w="3842" w:type="pct"/>
            <w:shd w:val="clear" w:color="auto" w:fill="FFFFFF"/>
          </w:tcPr>
          <w:p w14:paraId="719921DB"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1DC" w14:textId="77777777" w:rsidR="002C28E0" w:rsidRPr="00232F99" w:rsidRDefault="002C28E0" w:rsidP="002C28E0">
            <w:pPr>
              <w:spacing w:before="0" w:after="0"/>
              <w:jc w:val="center"/>
              <w:rPr>
                <w:rFonts w:eastAsia="Calibri"/>
                <w:bCs/>
                <w:lang w:eastAsia="en-GB"/>
              </w:rPr>
            </w:pPr>
            <w:r w:rsidRPr="00232F99">
              <w:rPr>
                <w:rFonts w:eastAsia="Calibri"/>
                <w:bCs/>
                <w:lang w:eastAsia="en-GB"/>
              </w:rPr>
              <w:t>9.36E-01</w:t>
            </w:r>
          </w:p>
        </w:tc>
      </w:tr>
      <w:tr w:rsidR="002C28E0" w:rsidRPr="007579B6" w14:paraId="719921E0" w14:textId="77777777" w:rsidTr="008C3E16">
        <w:trPr>
          <w:trHeight w:val="292"/>
        </w:trPr>
        <w:tc>
          <w:tcPr>
            <w:tcW w:w="3842" w:type="pct"/>
            <w:shd w:val="clear" w:color="auto" w:fill="FFFFFF"/>
          </w:tcPr>
          <w:p w14:paraId="719921DE" w14:textId="77777777" w:rsidR="002C28E0" w:rsidRPr="007579B6" w:rsidRDefault="002C28E0" w:rsidP="002C28E0">
            <w:pPr>
              <w:spacing w:before="0" w:after="0"/>
              <w:rPr>
                <w:rFonts w:eastAsia="Calibri"/>
                <w:bCs/>
                <w:lang w:eastAsia="en-GB"/>
              </w:rPr>
            </w:pPr>
            <w:r w:rsidRPr="007579B6">
              <w:rPr>
                <w:rFonts w:eastAsia="Calibri"/>
                <w:bCs/>
                <w:lang w:eastAsia="en-GB"/>
              </w:rPr>
              <w:t>Scenario [2]: Emissions to paved ground discharge to STPs (sludge)</w:t>
            </w:r>
          </w:p>
        </w:tc>
        <w:tc>
          <w:tcPr>
            <w:tcW w:w="1158" w:type="pct"/>
            <w:shd w:val="clear" w:color="auto" w:fill="FFFFFF"/>
            <w:vAlign w:val="center"/>
          </w:tcPr>
          <w:p w14:paraId="719921DF" w14:textId="4C83721F" w:rsidR="002C28E0" w:rsidRPr="00232F99" w:rsidRDefault="00DF53BF" w:rsidP="002C28E0">
            <w:pPr>
              <w:spacing w:before="0" w:after="0"/>
              <w:jc w:val="center"/>
              <w:rPr>
                <w:rFonts w:eastAsia="Calibri"/>
                <w:bCs/>
                <w:lang w:eastAsia="en-GB"/>
              </w:rPr>
            </w:pPr>
            <w:r w:rsidRPr="00232F99">
              <w:rPr>
                <w:rFonts w:eastAsia="Calibri"/>
                <w:bCs/>
                <w:lang w:eastAsia="en-GB"/>
              </w:rPr>
              <w:t>4.16E-03</w:t>
            </w:r>
          </w:p>
        </w:tc>
      </w:tr>
      <w:tr w:rsidR="002C28E0" w:rsidRPr="007579B6" w14:paraId="719921E2" w14:textId="77777777" w:rsidTr="008C3E16">
        <w:trPr>
          <w:trHeight w:val="370"/>
        </w:trPr>
        <w:tc>
          <w:tcPr>
            <w:tcW w:w="5000" w:type="pct"/>
            <w:gridSpan w:val="2"/>
            <w:shd w:val="clear" w:color="auto" w:fill="FFFFFF"/>
            <w:vAlign w:val="center"/>
          </w:tcPr>
          <w:p w14:paraId="719921E1" w14:textId="77777777" w:rsidR="002C28E0" w:rsidRPr="00232F99" w:rsidRDefault="002C28E0" w:rsidP="002C28E0">
            <w:pPr>
              <w:spacing w:before="0" w:after="0"/>
              <w:rPr>
                <w:rFonts w:eastAsia="Calibri"/>
                <w:b/>
                <w:bCs/>
                <w:i/>
                <w:lang w:eastAsia="en-GB"/>
              </w:rPr>
            </w:pPr>
            <w:r w:rsidRPr="00232F99">
              <w:rPr>
                <w:rFonts w:eastAsia="Calibri"/>
                <w:b/>
                <w:bCs/>
                <w:i/>
                <w:lang w:eastAsia="en-GB"/>
              </w:rPr>
              <w:t>Emissions after application (TIER 1)</w:t>
            </w:r>
          </w:p>
        </w:tc>
      </w:tr>
      <w:tr w:rsidR="002C28E0" w:rsidRPr="007579B6" w14:paraId="719921E4" w14:textId="77777777" w:rsidTr="008C3E16">
        <w:trPr>
          <w:trHeight w:val="355"/>
        </w:trPr>
        <w:tc>
          <w:tcPr>
            <w:tcW w:w="5000" w:type="pct"/>
            <w:gridSpan w:val="2"/>
            <w:shd w:val="clear" w:color="auto" w:fill="FFFFFF"/>
          </w:tcPr>
          <w:p w14:paraId="719921E3" w14:textId="77777777" w:rsidR="002C28E0" w:rsidRPr="00232F99" w:rsidRDefault="002C28E0" w:rsidP="002C28E0">
            <w:pPr>
              <w:spacing w:before="0" w:after="0"/>
              <w:rPr>
                <w:rFonts w:eastAsia="Calibri"/>
                <w:bCs/>
                <w:lang w:eastAsia="en-GB"/>
              </w:rPr>
            </w:pPr>
            <w:r w:rsidRPr="00232F99">
              <w:rPr>
                <w:rFonts w:eastAsia="Calibri"/>
                <w:bCs/>
                <w:lang w:eastAsia="en-GB"/>
              </w:rPr>
              <w:t>Scenario [3]: Emissions through rolling of horses</w:t>
            </w:r>
          </w:p>
        </w:tc>
      </w:tr>
      <w:tr w:rsidR="002C28E0" w:rsidRPr="007579B6" w14:paraId="719921E7" w14:textId="77777777" w:rsidTr="008C3E16">
        <w:trPr>
          <w:trHeight w:val="75"/>
        </w:trPr>
        <w:tc>
          <w:tcPr>
            <w:tcW w:w="3842" w:type="pct"/>
            <w:shd w:val="clear" w:color="auto" w:fill="FFFFFF"/>
          </w:tcPr>
          <w:p w14:paraId="719921E5" w14:textId="77777777" w:rsidR="002C28E0" w:rsidRPr="007579B6" w:rsidRDefault="002C28E0" w:rsidP="002C28E0">
            <w:pPr>
              <w:jc w:val="right"/>
            </w:pPr>
            <w:r w:rsidRPr="007579B6">
              <w:t>from 1 day</w:t>
            </w:r>
          </w:p>
        </w:tc>
        <w:tc>
          <w:tcPr>
            <w:tcW w:w="1158" w:type="pct"/>
            <w:shd w:val="clear" w:color="auto" w:fill="FFFFFF"/>
            <w:vAlign w:val="center"/>
          </w:tcPr>
          <w:p w14:paraId="719921E6" w14:textId="77777777" w:rsidR="002C28E0" w:rsidRPr="00232F99" w:rsidRDefault="002C28E0" w:rsidP="002C28E0">
            <w:pPr>
              <w:jc w:val="center"/>
            </w:pPr>
            <w:r w:rsidRPr="00232F99">
              <w:t>9.79E-05</w:t>
            </w:r>
          </w:p>
        </w:tc>
      </w:tr>
      <w:tr w:rsidR="002C28E0" w:rsidRPr="007579B6" w14:paraId="719921EA" w14:textId="77777777" w:rsidTr="008C3E16">
        <w:trPr>
          <w:trHeight w:val="75"/>
        </w:trPr>
        <w:tc>
          <w:tcPr>
            <w:tcW w:w="3842" w:type="pct"/>
            <w:shd w:val="clear" w:color="auto" w:fill="FFFFFF"/>
          </w:tcPr>
          <w:p w14:paraId="719921E8" w14:textId="77777777" w:rsidR="002C28E0" w:rsidRPr="007579B6" w:rsidRDefault="002C28E0" w:rsidP="002C28E0">
            <w:pPr>
              <w:jc w:val="right"/>
            </w:pPr>
            <w:r w:rsidRPr="007579B6">
              <w:t>over 91 days</w:t>
            </w:r>
          </w:p>
        </w:tc>
        <w:tc>
          <w:tcPr>
            <w:tcW w:w="1158" w:type="pct"/>
            <w:shd w:val="clear" w:color="auto" w:fill="FFFFFF"/>
            <w:vAlign w:val="center"/>
          </w:tcPr>
          <w:p w14:paraId="719921E9" w14:textId="77777777" w:rsidR="002C28E0" w:rsidRPr="00232F99" w:rsidRDefault="002C28E0" w:rsidP="002C28E0">
            <w:pPr>
              <w:jc w:val="center"/>
            </w:pPr>
            <w:r w:rsidRPr="00232F99">
              <w:t>8.92E-03</w:t>
            </w:r>
          </w:p>
        </w:tc>
      </w:tr>
      <w:tr w:rsidR="002C28E0" w:rsidRPr="007579B6" w14:paraId="719921ED" w14:textId="77777777" w:rsidTr="008C3E16">
        <w:trPr>
          <w:trHeight w:val="75"/>
        </w:trPr>
        <w:tc>
          <w:tcPr>
            <w:tcW w:w="3842" w:type="pct"/>
            <w:shd w:val="clear" w:color="auto" w:fill="FFFFFF"/>
          </w:tcPr>
          <w:p w14:paraId="719921EB"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1EC" w14:textId="77777777" w:rsidR="002C28E0" w:rsidRPr="00232F99" w:rsidRDefault="002C28E0" w:rsidP="002C28E0">
            <w:pPr>
              <w:jc w:val="center"/>
            </w:pPr>
            <w:r w:rsidRPr="00232F99">
              <w:t>6.75E-03</w:t>
            </w:r>
          </w:p>
        </w:tc>
      </w:tr>
      <w:tr w:rsidR="002C28E0" w:rsidRPr="007579B6" w14:paraId="719921EF" w14:textId="77777777" w:rsidTr="008C3E16">
        <w:trPr>
          <w:trHeight w:val="402"/>
        </w:trPr>
        <w:tc>
          <w:tcPr>
            <w:tcW w:w="5000" w:type="pct"/>
            <w:gridSpan w:val="2"/>
            <w:shd w:val="clear" w:color="auto" w:fill="FFFFFF"/>
          </w:tcPr>
          <w:p w14:paraId="719921EE" w14:textId="77777777" w:rsidR="002C28E0" w:rsidRPr="00232F99" w:rsidRDefault="002C28E0" w:rsidP="002C28E0">
            <w:pPr>
              <w:spacing w:before="0" w:after="0"/>
              <w:rPr>
                <w:rFonts w:eastAsia="Calibri"/>
                <w:bCs/>
                <w:lang w:eastAsia="en-GB"/>
              </w:rPr>
            </w:pPr>
            <w:r w:rsidRPr="00232F99">
              <w:rPr>
                <w:rFonts w:eastAsia="Calibri"/>
                <w:bCs/>
                <w:lang w:eastAsia="en-GB"/>
              </w:rPr>
              <w:t>Scenario [4.1]: Emissions due to hosing of horses (direct to soil)</w:t>
            </w:r>
          </w:p>
        </w:tc>
      </w:tr>
      <w:tr w:rsidR="002C28E0" w:rsidRPr="007579B6" w14:paraId="719921F2" w14:textId="77777777" w:rsidTr="008C3E16">
        <w:trPr>
          <w:trHeight w:val="75"/>
        </w:trPr>
        <w:tc>
          <w:tcPr>
            <w:tcW w:w="3842" w:type="pct"/>
            <w:shd w:val="clear" w:color="auto" w:fill="FFFFFF"/>
          </w:tcPr>
          <w:p w14:paraId="719921F0" w14:textId="77777777" w:rsidR="002C28E0" w:rsidRPr="007579B6" w:rsidRDefault="002C28E0" w:rsidP="002C28E0">
            <w:pPr>
              <w:jc w:val="right"/>
            </w:pPr>
            <w:r w:rsidRPr="007579B6">
              <w:t>from 1 day</w:t>
            </w:r>
          </w:p>
        </w:tc>
        <w:tc>
          <w:tcPr>
            <w:tcW w:w="1158" w:type="pct"/>
            <w:shd w:val="clear" w:color="auto" w:fill="FFFFFF"/>
            <w:vAlign w:val="center"/>
          </w:tcPr>
          <w:p w14:paraId="719921F1" w14:textId="77777777" w:rsidR="002C28E0" w:rsidRPr="00232F99" w:rsidRDefault="002C28E0" w:rsidP="002C28E0">
            <w:pPr>
              <w:jc w:val="center"/>
            </w:pPr>
            <w:r w:rsidRPr="00232F99">
              <w:t>7.42E-03</w:t>
            </w:r>
          </w:p>
        </w:tc>
      </w:tr>
      <w:tr w:rsidR="002C28E0" w:rsidRPr="007579B6" w14:paraId="719921F5" w14:textId="77777777" w:rsidTr="008C3E16">
        <w:trPr>
          <w:trHeight w:val="75"/>
        </w:trPr>
        <w:tc>
          <w:tcPr>
            <w:tcW w:w="3842" w:type="pct"/>
            <w:shd w:val="clear" w:color="auto" w:fill="FFFFFF"/>
          </w:tcPr>
          <w:p w14:paraId="719921F3" w14:textId="77777777" w:rsidR="002C28E0" w:rsidRPr="007579B6" w:rsidRDefault="002C28E0" w:rsidP="002C28E0">
            <w:pPr>
              <w:jc w:val="right"/>
            </w:pPr>
            <w:r w:rsidRPr="007579B6">
              <w:t>over 91 days</w:t>
            </w:r>
          </w:p>
        </w:tc>
        <w:tc>
          <w:tcPr>
            <w:tcW w:w="1158" w:type="pct"/>
            <w:shd w:val="clear" w:color="auto" w:fill="FFFFFF"/>
            <w:vAlign w:val="center"/>
          </w:tcPr>
          <w:p w14:paraId="719921F4" w14:textId="77777777" w:rsidR="002C28E0" w:rsidRPr="00232F99" w:rsidRDefault="002C28E0" w:rsidP="002C28E0">
            <w:pPr>
              <w:jc w:val="center"/>
            </w:pPr>
            <w:r w:rsidRPr="00232F99">
              <w:t>6.76E-01</w:t>
            </w:r>
          </w:p>
        </w:tc>
      </w:tr>
      <w:tr w:rsidR="002C28E0" w:rsidRPr="007579B6" w14:paraId="719921F8" w14:textId="77777777" w:rsidTr="008C3E16">
        <w:trPr>
          <w:trHeight w:val="75"/>
        </w:trPr>
        <w:tc>
          <w:tcPr>
            <w:tcW w:w="3842" w:type="pct"/>
            <w:shd w:val="clear" w:color="auto" w:fill="FFFFFF"/>
          </w:tcPr>
          <w:p w14:paraId="719921F6"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1F7" w14:textId="69BDDA56" w:rsidR="002C28E0" w:rsidRPr="00232F99" w:rsidRDefault="002C28E0" w:rsidP="002C28E0">
            <w:pPr>
              <w:jc w:val="center"/>
            </w:pPr>
            <w:r w:rsidRPr="00232F99">
              <w:t>5.10E-0</w:t>
            </w:r>
            <w:r w:rsidR="009002DE" w:rsidRPr="00232F99">
              <w:t>1</w:t>
            </w:r>
          </w:p>
        </w:tc>
      </w:tr>
      <w:tr w:rsidR="002C28E0" w:rsidRPr="007579B6" w14:paraId="719921FB" w14:textId="77777777" w:rsidTr="008C3E16">
        <w:trPr>
          <w:trHeight w:val="312"/>
        </w:trPr>
        <w:tc>
          <w:tcPr>
            <w:tcW w:w="3842" w:type="pct"/>
            <w:shd w:val="clear" w:color="auto" w:fill="FFFFFF"/>
          </w:tcPr>
          <w:p w14:paraId="719921F9" w14:textId="77777777" w:rsidR="002C28E0" w:rsidRPr="007579B6" w:rsidRDefault="002C28E0" w:rsidP="002C28E0">
            <w:pPr>
              <w:spacing w:before="0" w:after="0"/>
              <w:rPr>
                <w:rFonts w:eastAsia="Calibri"/>
                <w:bCs/>
                <w:lang w:eastAsia="en-GB"/>
              </w:rPr>
            </w:pPr>
            <w:r w:rsidRPr="007579B6">
              <w:rPr>
                <w:rFonts w:eastAsia="Calibri"/>
                <w:bCs/>
                <w:lang w:eastAsia="en-GB"/>
              </w:rPr>
              <w:t>Scenario [4.2]: Emissions due to hosing of horses discharge to STPs (sludge)</w:t>
            </w:r>
          </w:p>
        </w:tc>
        <w:tc>
          <w:tcPr>
            <w:tcW w:w="1158" w:type="pct"/>
            <w:shd w:val="clear" w:color="auto" w:fill="FFFFFF"/>
            <w:vAlign w:val="center"/>
          </w:tcPr>
          <w:p w14:paraId="719921FA" w14:textId="336E1598" w:rsidR="002C28E0" w:rsidRPr="005E05B8" w:rsidRDefault="00DF53BF" w:rsidP="002C28E0">
            <w:pPr>
              <w:spacing w:before="0" w:after="0"/>
              <w:jc w:val="center"/>
              <w:rPr>
                <w:rFonts w:eastAsia="Calibri"/>
                <w:bCs/>
                <w:lang w:eastAsia="en-GB"/>
              </w:rPr>
            </w:pPr>
            <w:r w:rsidRPr="002F7166">
              <w:rPr>
                <w:rFonts w:eastAsia="Calibri"/>
                <w:bCs/>
                <w:lang w:eastAsia="en-GB"/>
              </w:rPr>
              <w:t>2.08E-04</w:t>
            </w:r>
          </w:p>
        </w:tc>
      </w:tr>
      <w:tr w:rsidR="002C28E0" w:rsidRPr="007579B6" w14:paraId="719921FD" w14:textId="77777777" w:rsidTr="008C3E16">
        <w:trPr>
          <w:trHeight w:val="376"/>
        </w:trPr>
        <w:tc>
          <w:tcPr>
            <w:tcW w:w="5000" w:type="pct"/>
            <w:gridSpan w:val="2"/>
            <w:shd w:val="clear" w:color="auto" w:fill="FFFFFF"/>
            <w:vAlign w:val="center"/>
          </w:tcPr>
          <w:p w14:paraId="719921FC" w14:textId="77777777" w:rsidR="002C28E0" w:rsidRPr="00232F99" w:rsidRDefault="002C28E0" w:rsidP="002C28E0">
            <w:pPr>
              <w:spacing w:before="0" w:after="0"/>
              <w:rPr>
                <w:rFonts w:eastAsia="Calibri"/>
                <w:bCs/>
                <w:lang w:eastAsia="en-GB"/>
              </w:rPr>
            </w:pPr>
            <w:r w:rsidRPr="00232F99">
              <w:rPr>
                <w:rFonts w:eastAsia="Calibri"/>
                <w:b/>
                <w:bCs/>
                <w:i/>
                <w:lang w:eastAsia="en-GB"/>
              </w:rPr>
              <w:t>Emissions after application (TIER 2 – only for sponge application)</w:t>
            </w:r>
          </w:p>
        </w:tc>
      </w:tr>
      <w:tr w:rsidR="002C28E0" w:rsidRPr="007579B6" w14:paraId="719921FF" w14:textId="77777777" w:rsidTr="008C3E16">
        <w:trPr>
          <w:trHeight w:val="75"/>
        </w:trPr>
        <w:tc>
          <w:tcPr>
            <w:tcW w:w="5000" w:type="pct"/>
            <w:gridSpan w:val="2"/>
            <w:shd w:val="clear" w:color="auto" w:fill="FFFFFF"/>
          </w:tcPr>
          <w:p w14:paraId="719921FE" w14:textId="77777777" w:rsidR="002C28E0" w:rsidRPr="00232F99" w:rsidRDefault="002C28E0" w:rsidP="002C28E0">
            <w:pPr>
              <w:spacing w:before="0" w:after="0"/>
              <w:rPr>
                <w:rFonts w:eastAsia="Calibri"/>
                <w:bCs/>
                <w:lang w:eastAsia="en-GB"/>
              </w:rPr>
            </w:pPr>
            <w:r w:rsidRPr="00232F99">
              <w:rPr>
                <w:bCs/>
                <w:szCs w:val="24"/>
                <w:lang w:eastAsia="en-GB"/>
              </w:rPr>
              <w:t>Scenario [3]: Emissions through rolling of horses</w:t>
            </w:r>
          </w:p>
        </w:tc>
      </w:tr>
      <w:tr w:rsidR="002C28E0" w:rsidRPr="007579B6" w14:paraId="71992202" w14:textId="77777777" w:rsidTr="008C3E16">
        <w:trPr>
          <w:trHeight w:val="75"/>
        </w:trPr>
        <w:tc>
          <w:tcPr>
            <w:tcW w:w="3842" w:type="pct"/>
            <w:shd w:val="clear" w:color="auto" w:fill="FFFFFF"/>
          </w:tcPr>
          <w:p w14:paraId="71992200" w14:textId="77777777" w:rsidR="002C28E0" w:rsidRPr="007579B6" w:rsidRDefault="002C28E0" w:rsidP="002C28E0">
            <w:pPr>
              <w:jc w:val="right"/>
            </w:pPr>
            <w:r w:rsidRPr="007579B6">
              <w:lastRenderedPageBreak/>
              <w:t>from 1 day</w:t>
            </w:r>
          </w:p>
        </w:tc>
        <w:tc>
          <w:tcPr>
            <w:tcW w:w="1158" w:type="pct"/>
            <w:shd w:val="clear" w:color="auto" w:fill="FFFFFF"/>
            <w:vAlign w:val="center"/>
          </w:tcPr>
          <w:p w14:paraId="71992201" w14:textId="77777777" w:rsidR="002C28E0" w:rsidRPr="00232F99" w:rsidRDefault="002C28E0" w:rsidP="002C28E0">
            <w:pPr>
              <w:jc w:val="center"/>
            </w:pPr>
            <w:r w:rsidRPr="00232F99">
              <w:t>6.38E-05</w:t>
            </w:r>
          </w:p>
        </w:tc>
      </w:tr>
      <w:tr w:rsidR="002C28E0" w:rsidRPr="007579B6" w14:paraId="71992205" w14:textId="77777777" w:rsidTr="008C3E16">
        <w:trPr>
          <w:trHeight w:val="75"/>
        </w:trPr>
        <w:tc>
          <w:tcPr>
            <w:tcW w:w="3842" w:type="pct"/>
            <w:shd w:val="clear" w:color="auto" w:fill="FFFFFF"/>
          </w:tcPr>
          <w:p w14:paraId="71992203" w14:textId="77777777" w:rsidR="002C28E0" w:rsidRPr="007579B6" w:rsidRDefault="002C28E0" w:rsidP="002C28E0">
            <w:pPr>
              <w:jc w:val="right"/>
            </w:pPr>
            <w:r w:rsidRPr="007579B6">
              <w:t>over 91 days</w:t>
            </w:r>
          </w:p>
        </w:tc>
        <w:tc>
          <w:tcPr>
            <w:tcW w:w="1158" w:type="pct"/>
            <w:shd w:val="clear" w:color="auto" w:fill="FFFFFF"/>
            <w:vAlign w:val="center"/>
          </w:tcPr>
          <w:p w14:paraId="71992204" w14:textId="77777777" w:rsidR="002C28E0" w:rsidRPr="00232F99" w:rsidRDefault="002C28E0" w:rsidP="002C28E0">
            <w:pPr>
              <w:jc w:val="center"/>
            </w:pPr>
            <w:r w:rsidRPr="00232F99">
              <w:t>5.81E-03</w:t>
            </w:r>
          </w:p>
        </w:tc>
      </w:tr>
      <w:tr w:rsidR="002C28E0" w:rsidRPr="007579B6" w14:paraId="71992208" w14:textId="77777777" w:rsidTr="008C3E16">
        <w:trPr>
          <w:trHeight w:val="75"/>
        </w:trPr>
        <w:tc>
          <w:tcPr>
            <w:tcW w:w="3842" w:type="pct"/>
            <w:shd w:val="clear" w:color="auto" w:fill="FFFFFF"/>
          </w:tcPr>
          <w:p w14:paraId="71992206"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207" w14:textId="77777777" w:rsidR="002C28E0" w:rsidRPr="00232F99" w:rsidRDefault="002C28E0" w:rsidP="002C28E0">
            <w:pPr>
              <w:jc w:val="center"/>
            </w:pPr>
            <w:r w:rsidRPr="00232F99">
              <w:t>4.39E-03</w:t>
            </w:r>
          </w:p>
        </w:tc>
      </w:tr>
      <w:tr w:rsidR="002C28E0" w:rsidRPr="007579B6" w14:paraId="7199220A" w14:textId="77777777" w:rsidTr="008C3E16">
        <w:trPr>
          <w:trHeight w:val="75"/>
        </w:trPr>
        <w:tc>
          <w:tcPr>
            <w:tcW w:w="5000" w:type="pct"/>
            <w:gridSpan w:val="2"/>
            <w:shd w:val="clear" w:color="auto" w:fill="FFFFFF"/>
          </w:tcPr>
          <w:p w14:paraId="71992209" w14:textId="77777777" w:rsidR="002C28E0" w:rsidRPr="00232F99" w:rsidRDefault="002C28E0" w:rsidP="002C28E0">
            <w:pPr>
              <w:spacing w:before="0" w:after="0"/>
              <w:rPr>
                <w:rFonts w:eastAsia="Calibri"/>
                <w:bCs/>
                <w:lang w:eastAsia="en-GB"/>
              </w:rPr>
            </w:pPr>
            <w:r w:rsidRPr="00232F99">
              <w:rPr>
                <w:bCs/>
                <w:szCs w:val="24"/>
                <w:lang w:eastAsia="en-GB"/>
              </w:rPr>
              <w:t>Scenario [4.1]: Emissions due to hosing of horses (direct to soil)</w:t>
            </w:r>
          </w:p>
        </w:tc>
      </w:tr>
      <w:tr w:rsidR="002C28E0" w:rsidRPr="007579B6" w14:paraId="7199220D" w14:textId="77777777" w:rsidTr="008C3E16">
        <w:trPr>
          <w:trHeight w:val="75"/>
        </w:trPr>
        <w:tc>
          <w:tcPr>
            <w:tcW w:w="3842" w:type="pct"/>
            <w:shd w:val="clear" w:color="auto" w:fill="FFFFFF"/>
          </w:tcPr>
          <w:p w14:paraId="7199220B" w14:textId="77777777" w:rsidR="002C28E0" w:rsidRPr="007579B6" w:rsidRDefault="002C28E0" w:rsidP="002C28E0">
            <w:pPr>
              <w:jc w:val="right"/>
            </w:pPr>
            <w:r w:rsidRPr="007579B6">
              <w:t>from 1 day</w:t>
            </w:r>
          </w:p>
        </w:tc>
        <w:tc>
          <w:tcPr>
            <w:tcW w:w="1158" w:type="pct"/>
            <w:shd w:val="clear" w:color="auto" w:fill="FFFFFF"/>
            <w:vAlign w:val="center"/>
          </w:tcPr>
          <w:p w14:paraId="7199220C" w14:textId="77777777" w:rsidR="002C28E0" w:rsidRPr="00232F99" w:rsidRDefault="002C28E0" w:rsidP="002C28E0">
            <w:pPr>
              <w:jc w:val="center"/>
            </w:pPr>
            <w:r w:rsidRPr="00232F99">
              <w:t>4.83E-03</w:t>
            </w:r>
          </w:p>
        </w:tc>
      </w:tr>
      <w:tr w:rsidR="002C28E0" w:rsidRPr="007579B6" w14:paraId="71992210" w14:textId="77777777" w:rsidTr="008C3E16">
        <w:trPr>
          <w:trHeight w:val="75"/>
        </w:trPr>
        <w:tc>
          <w:tcPr>
            <w:tcW w:w="3842" w:type="pct"/>
            <w:shd w:val="clear" w:color="auto" w:fill="FFFFFF"/>
          </w:tcPr>
          <w:p w14:paraId="7199220E" w14:textId="77777777" w:rsidR="002C28E0" w:rsidRPr="007579B6" w:rsidRDefault="002C28E0" w:rsidP="002C28E0">
            <w:pPr>
              <w:jc w:val="right"/>
            </w:pPr>
            <w:r w:rsidRPr="007579B6">
              <w:t>over 91 days</w:t>
            </w:r>
          </w:p>
        </w:tc>
        <w:tc>
          <w:tcPr>
            <w:tcW w:w="1158" w:type="pct"/>
            <w:shd w:val="clear" w:color="auto" w:fill="FFFFFF"/>
            <w:vAlign w:val="center"/>
          </w:tcPr>
          <w:p w14:paraId="7199220F" w14:textId="77777777" w:rsidR="002C28E0" w:rsidRPr="00232F99" w:rsidRDefault="002C28E0" w:rsidP="002C28E0">
            <w:pPr>
              <w:jc w:val="center"/>
            </w:pPr>
            <w:r w:rsidRPr="00232F99">
              <w:t>4.39E-01</w:t>
            </w:r>
          </w:p>
        </w:tc>
      </w:tr>
      <w:tr w:rsidR="002C28E0" w:rsidRPr="007579B6" w14:paraId="71992213" w14:textId="77777777" w:rsidTr="008C3E16">
        <w:trPr>
          <w:trHeight w:val="75"/>
        </w:trPr>
        <w:tc>
          <w:tcPr>
            <w:tcW w:w="3842" w:type="pct"/>
            <w:shd w:val="clear" w:color="auto" w:fill="FFFFFF"/>
          </w:tcPr>
          <w:p w14:paraId="71992211"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212" w14:textId="77777777" w:rsidR="002C28E0" w:rsidRPr="00232F99" w:rsidRDefault="002C28E0" w:rsidP="002C28E0">
            <w:pPr>
              <w:jc w:val="center"/>
            </w:pPr>
            <w:r w:rsidRPr="00232F99">
              <w:t>3.32E-01</w:t>
            </w:r>
          </w:p>
        </w:tc>
      </w:tr>
      <w:tr w:rsidR="002C28E0" w:rsidRPr="007579B6" w14:paraId="71992216" w14:textId="77777777" w:rsidTr="008C3E16">
        <w:trPr>
          <w:trHeight w:val="75"/>
        </w:trPr>
        <w:tc>
          <w:tcPr>
            <w:tcW w:w="3842" w:type="pct"/>
            <w:shd w:val="clear" w:color="auto" w:fill="FFFFFF"/>
          </w:tcPr>
          <w:p w14:paraId="71992214" w14:textId="77777777" w:rsidR="002C28E0" w:rsidRPr="007579B6" w:rsidRDefault="002C28E0" w:rsidP="002C28E0">
            <w:r w:rsidRPr="007579B6">
              <w:t>Scenario [4.2]: Emissions due to hosing of horses discharge to STPs (sludge)</w:t>
            </w:r>
          </w:p>
        </w:tc>
        <w:tc>
          <w:tcPr>
            <w:tcW w:w="1158" w:type="pct"/>
            <w:shd w:val="clear" w:color="auto" w:fill="FFFFFF"/>
            <w:vAlign w:val="center"/>
          </w:tcPr>
          <w:p w14:paraId="71992215" w14:textId="213F47D4" w:rsidR="002C28E0" w:rsidRPr="005E05B8" w:rsidRDefault="00553653" w:rsidP="002C28E0">
            <w:pPr>
              <w:spacing w:before="0" w:after="0"/>
              <w:jc w:val="center"/>
              <w:rPr>
                <w:rFonts w:eastAsia="Calibri"/>
                <w:bCs/>
                <w:lang w:eastAsia="en-GB"/>
              </w:rPr>
            </w:pPr>
            <w:r w:rsidRPr="002F7166">
              <w:rPr>
                <w:rFonts w:eastAsia="Calibri"/>
                <w:bCs/>
                <w:lang w:eastAsia="en-GB"/>
              </w:rPr>
              <w:t>1.6E-043</w:t>
            </w:r>
          </w:p>
        </w:tc>
      </w:tr>
    </w:tbl>
    <w:p w14:paraId="71992217" w14:textId="77777777" w:rsidR="002C28E0" w:rsidRPr="007579B6" w:rsidRDefault="002C28E0" w:rsidP="002C28E0">
      <w:pPr>
        <w:rPr>
          <w:lang w:eastAsia="en-US"/>
        </w:rPr>
      </w:pPr>
    </w:p>
    <w:p w14:paraId="71992218"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219" w14:textId="77777777" w:rsidR="002C28E0" w:rsidRPr="007579B6" w:rsidRDefault="002C28E0" w:rsidP="002C28E0">
      <w:pPr>
        <w:jc w:val="both"/>
        <w:rPr>
          <w:rFonts w:eastAsia="Calibri"/>
          <w:lang w:eastAsia="en-US"/>
        </w:rPr>
      </w:pPr>
      <w:r w:rsidRPr="007579B6">
        <w:rPr>
          <w:rFonts w:eastAsia="Calibri"/>
          <w:lang w:eastAsia="en-US"/>
        </w:rPr>
        <w:t xml:space="preserve">The PEC/PNEC ratios indicate that there are unacceptable risks for soil organisms after a period of 91 days (summer period) but  only by spray application and without considering de degradation of the active substance in the compartment. This scenario is not relevant for the other two application methods by lotion application (with a synthetic sponge or with external bristles) as there no spray drift. </w:t>
      </w:r>
    </w:p>
    <w:p w14:paraId="7199221A" w14:textId="77777777" w:rsidR="002C28E0" w:rsidRPr="007579B6" w:rsidRDefault="002C28E0" w:rsidP="002C28E0">
      <w:pPr>
        <w:widowControl w:val="0"/>
        <w:shd w:val="clear" w:color="auto" w:fill="FFFFFF"/>
        <w:autoSpaceDE w:val="0"/>
        <w:autoSpaceDN w:val="0"/>
        <w:adjustRightInd w:val="0"/>
        <w:jc w:val="both"/>
        <w:rPr>
          <w:rFonts w:eastAsia="Calibri"/>
          <w:lang w:eastAsia="en-US"/>
        </w:rPr>
      </w:pPr>
      <w:r w:rsidRPr="007579B6">
        <w:rPr>
          <w:rFonts w:eastAsia="Calibri"/>
          <w:lang w:eastAsia="en-US"/>
        </w:rPr>
        <w:t>There is no unacceptable risk for soil organisms for the other scenarios and when the degradation of the active substance is taken into account so, in conclusion, there is no concern for the soil compartment.</w:t>
      </w:r>
    </w:p>
    <w:p w14:paraId="7199221B" w14:textId="77777777" w:rsidR="002C28E0" w:rsidRPr="007579B6" w:rsidRDefault="002C28E0" w:rsidP="00B70A69">
      <w:pPr>
        <w:jc w:val="both"/>
        <w:rPr>
          <w:rFonts w:eastAsia="Calibri"/>
          <w:lang w:eastAsia="en-US"/>
        </w:rPr>
      </w:pPr>
    </w:p>
    <w:p w14:paraId="7199221C" w14:textId="48FFFEEB" w:rsidR="00E94ED0" w:rsidRPr="007579B6" w:rsidRDefault="00B70A69" w:rsidP="00B70A69">
      <w:pPr>
        <w:jc w:val="both"/>
        <w:rPr>
          <w:rFonts w:eastAsia="Calibri"/>
          <w:lang w:eastAsia="en-US"/>
        </w:rPr>
      </w:pPr>
      <w:r w:rsidRPr="007579B6">
        <w:rPr>
          <w:rFonts w:eastAsia="Calibri"/>
          <w:lang w:eastAsia="en-US"/>
        </w:rPr>
        <w:t>In addition, The assessment was made with the PNEC</w:t>
      </w:r>
      <w:r w:rsidRPr="007579B6">
        <w:rPr>
          <w:rFonts w:eastAsia="Calibri"/>
          <w:vertAlign w:val="subscript"/>
          <w:lang w:eastAsia="en-US"/>
        </w:rPr>
        <w:t>soil</w:t>
      </w:r>
      <w:r w:rsidRPr="007579B6">
        <w:rPr>
          <w:rFonts w:eastAsia="Calibri"/>
          <w:lang w:eastAsia="en-US"/>
        </w:rPr>
        <w:t xml:space="preserve"> value applicable at the time of the submission </w:t>
      </w:r>
      <w:r w:rsidR="00240F9D" w:rsidRPr="007579B6">
        <w:rPr>
          <w:rFonts w:eastAsia="Calibri"/>
          <w:lang w:eastAsia="en-US"/>
        </w:rPr>
        <w:t>o</w:t>
      </w:r>
      <w:r w:rsidRPr="007579B6">
        <w:rPr>
          <w:rFonts w:eastAsia="Calibri"/>
          <w:lang w:eastAsia="en-US"/>
        </w:rPr>
        <w:t>f the dossier (worst case). A new PNEC</w:t>
      </w:r>
      <w:r w:rsidRPr="007579B6">
        <w:rPr>
          <w:rFonts w:eastAsia="Calibri"/>
          <w:vertAlign w:val="subscript"/>
          <w:lang w:eastAsia="en-US"/>
        </w:rPr>
        <w:t>soil</w:t>
      </w:r>
      <w:r w:rsidRPr="007579B6">
        <w:rPr>
          <w:rFonts w:eastAsia="Calibri"/>
          <w:lang w:eastAsia="en-US"/>
        </w:rPr>
        <w:t xml:space="preserve"> value was validated by ECHA in 2017 (0.175 mg/kg wwt). This new parameter almost halves the RCR values obtained and therefore reduces the calculated risks.</w:t>
      </w:r>
    </w:p>
    <w:p w14:paraId="7199221D" w14:textId="77777777" w:rsidR="00E94ED0" w:rsidRPr="007579B6" w:rsidRDefault="00E94ED0" w:rsidP="00EF32BF">
      <w:pPr>
        <w:pStyle w:val="Heading5"/>
      </w:pPr>
      <w:bookmarkStart w:id="2086" w:name="_Toc387245239"/>
      <w:bookmarkStart w:id="2087" w:name="_Toc387245240"/>
      <w:bookmarkStart w:id="2088" w:name="_Toc387245241"/>
      <w:bookmarkStart w:id="2089" w:name="_Toc387245244"/>
      <w:bookmarkStart w:id="2090" w:name="_Toc387245253"/>
      <w:bookmarkStart w:id="2091" w:name="_Toc389729123"/>
      <w:bookmarkStart w:id="2092" w:name="_Toc403472807"/>
      <w:bookmarkStart w:id="2093" w:name="_Toc137032422"/>
      <w:bookmarkEnd w:id="2086"/>
      <w:bookmarkEnd w:id="2087"/>
      <w:bookmarkEnd w:id="2088"/>
      <w:bookmarkEnd w:id="2089"/>
      <w:bookmarkEnd w:id="2090"/>
      <w:r w:rsidRPr="007579B6">
        <w:t>Groundwater</w:t>
      </w:r>
      <w:bookmarkEnd w:id="2091"/>
      <w:bookmarkEnd w:id="2092"/>
      <w:bookmarkEnd w:id="2093"/>
    </w:p>
    <w:p w14:paraId="7199221E" w14:textId="77777777" w:rsidR="002C28E0" w:rsidRPr="007579B6" w:rsidRDefault="002C28E0" w:rsidP="002C28E0">
      <w:pPr>
        <w:jc w:val="both"/>
        <w:rPr>
          <w:rFonts w:eastAsia="Calibri"/>
          <w:lang w:eastAsia="en-US"/>
        </w:rPr>
      </w:pPr>
      <w:r w:rsidRPr="007579B6">
        <w:rPr>
          <w:rFonts w:eastAsia="Calibri"/>
          <w:lang w:eastAsia="en-US"/>
        </w:rPr>
        <w:t>The risk for the groundwater has been determined by the emission values from the sludge (via the STPs). Emissions to groundwater have not been determined for other scenarios because the emissions for these scenarios are considered very localized (stables, small pasture,…) and therefore negligible.</w:t>
      </w:r>
    </w:p>
    <w:p w14:paraId="7199221F" w14:textId="6861A59C" w:rsidR="002C28E0" w:rsidRPr="007579B6" w:rsidRDefault="002C28E0" w:rsidP="002C28E0">
      <w:pPr>
        <w:jc w:val="both"/>
        <w:rPr>
          <w:rFonts w:eastAsia="Calibri"/>
          <w:lang w:eastAsia="en-US"/>
        </w:rPr>
      </w:pPr>
      <w:r w:rsidRPr="007579B6">
        <w:rPr>
          <w:rFonts w:eastAsia="Calibri"/>
          <w:lang w:eastAsia="en-US"/>
        </w:rPr>
        <w:t>There are no concerns for the groundwater compartment, because the estimated concentrations are below of the trig</w:t>
      </w:r>
      <w:r w:rsidR="00D7782C" w:rsidRPr="007579B6">
        <w:rPr>
          <w:rFonts w:eastAsia="Calibri"/>
          <w:lang w:eastAsia="en-US"/>
        </w:rPr>
        <w:t>g</w:t>
      </w:r>
      <w:r w:rsidRPr="007579B6">
        <w:rPr>
          <w:rFonts w:eastAsia="Calibri"/>
          <w:lang w:eastAsia="en-US"/>
        </w:rPr>
        <w:t>er value of 0.1µg/l.</w:t>
      </w:r>
    </w:p>
    <w:p w14:paraId="71992220" w14:textId="77777777" w:rsidR="00E94ED0" w:rsidRPr="007579B6" w:rsidRDefault="00E94ED0" w:rsidP="00EF32BF">
      <w:pPr>
        <w:rPr>
          <w:rFonts w:eastAsia="Calibri"/>
          <w:lang w:eastAsia="en-GB"/>
        </w:rPr>
      </w:pPr>
    </w:p>
    <w:p w14:paraId="71992221" w14:textId="77777777" w:rsidR="00E94ED0" w:rsidRPr="007579B6" w:rsidRDefault="00E94ED0" w:rsidP="00EF32BF">
      <w:pPr>
        <w:pStyle w:val="Heading5"/>
      </w:pPr>
      <w:bookmarkStart w:id="2094" w:name="_Toc377651054"/>
      <w:bookmarkStart w:id="2095" w:name="_Toc389729124"/>
      <w:bookmarkStart w:id="2096" w:name="_Toc403472808"/>
      <w:bookmarkStart w:id="2097" w:name="_Toc137032423"/>
      <w:r w:rsidRPr="007579B6">
        <w:t>Primary and secondary poisoning</w:t>
      </w:r>
      <w:bookmarkEnd w:id="2094"/>
      <w:bookmarkEnd w:id="2095"/>
      <w:bookmarkEnd w:id="2096"/>
      <w:bookmarkEnd w:id="2097"/>
    </w:p>
    <w:p w14:paraId="71992222" w14:textId="77777777" w:rsidR="00E94ED0" w:rsidRPr="007579B6" w:rsidRDefault="00E94ED0" w:rsidP="007013C3">
      <w:pPr>
        <w:pStyle w:val="Heading6"/>
        <w:numPr>
          <w:ilvl w:val="0"/>
          <w:numId w:val="9"/>
        </w:numPr>
      </w:pPr>
      <w:r w:rsidRPr="007579B6">
        <w:t>Primary poisoning</w:t>
      </w:r>
    </w:p>
    <w:p w14:paraId="71992223" w14:textId="77777777" w:rsidR="002C28E0" w:rsidRPr="007579B6" w:rsidRDefault="002C28E0" w:rsidP="002C28E0">
      <w:pPr>
        <w:jc w:val="both"/>
        <w:rPr>
          <w:lang w:eastAsia="en-US"/>
        </w:rPr>
      </w:pPr>
      <w:r w:rsidRPr="007579B6">
        <w:rPr>
          <w:lang w:eastAsia="en-US"/>
        </w:rPr>
        <w:t>The product is an insecticide (Product Type 18). The product is ready to use and is applied in liquid form by spraying, by brushing or by sponge. A direct uptake of the product is unlikely.</w:t>
      </w:r>
    </w:p>
    <w:p w14:paraId="71992224" w14:textId="77777777" w:rsidR="00E94ED0" w:rsidRPr="007579B6" w:rsidRDefault="00E94ED0" w:rsidP="00EF32BF">
      <w:pPr>
        <w:rPr>
          <w:lang w:eastAsia="en-US"/>
        </w:rPr>
      </w:pPr>
    </w:p>
    <w:p w14:paraId="71992225" w14:textId="77777777" w:rsidR="00E94ED0" w:rsidRPr="007579B6" w:rsidRDefault="00E94ED0" w:rsidP="007013C3">
      <w:pPr>
        <w:pStyle w:val="Heading6"/>
        <w:numPr>
          <w:ilvl w:val="0"/>
          <w:numId w:val="9"/>
        </w:numPr>
      </w:pPr>
      <w:r w:rsidRPr="007579B6">
        <w:t>Secondary poisoning</w:t>
      </w:r>
    </w:p>
    <w:p w14:paraId="71992226" w14:textId="77777777" w:rsidR="002C28E0" w:rsidRPr="007579B6" w:rsidRDefault="002C28E0" w:rsidP="002C28E0">
      <w:pPr>
        <w:rPr>
          <w:rFonts w:eastAsia="Calibri"/>
          <w:lang w:eastAsia="en-US"/>
        </w:rPr>
      </w:pPr>
      <w:bookmarkStart w:id="2098" w:name="_Toc4034728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66"/>
        <w:gridCol w:w="1668"/>
        <w:gridCol w:w="1666"/>
        <w:gridCol w:w="1578"/>
      </w:tblGrid>
      <w:tr w:rsidR="002C28E0" w:rsidRPr="007579B6" w14:paraId="71992228" w14:textId="77777777" w:rsidTr="002F7166">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71992227" w14:textId="77777777" w:rsidR="002C28E0" w:rsidRPr="007579B6" w:rsidRDefault="002C28E0" w:rsidP="00B659C8">
            <w:pPr>
              <w:keepNext/>
              <w:keepLines/>
              <w:autoSpaceDE w:val="0"/>
              <w:autoSpaceDN w:val="0"/>
              <w:adjustRightInd w:val="0"/>
              <w:spacing w:line="260" w:lineRule="atLeast"/>
              <w:jc w:val="center"/>
              <w:rPr>
                <w:rFonts w:eastAsia="Calibri" w:cs="Arial"/>
                <w:b/>
                <w:color w:val="000000"/>
                <w:lang w:eastAsia="en-GB"/>
              </w:rPr>
            </w:pPr>
            <w:r w:rsidRPr="007579B6">
              <w:rPr>
                <w:rFonts w:eastAsia="Calibri" w:cs="Arial"/>
                <w:b/>
                <w:color w:val="000000"/>
                <w:lang w:eastAsia="en-GB"/>
              </w:rPr>
              <w:lastRenderedPageBreak/>
              <w:t>Summary table on secondary poisoning</w:t>
            </w:r>
          </w:p>
        </w:tc>
      </w:tr>
      <w:tr w:rsidR="002C28E0" w:rsidRPr="007579B6" w14:paraId="7199222C" w14:textId="77777777" w:rsidTr="002F7166">
        <w:trPr>
          <w:trHeight w:val="249"/>
        </w:trPr>
        <w:tc>
          <w:tcPr>
            <w:tcW w:w="1427" w:type="pct"/>
            <w:vMerge w:val="restart"/>
            <w:shd w:val="clear" w:color="auto" w:fill="FFFFFF"/>
            <w:vAlign w:val="center"/>
          </w:tcPr>
          <w:p w14:paraId="71992229" w14:textId="77777777" w:rsidR="002C28E0" w:rsidRPr="007579B6" w:rsidRDefault="002C28E0" w:rsidP="002F7166">
            <w:pPr>
              <w:keepNext/>
              <w:keepLines/>
              <w:autoSpaceDE w:val="0"/>
              <w:autoSpaceDN w:val="0"/>
              <w:adjustRightInd w:val="0"/>
              <w:spacing w:line="260" w:lineRule="atLeast"/>
              <w:jc w:val="center"/>
              <w:rPr>
                <w:rFonts w:eastAsia="Calibri" w:cs="Arial"/>
                <w:color w:val="000000"/>
                <w:lang w:eastAsia="en-GB"/>
              </w:rPr>
            </w:pPr>
          </w:p>
        </w:tc>
        <w:tc>
          <w:tcPr>
            <w:tcW w:w="1811" w:type="pct"/>
            <w:gridSpan w:val="2"/>
            <w:shd w:val="clear" w:color="auto" w:fill="FFFFFF"/>
            <w:vAlign w:val="center"/>
          </w:tcPr>
          <w:p w14:paraId="7199222A" w14:textId="77777777" w:rsidR="002C28E0" w:rsidRPr="007579B6" w:rsidRDefault="002C28E0" w:rsidP="002F7166">
            <w:pPr>
              <w:keepNext/>
              <w:keepLines/>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Aquatic food chain</w:t>
            </w:r>
          </w:p>
        </w:tc>
        <w:tc>
          <w:tcPr>
            <w:tcW w:w="1761" w:type="pct"/>
            <w:gridSpan w:val="2"/>
            <w:shd w:val="clear" w:color="auto" w:fill="FFFFFF"/>
          </w:tcPr>
          <w:p w14:paraId="7199222B" w14:textId="77777777" w:rsidR="002C28E0" w:rsidRPr="007579B6" w:rsidRDefault="002C28E0" w:rsidP="002F7166">
            <w:pPr>
              <w:keepNext/>
              <w:keepLines/>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Terrestrial food chain</w:t>
            </w:r>
          </w:p>
        </w:tc>
      </w:tr>
      <w:tr w:rsidR="002C28E0" w:rsidRPr="007579B6" w14:paraId="71992236" w14:textId="77777777" w:rsidTr="002F7166">
        <w:trPr>
          <w:trHeight w:val="249"/>
        </w:trPr>
        <w:tc>
          <w:tcPr>
            <w:tcW w:w="1427" w:type="pct"/>
            <w:vMerge/>
            <w:shd w:val="clear" w:color="auto" w:fill="FFFFFF"/>
            <w:vAlign w:val="center"/>
          </w:tcPr>
          <w:p w14:paraId="7199222D"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p>
        </w:tc>
        <w:tc>
          <w:tcPr>
            <w:tcW w:w="905" w:type="pct"/>
            <w:shd w:val="clear" w:color="auto" w:fill="BFBFBF" w:themeFill="background1" w:themeFillShade="BF"/>
            <w:vAlign w:val="center"/>
          </w:tcPr>
          <w:p w14:paraId="7199222E"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2F"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birds</w:t>
            </w:r>
          </w:p>
        </w:tc>
        <w:tc>
          <w:tcPr>
            <w:tcW w:w="906" w:type="pct"/>
            <w:shd w:val="clear" w:color="auto" w:fill="BFBFBF" w:themeFill="background1" w:themeFillShade="BF"/>
            <w:vAlign w:val="center"/>
          </w:tcPr>
          <w:p w14:paraId="71992230"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31"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mammals</w:t>
            </w:r>
          </w:p>
        </w:tc>
        <w:tc>
          <w:tcPr>
            <w:tcW w:w="905" w:type="pct"/>
            <w:shd w:val="clear" w:color="auto" w:fill="BFBFBF" w:themeFill="background1" w:themeFillShade="BF"/>
            <w:vAlign w:val="center"/>
          </w:tcPr>
          <w:p w14:paraId="71992232"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33"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birds</w:t>
            </w:r>
          </w:p>
        </w:tc>
        <w:tc>
          <w:tcPr>
            <w:tcW w:w="856" w:type="pct"/>
            <w:shd w:val="clear" w:color="auto" w:fill="BFBFBF" w:themeFill="background1" w:themeFillShade="BF"/>
            <w:vAlign w:val="center"/>
          </w:tcPr>
          <w:p w14:paraId="71992234"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35"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mammals</w:t>
            </w:r>
          </w:p>
        </w:tc>
      </w:tr>
      <w:tr w:rsidR="002C28E0" w:rsidRPr="007579B6" w14:paraId="7199223C" w14:textId="77777777" w:rsidTr="002F7166">
        <w:trPr>
          <w:trHeight w:val="75"/>
        </w:trPr>
        <w:tc>
          <w:tcPr>
            <w:tcW w:w="1427" w:type="pct"/>
            <w:shd w:val="clear" w:color="auto" w:fill="FFFFFF"/>
          </w:tcPr>
          <w:p w14:paraId="71992237" w14:textId="77777777" w:rsidR="002C28E0" w:rsidRPr="007579B6" w:rsidRDefault="002C28E0" w:rsidP="002C28E0">
            <w:pPr>
              <w:rPr>
                <w:sz w:val="18"/>
              </w:rPr>
            </w:pPr>
            <w:r w:rsidRPr="007579B6">
              <w:rPr>
                <w:sz w:val="18"/>
              </w:rPr>
              <w:t>Scenario [2]- Emissions during application to paved ground and discharge to surface water bodies or STPs)</w:t>
            </w:r>
          </w:p>
        </w:tc>
        <w:tc>
          <w:tcPr>
            <w:tcW w:w="905" w:type="pct"/>
            <w:shd w:val="clear" w:color="auto" w:fill="auto"/>
            <w:vAlign w:val="center"/>
          </w:tcPr>
          <w:p w14:paraId="71992238" w14:textId="13B3612A" w:rsidR="002C28E0" w:rsidRPr="002F7166" w:rsidRDefault="00553653" w:rsidP="002C28E0">
            <w:pPr>
              <w:autoSpaceDE w:val="0"/>
              <w:autoSpaceDN w:val="0"/>
              <w:adjustRightInd w:val="0"/>
              <w:spacing w:line="260" w:lineRule="atLeast"/>
              <w:jc w:val="center"/>
              <w:rPr>
                <w:rFonts w:eastAsia="Calibri" w:cs="Arial"/>
                <w:lang w:eastAsia="en-GB"/>
              </w:rPr>
            </w:pPr>
            <w:r w:rsidRPr="002F7166">
              <w:rPr>
                <w:rFonts w:eastAsia="Calibri" w:cs="Arial"/>
                <w:lang w:eastAsia="en-GB"/>
              </w:rPr>
              <w:t>3.21E-04</w:t>
            </w:r>
          </w:p>
        </w:tc>
        <w:tc>
          <w:tcPr>
            <w:tcW w:w="906" w:type="pct"/>
            <w:shd w:val="clear" w:color="auto" w:fill="FFFFFF"/>
            <w:vAlign w:val="center"/>
          </w:tcPr>
          <w:p w14:paraId="71992239" w14:textId="63A3573B" w:rsidR="002C28E0" w:rsidRPr="002F7166" w:rsidRDefault="00553653" w:rsidP="002C28E0">
            <w:pPr>
              <w:autoSpaceDE w:val="0"/>
              <w:autoSpaceDN w:val="0"/>
              <w:adjustRightInd w:val="0"/>
              <w:spacing w:line="260" w:lineRule="atLeast"/>
              <w:jc w:val="center"/>
              <w:rPr>
                <w:rFonts w:eastAsia="Calibri" w:cs="Arial"/>
                <w:lang w:eastAsia="en-GB"/>
              </w:rPr>
            </w:pPr>
            <w:r w:rsidRPr="002F7166">
              <w:rPr>
                <w:rFonts w:eastAsia="Calibri" w:cs="Arial"/>
                <w:lang w:eastAsia="en-GB"/>
              </w:rPr>
              <w:t>4.48E-04</w:t>
            </w:r>
          </w:p>
        </w:tc>
        <w:tc>
          <w:tcPr>
            <w:tcW w:w="905" w:type="pct"/>
            <w:shd w:val="clear" w:color="auto" w:fill="FFFFFF"/>
            <w:vAlign w:val="center"/>
          </w:tcPr>
          <w:p w14:paraId="7199223A" w14:textId="0C565D82" w:rsidR="002C28E0" w:rsidRPr="002F7166" w:rsidRDefault="00553653" w:rsidP="002C28E0">
            <w:pPr>
              <w:autoSpaceDE w:val="0"/>
              <w:autoSpaceDN w:val="0"/>
              <w:adjustRightInd w:val="0"/>
              <w:spacing w:line="260" w:lineRule="atLeast"/>
              <w:jc w:val="center"/>
              <w:rPr>
                <w:rFonts w:eastAsia="Calibri" w:cs="Arial"/>
                <w:lang w:eastAsia="en-GB"/>
              </w:rPr>
            </w:pPr>
            <w:r w:rsidRPr="002F7166">
              <w:rPr>
                <w:rFonts w:eastAsia="Calibri" w:cs="Arial"/>
                <w:lang w:eastAsia="en-GB"/>
              </w:rPr>
              <w:t>1.16E-05</w:t>
            </w:r>
          </w:p>
        </w:tc>
        <w:tc>
          <w:tcPr>
            <w:tcW w:w="856" w:type="pct"/>
            <w:shd w:val="clear" w:color="auto" w:fill="FFFFFF"/>
            <w:vAlign w:val="center"/>
          </w:tcPr>
          <w:p w14:paraId="7199223B" w14:textId="684E0D5B" w:rsidR="002C28E0" w:rsidRPr="002F7166" w:rsidRDefault="00553653" w:rsidP="002C28E0">
            <w:pPr>
              <w:autoSpaceDE w:val="0"/>
              <w:autoSpaceDN w:val="0"/>
              <w:adjustRightInd w:val="0"/>
              <w:spacing w:line="260" w:lineRule="atLeast"/>
              <w:jc w:val="center"/>
              <w:rPr>
                <w:rFonts w:eastAsia="Calibri" w:cs="Arial"/>
                <w:lang w:eastAsia="en-GB"/>
              </w:rPr>
            </w:pPr>
            <w:r w:rsidRPr="002F7166">
              <w:rPr>
                <w:rFonts w:eastAsia="Calibri" w:cs="Arial"/>
                <w:lang w:eastAsia="en-GB"/>
              </w:rPr>
              <w:t>1.62E-06</w:t>
            </w:r>
          </w:p>
        </w:tc>
      </w:tr>
      <w:tr w:rsidR="002C28E0" w:rsidRPr="007579B6" w14:paraId="71992242" w14:textId="77777777" w:rsidTr="002F7166">
        <w:trPr>
          <w:trHeight w:val="75"/>
        </w:trPr>
        <w:tc>
          <w:tcPr>
            <w:tcW w:w="1427" w:type="pct"/>
            <w:shd w:val="clear" w:color="auto" w:fill="FFFFFF"/>
          </w:tcPr>
          <w:p w14:paraId="7199223D" w14:textId="77777777" w:rsidR="002C28E0" w:rsidRPr="007579B6" w:rsidRDefault="002C28E0" w:rsidP="002C28E0">
            <w:pPr>
              <w:rPr>
                <w:sz w:val="18"/>
              </w:rPr>
            </w:pPr>
            <w:r w:rsidRPr="007579B6">
              <w:rPr>
                <w:sz w:val="18"/>
              </w:rPr>
              <w:t>Scenario [4.2]- Emissions due to water hosing of horses (on paved ground and discharge to surface water bodies or STPs)</w:t>
            </w:r>
          </w:p>
        </w:tc>
        <w:tc>
          <w:tcPr>
            <w:tcW w:w="905" w:type="pct"/>
            <w:shd w:val="clear" w:color="auto" w:fill="auto"/>
            <w:vAlign w:val="center"/>
          </w:tcPr>
          <w:p w14:paraId="7199223E" w14:textId="156340B1" w:rsidR="002C28E0" w:rsidRPr="002F7166" w:rsidRDefault="00553653" w:rsidP="002C28E0">
            <w:pPr>
              <w:autoSpaceDE w:val="0"/>
              <w:autoSpaceDN w:val="0"/>
              <w:adjustRightInd w:val="0"/>
              <w:spacing w:line="260" w:lineRule="atLeast"/>
              <w:jc w:val="center"/>
            </w:pPr>
            <w:r w:rsidRPr="002F7166">
              <w:t>1.6E-05</w:t>
            </w:r>
          </w:p>
        </w:tc>
        <w:tc>
          <w:tcPr>
            <w:tcW w:w="906" w:type="pct"/>
            <w:vAlign w:val="center"/>
          </w:tcPr>
          <w:p w14:paraId="7199223F" w14:textId="1BB5779B" w:rsidR="002C28E0" w:rsidRPr="002F7166" w:rsidRDefault="00553653" w:rsidP="002C28E0">
            <w:pPr>
              <w:autoSpaceDE w:val="0"/>
              <w:autoSpaceDN w:val="0"/>
              <w:adjustRightInd w:val="0"/>
              <w:spacing w:line="260" w:lineRule="atLeast"/>
              <w:jc w:val="center"/>
            </w:pPr>
            <w:r w:rsidRPr="002F7166">
              <w:t>2.22E-06</w:t>
            </w:r>
          </w:p>
        </w:tc>
        <w:tc>
          <w:tcPr>
            <w:tcW w:w="905" w:type="pct"/>
            <w:vAlign w:val="center"/>
          </w:tcPr>
          <w:p w14:paraId="71992240" w14:textId="1BBA3CB8" w:rsidR="002C28E0" w:rsidRPr="002F7166" w:rsidRDefault="00553653" w:rsidP="002C28E0">
            <w:pPr>
              <w:autoSpaceDE w:val="0"/>
              <w:autoSpaceDN w:val="0"/>
              <w:adjustRightInd w:val="0"/>
              <w:spacing w:line="260" w:lineRule="atLeast"/>
              <w:jc w:val="center"/>
            </w:pPr>
            <w:r w:rsidRPr="002F7166">
              <w:t>5.8E-07</w:t>
            </w:r>
          </w:p>
        </w:tc>
        <w:tc>
          <w:tcPr>
            <w:tcW w:w="856" w:type="pct"/>
            <w:vAlign w:val="center"/>
          </w:tcPr>
          <w:p w14:paraId="71992241" w14:textId="52B8164A" w:rsidR="002C28E0" w:rsidRPr="002F7166" w:rsidRDefault="00553653" w:rsidP="002C28E0">
            <w:pPr>
              <w:autoSpaceDE w:val="0"/>
              <w:autoSpaceDN w:val="0"/>
              <w:adjustRightInd w:val="0"/>
              <w:spacing w:line="260" w:lineRule="atLeast"/>
              <w:jc w:val="center"/>
            </w:pPr>
            <w:r w:rsidRPr="002F7166">
              <w:t>8.08E-08</w:t>
            </w:r>
          </w:p>
        </w:tc>
      </w:tr>
    </w:tbl>
    <w:p w14:paraId="71992243" w14:textId="77777777" w:rsidR="002C28E0" w:rsidRPr="007579B6" w:rsidRDefault="002C28E0" w:rsidP="002C28E0">
      <w:pPr>
        <w:rPr>
          <w:rFonts w:eastAsia="Calibri"/>
          <w:lang w:eastAsia="en-US"/>
        </w:rPr>
      </w:pPr>
    </w:p>
    <w:p w14:paraId="71992244"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245" w14:textId="77777777" w:rsidR="002C28E0" w:rsidRPr="007579B6" w:rsidRDefault="002C28E0" w:rsidP="002C28E0">
      <w:pPr>
        <w:widowControl w:val="0"/>
        <w:shd w:val="clear" w:color="auto" w:fill="FFFFFF"/>
        <w:autoSpaceDE w:val="0"/>
        <w:autoSpaceDN w:val="0"/>
        <w:adjustRightInd w:val="0"/>
        <w:jc w:val="both"/>
        <w:rPr>
          <w:rFonts w:eastAsia="Calibri"/>
          <w:lang w:eastAsia="en-US"/>
        </w:rPr>
      </w:pPr>
      <w:r w:rsidRPr="007579B6">
        <w:t>In view of outcomes above, no risk for secondary poisoning is derived from the use of STILL HORSE on horses.</w:t>
      </w:r>
    </w:p>
    <w:p w14:paraId="71992246" w14:textId="77777777" w:rsidR="002C28E0" w:rsidRPr="007579B6" w:rsidRDefault="002C28E0" w:rsidP="002C28E0">
      <w:pPr>
        <w:rPr>
          <w:rFonts w:eastAsia="Calibri"/>
          <w:lang w:eastAsia="en-US"/>
        </w:rPr>
      </w:pPr>
    </w:p>
    <w:p w14:paraId="71992247" w14:textId="77777777" w:rsidR="00E94ED0" w:rsidRPr="007579B6" w:rsidRDefault="00E94ED0" w:rsidP="00EF32BF">
      <w:pPr>
        <w:pStyle w:val="Heading5"/>
      </w:pPr>
      <w:bookmarkStart w:id="2099" w:name="_Toc137032424"/>
      <w:r w:rsidRPr="007579B6">
        <w:t>Mixture toxicity</w:t>
      </w:r>
      <w:bookmarkEnd w:id="2098"/>
      <w:bookmarkEnd w:id="2099"/>
    </w:p>
    <w:p w14:paraId="71992248" w14:textId="77777777" w:rsidR="002C28E0" w:rsidRPr="007579B6" w:rsidRDefault="002C28E0" w:rsidP="002C28E0">
      <w:pPr>
        <w:rPr>
          <w:rFonts w:eastAsia="Calibri"/>
          <w:lang w:eastAsia="en-US"/>
        </w:rPr>
      </w:pPr>
      <w:bookmarkStart w:id="2100" w:name="_Toc388285357"/>
      <w:bookmarkStart w:id="2101" w:name="_Toc388374408"/>
      <w:bookmarkStart w:id="2102" w:name="_Toc388610107"/>
      <w:bookmarkStart w:id="2103" w:name="_Toc388625141"/>
      <w:bookmarkStart w:id="2104" w:name="_Toc388625395"/>
      <w:bookmarkStart w:id="2105" w:name="_Toc388633796"/>
      <w:bookmarkStart w:id="2106" w:name="_Toc389725288"/>
      <w:bookmarkStart w:id="2107" w:name="_Toc389726280"/>
      <w:bookmarkStart w:id="2108" w:name="_Toc389727332"/>
      <w:bookmarkStart w:id="2109" w:name="_Toc389727690"/>
      <w:bookmarkStart w:id="2110" w:name="_Toc389728049"/>
      <w:bookmarkStart w:id="2111" w:name="_Toc389728408"/>
      <w:bookmarkStart w:id="2112" w:name="_Toc389728768"/>
      <w:bookmarkStart w:id="2113" w:name="_Toc389729126"/>
      <w:bookmarkStart w:id="2114" w:name="_Toc389729127"/>
      <w:bookmarkStart w:id="2115" w:name="_Toc38972912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sidRPr="007579B6">
        <w:rPr>
          <w:rFonts w:eastAsia="Calibri"/>
          <w:lang w:eastAsia="en-US"/>
        </w:rPr>
        <w:t>Not relevant.</w:t>
      </w:r>
    </w:p>
    <w:bookmarkEnd w:id="2115"/>
    <w:p w14:paraId="71992249" w14:textId="77777777" w:rsidR="005B60B4" w:rsidRPr="007579B6" w:rsidRDefault="005B60B4">
      <w:pPr>
        <w:spacing w:before="0" w:after="160" w:line="259" w:lineRule="auto"/>
        <w:rPr>
          <w:rFonts w:eastAsia="Calibri"/>
          <w:lang w:eastAsia="en-US"/>
        </w:rPr>
      </w:pPr>
      <w:r w:rsidRPr="007579B6">
        <w:rPr>
          <w:rFonts w:eastAsia="Calibri"/>
          <w:lang w:eastAsia="en-US"/>
        </w:rPr>
        <w:br w:type="page"/>
      </w:r>
    </w:p>
    <w:p w14:paraId="7199224A" w14:textId="4F9746EC" w:rsidR="005B60B4" w:rsidRPr="007579B6" w:rsidRDefault="005B60B4" w:rsidP="005B60B4">
      <w:pPr>
        <w:pStyle w:val="Heading5"/>
      </w:pPr>
      <w:bookmarkStart w:id="2116" w:name="_Toc137032425"/>
      <w:r w:rsidRPr="007579B6">
        <w:lastRenderedPageBreak/>
        <w:t>Aggregated exposure (combined for relevant emission sources)</w:t>
      </w:r>
      <w:bookmarkEnd w:id="2116"/>
    </w:p>
    <w:p w14:paraId="7199224B" w14:textId="77777777" w:rsidR="002C28E0" w:rsidRPr="007579B6" w:rsidRDefault="002C28E0" w:rsidP="002C28E0">
      <w:pPr>
        <w:rPr>
          <w:rFonts w:eastAsia="Calibri"/>
          <w:lang w:eastAsia="en-US"/>
        </w:rPr>
      </w:pPr>
      <w:r w:rsidRPr="007579B6">
        <w:rPr>
          <w:rFonts w:eastAsia="Calibri"/>
          <w:lang w:eastAsia="en-US"/>
        </w:rPr>
        <w:t>Not relevant.</w:t>
      </w:r>
    </w:p>
    <w:p w14:paraId="7199224C" w14:textId="77777777" w:rsidR="002C28E0" w:rsidRPr="007579B6" w:rsidRDefault="002C28E0" w:rsidP="002C28E0">
      <w:pPr>
        <w:rPr>
          <w:rFonts w:eastAsia="Calibri"/>
          <w:lang w:eastAsia="en-US"/>
        </w:rPr>
      </w:pPr>
    </w:p>
    <w:p w14:paraId="7199224D" w14:textId="77777777" w:rsidR="002C28E0" w:rsidRPr="007579B6" w:rsidRDefault="002C28E0" w:rsidP="002C28E0">
      <w:pPr>
        <w:rPr>
          <w:rFonts w:eastAsia="Calibri"/>
          <w:lang w:eastAsia="en-US"/>
        </w:rPr>
      </w:pPr>
    </w:p>
    <w:p w14:paraId="7199224E" w14:textId="77777777" w:rsidR="002C28E0" w:rsidRPr="007579B6" w:rsidRDefault="002C28E0" w:rsidP="002C28E0">
      <w:pPr>
        <w:rPr>
          <w:rFonts w:eastAsia="Calibri"/>
          <w:b/>
          <w:sz w:val="24"/>
          <w:szCs w:val="24"/>
          <w:u w:val="single"/>
          <w:lang w:eastAsia="en-US"/>
        </w:rPr>
      </w:pPr>
      <w:r w:rsidRPr="007579B6">
        <w:rPr>
          <w:rFonts w:eastAsia="Calibri"/>
          <w:b/>
          <w:sz w:val="24"/>
          <w:szCs w:val="24"/>
          <w:u w:val="single"/>
          <w:lang w:eastAsia="en-US"/>
        </w:rPr>
        <w:t>General conclusion</w:t>
      </w:r>
    </w:p>
    <w:p w14:paraId="7199224F" w14:textId="77777777" w:rsidR="002C28E0" w:rsidRPr="007579B6" w:rsidRDefault="002C28E0" w:rsidP="002C28E0">
      <w:pPr>
        <w:rPr>
          <w:rFonts w:eastAsia="Calibri"/>
          <w:lang w:eastAsia="en-US"/>
        </w:rPr>
      </w:pPr>
    </w:p>
    <w:p w14:paraId="71992254" w14:textId="56E16596" w:rsidR="002C28E0" w:rsidRPr="007579B6" w:rsidRDefault="002C28E0">
      <w:pPr>
        <w:jc w:val="both"/>
        <w:rPr>
          <w:rFonts w:eastAsia="Calibri"/>
          <w:b/>
          <w:lang w:eastAsia="en-US"/>
        </w:rPr>
      </w:pPr>
      <w:r w:rsidRPr="007579B6">
        <w:rPr>
          <w:rFonts w:eastAsia="Calibri"/>
          <w:b/>
          <w:lang w:eastAsia="en-US"/>
        </w:rPr>
        <w:t xml:space="preserve">In conclusion, </w:t>
      </w:r>
    </w:p>
    <w:p w14:paraId="71992255" w14:textId="77777777" w:rsidR="002C28E0" w:rsidRPr="007579B6" w:rsidRDefault="002C28E0" w:rsidP="002C28E0">
      <w:pPr>
        <w:rPr>
          <w:rFonts w:eastAsia="Calibri"/>
          <w:lang w:eastAsia="en-US"/>
        </w:rPr>
      </w:pPr>
    </w:p>
    <w:p w14:paraId="7992D397"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The risk characterisation for the environment indicates that the uses of the biocidal product STILL HORSE by lotion – external applicator bristles or sponge applications - do not represent unacceptable risks to the environment if:</w:t>
      </w:r>
    </w:p>
    <w:p w14:paraId="10CC5313"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t>Appropriate risk mitigation measure is considered,</w:t>
      </w:r>
    </w:p>
    <w:p w14:paraId="099BC643"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“To protect the soil and surface water wash horses treated with the biocidal product only on paved/sealed ground connected to the waste water system.”</w:t>
      </w:r>
    </w:p>
    <w:p w14:paraId="3811C152"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t>And if the following frequency between two treatments is respected, “One application each 4 days during the 3 months of the summer season.</w:t>
      </w:r>
    </w:p>
    <w:p w14:paraId="1C323D7C" w14:textId="77777777" w:rsidR="00553653" w:rsidRPr="00316B7A" w:rsidRDefault="00553653" w:rsidP="00553653">
      <w:pPr>
        <w:jc w:val="both"/>
        <w:rPr>
          <w:rFonts w:eastAsia="Calibri" w:cs="Arial"/>
          <w:color w:val="000000"/>
          <w:lang w:eastAsia="en-GB"/>
        </w:rPr>
      </w:pPr>
    </w:p>
    <w:p w14:paraId="71992256" w14:textId="1939F989" w:rsidR="002C28E0" w:rsidRPr="007579B6" w:rsidRDefault="00553653" w:rsidP="00553653">
      <w:pPr>
        <w:rPr>
          <w:rFonts w:eastAsia="Calibri"/>
          <w:lang w:eastAsia="en-US"/>
        </w:rPr>
      </w:pPr>
      <w:r w:rsidRPr="00316B7A">
        <w:rPr>
          <w:rFonts w:eastAsia="Calibri" w:cs="Arial"/>
          <w:color w:val="000000"/>
          <w:lang w:eastAsia="en-GB"/>
        </w:rPr>
        <w:t>The use of the biocidal product STILL HORSE by spray application cannot be authorised because there are unacceptable risks for the aquatic compartment.</w:t>
      </w:r>
    </w:p>
    <w:p w14:paraId="71992257" w14:textId="77777777" w:rsidR="002C28E0" w:rsidRPr="007579B6" w:rsidRDefault="002C28E0" w:rsidP="002C28E0">
      <w:pPr>
        <w:rPr>
          <w:rFonts w:eastAsia="Calibri"/>
          <w:lang w:eastAsia="en-US"/>
        </w:rPr>
      </w:pPr>
    </w:p>
    <w:p w14:paraId="71992258" w14:textId="77777777" w:rsidR="002C28E0" w:rsidRPr="007579B6" w:rsidRDefault="002C28E0" w:rsidP="002C28E0">
      <w:pPr>
        <w:rPr>
          <w:rFonts w:eastAsia="Calibri"/>
          <w:lang w:eastAsia="en-US"/>
        </w:rPr>
      </w:pPr>
    </w:p>
    <w:p w14:paraId="71992259" w14:textId="77777777" w:rsidR="002C28E0" w:rsidRPr="007579B6" w:rsidRDefault="002C28E0" w:rsidP="002C28E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2C28E0" w:rsidRPr="007579B6" w14:paraId="7199225B" w14:textId="77777777" w:rsidTr="008C3E16">
        <w:trPr>
          <w:trHeight w:val="249"/>
        </w:trPr>
        <w:tc>
          <w:tcPr>
            <w:tcW w:w="5000" w:type="pct"/>
            <w:tcBorders>
              <w:top w:val="single" w:sz="4" w:space="0" w:color="auto"/>
              <w:left w:val="single" w:sz="4" w:space="0" w:color="auto"/>
              <w:bottom w:val="single" w:sz="4" w:space="0" w:color="auto"/>
            </w:tcBorders>
            <w:shd w:val="clear" w:color="auto" w:fill="C5E0B3" w:themeFill="accent6" w:themeFillTint="66"/>
            <w:vAlign w:val="center"/>
          </w:tcPr>
          <w:p w14:paraId="7199225A" w14:textId="77777777" w:rsidR="002C28E0" w:rsidRPr="007579B6" w:rsidRDefault="002C28E0" w:rsidP="008C3E16">
            <w:pPr>
              <w:rPr>
                <w:rFonts w:eastAsia="Calibri" w:cs="Arial"/>
                <w:b/>
                <w:color w:val="000000"/>
                <w:lang w:eastAsia="en-GB"/>
              </w:rPr>
            </w:pPr>
            <w:r w:rsidRPr="007579B6">
              <w:rPr>
                <w:rFonts w:eastAsia="Calibri"/>
                <w:b/>
                <w:lang w:eastAsia="en-US"/>
              </w:rPr>
              <w:t>Overall conclusion on the risk assessment for the environment of the product</w:t>
            </w:r>
          </w:p>
        </w:tc>
      </w:tr>
      <w:tr w:rsidR="002C28E0" w:rsidRPr="007579B6" w14:paraId="7199225F" w14:textId="77777777" w:rsidTr="008C3E16">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272581B9" w14:textId="3270B434" w:rsidR="002C28E0" w:rsidRPr="00316B7A" w:rsidRDefault="002C28E0" w:rsidP="008C3E16">
            <w:pPr>
              <w:jc w:val="both"/>
              <w:rPr>
                <w:rFonts w:eastAsia="Calibri" w:cs="Arial"/>
                <w:color w:val="000000"/>
                <w:lang w:eastAsia="en-GB"/>
              </w:rPr>
            </w:pPr>
          </w:p>
          <w:p w14:paraId="1884C568" w14:textId="77777777" w:rsidR="00653DF7" w:rsidRPr="00316B7A" w:rsidRDefault="00653DF7" w:rsidP="00653DF7">
            <w:pPr>
              <w:jc w:val="both"/>
              <w:rPr>
                <w:rFonts w:eastAsia="Calibri" w:cs="Arial"/>
                <w:color w:val="000000"/>
                <w:lang w:eastAsia="en-GB"/>
              </w:rPr>
            </w:pPr>
            <w:bookmarkStart w:id="2117" w:name="_Hlk55401708"/>
            <w:r w:rsidRPr="00316B7A">
              <w:rPr>
                <w:rFonts w:eastAsia="Calibri" w:cs="Arial"/>
                <w:color w:val="000000"/>
                <w:lang w:eastAsia="en-GB"/>
              </w:rPr>
              <w:t>The risk characterisation for the environment indicates that the uses of the biocidal product STILL HORSE by lotion – external applicator bristles or sponge applications - do not represent unacceptable risks to the environment if:</w:t>
            </w:r>
          </w:p>
          <w:p w14:paraId="3895F78E" w14:textId="77777777" w:rsidR="00653DF7" w:rsidRPr="00316B7A" w:rsidRDefault="00653DF7" w:rsidP="00653DF7">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r>
            <w:bookmarkStart w:id="2118" w:name="_Hlk55401159"/>
            <w:r w:rsidRPr="00316B7A">
              <w:rPr>
                <w:rFonts w:eastAsia="Calibri" w:cs="Arial"/>
                <w:color w:val="000000"/>
                <w:lang w:eastAsia="en-GB"/>
              </w:rPr>
              <w:t>Appropriate risk mitigation measure is considered,</w:t>
            </w:r>
          </w:p>
          <w:p w14:paraId="6C46E095" w14:textId="77777777" w:rsidR="00653DF7" w:rsidRPr="00316B7A" w:rsidRDefault="00653DF7" w:rsidP="00653DF7">
            <w:pPr>
              <w:jc w:val="both"/>
              <w:rPr>
                <w:rFonts w:eastAsia="Calibri" w:cs="Arial"/>
                <w:color w:val="000000"/>
                <w:lang w:eastAsia="en-GB"/>
              </w:rPr>
            </w:pPr>
            <w:r w:rsidRPr="00316B7A">
              <w:rPr>
                <w:rFonts w:eastAsia="Calibri" w:cs="Arial"/>
                <w:color w:val="000000"/>
                <w:lang w:eastAsia="en-GB"/>
              </w:rPr>
              <w:t>“To protect the soil and surface water wash horses treated with the biocidal product only on paved/sealed ground connected to the waste water system.”</w:t>
            </w:r>
          </w:p>
          <w:bookmarkEnd w:id="2118"/>
          <w:p w14:paraId="76229C20" w14:textId="77777777" w:rsidR="00653DF7" w:rsidRPr="00316B7A" w:rsidRDefault="00653DF7" w:rsidP="00653DF7">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t>And if the following frequency between two treatments is respected, “One application each 4 days during the 3 months of the summer season.</w:t>
            </w:r>
          </w:p>
          <w:p w14:paraId="28CC7C53" w14:textId="77777777" w:rsidR="00653DF7" w:rsidRPr="00316B7A" w:rsidRDefault="00653DF7" w:rsidP="00653DF7">
            <w:pPr>
              <w:jc w:val="both"/>
              <w:rPr>
                <w:rFonts w:eastAsia="Calibri" w:cs="Arial"/>
                <w:color w:val="000000"/>
                <w:lang w:eastAsia="en-GB"/>
              </w:rPr>
            </w:pPr>
          </w:p>
          <w:p w14:paraId="7199225E" w14:textId="47CA4A01" w:rsidR="00653DF7" w:rsidRPr="007579B6" w:rsidRDefault="00653DF7" w:rsidP="00653DF7">
            <w:pPr>
              <w:jc w:val="both"/>
              <w:rPr>
                <w:rFonts w:eastAsia="Calibri" w:cs="Arial"/>
                <w:color w:val="000000"/>
                <w:lang w:eastAsia="en-GB"/>
              </w:rPr>
            </w:pPr>
            <w:r w:rsidRPr="00316B7A">
              <w:rPr>
                <w:rFonts w:eastAsia="Calibri" w:cs="Arial"/>
                <w:color w:val="000000"/>
                <w:lang w:eastAsia="en-GB"/>
              </w:rPr>
              <w:t>The use of the biocidal product STILL HORSE by spray application cannot be authorised because there are unacceptable risks for the aquatic compartment.</w:t>
            </w:r>
            <w:bookmarkEnd w:id="2117"/>
          </w:p>
        </w:tc>
      </w:tr>
    </w:tbl>
    <w:p w14:paraId="71992260" w14:textId="77777777" w:rsidR="002C28E0" w:rsidRPr="007579B6" w:rsidRDefault="002C28E0" w:rsidP="002C28E0">
      <w:pPr>
        <w:spacing w:line="260" w:lineRule="atLeast"/>
        <w:rPr>
          <w:rFonts w:eastAsia="Calibri"/>
          <w:lang w:eastAsia="en-US"/>
        </w:rPr>
      </w:pPr>
    </w:p>
    <w:p w14:paraId="71992261" w14:textId="77777777" w:rsidR="002F75CF" w:rsidRPr="007579B6" w:rsidRDefault="002F75CF">
      <w:pPr>
        <w:spacing w:before="0" w:after="160" w:line="259" w:lineRule="auto"/>
        <w:rPr>
          <w:rFonts w:eastAsia="Calibri"/>
          <w:lang w:eastAsia="en-US"/>
        </w:rPr>
      </w:pPr>
      <w:r w:rsidRPr="007579B6">
        <w:rPr>
          <w:rFonts w:eastAsia="Calibri"/>
          <w:lang w:eastAsia="en-US"/>
        </w:rPr>
        <w:br w:type="page"/>
      </w:r>
    </w:p>
    <w:p w14:paraId="71992262" w14:textId="77777777" w:rsidR="005B60B4" w:rsidRPr="007579B6" w:rsidRDefault="002F75CF" w:rsidP="002F75CF">
      <w:pPr>
        <w:pStyle w:val="Heading3"/>
        <w:rPr>
          <w:rFonts w:eastAsia="Calibri"/>
          <w:lang w:eastAsia="en-US"/>
        </w:rPr>
      </w:pPr>
      <w:bookmarkStart w:id="2119" w:name="_Toc137032426"/>
      <w:r w:rsidRPr="007579B6">
        <w:rPr>
          <w:rFonts w:eastAsia="Calibri"/>
          <w:lang w:eastAsia="en-US"/>
        </w:rPr>
        <w:lastRenderedPageBreak/>
        <w:t>Measures to protect man, animals and the environment</w:t>
      </w:r>
      <w:bookmarkEnd w:id="2119"/>
    </w:p>
    <w:p w14:paraId="71992263" w14:textId="77777777" w:rsidR="00824F95" w:rsidRPr="007579B6" w:rsidRDefault="00824F95" w:rsidP="00824F95">
      <w:pPr>
        <w:pStyle w:val="Explanatorynotes"/>
        <w:rPr>
          <w:rFonts w:eastAsia="Calibri"/>
          <w:lang w:eastAsia="en-US"/>
        </w:rPr>
      </w:pPr>
      <w:r w:rsidRPr="007579B6">
        <w:rPr>
          <w:rFonts w:eastAsia="Calibri"/>
          <w:lang w:eastAsia="en-US"/>
        </w:rPr>
        <w:t>[Please refer to summary of the product assessment and to the relevant sections of the assessment report.]</w:t>
      </w:r>
    </w:p>
    <w:p w14:paraId="71992264" w14:textId="77777777" w:rsidR="00A54FC0" w:rsidRPr="007579B6" w:rsidRDefault="00A54FC0" w:rsidP="00824F95">
      <w:pPr>
        <w:pStyle w:val="Explanatorynotes"/>
        <w:rPr>
          <w:rFonts w:eastAsia="Calibri"/>
          <w:lang w:eastAsia="en-US"/>
        </w:rPr>
      </w:pPr>
    </w:p>
    <w:p w14:paraId="71992265" w14:textId="77777777" w:rsidR="00A54FC0" w:rsidRPr="007579B6" w:rsidRDefault="00A54FC0" w:rsidP="00A54FC0">
      <w:pPr>
        <w:rPr>
          <w:rFonts w:eastAsia="Calibri"/>
          <w:b/>
          <w:iCs/>
          <w:lang w:eastAsia="en-US"/>
        </w:rPr>
      </w:pPr>
    </w:p>
    <w:p w14:paraId="71992266" w14:textId="77777777" w:rsidR="00A54FC0" w:rsidRPr="007579B6" w:rsidRDefault="00C6088A" w:rsidP="00A54FC0">
      <w:pPr>
        <w:rPr>
          <w:rFonts w:eastAsia="Calibri"/>
          <w:iCs/>
          <w:u w:val="single"/>
          <w:lang w:eastAsia="en-US"/>
        </w:rPr>
      </w:pPr>
      <w:r w:rsidRPr="007579B6">
        <w:rPr>
          <w:rFonts w:eastAsia="Calibri"/>
          <w:iCs/>
          <w:u w:val="single"/>
          <w:lang w:eastAsia="en-US"/>
        </w:rPr>
        <w:t>Necessary</w:t>
      </w:r>
      <w:r w:rsidR="00A54FC0" w:rsidRPr="007579B6">
        <w:rPr>
          <w:rFonts w:eastAsia="Calibri"/>
          <w:iCs/>
          <w:u w:val="single"/>
          <w:lang w:eastAsia="en-US"/>
        </w:rPr>
        <w:t xml:space="preserve"> label restrictions:</w:t>
      </w:r>
    </w:p>
    <w:p w14:paraId="71992267" w14:textId="77777777" w:rsidR="00A54FC0" w:rsidRPr="007579B6" w:rsidRDefault="00A54FC0" w:rsidP="007013C3">
      <w:pPr>
        <w:numPr>
          <w:ilvl w:val="0"/>
          <w:numId w:val="22"/>
        </w:numPr>
        <w:rPr>
          <w:rFonts w:eastAsia="Calibri"/>
          <w:lang w:val="en" w:eastAsia="en-US"/>
        </w:rPr>
      </w:pPr>
      <w:r w:rsidRPr="007579B6">
        <w:rPr>
          <w:rFonts w:eastAsia="Calibri"/>
          <w:lang w:val="en" w:eastAsia="en-US"/>
        </w:rPr>
        <w:t xml:space="preserve">Do not use in animals with liver problems, anemia and widely spread skin lesions. </w:t>
      </w:r>
      <w:r w:rsidR="002114FA" w:rsidRPr="007579B6">
        <w:rPr>
          <w:rFonts w:eastAsia="Calibri"/>
          <w:lang w:val="en" w:eastAsia="en-US"/>
        </w:rPr>
        <w:t xml:space="preserve"> </w:t>
      </w:r>
    </w:p>
    <w:p w14:paraId="71992268" w14:textId="77777777" w:rsidR="00A54FC0" w:rsidRPr="007579B6" w:rsidRDefault="00A54FC0" w:rsidP="007013C3">
      <w:pPr>
        <w:numPr>
          <w:ilvl w:val="0"/>
          <w:numId w:val="22"/>
        </w:numPr>
        <w:rPr>
          <w:rFonts w:eastAsia="Calibri"/>
          <w:lang w:val="en-US" w:eastAsia="en-US"/>
        </w:rPr>
      </w:pPr>
      <w:r w:rsidRPr="007579B6">
        <w:rPr>
          <w:rFonts w:eastAsia="Calibri"/>
          <w:lang w:val="en" w:eastAsia="en-US"/>
        </w:rPr>
        <w:t>Do not use in pregnant or lactating mare.</w:t>
      </w:r>
    </w:p>
    <w:p w14:paraId="71992269" w14:textId="77777777" w:rsidR="00A54FC0" w:rsidRPr="007579B6" w:rsidRDefault="00A54FC0" w:rsidP="007013C3">
      <w:pPr>
        <w:numPr>
          <w:ilvl w:val="0"/>
          <w:numId w:val="22"/>
        </w:numPr>
        <w:rPr>
          <w:rFonts w:eastAsia="Calibri"/>
          <w:lang w:val="en-US" w:eastAsia="en-US"/>
        </w:rPr>
      </w:pPr>
      <w:r w:rsidRPr="007579B6">
        <w:rPr>
          <w:rFonts w:eastAsia="Calibri"/>
          <w:lang w:val="en" w:eastAsia="en-US"/>
        </w:rPr>
        <w:t xml:space="preserve">It is forbidden that horses (leisure horses included) treated with this product are found in the food chain. </w:t>
      </w:r>
    </w:p>
    <w:p w14:paraId="7199226A" w14:textId="5B76A14F" w:rsidR="00A54FC0" w:rsidRPr="00316B7A" w:rsidRDefault="00A54FC0" w:rsidP="007013C3">
      <w:pPr>
        <w:numPr>
          <w:ilvl w:val="0"/>
          <w:numId w:val="22"/>
        </w:numPr>
        <w:rPr>
          <w:rFonts w:eastAsia="Calibri"/>
          <w:lang w:val="en" w:eastAsia="en-US"/>
        </w:rPr>
      </w:pPr>
      <w:r w:rsidRPr="007579B6">
        <w:rPr>
          <w:rFonts w:eastAsia="Calibri"/>
          <w:lang w:val="en" w:eastAsia="en-US"/>
        </w:rPr>
        <w:t xml:space="preserve">Do not use the product before washing or wet weather to preserve full effectiveness </w:t>
      </w:r>
      <w:r w:rsidRPr="00316B7A">
        <w:rPr>
          <w:rFonts w:eastAsia="Calibri"/>
          <w:lang w:val="en" w:eastAsia="en-US"/>
        </w:rPr>
        <w:t>and enable better protection of the environment.</w:t>
      </w:r>
    </w:p>
    <w:p w14:paraId="6CD676F7" w14:textId="77777777" w:rsidR="00E87F44" w:rsidRPr="00316B7A" w:rsidRDefault="00E87F44" w:rsidP="007013C3">
      <w:pPr>
        <w:numPr>
          <w:ilvl w:val="0"/>
          <w:numId w:val="22"/>
        </w:numPr>
        <w:rPr>
          <w:rFonts w:eastAsia="Calibri"/>
          <w:lang w:val="en" w:eastAsia="en-US"/>
        </w:rPr>
      </w:pPr>
      <w:r w:rsidRPr="00316B7A">
        <w:rPr>
          <w:rFonts w:eastAsia="Calibri"/>
          <w:lang w:val="en" w:eastAsia="en-US"/>
        </w:rPr>
        <w:t>To protect the soil and surface water wash horses treated with the biocidal product only on paved/sealed ground connected to the waste water system.</w:t>
      </w:r>
    </w:p>
    <w:p w14:paraId="711748A9" w14:textId="77777777" w:rsidR="009002DE" w:rsidRPr="007579B6" w:rsidRDefault="009002DE" w:rsidP="000029F8">
      <w:pPr>
        <w:ind w:left="720"/>
        <w:rPr>
          <w:rFonts w:eastAsia="Calibri"/>
          <w:lang w:val="en" w:eastAsia="en-US"/>
        </w:rPr>
      </w:pPr>
    </w:p>
    <w:p w14:paraId="7199226B" w14:textId="77777777" w:rsidR="00A54FC0" w:rsidRPr="007579B6" w:rsidRDefault="00A54FC0" w:rsidP="00A54FC0">
      <w:pPr>
        <w:rPr>
          <w:rFonts w:eastAsia="Calibri"/>
          <w:iCs/>
          <w:lang w:eastAsia="en-US"/>
        </w:rPr>
      </w:pPr>
    </w:p>
    <w:p w14:paraId="7199226C" w14:textId="77777777" w:rsidR="00A54FC0" w:rsidRPr="007579B6" w:rsidRDefault="00A54FC0" w:rsidP="00A54FC0">
      <w:pPr>
        <w:rPr>
          <w:rFonts w:eastAsia="Calibri"/>
          <w:b/>
          <w:iCs/>
          <w:lang w:eastAsia="en-US"/>
        </w:rPr>
      </w:pPr>
      <w:r w:rsidRPr="007579B6">
        <w:rPr>
          <w:rFonts w:eastAsia="Calibri"/>
          <w:b/>
          <w:iCs/>
          <w:lang w:eastAsia="en-US"/>
        </w:rPr>
        <w:t>Recommended methods and precautions concerning handling, use, storage, transport or fire:</w:t>
      </w:r>
    </w:p>
    <w:p w14:paraId="7199226D" w14:textId="77777777" w:rsidR="00A54FC0" w:rsidRPr="007579B6" w:rsidRDefault="00A54FC0" w:rsidP="00A54FC0">
      <w:pPr>
        <w:rPr>
          <w:rFonts w:eastAsia="Calibri"/>
          <w:iCs/>
          <w:lang w:eastAsia="en-US"/>
        </w:rPr>
      </w:pPr>
    </w:p>
    <w:p w14:paraId="7199226E" w14:textId="77777777" w:rsidR="00A54FC0" w:rsidRPr="007579B6" w:rsidRDefault="00A54FC0" w:rsidP="00A54FC0">
      <w:pPr>
        <w:rPr>
          <w:rFonts w:eastAsia="Calibri"/>
          <w:iCs/>
          <w:lang w:eastAsia="en-US"/>
        </w:rPr>
      </w:pPr>
      <w:r w:rsidRPr="007579B6">
        <w:rPr>
          <w:rFonts w:eastAsia="Calibri"/>
          <w:iCs/>
          <w:u w:val="single"/>
          <w:lang w:eastAsia="en-US"/>
        </w:rPr>
        <w:t>Precautions for safe handling:</w:t>
      </w:r>
      <w:r w:rsidRPr="007579B6">
        <w:rPr>
          <w:rFonts w:eastAsia="Calibri"/>
          <w:iCs/>
          <w:lang w:eastAsia="en-US"/>
        </w:rPr>
        <w:t xml:space="preserve"> Ensure good ventilation of the work station. Avoid contact with skin and eyes. Avoid breathing vapours. Wear personal protective equipment (only for professional users as recommended in the risk assessment results).</w:t>
      </w:r>
    </w:p>
    <w:p w14:paraId="7199226F" w14:textId="77777777" w:rsidR="00A54FC0" w:rsidRPr="007579B6" w:rsidRDefault="00A54FC0" w:rsidP="00A54FC0">
      <w:pPr>
        <w:rPr>
          <w:rFonts w:eastAsia="Calibri"/>
          <w:iCs/>
          <w:lang w:eastAsia="en-US"/>
        </w:rPr>
      </w:pPr>
    </w:p>
    <w:p w14:paraId="71992270" w14:textId="05ADB890" w:rsidR="00A54FC0" w:rsidRPr="007579B6" w:rsidRDefault="00A54FC0" w:rsidP="00A54FC0">
      <w:pPr>
        <w:rPr>
          <w:rFonts w:eastAsia="Calibri"/>
          <w:iCs/>
          <w:lang w:eastAsia="en-US"/>
        </w:rPr>
      </w:pPr>
      <w:r w:rsidRPr="007579B6">
        <w:rPr>
          <w:rFonts w:eastAsia="Calibri"/>
          <w:iCs/>
          <w:u w:val="single"/>
          <w:lang w:eastAsia="en-US"/>
        </w:rPr>
        <w:t>Hygiene measures</w:t>
      </w:r>
      <w:r w:rsidRPr="007579B6">
        <w:rPr>
          <w:rFonts w:eastAsia="Calibri"/>
          <w:iCs/>
          <w:lang w:eastAsia="en-US"/>
        </w:rPr>
        <w:t xml:space="preserve">: Do not eat, drink or smoke when using this product. Always wash hands after handling the product. </w:t>
      </w:r>
      <w:r w:rsidR="0090567B" w:rsidRPr="007579B6">
        <w:rPr>
          <w:rFonts w:eastAsia="Calibri"/>
          <w:iCs/>
          <w:lang w:eastAsia="en-US"/>
        </w:rPr>
        <w:t>Do not store near food, drink and animal feeding stuff.</w:t>
      </w:r>
      <w:r w:rsidR="0090567B" w:rsidRPr="007579B6" w:rsidDel="0090567B">
        <w:rPr>
          <w:rFonts w:eastAsia="Calibri"/>
          <w:iCs/>
          <w:lang w:eastAsia="en-US"/>
        </w:rPr>
        <w:t xml:space="preserve"> </w:t>
      </w:r>
    </w:p>
    <w:p w14:paraId="71992271" w14:textId="77777777" w:rsidR="00A54FC0" w:rsidRPr="007579B6" w:rsidRDefault="00A54FC0" w:rsidP="00A54FC0">
      <w:pPr>
        <w:rPr>
          <w:rFonts w:eastAsia="Calibri"/>
          <w:iCs/>
          <w:lang w:eastAsia="en-US"/>
        </w:rPr>
      </w:pPr>
    </w:p>
    <w:p w14:paraId="71992272" w14:textId="77777777" w:rsidR="00A54FC0" w:rsidRPr="007579B6" w:rsidRDefault="00A54FC0" w:rsidP="00A54FC0">
      <w:pPr>
        <w:rPr>
          <w:rFonts w:eastAsia="Calibri"/>
          <w:iCs/>
          <w:u w:val="single"/>
          <w:lang w:eastAsia="en-US"/>
        </w:rPr>
      </w:pPr>
      <w:r w:rsidRPr="007579B6">
        <w:rPr>
          <w:rFonts w:eastAsia="Calibri"/>
          <w:iCs/>
          <w:u w:val="single"/>
          <w:lang w:eastAsia="en-US"/>
        </w:rPr>
        <w:t>Transport:</w:t>
      </w:r>
    </w:p>
    <w:p w14:paraId="71992273" w14:textId="77777777" w:rsidR="00A54FC0" w:rsidRPr="007579B6" w:rsidRDefault="00A54FC0" w:rsidP="00A54FC0">
      <w:pPr>
        <w:rPr>
          <w:rFonts w:eastAsia="Calibri"/>
          <w:iCs/>
          <w:lang w:eastAsia="en-US"/>
        </w:rPr>
      </w:pPr>
      <w:r w:rsidRPr="007579B6">
        <w:rPr>
          <w:rFonts w:eastAsia="Calibri"/>
          <w:iCs/>
          <w:lang w:eastAsia="en-US"/>
        </w:rPr>
        <w:t>UN No: 3082</w:t>
      </w:r>
    </w:p>
    <w:p w14:paraId="71992274" w14:textId="77777777" w:rsidR="00A54FC0" w:rsidRPr="007579B6" w:rsidRDefault="00A54FC0" w:rsidP="00A54FC0">
      <w:pPr>
        <w:rPr>
          <w:rFonts w:eastAsia="Calibri"/>
          <w:iCs/>
          <w:lang w:eastAsia="en-US"/>
        </w:rPr>
      </w:pPr>
      <w:r w:rsidRPr="007579B6">
        <w:rPr>
          <w:rFonts w:eastAsia="Calibri"/>
          <w:iCs/>
          <w:lang w:eastAsia="en-US"/>
        </w:rPr>
        <w:t>UN Proper Shipping Name: ENVIRONMENTALLY HAZARDOUS SUBSTANCE, LIQUID, N.O.S.</w:t>
      </w:r>
    </w:p>
    <w:p w14:paraId="71992275" w14:textId="77777777" w:rsidR="00A54FC0" w:rsidRPr="007579B6" w:rsidRDefault="00A54FC0" w:rsidP="00A54FC0">
      <w:pPr>
        <w:rPr>
          <w:rFonts w:eastAsia="Calibri"/>
          <w:iCs/>
          <w:lang w:eastAsia="en-US"/>
        </w:rPr>
      </w:pPr>
      <w:r w:rsidRPr="007579B6">
        <w:rPr>
          <w:rFonts w:eastAsia="Calibri"/>
          <w:iCs/>
          <w:lang w:eastAsia="en-US"/>
        </w:rPr>
        <w:t>Transport hazard class(es) (ADR): 9</w:t>
      </w:r>
    </w:p>
    <w:p w14:paraId="71992276" w14:textId="77777777" w:rsidR="00A54FC0" w:rsidRPr="007579B6" w:rsidRDefault="00A54FC0" w:rsidP="00A54FC0">
      <w:pPr>
        <w:rPr>
          <w:rFonts w:eastAsia="Calibri"/>
          <w:iCs/>
          <w:lang w:eastAsia="en-US"/>
        </w:rPr>
      </w:pPr>
      <w:r w:rsidRPr="007579B6">
        <w:rPr>
          <w:rFonts w:eastAsia="Calibri"/>
          <w:iCs/>
          <w:lang w:eastAsia="en-US"/>
        </w:rPr>
        <w:t>Packaging group: III</w:t>
      </w:r>
    </w:p>
    <w:p w14:paraId="71992277" w14:textId="77777777" w:rsidR="00A54FC0" w:rsidRPr="007579B6" w:rsidRDefault="00A54FC0" w:rsidP="00A54FC0">
      <w:pPr>
        <w:rPr>
          <w:rFonts w:eastAsia="Calibri"/>
          <w:iCs/>
          <w:lang w:eastAsia="en-US"/>
        </w:rPr>
      </w:pPr>
      <w:r w:rsidRPr="007579B6">
        <w:rPr>
          <w:rFonts w:eastAsia="Calibri"/>
          <w:iCs/>
          <w:lang w:eastAsia="en-US"/>
        </w:rPr>
        <w:t>Dangerous for the environment: Yes</w:t>
      </w:r>
    </w:p>
    <w:p w14:paraId="71992278" w14:textId="77777777" w:rsidR="00A54FC0" w:rsidRPr="007579B6" w:rsidRDefault="00A54FC0" w:rsidP="00A54FC0">
      <w:pPr>
        <w:rPr>
          <w:rFonts w:eastAsia="Calibri"/>
          <w:iCs/>
          <w:lang w:eastAsia="en-US"/>
        </w:rPr>
      </w:pPr>
      <w:r w:rsidRPr="007579B6">
        <w:rPr>
          <w:rFonts w:eastAsia="Calibri"/>
          <w:iCs/>
          <w:lang w:eastAsia="en-US"/>
        </w:rPr>
        <w:t>Marine pollutant: Yes</w:t>
      </w:r>
    </w:p>
    <w:p w14:paraId="71992279" w14:textId="77777777" w:rsidR="00A54FC0" w:rsidRPr="007579B6" w:rsidRDefault="00A54FC0" w:rsidP="00A54FC0">
      <w:pPr>
        <w:rPr>
          <w:rFonts w:eastAsia="Calibri"/>
          <w:iCs/>
          <w:lang w:eastAsia="en-US"/>
        </w:rPr>
      </w:pPr>
    </w:p>
    <w:p w14:paraId="7199227A" w14:textId="77777777" w:rsidR="00A54FC0" w:rsidRPr="007579B6" w:rsidRDefault="00A54FC0" w:rsidP="00A54FC0">
      <w:pPr>
        <w:rPr>
          <w:rFonts w:eastAsia="Calibri"/>
          <w:iCs/>
          <w:u w:val="single"/>
          <w:lang w:eastAsia="en-US"/>
        </w:rPr>
      </w:pPr>
      <w:r w:rsidRPr="007579B6">
        <w:rPr>
          <w:rFonts w:eastAsia="Calibri"/>
          <w:iCs/>
          <w:u w:val="single"/>
          <w:lang w:eastAsia="en-US"/>
        </w:rPr>
        <w:t>Fire:</w:t>
      </w:r>
    </w:p>
    <w:p w14:paraId="7199227B" w14:textId="77777777" w:rsidR="00A54FC0" w:rsidRPr="007579B6" w:rsidRDefault="00A54FC0" w:rsidP="00A54FC0">
      <w:pPr>
        <w:rPr>
          <w:rFonts w:eastAsia="Calibri"/>
          <w:iCs/>
          <w:lang w:eastAsia="en-US"/>
        </w:rPr>
      </w:pPr>
      <w:r w:rsidRPr="007579B6">
        <w:rPr>
          <w:rFonts w:eastAsia="Calibri"/>
          <w:iCs/>
          <w:lang w:eastAsia="en-US"/>
        </w:rPr>
        <w:t>Suitable extinguishing media: All extinguishing agents can be used</w:t>
      </w:r>
    </w:p>
    <w:p w14:paraId="7199227C" w14:textId="77777777" w:rsidR="00A54FC0" w:rsidRPr="007579B6" w:rsidRDefault="00A54FC0" w:rsidP="00A54FC0">
      <w:pPr>
        <w:rPr>
          <w:rFonts w:eastAsia="Calibri"/>
          <w:iCs/>
          <w:lang w:eastAsia="en-US"/>
        </w:rPr>
      </w:pPr>
      <w:r w:rsidRPr="007579B6">
        <w:rPr>
          <w:rFonts w:eastAsia="Calibri"/>
          <w:iCs/>
          <w:lang w:eastAsia="en-US"/>
        </w:rPr>
        <w:t>Special hazards arising from the substance or mixture: No additional information available</w:t>
      </w:r>
    </w:p>
    <w:p w14:paraId="7199227D" w14:textId="77777777" w:rsidR="00A54FC0" w:rsidRPr="007579B6" w:rsidRDefault="00A54FC0" w:rsidP="00A54FC0">
      <w:pPr>
        <w:rPr>
          <w:rFonts w:eastAsia="Calibri"/>
          <w:iCs/>
          <w:lang w:eastAsia="en-US"/>
        </w:rPr>
      </w:pPr>
      <w:r w:rsidRPr="007579B6">
        <w:rPr>
          <w:rFonts w:eastAsia="Calibri"/>
          <w:iCs/>
          <w:lang w:eastAsia="en-US"/>
        </w:rPr>
        <w:t>Advice for firefighters:</w:t>
      </w:r>
    </w:p>
    <w:p w14:paraId="7199227E" w14:textId="77777777" w:rsidR="00A54FC0" w:rsidRPr="007579B6" w:rsidRDefault="00A54FC0" w:rsidP="00A54FC0">
      <w:pPr>
        <w:rPr>
          <w:rFonts w:eastAsia="Calibri"/>
          <w:iCs/>
          <w:lang w:eastAsia="en-US"/>
        </w:rPr>
      </w:pPr>
      <w:r w:rsidRPr="007579B6">
        <w:rPr>
          <w:rFonts w:eastAsia="Calibri"/>
          <w:iCs/>
          <w:lang w:eastAsia="en-US"/>
        </w:rPr>
        <w:t xml:space="preserve">- Protection during firefighting: Do not attempt to take action without suitable protective equipment. Self-contained breathing apparatus. Complete </w:t>
      </w:r>
    </w:p>
    <w:p w14:paraId="7199227F" w14:textId="77777777" w:rsidR="00A54FC0" w:rsidRPr="007579B6" w:rsidRDefault="00A54FC0" w:rsidP="00A54FC0">
      <w:pPr>
        <w:rPr>
          <w:rFonts w:eastAsia="Calibri"/>
          <w:iCs/>
          <w:lang w:eastAsia="en-US"/>
        </w:rPr>
      </w:pPr>
      <w:r w:rsidRPr="007579B6">
        <w:rPr>
          <w:rFonts w:eastAsia="Calibri"/>
          <w:iCs/>
          <w:lang w:eastAsia="en-US"/>
        </w:rPr>
        <w:t>protective clothing.</w:t>
      </w:r>
    </w:p>
    <w:p w14:paraId="71992280" w14:textId="77777777" w:rsidR="00A54FC0" w:rsidRPr="007579B6" w:rsidRDefault="00A54FC0" w:rsidP="00A54FC0">
      <w:pPr>
        <w:rPr>
          <w:rFonts w:eastAsia="Calibri"/>
          <w:iCs/>
          <w:lang w:eastAsia="en-US"/>
        </w:rPr>
      </w:pPr>
      <w:r w:rsidRPr="007579B6">
        <w:rPr>
          <w:rFonts w:eastAsia="Calibri"/>
          <w:iCs/>
          <w:lang w:eastAsia="en-US"/>
        </w:rPr>
        <w:t>- Other information: Prevent fire-fighting water from entering environment</w:t>
      </w:r>
    </w:p>
    <w:p w14:paraId="71992281" w14:textId="77777777" w:rsidR="00A54FC0" w:rsidRPr="007579B6" w:rsidRDefault="00A54FC0" w:rsidP="00A54FC0">
      <w:pPr>
        <w:rPr>
          <w:rFonts w:eastAsia="Calibri"/>
          <w:iCs/>
          <w:lang w:eastAsia="en-US"/>
        </w:rPr>
      </w:pPr>
    </w:p>
    <w:p w14:paraId="71992282" w14:textId="77777777" w:rsidR="00A54FC0" w:rsidRPr="007579B6" w:rsidRDefault="00A54FC0" w:rsidP="00A54FC0">
      <w:pPr>
        <w:rPr>
          <w:rFonts w:eastAsia="Calibri"/>
          <w:iCs/>
          <w:u w:val="single"/>
          <w:lang w:eastAsia="en-US"/>
        </w:rPr>
      </w:pPr>
      <w:r w:rsidRPr="007579B6">
        <w:rPr>
          <w:rFonts w:eastAsia="Calibri"/>
          <w:iCs/>
          <w:u w:val="single"/>
          <w:lang w:eastAsia="en-US"/>
        </w:rPr>
        <w:t>Storage:</w:t>
      </w:r>
    </w:p>
    <w:p w14:paraId="71992283" w14:textId="77777777" w:rsidR="00A54FC0" w:rsidRPr="007579B6" w:rsidRDefault="00A54FC0" w:rsidP="00A54FC0">
      <w:pPr>
        <w:rPr>
          <w:rFonts w:eastAsia="Calibri"/>
          <w:iCs/>
          <w:lang w:eastAsia="en-US"/>
        </w:rPr>
      </w:pPr>
      <w:r w:rsidRPr="007579B6">
        <w:rPr>
          <w:rFonts w:eastAsia="Calibri"/>
          <w:iCs/>
          <w:lang w:eastAsia="en-US"/>
        </w:rPr>
        <w:lastRenderedPageBreak/>
        <w:t>Store in a well-ventilated place. Keep cool.</w:t>
      </w:r>
    </w:p>
    <w:p w14:paraId="71992284" w14:textId="77777777" w:rsidR="00A54FC0" w:rsidRPr="007579B6" w:rsidRDefault="00A54FC0" w:rsidP="00A54FC0">
      <w:pPr>
        <w:rPr>
          <w:rFonts w:eastAsia="Calibri"/>
          <w:iCs/>
          <w:u w:val="single"/>
          <w:lang w:eastAsia="en-US"/>
        </w:rPr>
      </w:pPr>
    </w:p>
    <w:p w14:paraId="71992285" w14:textId="77777777" w:rsidR="00A54FC0" w:rsidRPr="007579B6" w:rsidRDefault="00A54FC0" w:rsidP="00A54FC0">
      <w:pPr>
        <w:rPr>
          <w:rFonts w:eastAsia="Calibri"/>
          <w:b/>
          <w:iCs/>
          <w:u w:val="single"/>
          <w:lang w:eastAsia="en-US"/>
        </w:rPr>
      </w:pPr>
      <w:r w:rsidRPr="007579B6">
        <w:rPr>
          <w:rFonts w:eastAsia="Calibri"/>
          <w:b/>
          <w:iCs/>
          <w:u w:val="single"/>
          <w:lang w:eastAsia="en-US"/>
        </w:rPr>
        <w:t>Particulars of likely direct or indirect adverse effects:</w:t>
      </w:r>
    </w:p>
    <w:p w14:paraId="71992286" w14:textId="77777777" w:rsidR="00A54FC0" w:rsidRPr="007579B6" w:rsidRDefault="00A54FC0" w:rsidP="00A54FC0">
      <w:pPr>
        <w:rPr>
          <w:rFonts w:eastAsia="Calibri"/>
          <w:iCs/>
          <w:lang w:eastAsia="en-US"/>
        </w:rPr>
      </w:pPr>
    </w:p>
    <w:p w14:paraId="71992287"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Reactivity:</w:t>
      </w:r>
      <w:r w:rsidRPr="007579B6">
        <w:rPr>
          <w:rFonts w:eastAsia="Calibri"/>
          <w:iCs/>
          <w:lang w:eastAsia="en-US"/>
        </w:rPr>
        <w:t xml:space="preserve"> Stable under normal conditions of use.</w:t>
      </w:r>
    </w:p>
    <w:p w14:paraId="71992288"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Chemical stability</w:t>
      </w:r>
      <w:r w:rsidRPr="007579B6">
        <w:rPr>
          <w:rFonts w:eastAsia="Calibri"/>
          <w:iCs/>
          <w:lang w:eastAsia="en-US"/>
        </w:rPr>
        <w:t>: Stable under normal conditions.</w:t>
      </w:r>
    </w:p>
    <w:p w14:paraId="71992289"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Possibility of hazardous reactions</w:t>
      </w:r>
      <w:r w:rsidRPr="007579B6">
        <w:rPr>
          <w:rFonts w:eastAsia="Calibri"/>
          <w:iCs/>
          <w:lang w:eastAsia="en-US"/>
        </w:rPr>
        <w:t>: None under normal conditions.</w:t>
      </w:r>
    </w:p>
    <w:p w14:paraId="7199228A"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Conditions to avoid</w:t>
      </w:r>
      <w:r w:rsidRPr="007579B6">
        <w:rPr>
          <w:rFonts w:eastAsia="Calibri"/>
          <w:iCs/>
          <w:lang w:eastAsia="en-US"/>
        </w:rPr>
        <w:t>: Extremely high or low temperatures.</w:t>
      </w:r>
    </w:p>
    <w:p w14:paraId="7199228B"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Incompatible materials</w:t>
      </w:r>
      <w:r w:rsidRPr="007579B6">
        <w:rPr>
          <w:rFonts w:eastAsia="Calibri"/>
          <w:iCs/>
          <w:lang w:eastAsia="en-US"/>
        </w:rPr>
        <w:t>: No additional information available.</w:t>
      </w:r>
    </w:p>
    <w:p w14:paraId="7199228C"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Hazardous decomposition products</w:t>
      </w:r>
      <w:r w:rsidRPr="007579B6">
        <w:rPr>
          <w:rFonts w:eastAsia="Calibri"/>
          <w:iCs/>
          <w:lang w:eastAsia="en-US"/>
        </w:rPr>
        <w:t>: No additional information available.</w:t>
      </w:r>
    </w:p>
    <w:p w14:paraId="7199228D" w14:textId="77777777" w:rsidR="00A54FC0" w:rsidRPr="007579B6" w:rsidRDefault="00A54FC0" w:rsidP="00A54FC0">
      <w:pPr>
        <w:rPr>
          <w:rFonts w:eastAsia="Calibri"/>
          <w:iCs/>
          <w:lang w:eastAsia="en-US"/>
        </w:rPr>
      </w:pPr>
    </w:p>
    <w:p w14:paraId="7199228E" w14:textId="77777777" w:rsidR="00A54FC0" w:rsidRPr="007579B6" w:rsidRDefault="00A54FC0" w:rsidP="00A54FC0">
      <w:pPr>
        <w:rPr>
          <w:rFonts w:eastAsia="Calibri"/>
          <w:b/>
          <w:iCs/>
          <w:u w:val="single"/>
          <w:lang w:eastAsia="en-US"/>
        </w:rPr>
      </w:pPr>
      <w:r w:rsidRPr="007579B6">
        <w:rPr>
          <w:rFonts w:eastAsia="Calibri"/>
          <w:b/>
          <w:iCs/>
          <w:u w:val="single"/>
          <w:lang w:eastAsia="en-US"/>
        </w:rPr>
        <w:t>Emergency measures in case of an accident:</w:t>
      </w:r>
    </w:p>
    <w:p w14:paraId="7199228F" w14:textId="77777777" w:rsidR="00A54FC0" w:rsidRPr="007579B6" w:rsidRDefault="00A54FC0" w:rsidP="00A54FC0">
      <w:pPr>
        <w:rPr>
          <w:rFonts w:eastAsia="Calibri"/>
          <w:iCs/>
          <w:u w:val="single"/>
          <w:lang w:eastAsia="en-US"/>
        </w:rPr>
      </w:pPr>
    </w:p>
    <w:p w14:paraId="71992290" w14:textId="77777777" w:rsidR="00A54FC0" w:rsidRPr="007579B6" w:rsidRDefault="00A54FC0" w:rsidP="00A54FC0">
      <w:pPr>
        <w:rPr>
          <w:rFonts w:eastAsia="Calibri"/>
          <w:iCs/>
          <w:u w:val="single"/>
          <w:lang w:eastAsia="en-US"/>
        </w:rPr>
      </w:pPr>
      <w:r w:rsidRPr="007579B6">
        <w:rPr>
          <w:rFonts w:eastAsia="Calibri"/>
          <w:iCs/>
          <w:u w:val="single"/>
          <w:lang w:eastAsia="en-US"/>
        </w:rPr>
        <w:t>Description of first aid measures:</w:t>
      </w:r>
    </w:p>
    <w:p w14:paraId="71992291" w14:textId="77777777"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inhalation: Remove victim to fresh air and keep at rest in a position comfortable for breathing.</w:t>
      </w:r>
    </w:p>
    <w:p w14:paraId="71992292" w14:textId="77777777"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skin contact: Wash with plenty of soap and water. Take off contaminated clothing. If skin irritation or rash occurs: Get medical advice/attention.</w:t>
      </w:r>
    </w:p>
    <w:p w14:paraId="71992293" w14:textId="77777777"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eye contact: Rinse cautiously with water for several minutes. Remove contact lenses, if present and easy to do. Continue rinsing. If eye irritation persists: Get medical advice/attention.</w:t>
      </w:r>
    </w:p>
    <w:p w14:paraId="71992294" w14:textId="3424AE11"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ingestion: Call a poison cent</w:t>
      </w:r>
      <w:r w:rsidR="00D7782C" w:rsidRPr="007579B6">
        <w:rPr>
          <w:rFonts w:eastAsia="Calibri"/>
          <w:iCs/>
          <w:lang w:eastAsia="en-US"/>
        </w:rPr>
        <w:t>er</w:t>
      </w:r>
      <w:r w:rsidRPr="007579B6">
        <w:rPr>
          <w:rFonts w:eastAsia="Calibri"/>
          <w:iCs/>
          <w:lang w:eastAsia="en-US"/>
        </w:rPr>
        <w:t xml:space="preserve"> or a doctor if you feel unwell.</w:t>
      </w:r>
    </w:p>
    <w:p w14:paraId="71992295" w14:textId="77777777" w:rsidR="00A54FC0" w:rsidRPr="007579B6" w:rsidRDefault="00A54FC0" w:rsidP="00A54FC0">
      <w:pPr>
        <w:rPr>
          <w:rFonts w:eastAsia="Calibri"/>
          <w:iCs/>
          <w:lang w:eastAsia="en-US"/>
        </w:rPr>
      </w:pPr>
    </w:p>
    <w:p w14:paraId="71992296" w14:textId="77777777" w:rsidR="00A54FC0" w:rsidRPr="007579B6" w:rsidRDefault="00A54FC0" w:rsidP="00A54FC0">
      <w:pPr>
        <w:rPr>
          <w:rFonts w:eastAsia="Calibri"/>
          <w:iCs/>
          <w:lang w:eastAsia="en-US"/>
        </w:rPr>
      </w:pPr>
      <w:r w:rsidRPr="007579B6">
        <w:rPr>
          <w:rFonts w:eastAsia="Calibri"/>
          <w:iCs/>
          <w:u w:val="single"/>
          <w:lang w:eastAsia="en-US"/>
        </w:rPr>
        <w:t>Indication of any immediate medical attention and special treatment needed</w:t>
      </w:r>
      <w:r w:rsidRPr="007579B6">
        <w:rPr>
          <w:rFonts w:eastAsia="Calibri"/>
          <w:iCs/>
          <w:lang w:eastAsia="en-US"/>
        </w:rPr>
        <w:t>: Treat symptomatically.</w:t>
      </w:r>
    </w:p>
    <w:p w14:paraId="71992297" w14:textId="77777777" w:rsidR="00A54FC0" w:rsidRPr="007579B6" w:rsidRDefault="00A54FC0" w:rsidP="00A54FC0">
      <w:pPr>
        <w:rPr>
          <w:rFonts w:eastAsia="Calibri"/>
          <w:iCs/>
          <w:lang w:eastAsia="en-US"/>
        </w:rPr>
      </w:pPr>
    </w:p>
    <w:p w14:paraId="71992298" w14:textId="77777777" w:rsidR="00A54FC0" w:rsidRPr="007579B6" w:rsidRDefault="00A54FC0" w:rsidP="00A54FC0">
      <w:pPr>
        <w:rPr>
          <w:rFonts w:eastAsia="Calibri"/>
          <w:b/>
          <w:iCs/>
          <w:u w:val="single"/>
          <w:lang w:eastAsia="en-US"/>
        </w:rPr>
      </w:pPr>
      <w:r w:rsidRPr="007579B6">
        <w:rPr>
          <w:rFonts w:eastAsia="Calibri"/>
          <w:b/>
          <w:iCs/>
          <w:u w:val="single"/>
          <w:lang w:eastAsia="en-US"/>
        </w:rPr>
        <w:t>Emergency measures to protect the environment:</w:t>
      </w:r>
    </w:p>
    <w:p w14:paraId="71992299" w14:textId="77777777" w:rsidR="00A54FC0" w:rsidRPr="007579B6" w:rsidRDefault="00A54FC0" w:rsidP="00A54FC0">
      <w:pPr>
        <w:rPr>
          <w:rFonts w:eastAsia="Calibri"/>
          <w:iCs/>
          <w:lang w:eastAsia="en-US"/>
        </w:rPr>
      </w:pPr>
    </w:p>
    <w:p w14:paraId="7199229A" w14:textId="77777777" w:rsidR="00A54FC0" w:rsidRPr="007579B6" w:rsidRDefault="00A54FC0" w:rsidP="00A54FC0">
      <w:pPr>
        <w:rPr>
          <w:rFonts w:eastAsia="Calibri"/>
          <w:iCs/>
          <w:lang w:eastAsia="en-US"/>
        </w:rPr>
      </w:pPr>
      <w:r w:rsidRPr="007579B6">
        <w:rPr>
          <w:rFonts w:eastAsia="Calibri"/>
          <w:iCs/>
          <w:u w:val="single"/>
          <w:lang w:eastAsia="en-US"/>
        </w:rPr>
        <w:t>Personal precautions, protective equipment and emergency procedures</w:t>
      </w:r>
      <w:r w:rsidRPr="007579B6">
        <w:rPr>
          <w:rFonts w:eastAsia="Calibri"/>
          <w:iCs/>
          <w:lang w:eastAsia="en-US"/>
        </w:rPr>
        <w:t>:</w:t>
      </w:r>
    </w:p>
    <w:p w14:paraId="7199229B" w14:textId="77777777" w:rsidR="00A54FC0" w:rsidRPr="007579B6" w:rsidRDefault="00A54FC0" w:rsidP="007013C3">
      <w:pPr>
        <w:numPr>
          <w:ilvl w:val="0"/>
          <w:numId w:val="25"/>
        </w:numPr>
        <w:rPr>
          <w:rFonts w:eastAsia="Calibri"/>
          <w:iCs/>
          <w:lang w:eastAsia="en-US"/>
        </w:rPr>
      </w:pPr>
      <w:r w:rsidRPr="007579B6">
        <w:rPr>
          <w:rFonts w:eastAsia="Calibri"/>
          <w:iCs/>
          <w:lang w:eastAsia="en-US"/>
        </w:rPr>
        <w:t>General measures: Equip clean</w:t>
      </w:r>
      <w:r w:rsidR="00373C27" w:rsidRPr="007579B6">
        <w:rPr>
          <w:rFonts w:eastAsia="Calibri"/>
          <w:iCs/>
          <w:lang w:eastAsia="en-US"/>
        </w:rPr>
        <w:t>-</w:t>
      </w:r>
      <w:r w:rsidRPr="007579B6">
        <w:rPr>
          <w:rFonts w:eastAsia="Calibri"/>
          <w:iCs/>
          <w:lang w:eastAsia="en-US"/>
        </w:rPr>
        <w:t>up crew with proper protection.</w:t>
      </w:r>
    </w:p>
    <w:p w14:paraId="7199229C" w14:textId="77777777" w:rsidR="00A54FC0" w:rsidRPr="007579B6" w:rsidRDefault="00A54FC0" w:rsidP="007013C3">
      <w:pPr>
        <w:numPr>
          <w:ilvl w:val="0"/>
          <w:numId w:val="25"/>
        </w:numPr>
        <w:rPr>
          <w:rFonts w:eastAsia="Calibri"/>
          <w:iCs/>
          <w:lang w:eastAsia="en-US"/>
        </w:rPr>
      </w:pPr>
      <w:r w:rsidRPr="007579B6">
        <w:rPr>
          <w:rFonts w:eastAsia="Calibri"/>
          <w:iCs/>
          <w:lang w:eastAsia="en-US"/>
        </w:rPr>
        <w:t>For non-emergency personnel: No additional information available</w:t>
      </w:r>
    </w:p>
    <w:p w14:paraId="7199229D" w14:textId="77777777" w:rsidR="00A54FC0" w:rsidRPr="007579B6" w:rsidRDefault="00A54FC0" w:rsidP="007013C3">
      <w:pPr>
        <w:numPr>
          <w:ilvl w:val="0"/>
          <w:numId w:val="25"/>
        </w:numPr>
        <w:rPr>
          <w:rFonts w:eastAsia="Calibri"/>
          <w:iCs/>
          <w:lang w:eastAsia="en-US"/>
        </w:rPr>
      </w:pPr>
      <w:r w:rsidRPr="007579B6">
        <w:rPr>
          <w:rFonts w:eastAsia="Calibri"/>
          <w:iCs/>
          <w:lang w:eastAsia="en-US"/>
        </w:rPr>
        <w:t xml:space="preserve">For emergency responders: </w:t>
      </w:r>
    </w:p>
    <w:p w14:paraId="7199229E" w14:textId="77777777" w:rsidR="00A54FC0" w:rsidRPr="007579B6" w:rsidRDefault="00A54FC0" w:rsidP="007013C3">
      <w:pPr>
        <w:numPr>
          <w:ilvl w:val="1"/>
          <w:numId w:val="22"/>
        </w:numPr>
        <w:rPr>
          <w:rFonts w:eastAsia="Calibri"/>
          <w:iCs/>
          <w:lang w:eastAsia="en-US"/>
        </w:rPr>
      </w:pPr>
      <w:r w:rsidRPr="007579B6">
        <w:rPr>
          <w:rFonts w:eastAsia="Calibri"/>
          <w:iCs/>
          <w:lang w:eastAsia="en-US"/>
        </w:rPr>
        <w:t>Protective equipment: Do not attempt to take action without suitable protective equipment</w:t>
      </w:r>
    </w:p>
    <w:p w14:paraId="7199229F" w14:textId="77777777" w:rsidR="00A54FC0" w:rsidRPr="007579B6" w:rsidRDefault="00A54FC0" w:rsidP="00A54FC0">
      <w:pPr>
        <w:rPr>
          <w:rFonts w:eastAsia="Calibri"/>
          <w:iCs/>
          <w:lang w:eastAsia="en-US"/>
        </w:rPr>
      </w:pPr>
    </w:p>
    <w:p w14:paraId="719922A0" w14:textId="77777777" w:rsidR="00A54FC0" w:rsidRPr="007579B6" w:rsidRDefault="00A54FC0" w:rsidP="00A54FC0">
      <w:pPr>
        <w:rPr>
          <w:rFonts w:eastAsia="Calibri"/>
          <w:iCs/>
          <w:lang w:eastAsia="en-US"/>
        </w:rPr>
      </w:pPr>
      <w:r w:rsidRPr="007579B6">
        <w:rPr>
          <w:rFonts w:eastAsia="Calibri"/>
          <w:iCs/>
          <w:u w:val="single"/>
          <w:lang w:eastAsia="en-US"/>
        </w:rPr>
        <w:t>Environmental precautions</w:t>
      </w:r>
      <w:r w:rsidRPr="007579B6">
        <w:rPr>
          <w:rFonts w:eastAsia="Calibri"/>
          <w:iCs/>
          <w:lang w:eastAsia="en-US"/>
        </w:rPr>
        <w:t>: Avoid release to the environment. Prevent entry to sewers and public waters.</w:t>
      </w:r>
    </w:p>
    <w:p w14:paraId="719922A1" w14:textId="77777777" w:rsidR="00A54FC0" w:rsidRPr="007579B6" w:rsidRDefault="00A54FC0" w:rsidP="00A54FC0">
      <w:pPr>
        <w:rPr>
          <w:rFonts w:eastAsia="Calibri"/>
          <w:iCs/>
          <w:lang w:eastAsia="en-US"/>
        </w:rPr>
      </w:pPr>
    </w:p>
    <w:p w14:paraId="719922A2" w14:textId="77777777" w:rsidR="00A54FC0" w:rsidRPr="007579B6" w:rsidRDefault="00A54FC0" w:rsidP="00A54FC0">
      <w:pPr>
        <w:rPr>
          <w:rFonts w:eastAsia="Calibri"/>
          <w:iCs/>
          <w:u w:val="single"/>
          <w:lang w:eastAsia="en-US"/>
        </w:rPr>
      </w:pPr>
      <w:r w:rsidRPr="007579B6">
        <w:rPr>
          <w:rFonts w:eastAsia="Calibri"/>
          <w:iCs/>
          <w:u w:val="single"/>
          <w:lang w:eastAsia="en-US"/>
        </w:rPr>
        <w:t>Procedures for product and container waste management and disposal:</w:t>
      </w:r>
    </w:p>
    <w:p w14:paraId="719922A3" w14:textId="77777777" w:rsidR="00A54FC0" w:rsidRPr="007579B6" w:rsidRDefault="00A54FC0" w:rsidP="00A54FC0">
      <w:pPr>
        <w:rPr>
          <w:rFonts w:eastAsia="Calibri"/>
          <w:iCs/>
          <w:lang w:eastAsia="en-US"/>
        </w:rPr>
      </w:pPr>
      <w:r w:rsidRPr="007579B6">
        <w:rPr>
          <w:rFonts w:eastAsia="Calibri"/>
          <w:iCs/>
          <w:lang w:eastAsia="en-US"/>
        </w:rPr>
        <w:t>Regional legislation (waste): Disposal must be done according to official regulations.</w:t>
      </w:r>
    </w:p>
    <w:p w14:paraId="719922A4" w14:textId="77777777" w:rsidR="00A54FC0" w:rsidRPr="007579B6" w:rsidRDefault="00A54FC0" w:rsidP="00A54FC0">
      <w:pPr>
        <w:rPr>
          <w:rFonts w:eastAsia="Calibri"/>
          <w:iCs/>
          <w:lang w:eastAsia="en-US"/>
        </w:rPr>
      </w:pPr>
      <w:r w:rsidRPr="007579B6">
        <w:rPr>
          <w:rFonts w:eastAsia="Calibri"/>
          <w:iCs/>
          <w:lang w:eastAsia="en-US"/>
        </w:rPr>
        <w:t>Waste treatment methods: Dispose of this material and its container at hazardous or special waste collection point. Dispose in a safe manner in accordance with local/national regulations.</w:t>
      </w:r>
    </w:p>
    <w:p w14:paraId="719922A5" w14:textId="77777777" w:rsidR="00A54FC0" w:rsidRPr="007579B6" w:rsidRDefault="00A54FC0" w:rsidP="00A54FC0">
      <w:pPr>
        <w:rPr>
          <w:rFonts w:eastAsia="Calibri"/>
          <w:iCs/>
          <w:lang w:eastAsia="en-US"/>
        </w:rPr>
      </w:pPr>
      <w:r w:rsidRPr="007579B6">
        <w:rPr>
          <w:rFonts w:eastAsia="Calibri"/>
          <w:iCs/>
          <w:lang w:eastAsia="en-US"/>
        </w:rPr>
        <w:t xml:space="preserve">Empty containers should not be reused. Only one use is recommended. </w:t>
      </w:r>
    </w:p>
    <w:p w14:paraId="719922A6" w14:textId="77777777" w:rsidR="00A54FC0" w:rsidRPr="007579B6" w:rsidRDefault="00A54FC0" w:rsidP="00A54FC0">
      <w:pPr>
        <w:rPr>
          <w:rFonts w:eastAsia="Calibri"/>
          <w:i/>
          <w:iCs/>
          <w:lang w:eastAsia="en-US"/>
        </w:rPr>
      </w:pPr>
      <w:r w:rsidRPr="007579B6">
        <w:rPr>
          <w:rFonts w:eastAsia="Calibri"/>
          <w:iCs/>
          <w:lang w:eastAsia="en-US"/>
        </w:rPr>
        <w:lastRenderedPageBreak/>
        <w:t>Ecology - waste materials : Avoid release to the environment.</w:t>
      </w:r>
    </w:p>
    <w:p w14:paraId="719922A7" w14:textId="77777777" w:rsidR="00A54FC0" w:rsidRPr="007579B6" w:rsidRDefault="00A54FC0" w:rsidP="00A54FC0">
      <w:pPr>
        <w:rPr>
          <w:rFonts w:eastAsia="Calibri"/>
          <w:i/>
          <w:iCs/>
          <w:lang w:eastAsia="en-US"/>
        </w:rPr>
      </w:pPr>
    </w:p>
    <w:p w14:paraId="719922A8" w14:textId="77777777" w:rsidR="00A54FC0" w:rsidRPr="007579B6" w:rsidRDefault="00A54FC0" w:rsidP="00A54FC0">
      <w:pPr>
        <w:rPr>
          <w:rFonts w:eastAsia="Calibri"/>
          <w:iCs/>
          <w:u w:val="single"/>
          <w:lang w:eastAsia="en-US"/>
        </w:rPr>
      </w:pPr>
      <w:r w:rsidRPr="007579B6">
        <w:rPr>
          <w:rFonts w:eastAsia="Calibri"/>
          <w:iCs/>
          <w:u w:val="single"/>
          <w:lang w:eastAsia="en-US"/>
        </w:rPr>
        <w:t>Procedures, if any, for cleaning application equipment:</w:t>
      </w:r>
    </w:p>
    <w:p w14:paraId="719922A9" w14:textId="77777777" w:rsidR="00A54FC0" w:rsidRPr="007579B6" w:rsidRDefault="00A54FC0" w:rsidP="00A54FC0">
      <w:pPr>
        <w:rPr>
          <w:rFonts w:eastAsia="Calibri"/>
          <w:iCs/>
          <w:lang w:eastAsia="en-US"/>
        </w:rPr>
      </w:pPr>
      <w:r w:rsidRPr="007579B6">
        <w:rPr>
          <w:rFonts w:eastAsia="Calibri"/>
          <w:iCs/>
          <w:lang w:eastAsia="en-US"/>
        </w:rPr>
        <w:t>For containment: Collect spillage.</w:t>
      </w:r>
    </w:p>
    <w:p w14:paraId="719922AA" w14:textId="77777777" w:rsidR="00A54FC0" w:rsidRPr="007579B6" w:rsidRDefault="00A54FC0" w:rsidP="00A54FC0">
      <w:pPr>
        <w:rPr>
          <w:rFonts w:eastAsia="Calibri"/>
          <w:iCs/>
          <w:lang w:eastAsia="en-US"/>
        </w:rPr>
      </w:pPr>
      <w:r w:rsidRPr="007579B6">
        <w:rPr>
          <w:rFonts w:eastAsia="Calibri"/>
          <w:iCs/>
          <w:lang w:eastAsia="en-US"/>
        </w:rPr>
        <w:t>Methods for cleaning up: Take up liquid spill into absorbent material.</w:t>
      </w:r>
    </w:p>
    <w:p w14:paraId="719922AB" w14:textId="77777777" w:rsidR="00A54FC0" w:rsidRPr="007579B6" w:rsidRDefault="00A54FC0" w:rsidP="00A54FC0">
      <w:pPr>
        <w:rPr>
          <w:rFonts w:eastAsia="Calibri"/>
          <w:iCs/>
          <w:lang w:eastAsia="en-US"/>
        </w:rPr>
      </w:pPr>
      <w:r w:rsidRPr="007579B6">
        <w:rPr>
          <w:rFonts w:eastAsia="Calibri"/>
          <w:iCs/>
          <w:lang w:eastAsia="en-US"/>
        </w:rPr>
        <w:t>Other information: Dispose of materials or solid residues at an authorized site.</w:t>
      </w:r>
    </w:p>
    <w:p w14:paraId="719922AC" w14:textId="77777777" w:rsidR="00A54FC0" w:rsidRPr="007579B6" w:rsidRDefault="00A54FC0" w:rsidP="00A54FC0">
      <w:pPr>
        <w:rPr>
          <w:rFonts w:eastAsia="Calibri"/>
          <w:iCs/>
          <w:lang w:eastAsia="en-US"/>
        </w:rPr>
      </w:pPr>
    </w:p>
    <w:p w14:paraId="719922AD" w14:textId="77777777" w:rsidR="00A54FC0" w:rsidRPr="007579B6" w:rsidRDefault="00A54FC0" w:rsidP="00A54FC0">
      <w:pPr>
        <w:rPr>
          <w:rFonts w:eastAsia="Calibri"/>
          <w:u w:val="single"/>
          <w:lang w:eastAsia="en-US"/>
        </w:rPr>
      </w:pPr>
      <w:r w:rsidRPr="007579B6">
        <w:rPr>
          <w:rFonts w:eastAsia="Calibri"/>
          <w:u w:val="single"/>
          <w:lang w:eastAsia="en-US"/>
        </w:rPr>
        <w:t xml:space="preserve">Possibility of destruction or decontamination following release in or on the following environmental compartments: </w:t>
      </w:r>
    </w:p>
    <w:p w14:paraId="719922AE" w14:textId="77777777" w:rsidR="00A54FC0" w:rsidRPr="007579B6" w:rsidRDefault="00A54FC0" w:rsidP="00A54FC0">
      <w:pPr>
        <w:rPr>
          <w:rFonts w:eastAsia="Calibri"/>
          <w:lang w:eastAsia="en-US"/>
        </w:rPr>
      </w:pPr>
      <w:r w:rsidRPr="007579B6">
        <w:rPr>
          <w:rFonts w:eastAsia="Calibri"/>
          <w:lang w:eastAsia="en-US"/>
        </w:rPr>
        <w:t>-</w:t>
      </w:r>
      <w:r w:rsidRPr="007579B6">
        <w:rPr>
          <w:rFonts w:eastAsia="Calibri"/>
          <w:lang w:eastAsia="en-US"/>
        </w:rPr>
        <w:tab/>
        <w:t xml:space="preserve">Air: Potential contamination of this compartment is considered negligible due to the physical-chemical properties of the active substance, so no decontamination measures are applicable.  </w:t>
      </w:r>
    </w:p>
    <w:p w14:paraId="719922AF" w14:textId="77777777" w:rsidR="00A54FC0" w:rsidRPr="007579B6" w:rsidRDefault="00A54FC0" w:rsidP="00A54FC0">
      <w:pPr>
        <w:rPr>
          <w:rFonts w:eastAsia="Calibri"/>
          <w:lang w:eastAsia="en-US"/>
        </w:rPr>
      </w:pPr>
      <w:r w:rsidRPr="007579B6">
        <w:rPr>
          <w:rFonts w:eastAsia="Calibri"/>
          <w:lang w:eastAsia="en-US"/>
        </w:rPr>
        <w:t>-</w:t>
      </w:r>
      <w:r w:rsidRPr="007579B6">
        <w:rPr>
          <w:rFonts w:eastAsia="Calibri"/>
          <w:lang w:eastAsia="en-US"/>
        </w:rPr>
        <w:tab/>
        <w:t>Water: Due to low water solubility of the active substance, in case of accidental release in water, it will sediment very quickly so it will not be present in water. In order to decontaminate the sediment surface, the Applicant propose to remove the upper layer of the sediment with the adhered active substance and dispose it as a hazardous waste. This decontamination task should be performed by a specialized professional in water/sediment decontamination. This environmental dredging should be carried out using proper equipment to limit the spread of the active substance by sediment resuspension. Various technique are available for such purposes as can be found in National Academy of Science (1997)</w:t>
      </w:r>
      <w:r w:rsidRPr="007579B6">
        <w:rPr>
          <w:rFonts w:eastAsia="Calibri"/>
          <w:lang w:eastAsia="en-US"/>
        </w:rPr>
        <w:footnoteReference w:id="1"/>
      </w:r>
      <w:r w:rsidRPr="007579B6">
        <w:rPr>
          <w:rFonts w:eastAsia="Calibri"/>
          <w:lang w:eastAsia="en-US"/>
        </w:rPr>
        <w:t xml:space="preserve">. In the case that this in-situ techniques are not possible, in situ immobilization techniques such as solidification and stabilization can be followed to isolate the active substance from the benthic and aquatic ecosystem. The specific decontamination technique will vary in function of the characteristics of the sediment to be treated and should be discussed on a case by case basis. </w:t>
      </w:r>
    </w:p>
    <w:p w14:paraId="719922B0" w14:textId="77777777" w:rsidR="00A54FC0" w:rsidRPr="007579B6" w:rsidRDefault="00A54FC0" w:rsidP="00A54FC0">
      <w:pPr>
        <w:rPr>
          <w:rFonts w:eastAsia="Calibri"/>
          <w:lang w:eastAsia="en-US"/>
        </w:rPr>
      </w:pPr>
      <w:r w:rsidRPr="007579B6">
        <w:rPr>
          <w:rFonts w:eastAsia="Calibri"/>
          <w:lang w:eastAsia="en-US"/>
        </w:rPr>
        <w:t>-</w:t>
      </w:r>
      <w:r w:rsidRPr="007579B6">
        <w:rPr>
          <w:rFonts w:eastAsia="Calibri"/>
          <w:lang w:eastAsia="en-US"/>
        </w:rPr>
        <w:tab/>
        <w:t>Soil: Due to low water solubility of the active substance, in case of acci</w:t>
      </w:r>
      <w:r w:rsidR="00D04B3D" w:rsidRPr="007579B6">
        <w:rPr>
          <w:rFonts w:eastAsia="Calibri"/>
          <w:lang w:eastAsia="en-US"/>
        </w:rPr>
        <w:t>dental release to soil, the subs</w:t>
      </w:r>
      <w:r w:rsidRPr="007579B6">
        <w:rPr>
          <w:rFonts w:eastAsia="Calibri"/>
          <w:lang w:eastAsia="en-US"/>
        </w:rPr>
        <w:t>tance will not leach immediately to the ground and it will remain on the soil surface for some time. Therefore, the Applicant propose to remove the upper layer of the soil with the adhered active substance and dispose it as a hazardous waste. This decontamination task should be performed by a specialized professional in soil decontamination. Various decontamination techniques are available and the most appropriate technique should be applied depending on the soil cha</w:t>
      </w:r>
      <w:r w:rsidR="00373C27" w:rsidRPr="007579B6">
        <w:rPr>
          <w:rFonts w:eastAsia="Calibri"/>
          <w:lang w:eastAsia="en-US"/>
        </w:rPr>
        <w:t>r</w:t>
      </w:r>
      <w:r w:rsidRPr="007579B6">
        <w:rPr>
          <w:rFonts w:eastAsia="Calibri"/>
          <w:lang w:eastAsia="en-US"/>
        </w:rPr>
        <w:t xml:space="preserve">acteristics. </w:t>
      </w:r>
    </w:p>
    <w:p w14:paraId="719922B1" w14:textId="77777777" w:rsidR="00A54FC0" w:rsidRPr="007579B6" w:rsidRDefault="00A54FC0" w:rsidP="00A54FC0">
      <w:pPr>
        <w:rPr>
          <w:rFonts w:eastAsia="Calibri"/>
          <w:lang w:eastAsia="en-US"/>
        </w:rPr>
      </w:pPr>
    </w:p>
    <w:p w14:paraId="719922B2" w14:textId="77777777" w:rsidR="00824F95" w:rsidRPr="007579B6" w:rsidRDefault="00824F95" w:rsidP="00824F95">
      <w:pPr>
        <w:pStyle w:val="Heading3"/>
      </w:pPr>
      <w:bookmarkStart w:id="2120" w:name="_Toc377649077"/>
      <w:bookmarkStart w:id="2121" w:name="_Toc377650930"/>
      <w:bookmarkStart w:id="2122" w:name="_Toc377651057"/>
      <w:bookmarkStart w:id="2123" w:name="_Toc377653327"/>
      <w:bookmarkStart w:id="2124" w:name="_Toc378351636"/>
      <w:bookmarkStart w:id="2125" w:name="_Toc378681385"/>
      <w:bookmarkStart w:id="2126" w:name="_Toc378682305"/>
      <w:bookmarkStart w:id="2127" w:name="_Toc378683752"/>
      <w:bookmarkStart w:id="2128" w:name="_Toc378685440"/>
      <w:bookmarkStart w:id="2129" w:name="_Toc378685576"/>
      <w:bookmarkStart w:id="2130" w:name="_Toc378691786"/>
      <w:bookmarkStart w:id="2131" w:name="_Toc378692244"/>
      <w:bookmarkStart w:id="2132" w:name="_Toc378692381"/>
      <w:bookmarkStart w:id="2133" w:name="_Toc378692518"/>
      <w:bookmarkStart w:id="2134" w:name="_Toc378682321"/>
      <w:bookmarkStart w:id="2135" w:name="_Toc389729181"/>
      <w:bookmarkStart w:id="2136" w:name="_Toc403472819"/>
      <w:bookmarkStart w:id="2137" w:name="_Toc403566591"/>
      <w:bookmarkStart w:id="2138" w:name="_Toc425344125"/>
      <w:bookmarkStart w:id="2139" w:name="_Toc137032427"/>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sidRPr="007579B6">
        <w:t>Assessment of a combination of biocidal products</w:t>
      </w:r>
      <w:bookmarkEnd w:id="2135"/>
      <w:bookmarkEnd w:id="2136"/>
      <w:bookmarkEnd w:id="2137"/>
      <w:bookmarkEnd w:id="2138"/>
      <w:bookmarkEnd w:id="2139"/>
    </w:p>
    <w:p w14:paraId="719922B3" w14:textId="77777777" w:rsidR="00A54FC0" w:rsidRPr="007579B6" w:rsidRDefault="00A54FC0" w:rsidP="00A54FC0">
      <w:pPr>
        <w:pStyle w:val="Explanatorynotes"/>
        <w:rPr>
          <w:rFonts w:eastAsia="Calibri"/>
          <w:lang w:eastAsia="en-US"/>
        </w:rPr>
      </w:pPr>
      <w:r w:rsidRPr="007579B6">
        <w:rPr>
          <w:rFonts w:ascii="Verdana" w:eastAsia="Calibri" w:hAnsi="Verdana"/>
          <w:i w:val="0"/>
          <w:lang w:eastAsia="en-US"/>
        </w:rPr>
        <w:t>Not relevant.</w:t>
      </w:r>
    </w:p>
    <w:p w14:paraId="719922B4" w14:textId="77777777" w:rsidR="00824F95" w:rsidRPr="007579B6" w:rsidRDefault="00824F95" w:rsidP="00824F95">
      <w:pPr>
        <w:rPr>
          <w:rFonts w:eastAsia="Calibri"/>
          <w:lang w:eastAsia="en-US"/>
        </w:rPr>
      </w:pPr>
    </w:p>
    <w:p w14:paraId="719922B5" w14:textId="77777777" w:rsidR="00824F95" w:rsidRPr="007579B6" w:rsidRDefault="00824F95" w:rsidP="00824F95">
      <w:pPr>
        <w:pStyle w:val="Heading3"/>
      </w:pPr>
      <w:bookmarkStart w:id="2140" w:name="_Toc378685456"/>
      <w:bookmarkStart w:id="2141" w:name="_Toc378685592"/>
      <w:bookmarkStart w:id="2142" w:name="_Toc378691801"/>
      <w:bookmarkStart w:id="2143" w:name="_Toc378692259"/>
      <w:bookmarkStart w:id="2144" w:name="_Toc378692396"/>
      <w:bookmarkStart w:id="2145" w:name="_Toc378692533"/>
      <w:bookmarkStart w:id="2146" w:name="_Toc389729182"/>
      <w:bookmarkStart w:id="2147" w:name="_Toc403472820"/>
      <w:bookmarkStart w:id="2148" w:name="_Toc403566592"/>
      <w:bookmarkStart w:id="2149" w:name="_Toc425344126"/>
      <w:bookmarkStart w:id="2150" w:name="_Toc137032428"/>
      <w:bookmarkEnd w:id="2140"/>
      <w:bookmarkEnd w:id="2141"/>
      <w:bookmarkEnd w:id="2142"/>
      <w:bookmarkEnd w:id="2143"/>
      <w:bookmarkEnd w:id="2144"/>
      <w:bookmarkEnd w:id="2145"/>
      <w:r w:rsidRPr="007579B6">
        <w:t>Comparative assessment</w:t>
      </w:r>
      <w:bookmarkEnd w:id="2146"/>
      <w:bookmarkEnd w:id="2147"/>
      <w:bookmarkEnd w:id="2148"/>
      <w:bookmarkEnd w:id="2149"/>
      <w:bookmarkEnd w:id="2150"/>
    </w:p>
    <w:p w14:paraId="719922B6" w14:textId="77777777" w:rsidR="00A54FC0" w:rsidRPr="007579B6" w:rsidRDefault="00A54FC0" w:rsidP="00A54FC0">
      <w:pPr>
        <w:pStyle w:val="Explanatorynotes"/>
        <w:rPr>
          <w:rFonts w:eastAsia="Calibri"/>
          <w:lang w:eastAsia="en-US"/>
        </w:rPr>
      </w:pPr>
      <w:r w:rsidRPr="007579B6">
        <w:rPr>
          <w:rFonts w:ascii="Verdana" w:eastAsia="Calibri" w:hAnsi="Verdana"/>
          <w:i w:val="0"/>
          <w:lang w:eastAsia="en-US"/>
        </w:rPr>
        <w:t>Not relevant.</w:t>
      </w:r>
    </w:p>
    <w:p w14:paraId="719922B7" w14:textId="77777777" w:rsidR="00824F95" w:rsidRPr="007579B6" w:rsidRDefault="00824F95" w:rsidP="00824F95">
      <w:pPr>
        <w:rPr>
          <w:rFonts w:eastAsia="Calibri"/>
          <w:lang w:eastAsia="en-US"/>
        </w:rPr>
      </w:pPr>
    </w:p>
    <w:p w14:paraId="719922B8" w14:textId="77777777" w:rsidR="00C442A7" w:rsidRPr="007579B6" w:rsidRDefault="00C442A7" w:rsidP="00C20709">
      <w:pPr>
        <w:rPr>
          <w:lang w:eastAsia="en-US"/>
        </w:rPr>
      </w:pPr>
    </w:p>
    <w:p w14:paraId="719922B9" w14:textId="77777777" w:rsidR="00C6088A" w:rsidRPr="007579B6" w:rsidRDefault="00C6088A" w:rsidP="00F65B8F">
      <w:pPr>
        <w:rPr>
          <w:rFonts w:eastAsia="Calibri"/>
          <w:lang w:val="en-US" w:eastAsia="en-US"/>
        </w:rPr>
        <w:sectPr w:rsidR="00C6088A" w:rsidRPr="007579B6" w:rsidSect="001F3CF3">
          <w:endnotePr>
            <w:numFmt w:val="decimal"/>
          </w:endnotePr>
          <w:pgSz w:w="11907" w:h="16840"/>
          <w:pgMar w:top="1474" w:right="1247" w:bottom="2013" w:left="1446" w:header="851" w:footer="851" w:gutter="0"/>
          <w:cols w:space="720"/>
          <w:docGrid w:linePitch="272"/>
        </w:sectPr>
      </w:pPr>
    </w:p>
    <w:p w14:paraId="719922BA" w14:textId="77777777" w:rsidR="00F65B8F" w:rsidRPr="007579B6" w:rsidRDefault="00F65B8F" w:rsidP="00F65B8F">
      <w:pPr>
        <w:rPr>
          <w:rFonts w:eastAsia="Calibri"/>
          <w:lang w:val="en-US" w:eastAsia="en-US"/>
        </w:rPr>
      </w:pPr>
    </w:p>
    <w:p w14:paraId="719922BB" w14:textId="77777777" w:rsidR="00F65B8F" w:rsidRPr="007579B6" w:rsidRDefault="00F65B8F" w:rsidP="00F65B8F">
      <w:pPr>
        <w:pStyle w:val="Heading1"/>
      </w:pPr>
      <w:bookmarkStart w:id="2151" w:name="_Toc425344132"/>
      <w:bookmarkStart w:id="2152" w:name="_Toc137032429"/>
      <w:r w:rsidRPr="007579B6">
        <w:t>Annexes</w:t>
      </w:r>
      <w:bookmarkEnd w:id="2151"/>
      <w:bookmarkEnd w:id="2152"/>
    </w:p>
    <w:p w14:paraId="719922BC" w14:textId="77777777" w:rsidR="00F65B8F" w:rsidRPr="007579B6" w:rsidRDefault="00F65B8F" w:rsidP="00F65B8F">
      <w:pPr>
        <w:pStyle w:val="Heading2"/>
      </w:pPr>
      <w:bookmarkStart w:id="2153" w:name="_Toc389729189"/>
      <w:bookmarkStart w:id="2154" w:name="_Toc137032430"/>
      <w:bookmarkStart w:id="2155" w:name="_Toc403472827"/>
      <w:bookmarkStart w:id="2156" w:name="_Toc425344133"/>
      <w:r w:rsidRPr="007579B6">
        <w:t>List of studies for the biocidal product</w:t>
      </w:r>
      <w:bookmarkEnd w:id="2153"/>
      <w:bookmarkEnd w:id="2154"/>
      <w:r w:rsidRPr="007579B6">
        <w:t xml:space="preserve"> </w:t>
      </w:r>
      <w:bookmarkEnd w:id="2155"/>
      <w:bookmarkEnd w:id="2156"/>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843"/>
        <w:gridCol w:w="1134"/>
        <w:gridCol w:w="709"/>
        <w:gridCol w:w="4904"/>
        <w:gridCol w:w="1417"/>
        <w:gridCol w:w="567"/>
        <w:gridCol w:w="567"/>
        <w:gridCol w:w="567"/>
        <w:gridCol w:w="567"/>
        <w:gridCol w:w="567"/>
        <w:gridCol w:w="504"/>
      </w:tblGrid>
      <w:tr w:rsidR="00D045D0" w14:paraId="6DCB83C7" w14:textId="77777777" w:rsidTr="00D045D0">
        <w:trPr>
          <w:trHeight w:val="276"/>
          <w:jc w:val="center"/>
        </w:trPr>
        <w:tc>
          <w:tcPr>
            <w:tcW w:w="14220" w:type="dxa"/>
            <w:gridSpan w:val="12"/>
            <w:tcBorders>
              <w:top w:val="single" w:sz="4" w:space="0" w:color="auto"/>
              <w:left w:val="single" w:sz="4" w:space="0" w:color="auto"/>
              <w:bottom w:val="single" w:sz="4" w:space="0" w:color="auto"/>
              <w:right w:val="single" w:sz="4" w:space="0" w:color="auto"/>
            </w:tcBorders>
            <w:vAlign w:val="center"/>
            <w:hideMark/>
          </w:tcPr>
          <w:p w14:paraId="381737FC" w14:textId="77777777" w:rsidR="00D045D0" w:rsidRDefault="00D045D0" w:rsidP="009E1968">
            <w:pPr>
              <w:jc w:val="both"/>
              <w:rPr>
                <w:b/>
                <w:bCs/>
                <w:sz w:val="14"/>
                <w:szCs w:val="14"/>
              </w:rPr>
            </w:pPr>
            <w:r>
              <w:rPr>
                <w:b/>
                <w:bCs/>
                <w:sz w:val="16"/>
                <w:szCs w:val="14"/>
              </w:rPr>
              <w:t>List of new data submitted in support of the evaluation of the biocidal product STILL HORSE</w:t>
            </w:r>
          </w:p>
        </w:tc>
      </w:tr>
      <w:tr w:rsidR="00D045D0" w14:paraId="574B3BCD" w14:textId="77777777" w:rsidTr="00D045D0">
        <w:trPr>
          <w:trHeight w:val="600"/>
          <w:jc w:val="center"/>
        </w:trPr>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338B6334" w14:textId="77777777" w:rsidR="00D045D0" w:rsidRDefault="00D045D0" w:rsidP="009E1968">
            <w:pPr>
              <w:jc w:val="center"/>
              <w:rPr>
                <w:b/>
                <w:sz w:val="14"/>
                <w:szCs w:val="14"/>
              </w:rPr>
            </w:pPr>
            <w:r>
              <w:rPr>
                <w:b/>
                <w:sz w:val="14"/>
                <w:szCs w:val="14"/>
              </w:rPr>
              <w:t>Section No</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56989C0" w14:textId="77777777" w:rsidR="00D045D0" w:rsidRDefault="00D045D0" w:rsidP="009E1968">
            <w:pPr>
              <w:jc w:val="center"/>
              <w:rPr>
                <w:b/>
                <w:sz w:val="14"/>
                <w:szCs w:val="14"/>
              </w:rPr>
            </w:pPr>
            <w:r>
              <w:rPr>
                <w:b/>
                <w:sz w:val="14"/>
                <w:szCs w:val="14"/>
              </w:rPr>
              <w:t>Reference No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CD645A5" w14:textId="77777777" w:rsidR="00D045D0" w:rsidRDefault="00D045D0" w:rsidP="009E1968">
            <w:pPr>
              <w:jc w:val="center"/>
              <w:rPr>
                <w:b/>
                <w:sz w:val="14"/>
                <w:szCs w:val="14"/>
              </w:rPr>
            </w:pPr>
            <w:r>
              <w:rPr>
                <w:b/>
                <w:sz w:val="14"/>
                <w:szCs w:val="14"/>
              </w:rPr>
              <w:t>Author</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33A9BF1" w14:textId="77777777" w:rsidR="00D045D0" w:rsidRDefault="00D045D0" w:rsidP="009E1968">
            <w:pPr>
              <w:jc w:val="center"/>
              <w:rPr>
                <w:b/>
                <w:sz w:val="14"/>
                <w:szCs w:val="14"/>
              </w:rPr>
            </w:pPr>
            <w:r>
              <w:rPr>
                <w:b/>
                <w:sz w:val="14"/>
                <w:szCs w:val="14"/>
              </w:rPr>
              <w:t>Year</w:t>
            </w:r>
          </w:p>
        </w:tc>
        <w:tc>
          <w:tcPr>
            <w:tcW w:w="4904" w:type="dxa"/>
            <w:vMerge w:val="restart"/>
            <w:tcBorders>
              <w:top w:val="single" w:sz="4" w:space="0" w:color="auto"/>
              <w:left w:val="single" w:sz="4" w:space="0" w:color="auto"/>
              <w:bottom w:val="single" w:sz="4" w:space="0" w:color="auto"/>
              <w:right w:val="single" w:sz="4" w:space="0" w:color="auto"/>
            </w:tcBorders>
            <w:vAlign w:val="center"/>
            <w:hideMark/>
          </w:tcPr>
          <w:p w14:paraId="7A7D2D96" w14:textId="77777777" w:rsidR="00D045D0" w:rsidRDefault="00D045D0" w:rsidP="009E1968">
            <w:pPr>
              <w:jc w:val="center"/>
              <w:rPr>
                <w:b/>
                <w:sz w:val="14"/>
                <w:szCs w:val="14"/>
              </w:rPr>
            </w:pPr>
            <w:r>
              <w:rPr>
                <w:b/>
                <w:sz w:val="14"/>
                <w:szCs w:val="14"/>
              </w:rPr>
              <w:t>Title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F4AC6CF" w14:textId="77777777" w:rsidR="00D045D0" w:rsidRDefault="00D045D0" w:rsidP="009E1968">
            <w:pPr>
              <w:jc w:val="center"/>
              <w:rPr>
                <w:b/>
                <w:sz w:val="14"/>
                <w:szCs w:val="14"/>
              </w:rPr>
            </w:pPr>
            <w:r>
              <w:rPr>
                <w:b/>
                <w:sz w:val="14"/>
                <w:szCs w:val="14"/>
              </w:rPr>
              <w:t>Owner of data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2B9D295" w14:textId="77777777" w:rsidR="00D045D0" w:rsidRDefault="00D045D0" w:rsidP="009E1968">
            <w:pPr>
              <w:jc w:val="center"/>
              <w:rPr>
                <w:b/>
                <w:sz w:val="14"/>
                <w:szCs w:val="14"/>
              </w:rPr>
            </w:pPr>
            <w:r>
              <w:rPr>
                <w:b/>
                <w:sz w:val="14"/>
                <w:szCs w:val="14"/>
              </w:rPr>
              <w:t>Letter of access</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DD080BD" w14:textId="77777777" w:rsidR="00D045D0" w:rsidRDefault="00D045D0" w:rsidP="009E1968">
            <w:pPr>
              <w:jc w:val="center"/>
              <w:rPr>
                <w:b/>
                <w:sz w:val="14"/>
                <w:szCs w:val="14"/>
              </w:rPr>
            </w:pPr>
            <w:r>
              <w:rPr>
                <w:b/>
                <w:sz w:val="14"/>
                <w:szCs w:val="14"/>
              </w:rPr>
              <w:t>Data protection claimed</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14:paraId="12E787A3" w14:textId="77777777" w:rsidR="00D045D0" w:rsidRDefault="00D045D0" w:rsidP="009E1968">
            <w:pPr>
              <w:jc w:val="center"/>
              <w:rPr>
                <w:b/>
                <w:sz w:val="14"/>
                <w:szCs w:val="14"/>
              </w:rPr>
            </w:pPr>
            <w:r>
              <w:rPr>
                <w:b/>
                <w:sz w:val="14"/>
                <w:szCs w:val="14"/>
              </w:rPr>
              <w:t>Essential studies for evaluation</w:t>
            </w:r>
          </w:p>
        </w:tc>
      </w:tr>
      <w:tr w:rsidR="00D045D0" w14:paraId="28D05EB2" w14:textId="77777777" w:rsidTr="00D045D0">
        <w:trPr>
          <w:trHeight w:val="276"/>
          <w:jc w:val="center"/>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7C41FB2A" w14:textId="77777777" w:rsidR="00D045D0" w:rsidRDefault="00D045D0" w:rsidP="009E1968">
            <w:pPr>
              <w:rPr>
                <w:b/>
                <w:sz w:val="14"/>
                <w:szCs w:val="1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4D7658" w14:textId="77777777" w:rsidR="00D045D0" w:rsidRDefault="00D045D0" w:rsidP="009E1968">
            <w:pPr>
              <w:rPr>
                <w:b/>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1B9A7" w14:textId="77777777" w:rsidR="00D045D0" w:rsidRDefault="00D045D0" w:rsidP="009E1968">
            <w:pPr>
              <w:rPr>
                <w:b/>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FC118A" w14:textId="77777777" w:rsidR="00D045D0" w:rsidRDefault="00D045D0" w:rsidP="009E1968">
            <w:pPr>
              <w:rPr>
                <w:b/>
                <w:sz w:val="14"/>
                <w:szCs w:val="14"/>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14:paraId="533994C0" w14:textId="77777777" w:rsidR="00D045D0" w:rsidRDefault="00D045D0" w:rsidP="009E1968">
            <w:pPr>
              <w:rPr>
                <w:b/>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0C7DBD" w14:textId="77777777" w:rsidR="00D045D0" w:rsidRDefault="00D045D0" w:rsidP="009E1968">
            <w:pPr>
              <w:rPr>
                <w:b/>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409C64" w14:textId="77777777" w:rsidR="00D045D0" w:rsidRDefault="00D045D0" w:rsidP="009E1968">
            <w:pPr>
              <w:jc w:val="center"/>
              <w:rPr>
                <w:b/>
                <w:sz w:val="14"/>
                <w:szCs w:val="14"/>
              </w:rPr>
            </w:pPr>
            <w:r>
              <w:rPr>
                <w:b/>
                <w:sz w:val="14"/>
                <w:szCs w:val="14"/>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BC9546" w14:textId="77777777" w:rsidR="00D045D0" w:rsidRDefault="00D045D0" w:rsidP="009E1968">
            <w:pPr>
              <w:jc w:val="center"/>
              <w:rPr>
                <w:b/>
                <w:sz w:val="14"/>
                <w:szCs w:val="14"/>
              </w:rPr>
            </w:pPr>
            <w:r>
              <w:rPr>
                <w:b/>
                <w:sz w:val="14"/>
                <w:szCs w:val="14"/>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B77C78" w14:textId="77777777" w:rsidR="00D045D0" w:rsidRDefault="00D045D0" w:rsidP="009E1968">
            <w:pPr>
              <w:jc w:val="center"/>
              <w:rPr>
                <w:b/>
                <w:sz w:val="14"/>
                <w:szCs w:val="14"/>
              </w:rPr>
            </w:pPr>
            <w:r>
              <w:rPr>
                <w:b/>
                <w:sz w:val="14"/>
                <w:szCs w:val="14"/>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2EB97E" w14:textId="77777777" w:rsidR="00D045D0" w:rsidRDefault="00D045D0" w:rsidP="009E1968">
            <w:pPr>
              <w:jc w:val="center"/>
              <w:rPr>
                <w:b/>
                <w:sz w:val="14"/>
                <w:szCs w:val="14"/>
              </w:rPr>
            </w:pPr>
            <w:r>
              <w:rPr>
                <w:b/>
                <w:sz w:val="14"/>
                <w:szCs w:val="14"/>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8F15ED" w14:textId="77777777" w:rsidR="00D045D0" w:rsidRDefault="00D045D0" w:rsidP="009E1968">
            <w:pPr>
              <w:jc w:val="center"/>
              <w:rPr>
                <w:b/>
                <w:sz w:val="14"/>
                <w:szCs w:val="14"/>
              </w:rPr>
            </w:pPr>
            <w:r>
              <w:rPr>
                <w:b/>
                <w:sz w:val="14"/>
                <w:szCs w:val="14"/>
              </w:rPr>
              <w:t>Yes</w:t>
            </w:r>
          </w:p>
        </w:tc>
        <w:tc>
          <w:tcPr>
            <w:tcW w:w="504" w:type="dxa"/>
            <w:tcBorders>
              <w:top w:val="single" w:sz="4" w:space="0" w:color="auto"/>
              <w:left w:val="single" w:sz="4" w:space="0" w:color="auto"/>
              <w:bottom w:val="single" w:sz="4" w:space="0" w:color="auto"/>
              <w:right w:val="single" w:sz="4" w:space="0" w:color="auto"/>
            </w:tcBorders>
            <w:vAlign w:val="center"/>
            <w:hideMark/>
          </w:tcPr>
          <w:p w14:paraId="4C49084D" w14:textId="77777777" w:rsidR="00D045D0" w:rsidRDefault="00D045D0" w:rsidP="009E1968">
            <w:pPr>
              <w:jc w:val="center"/>
              <w:rPr>
                <w:b/>
                <w:sz w:val="14"/>
                <w:szCs w:val="14"/>
              </w:rPr>
            </w:pPr>
            <w:r>
              <w:rPr>
                <w:b/>
                <w:sz w:val="14"/>
                <w:szCs w:val="14"/>
              </w:rPr>
              <w:t>No</w:t>
            </w:r>
          </w:p>
        </w:tc>
      </w:tr>
      <w:tr w:rsidR="00D045D0" w:rsidRPr="00052AEA" w14:paraId="3DA4933B"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5CCD9BA5" w14:textId="77777777" w:rsidR="00D045D0" w:rsidRPr="00052AEA" w:rsidRDefault="00D045D0" w:rsidP="009E1968">
            <w:pPr>
              <w:jc w:val="center"/>
              <w:rPr>
                <w:sz w:val="14"/>
                <w:szCs w:val="14"/>
              </w:rPr>
            </w:pPr>
            <w:r>
              <w:rPr>
                <w:sz w:val="14"/>
                <w:szCs w:val="1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D8DFA2" w14:textId="77777777" w:rsidR="00D045D0" w:rsidRPr="00052AEA" w:rsidRDefault="00D045D0" w:rsidP="009E1968">
            <w:pPr>
              <w:jc w:val="center"/>
              <w:rPr>
                <w:sz w:val="14"/>
                <w:szCs w:val="14"/>
              </w:rPr>
            </w:pPr>
            <w:r w:rsidRPr="00052AEA">
              <w:rPr>
                <w:sz w:val="14"/>
                <w:szCs w:val="14"/>
              </w:rPr>
              <w:t xml:space="preserve">DEFITRACES, </w:t>
            </w:r>
            <w:r>
              <w:rPr>
                <w:sz w:val="14"/>
                <w:szCs w:val="14"/>
              </w:rPr>
              <w:t>Study</w:t>
            </w:r>
            <w:r w:rsidRPr="00052AEA">
              <w:rPr>
                <w:sz w:val="14"/>
                <w:szCs w:val="14"/>
              </w:rPr>
              <w:t xml:space="preserve"> No. </w:t>
            </w:r>
            <w:r w:rsidRPr="00E70B40">
              <w:rPr>
                <w:sz w:val="14"/>
                <w:szCs w:val="14"/>
              </w:rPr>
              <w:t>16-902007-004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0829C2" w14:textId="77777777" w:rsidR="00D045D0" w:rsidRPr="00052AEA" w:rsidRDefault="00D045D0" w:rsidP="009E1968">
            <w:pPr>
              <w:jc w:val="center"/>
              <w:rPr>
                <w:sz w:val="14"/>
                <w:szCs w:val="14"/>
              </w:rPr>
            </w:pPr>
            <w:r w:rsidRPr="00052AEA">
              <w:rPr>
                <w:sz w:val="14"/>
                <w:szCs w:val="14"/>
              </w:rPr>
              <w:t>Ricau, H.</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36E480" w14:textId="77777777" w:rsidR="00D045D0" w:rsidRPr="00052AEA" w:rsidRDefault="00D045D0" w:rsidP="009E1968">
            <w:pPr>
              <w:jc w:val="center"/>
              <w:rPr>
                <w:sz w:val="14"/>
                <w:szCs w:val="14"/>
              </w:rPr>
            </w:pPr>
            <w:r w:rsidRPr="00052AEA">
              <w:rPr>
                <w:sz w:val="14"/>
                <w:szCs w:val="14"/>
              </w:rPr>
              <w:t>2011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39E8C0FE" w14:textId="77777777" w:rsidR="00D045D0" w:rsidRPr="00052AEA" w:rsidRDefault="00D045D0" w:rsidP="009E1968">
            <w:pPr>
              <w:jc w:val="center"/>
              <w:rPr>
                <w:sz w:val="14"/>
                <w:szCs w:val="14"/>
              </w:rPr>
            </w:pPr>
            <w:r w:rsidRPr="00E70B40">
              <w:rPr>
                <w:sz w:val="14"/>
                <w:szCs w:val="14"/>
              </w:rPr>
              <w:t>Validation of the analytical method for the determination of permethrin in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40967C"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D9CE18"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C4274A"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24210C"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1470B3"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734445E"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hideMark/>
          </w:tcPr>
          <w:p w14:paraId="0B2FA39E" w14:textId="77777777" w:rsidR="00D045D0" w:rsidRPr="00052AEA" w:rsidRDefault="00D045D0" w:rsidP="009E1968">
            <w:pPr>
              <w:rPr>
                <w:sz w:val="14"/>
                <w:szCs w:val="14"/>
              </w:rPr>
            </w:pPr>
          </w:p>
        </w:tc>
      </w:tr>
      <w:tr w:rsidR="00D045D0" w:rsidRPr="00052AEA" w14:paraId="39D98EF6"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DB10610" w14:textId="77777777" w:rsidR="00D045D0" w:rsidRPr="00052AEA" w:rsidRDefault="00D045D0" w:rsidP="009E1968">
            <w:pPr>
              <w:jc w:val="center"/>
              <w:rPr>
                <w:sz w:val="14"/>
                <w:szCs w:val="14"/>
              </w:rPr>
            </w:pPr>
            <w:r w:rsidRPr="00052AEA">
              <w:rPr>
                <w:sz w:val="14"/>
                <w:szCs w:val="14"/>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428687" w14:textId="77777777" w:rsidR="00D045D0" w:rsidRPr="00052AEA" w:rsidRDefault="00D045D0" w:rsidP="009E1968">
            <w:pPr>
              <w:jc w:val="center"/>
              <w:rPr>
                <w:sz w:val="14"/>
                <w:szCs w:val="14"/>
              </w:rPr>
            </w:pPr>
            <w:r w:rsidRPr="00052AEA">
              <w:rPr>
                <w:sz w:val="14"/>
                <w:szCs w:val="14"/>
              </w:rPr>
              <w:t>DEFITRACES, Study No. 16-902007-001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FC67C" w14:textId="77777777" w:rsidR="00D045D0" w:rsidRPr="00052AEA" w:rsidRDefault="00D045D0" w:rsidP="009E1968">
            <w:pPr>
              <w:jc w:val="center"/>
              <w:rPr>
                <w:sz w:val="14"/>
                <w:szCs w:val="14"/>
              </w:rPr>
            </w:pPr>
            <w:r w:rsidRPr="00052AEA">
              <w:rPr>
                <w:sz w:val="14"/>
                <w:szCs w:val="14"/>
              </w:rPr>
              <w:t>Trigaux, A. &amp; Demangel,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DE2390" w14:textId="77777777" w:rsidR="00D045D0" w:rsidRPr="00052AEA" w:rsidRDefault="00D045D0" w:rsidP="009E1968">
            <w:pPr>
              <w:jc w:val="center"/>
              <w:rPr>
                <w:sz w:val="14"/>
                <w:szCs w:val="14"/>
              </w:rPr>
            </w:pPr>
            <w:r w:rsidRPr="00052AEA">
              <w:rPr>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4E074513" w14:textId="77777777" w:rsidR="00D045D0" w:rsidRPr="00052AEA" w:rsidRDefault="00D045D0" w:rsidP="009E1968">
            <w:pPr>
              <w:jc w:val="center"/>
              <w:rPr>
                <w:sz w:val="14"/>
                <w:szCs w:val="14"/>
              </w:rPr>
            </w:pPr>
            <w:r w:rsidRPr="00052AEA">
              <w:rPr>
                <w:sz w:val="14"/>
                <w:szCs w:val="14"/>
              </w:rPr>
              <w:t>Physico-chemical tests on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1BAC1"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5F96313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FEAE02D"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A6E5FB"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6DD19A88"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225722"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975736A" w14:textId="77777777" w:rsidR="00D045D0" w:rsidRPr="00052AEA" w:rsidRDefault="00D045D0" w:rsidP="009E1968">
            <w:pPr>
              <w:jc w:val="center"/>
              <w:rPr>
                <w:sz w:val="14"/>
                <w:szCs w:val="14"/>
              </w:rPr>
            </w:pPr>
          </w:p>
        </w:tc>
      </w:tr>
      <w:tr w:rsidR="00D045D0" w:rsidRPr="00052AEA" w14:paraId="592EBA65"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A4E4AF5" w14:textId="77777777" w:rsidR="00D045D0" w:rsidRPr="00052AEA" w:rsidRDefault="00D045D0" w:rsidP="009E1968">
            <w:pPr>
              <w:jc w:val="center"/>
              <w:rPr>
                <w:sz w:val="14"/>
                <w:szCs w:val="14"/>
              </w:rPr>
            </w:pPr>
            <w:r w:rsidRPr="00052AEA">
              <w:rPr>
                <w:sz w:val="14"/>
                <w:szCs w:val="1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9E7FCE" w14:textId="77777777" w:rsidR="00D045D0" w:rsidRPr="00052AEA" w:rsidRDefault="00D045D0" w:rsidP="009E1968">
            <w:pPr>
              <w:jc w:val="center"/>
              <w:rPr>
                <w:sz w:val="14"/>
                <w:szCs w:val="14"/>
              </w:rPr>
            </w:pPr>
            <w:r w:rsidRPr="00052AEA">
              <w:rPr>
                <w:sz w:val="14"/>
                <w:szCs w:val="14"/>
              </w:rPr>
              <w:t>DEFITRACES, Study No. 16-902007-002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99E3C4" w14:textId="77777777" w:rsidR="00D045D0" w:rsidRPr="00052AEA" w:rsidRDefault="00D045D0" w:rsidP="009E1968">
            <w:pPr>
              <w:jc w:val="center"/>
              <w:rPr>
                <w:sz w:val="14"/>
                <w:szCs w:val="14"/>
              </w:rPr>
            </w:pPr>
            <w:r w:rsidRPr="00052AEA">
              <w:rPr>
                <w:sz w:val="14"/>
                <w:szCs w:val="14"/>
              </w:rPr>
              <w:t>Demangel,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3BF8D" w14:textId="77777777" w:rsidR="00D045D0" w:rsidRPr="00052AEA" w:rsidRDefault="00D045D0" w:rsidP="009E1968">
            <w:pPr>
              <w:jc w:val="center"/>
              <w:rPr>
                <w:sz w:val="14"/>
                <w:szCs w:val="14"/>
              </w:rPr>
            </w:pPr>
            <w:r w:rsidRPr="00052AEA">
              <w:rPr>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5D986CE5" w14:textId="77777777" w:rsidR="00D045D0" w:rsidRPr="00052AEA" w:rsidRDefault="00D045D0" w:rsidP="009E1968">
            <w:pPr>
              <w:jc w:val="center"/>
              <w:rPr>
                <w:sz w:val="14"/>
                <w:szCs w:val="14"/>
              </w:rPr>
            </w:pPr>
            <w:r w:rsidRPr="00052AEA">
              <w:rPr>
                <w:sz w:val="14"/>
                <w:szCs w:val="14"/>
              </w:rPr>
              <w:t>Physico-chemical tests and analyses before and</w:t>
            </w:r>
          </w:p>
          <w:p w14:paraId="3B9683E1" w14:textId="77777777" w:rsidR="00D045D0" w:rsidRPr="00052AEA" w:rsidRDefault="00D045D0" w:rsidP="009E1968">
            <w:pPr>
              <w:jc w:val="center"/>
              <w:rPr>
                <w:sz w:val="14"/>
                <w:szCs w:val="14"/>
              </w:rPr>
            </w:pPr>
            <w:r w:rsidRPr="00052AEA">
              <w:rPr>
                <w:sz w:val="14"/>
                <w:szCs w:val="14"/>
              </w:rPr>
              <w:t>after an accelerated storage procedure for 14 days at</w:t>
            </w:r>
          </w:p>
          <w:p w14:paraId="184E1DCA" w14:textId="77777777" w:rsidR="00D045D0" w:rsidRPr="00052AEA" w:rsidRDefault="00D045D0" w:rsidP="009E1968">
            <w:pPr>
              <w:jc w:val="center"/>
              <w:rPr>
                <w:sz w:val="14"/>
                <w:szCs w:val="14"/>
              </w:rPr>
            </w:pPr>
            <w:r w:rsidRPr="00052AEA">
              <w:rPr>
                <w:sz w:val="14"/>
                <w:szCs w:val="14"/>
              </w:rPr>
              <w:t>54 °C ± 2 °C on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99A10"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1F81CD2"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676894A"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7DD663"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3296937E"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5A5289B"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3C13A85D" w14:textId="77777777" w:rsidR="00D045D0" w:rsidRPr="00052AEA" w:rsidRDefault="00D045D0" w:rsidP="009E1968">
            <w:pPr>
              <w:jc w:val="center"/>
              <w:rPr>
                <w:sz w:val="14"/>
                <w:szCs w:val="14"/>
              </w:rPr>
            </w:pPr>
          </w:p>
        </w:tc>
      </w:tr>
      <w:tr w:rsidR="00D045D0" w:rsidRPr="00052AEA" w14:paraId="4794FCA7"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70B1A0E3" w14:textId="77777777" w:rsidR="00D045D0" w:rsidRPr="00052AEA" w:rsidRDefault="00D045D0" w:rsidP="009E1968">
            <w:pPr>
              <w:jc w:val="center"/>
              <w:rPr>
                <w:sz w:val="14"/>
                <w:szCs w:val="14"/>
              </w:rPr>
            </w:pPr>
            <w:r w:rsidRPr="00052AEA">
              <w:rPr>
                <w:sz w:val="14"/>
                <w:szCs w:val="1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760964" w14:textId="77777777" w:rsidR="00D045D0" w:rsidRPr="00052AEA" w:rsidRDefault="00D045D0" w:rsidP="009E1968">
            <w:pPr>
              <w:jc w:val="center"/>
              <w:rPr>
                <w:sz w:val="14"/>
                <w:szCs w:val="14"/>
              </w:rPr>
            </w:pPr>
            <w:r w:rsidRPr="00052AEA">
              <w:rPr>
                <w:sz w:val="14"/>
                <w:szCs w:val="14"/>
              </w:rPr>
              <w:t>DEFITRACES, Study No. 16-902007-003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334F1" w14:textId="77777777" w:rsidR="00D045D0" w:rsidRPr="00052AEA" w:rsidRDefault="00D045D0" w:rsidP="009E1968">
            <w:pPr>
              <w:jc w:val="center"/>
              <w:rPr>
                <w:sz w:val="14"/>
                <w:szCs w:val="14"/>
              </w:rPr>
            </w:pPr>
            <w:r w:rsidRPr="00052AEA">
              <w:rPr>
                <w:sz w:val="14"/>
                <w:szCs w:val="14"/>
              </w:rPr>
              <w:t>Demangel,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22E5CE" w14:textId="77777777" w:rsidR="00D045D0" w:rsidRPr="00052AEA" w:rsidRDefault="00D045D0" w:rsidP="009E1968">
            <w:pPr>
              <w:jc w:val="center"/>
              <w:rPr>
                <w:sz w:val="14"/>
                <w:szCs w:val="14"/>
              </w:rPr>
            </w:pPr>
            <w:r w:rsidRPr="00052AEA">
              <w:rPr>
                <w:sz w:val="14"/>
                <w:szCs w:val="14"/>
              </w:rPr>
              <w:t>201</w:t>
            </w:r>
            <w:r>
              <w:rPr>
                <w:sz w:val="14"/>
                <w:szCs w:val="14"/>
              </w:rPr>
              <w:t>9</w:t>
            </w:r>
          </w:p>
        </w:tc>
        <w:tc>
          <w:tcPr>
            <w:tcW w:w="4904" w:type="dxa"/>
            <w:tcBorders>
              <w:top w:val="single" w:sz="4" w:space="0" w:color="auto"/>
              <w:left w:val="single" w:sz="4" w:space="0" w:color="auto"/>
              <w:bottom w:val="single" w:sz="4" w:space="0" w:color="auto"/>
              <w:right w:val="single" w:sz="4" w:space="0" w:color="auto"/>
            </w:tcBorders>
            <w:vAlign w:val="center"/>
            <w:hideMark/>
          </w:tcPr>
          <w:p w14:paraId="2CD6EB2D" w14:textId="77777777" w:rsidR="00D045D0" w:rsidRPr="00052AEA" w:rsidRDefault="00D045D0" w:rsidP="009E1968">
            <w:pPr>
              <w:jc w:val="center"/>
              <w:rPr>
                <w:sz w:val="14"/>
                <w:szCs w:val="14"/>
              </w:rPr>
            </w:pPr>
            <w:r w:rsidRPr="00052AEA">
              <w:rPr>
                <w:sz w:val="14"/>
                <w:szCs w:val="14"/>
              </w:rPr>
              <w:t>Physico-chemical tests and chemical stability after a</w:t>
            </w:r>
          </w:p>
          <w:p w14:paraId="4C08E0EF" w14:textId="77777777" w:rsidR="00D045D0" w:rsidRPr="00052AEA" w:rsidRDefault="00D045D0" w:rsidP="009E1968">
            <w:pPr>
              <w:jc w:val="center"/>
              <w:rPr>
                <w:sz w:val="14"/>
                <w:szCs w:val="14"/>
              </w:rPr>
            </w:pPr>
            <w:r w:rsidRPr="00052AEA">
              <w:rPr>
                <w:sz w:val="14"/>
                <w:szCs w:val="14"/>
              </w:rPr>
              <w:t>storage procedure for 24 months at 20 °C ± 2 °C</w:t>
            </w:r>
          </w:p>
          <w:p w14:paraId="0BAA0486" w14:textId="77777777" w:rsidR="00D045D0" w:rsidRPr="00052AEA" w:rsidRDefault="00D045D0" w:rsidP="009E1968">
            <w:pPr>
              <w:jc w:val="center"/>
              <w:rPr>
                <w:sz w:val="14"/>
                <w:szCs w:val="14"/>
              </w:rPr>
            </w:pPr>
            <w:r w:rsidRPr="00052AEA">
              <w:rPr>
                <w:sz w:val="14"/>
                <w:szCs w:val="14"/>
              </w:rPr>
              <w:t>on STILL HORSE (ongoing)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7C380A"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7C7E8350"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80904C"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2C6D62"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426CFDCD"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5179F6"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52C0C010" w14:textId="77777777" w:rsidR="00D045D0" w:rsidRPr="00052AEA" w:rsidRDefault="00D045D0" w:rsidP="009E1968">
            <w:pPr>
              <w:jc w:val="center"/>
              <w:rPr>
                <w:sz w:val="14"/>
                <w:szCs w:val="14"/>
              </w:rPr>
            </w:pPr>
          </w:p>
        </w:tc>
      </w:tr>
      <w:tr w:rsidR="00D045D0" w:rsidRPr="00052AEA" w14:paraId="2E731875" w14:textId="77777777" w:rsidTr="00D045D0">
        <w:trPr>
          <w:trHeight w:val="549"/>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9AD8083" w14:textId="77777777" w:rsidR="00D045D0" w:rsidRPr="00052AEA" w:rsidRDefault="00D045D0" w:rsidP="009E1968">
            <w:pPr>
              <w:jc w:val="center"/>
              <w:rPr>
                <w:sz w:val="14"/>
                <w:szCs w:val="14"/>
              </w:rPr>
            </w:pPr>
            <w:r>
              <w:rPr>
                <w:sz w:val="14"/>
                <w:szCs w:val="1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28065E" w14:textId="77777777" w:rsidR="00D045D0" w:rsidRPr="00052AEA" w:rsidRDefault="00D045D0" w:rsidP="009E1968">
            <w:pPr>
              <w:jc w:val="center"/>
              <w:rPr>
                <w:sz w:val="14"/>
                <w:szCs w:val="14"/>
              </w:rPr>
            </w:pPr>
            <w:r w:rsidRPr="00052AEA">
              <w:rPr>
                <w:sz w:val="14"/>
                <w:szCs w:val="14"/>
              </w:rPr>
              <w:t>DEFITRACES, Study No. 16-902007-00</w:t>
            </w:r>
            <w:r>
              <w:rPr>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929C1" w14:textId="77777777" w:rsidR="00D045D0" w:rsidRPr="00052AEA" w:rsidRDefault="00D045D0" w:rsidP="009E1968">
            <w:pPr>
              <w:jc w:val="center"/>
              <w:rPr>
                <w:sz w:val="14"/>
                <w:szCs w:val="14"/>
              </w:rPr>
            </w:pPr>
            <w:r w:rsidRPr="00052AEA">
              <w:rPr>
                <w:sz w:val="14"/>
                <w:szCs w:val="14"/>
              </w:rPr>
              <w:t>Demangel,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39047" w14:textId="77777777" w:rsidR="00D045D0" w:rsidRPr="00052AEA" w:rsidRDefault="00D045D0" w:rsidP="009E1968">
            <w:pPr>
              <w:jc w:val="center"/>
              <w:rPr>
                <w:sz w:val="14"/>
                <w:szCs w:val="14"/>
              </w:rPr>
            </w:pPr>
            <w:r w:rsidRPr="00052AEA">
              <w:rPr>
                <w:sz w:val="14"/>
                <w:szCs w:val="14"/>
              </w:rPr>
              <w:t>201</w:t>
            </w:r>
            <w:r>
              <w:rPr>
                <w:sz w:val="14"/>
                <w:szCs w:val="14"/>
              </w:rPr>
              <w:t>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6892D25A" w14:textId="77777777" w:rsidR="00D045D0" w:rsidRPr="00052AEA" w:rsidRDefault="00D045D0" w:rsidP="009E1968">
            <w:pPr>
              <w:jc w:val="center"/>
              <w:rPr>
                <w:sz w:val="14"/>
                <w:szCs w:val="14"/>
              </w:rPr>
            </w:pPr>
            <w:r w:rsidRPr="00E70B40">
              <w:rPr>
                <w:sz w:val="14"/>
                <w:szCs w:val="14"/>
              </w:rPr>
              <w:t>Emulsion characteristics and re-emulsification properties test on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9CA986"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2069ED"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8C6052"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57FE9B"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F71D3"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4E8CAF"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hideMark/>
          </w:tcPr>
          <w:p w14:paraId="6D77F807" w14:textId="77777777" w:rsidR="00D045D0" w:rsidRPr="00052AEA" w:rsidRDefault="00D045D0" w:rsidP="009E1968">
            <w:pPr>
              <w:rPr>
                <w:sz w:val="14"/>
                <w:szCs w:val="14"/>
              </w:rPr>
            </w:pPr>
          </w:p>
        </w:tc>
      </w:tr>
      <w:tr w:rsidR="00AC69B4" w:rsidRPr="00052AEA" w14:paraId="6B339FC6" w14:textId="77777777" w:rsidTr="00D045D0">
        <w:trPr>
          <w:trHeight w:val="549"/>
          <w:jc w:val="center"/>
        </w:trPr>
        <w:tc>
          <w:tcPr>
            <w:tcW w:w="874" w:type="dxa"/>
            <w:tcBorders>
              <w:top w:val="single" w:sz="4" w:space="0" w:color="auto"/>
              <w:left w:val="single" w:sz="4" w:space="0" w:color="auto"/>
              <w:bottom w:val="single" w:sz="4" w:space="0" w:color="auto"/>
              <w:right w:val="single" w:sz="4" w:space="0" w:color="auto"/>
            </w:tcBorders>
            <w:vAlign w:val="center"/>
          </w:tcPr>
          <w:p w14:paraId="3ACBF624" w14:textId="62C80526" w:rsidR="00AC69B4" w:rsidRPr="00AC69B4" w:rsidRDefault="00AC69B4" w:rsidP="00AC69B4">
            <w:pPr>
              <w:jc w:val="center"/>
              <w:rPr>
                <w:sz w:val="14"/>
                <w:szCs w:val="14"/>
                <w:highlight w:val="yellow"/>
              </w:rPr>
            </w:pPr>
            <w:r w:rsidRPr="00AC69B4">
              <w:rPr>
                <w:sz w:val="14"/>
                <w:szCs w:val="14"/>
                <w:highlight w:val="yellow"/>
              </w:rPr>
              <w:t>4</w:t>
            </w:r>
          </w:p>
        </w:tc>
        <w:tc>
          <w:tcPr>
            <w:tcW w:w="1843" w:type="dxa"/>
            <w:tcBorders>
              <w:top w:val="single" w:sz="4" w:space="0" w:color="auto"/>
              <w:left w:val="single" w:sz="4" w:space="0" w:color="auto"/>
              <w:bottom w:val="single" w:sz="4" w:space="0" w:color="auto"/>
              <w:right w:val="single" w:sz="4" w:space="0" w:color="auto"/>
            </w:tcBorders>
            <w:vAlign w:val="center"/>
          </w:tcPr>
          <w:p w14:paraId="3DAE932D" w14:textId="27825F08" w:rsidR="00AC69B4" w:rsidRPr="00AC69B4" w:rsidRDefault="00AC69B4" w:rsidP="00AC69B4">
            <w:pPr>
              <w:jc w:val="center"/>
              <w:rPr>
                <w:sz w:val="14"/>
                <w:szCs w:val="14"/>
                <w:highlight w:val="yellow"/>
              </w:rPr>
            </w:pPr>
            <w:r w:rsidRPr="00AC69B4">
              <w:rPr>
                <w:sz w:val="14"/>
                <w:szCs w:val="14"/>
                <w:highlight w:val="yellow"/>
              </w:rPr>
              <w:t>DEFITRACES, Study No. 21-902007-002</w:t>
            </w:r>
          </w:p>
        </w:tc>
        <w:tc>
          <w:tcPr>
            <w:tcW w:w="1134" w:type="dxa"/>
            <w:tcBorders>
              <w:top w:val="single" w:sz="4" w:space="0" w:color="auto"/>
              <w:left w:val="single" w:sz="4" w:space="0" w:color="auto"/>
              <w:bottom w:val="single" w:sz="4" w:space="0" w:color="auto"/>
              <w:right w:val="single" w:sz="4" w:space="0" w:color="auto"/>
            </w:tcBorders>
            <w:vAlign w:val="center"/>
          </w:tcPr>
          <w:p w14:paraId="6D5105DA" w14:textId="6044A72A" w:rsidR="00AC69B4" w:rsidRPr="00AC69B4" w:rsidRDefault="00AC69B4" w:rsidP="00AC69B4">
            <w:pPr>
              <w:jc w:val="center"/>
              <w:rPr>
                <w:sz w:val="14"/>
                <w:szCs w:val="14"/>
                <w:highlight w:val="yellow"/>
              </w:rPr>
            </w:pPr>
            <w:r w:rsidRPr="00AC69B4">
              <w:rPr>
                <w:sz w:val="14"/>
                <w:szCs w:val="14"/>
                <w:highlight w:val="yellow"/>
              </w:rPr>
              <w:t>Demangel, B.</w:t>
            </w:r>
          </w:p>
        </w:tc>
        <w:tc>
          <w:tcPr>
            <w:tcW w:w="709" w:type="dxa"/>
            <w:tcBorders>
              <w:top w:val="single" w:sz="4" w:space="0" w:color="auto"/>
              <w:left w:val="single" w:sz="4" w:space="0" w:color="auto"/>
              <w:bottom w:val="single" w:sz="4" w:space="0" w:color="auto"/>
              <w:right w:val="single" w:sz="4" w:space="0" w:color="auto"/>
            </w:tcBorders>
            <w:vAlign w:val="center"/>
          </w:tcPr>
          <w:p w14:paraId="585A7A99" w14:textId="47387D83" w:rsidR="00AC69B4" w:rsidRPr="00AC69B4" w:rsidRDefault="00AC69B4" w:rsidP="00AC69B4">
            <w:pPr>
              <w:jc w:val="center"/>
              <w:rPr>
                <w:sz w:val="14"/>
                <w:szCs w:val="14"/>
                <w:highlight w:val="yellow"/>
              </w:rPr>
            </w:pPr>
            <w:r w:rsidRPr="00AC69B4">
              <w:rPr>
                <w:sz w:val="14"/>
                <w:szCs w:val="14"/>
                <w:highlight w:val="yellow"/>
              </w:rPr>
              <w:t>2021</w:t>
            </w:r>
          </w:p>
        </w:tc>
        <w:tc>
          <w:tcPr>
            <w:tcW w:w="4904" w:type="dxa"/>
            <w:tcBorders>
              <w:top w:val="single" w:sz="4" w:space="0" w:color="auto"/>
              <w:left w:val="single" w:sz="4" w:space="0" w:color="auto"/>
              <w:bottom w:val="single" w:sz="4" w:space="0" w:color="auto"/>
              <w:right w:val="single" w:sz="4" w:space="0" w:color="auto"/>
            </w:tcBorders>
            <w:vAlign w:val="center"/>
          </w:tcPr>
          <w:p w14:paraId="221E29E8" w14:textId="17F44893" w:rsidR="00AC69B4" w:rsidRPr="00AC69B4" w:rsidRDefault="00AC69B4" w:rsidP="00AC69B4">
            <w:pPr>
              <w:jc w:val="center"/>
              <w:rPr>
                <w:sz w:val="14"/>
                <w:szCs w:val="14"/>
                <w:highlight w:val="yellow"/>
              </w:rPr>
            </w:pPr>
            <w:r w:rsidRPr="00AC69B4">
              <w:rPr>
                <w:sz w:val="14"/>
                <w:szCs w:val="14"/>
                <w:highlight w:val="yellow"/>
              </w:rPr>
              <w:t>Test methods for corrosion to metals on STILL HORSE</w:t>
            </w:r>
          </w:p>
        </w:tc>
        <w:tc>
          <w:tcPr>
            <w:tcW w:w="1417" w:type="dxa"/>
            <w:tcBorders>
              <w:top w:val="single" w:sz="4" w:space="0" w:color="auto"/>
              <w:left w:val="single" w:sz="4" w:space="0" w:color="auto"/>
              <w:bottom w:val="single" w:sz="4" w:space="0" w:color="auto"/>
              <w:right w:val="single" w:sz="4" w:space="0" w:color="auto"/>
            </w:tcBorders>
            <w:vAlign w:val="center"/>
          </w:tcPr>
          <w:p w14:paraId="7A3A7974" w14:textId="4A198812" w:rsidR="00AC69B4" w:rsidRPr="00AC69B4" w:rsidRDefault="00AC69B4" w:rsidP="00AC69B4">
            <w:pPr>
              <w:jc w:val="center"/>
              <w:rPr>
                <w:sz w:val="14"/>
                <w:szCs w:val="14"/>
                <w:highlight w:val="yellow"/>
              </w:rPr>
            </w:pPr>
            <w:r w:rsidRPr="00AC69B4">
              <w:rPr>
                <w:sz w:val="14"/>
                <w:szCs w:val="14"/>
                <w:highlight w:val="yellow"/>
              </w:rPr>
              <w:t>ARMOSA TECH</w:t>
            </w:r>
          </w:p>
        </w:tc>
        <w:tc>
          <w:tcPr>
            <w:tcW w:w="567" w:type="dxa"/>
            <w:tcBorders>
              <w:top w:val="single" w:sz="4" w:space="0" w:color="auto"/>
              <w:left w:val="single" w:sz="4" w:space="0" w:color="auto"/>
              <w:bottom w:val="single" w:sz="4" w:space="0" w:color="auto"/>
              <w:right w:val="single" w:sz="4" w:space="0" w:color="auto"/>
            </w:tcBorders>
            <w:vAlign w:val="center"/>
          </w:tcPr>
          <w:p w14:paraId="30523E9E" w14:textId="77777777" w:rsidR="00AC69B4" w:rsidRPr="00AC69B4" w:rsidRDefault="00AC69B4" w:rsidP="00AC69B4">
            <w:pPr>
              <w:rPr>
                <w:sz w:val="14"/>
                <w:szCs w:val="14"/>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E390764" w14:textId="7DB550E1" w:rsidR="00AC69B4" w:rsidRPr="00AC69B4" w:rsidRDefault="00AC69B4" w:rsidP="00AC69B4">
            <w:pPr>
              <w:jc w:val="center"/>
              <w:rPr>
                <w:sz w:val="14"/>
                <w:szCs w:val="14"/>
                <w:highlight w:val="yellow"/>
              </w:rPr>
            </w:pPr>
            <w:r w:rsidRPr="00AC69B4">
              <w:rPr>
                <w:sz w:val="14"/>
                <w:szCs w:val="1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14:paraId="4CDD78EB" w14:textId="2FECB882" w:rsidR="00AC69B4" w:rsidRPr="00AC69B4" w:rsidRDefault="00AC69B4" w:rsidP="00AC69B4">
            <w:pPr>
              <w:jc w:val="center"/>
              <w:rPr>
                <w:sz w:val="14"/>
                <w:szCs w:val="14"/>
                <w:highlight w:val="yellow"/>
              </w:rPr>
            </w:pPr>
            <w:r w:rsidRPr="00AC69B4">
              <w:rPr>
                <w:sz w:val="14"/>
                <w:szCs w:val="1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14:paraId="6774B74B" w14:textId="77777777" w:rsidR="00AC69B4" w:rsidRPr="00AC69B4" w:rsidRDefault="00AC69B4" w:rsidP="00AC69B4">
            <w:pPr>
              <w:rPr>
                <w:sz w:val="14"/>
                <w:szCs w:val="14"/>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3A8B5FB" w14:textId="276F14F1" w:rsidR="00AC69B4" w:rsidRPr="00AC69B4" w:rsidRDefault="00AC69B4" w:rsidP="00AC69B4">
            <w:pPr>
              <w:jc w:val="center"/>
              <w:rPr>
                <w:sz w:val="14"/>
                <w:szCs w:val="14"/>
                <w:highlight w:val="yellow"/>
              </w:rPr>
            </w:pPr>
            <w:r w:rsidRPr="00AC69B4">
              <w:rPr>
                <w:sz w:val="14"/>
                <w:szCs w:val="14"/>
                <w:highlight w:val="yellow"/>
              </w:rPr>
              <w:t>x</w:t>
            </w:r>
          </w:p>
        </w:tc>
        <w:tc>
          <w:tcPr>
            <w:tcW w:w="504" w:type="dxa"/>
            <w:tcBorders>
              <w:top w:val="single" w:sz="4" w:space="0" w:color="auto"/>
              <w:left w:val="single" w:sz="4" w:space="0" w:color="auto"/>
              <w:bottom w:val="single" w:sz="4" w:space="0" w:color="auto"/>
              <w:right w:val="single" w:sz="4" w:space="0" w:color="auto"/>
            </w:tcBorders>
            <w:vAlign w:val="center"/>
          </w:tcPr>
          <w:p w14:paraId="7A5A09B7" w14:textId="77777777" w:rsidR="00AC69B4" w:rsidRPr="00AC69B4" w:rsidRDefault="00AC69B4" w:rsidP="00AC69B4">
            <w:pPr>
              <w:rPr>
                <w:sz w:val="14"/>
                <w:szCs w:val="14"/>
                <w:highlight w:val="yellow"/>
              </w:rPr>
            </w:pPr>
          </w:p>
        </w:tc>
      </w:tr>
      <w:tr w:rsidR="00D045D0" w:rsidRPr="00052AEA" w14:paraId="40630011"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107E1A59" w14:textId="77777777" w:rsidR="00D045D0" w:rsidRPr="00052AEA" w:rsidRDefault="00D045D0" w:rsidP="009E1968">
            <w:pPr>
              <w:jc w:val="center"/>
              <w:rPr>
                <w:sz w:val="14"/>
                <w:szCs w:val="14"/>
              </w:rPr>
            </w:pPr>
            <w:r w:rsidRPr="00052AEA">
              <w:rPr>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C573A4" w14:textId="77777777" w:rsidR="00D045D0" w:rsidRPr="00052AEA" w:rsidRDefault="00D045D0" w:rsidP="009E1968">
            <w:pPr>
              <w:jc w:val="center"/>
              <w:rPr>
                <w:sz w:val="14"/>
                <w:szCs w:val="14"/>
              </w:rPr>
            </w:pPr>
            <w:r w:rsidRPr="00052AEA">
              <w:rPr>
                <w:sz w:val="14"/>
                <w:szCs w:val="14"/>
              </w:rPr>
              <w:t>BELGAGRI S.A.</w:t>
            </w:r>
          </w:p>
          <w:p w14:paraId="41F233F8" w14:textId="77777777" w:rsidR="00D045D0" w:rsidRPr="00052AEA" w:rsidRDefault="00D045D0" w:rsidP="009E1968">
            <w:pPr>
              <w:jc w:val="center"/>
              <w:rPr>
                <w:sz w:val="14"/>
                <w:szCs w:val="14"/>
              </w:rPr>
            </w:pPr>
            <w:r w:rsidRPr="00052AEA">
              <w:rPr>
                <w:sz w:val="14"/>
                <w:szCs w:val="14"/>
              </w:rPr>
              <w:t>Ref. BGG13 STI01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07F53" w14:textId="77777777" w:rsidR="00D045D0" w:rsidRPr="00052AEA" w:rsidRDefault="00D045D0" w:rsidP="009E1968">
            <w:pPr>
              <w:jc w:val="center"/>
              <w:rPr>
                <w:sz w:val="14"/>
                <w:szCs w:val="14"/>
              </w:rPr>
            </w:pPr>
            <w:r w:rsidRPr="00052AEA">
              <w:rPr>
                <w:sz w:val="14"/>
                <w:szCs w:val="14"/>
              </w:rPr>
              <w:t>Trigaux, 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E1388C" w14:textId="77777777" w:rsidR="00D045D0" w:rsidRPr="00052AEA" w:rsidRDefault="00D045D0" w:rsidP="009E1968">
            <w:pPr>
              <w:jc w:val="center"/>
              <w:rPr>
                <w:sz w:val="14"/>
                <w:szCs w:val="14"/>
              </w:rPr>
            </w:pPr>
            <w:r w:rsidRPr="00052AEA">
              <w:rPr>
                <w:sz w:val="14"/>
                <w:szCs w:val="14"/>
              </w:rPr>
              <w:t>2013</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D42F878" w14:textId="77777777" w:rsidR="00D045D0" w:rsidRPr="00052AEA" w:rsidRDefault="00D045D0" w:rsidP="009E1968">
            <w:pPr>
              <w:jc w:val="center"/>
              <w:rPr>
                <w:sz w:val="14"/>
                <w:szCs w:val="14"/>
              </w:rPr>
            </w:pPr>
            <w:r w:rsidRPr="00052AEA">
              <w:rPr>
                <w:sz w:val="14"/>
                <w:szCs w:val="14"/>
              </w:rPr>
              <w:t>EFFICACY ASSESSMENT OF THE INSECTICIDE PRODUCT “STILL HORSE” CONTAINING 9g/L PERMETHRIN APPLIED ON HORSES AGAINST FLIES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31AD8"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697EB3"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2E75A5"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63DB8A"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E9F122"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3D48170"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hideMark/>
          </w:tcPr>
          <w:p w14:paraId="4A768898" w14:textId="77777777" w:rsidR="00D045D0" w:rsidRPr="00052AEA" w:rsidRDefault="00D045D0" w:rsidP="009E1968">
            <w:pPr>
              <w:rPr>
                <w:sz w:val="14"/>
                <w:szCs w:val="14"/>
              </w:rPr>
            </w:pPr>
          </w:p>
        </w:tc>
      </w:tr>
      <w:tr w:rsidR="00D045D0" w14:paraId="0EED9F3C"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10665A4" w14:textId="77777777" w:rsidR="00D045D0" w:rsidRPr="00052AEA" w:rsidRDefault="00D045D0" w:rsidP="009E1968">
            <w:pPr>
              <w:jc w:val="center"/>
              <w:rPr>
                <w:sz w:val="14"/>
                <w:szCs w:val="14"/>
              </w:rPr>
            </w:pPr>
            <w:r w:rsidRPr="00052AEA">
              <w:rPr>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7619C5" w14:textId="77777777" w:rsidR="00D045D0" w:rsidRPr="00052AEA" w:rsidRDefault="00D045D0" w:rsidP="009E1968">
            <w:pPr>
              <w:jc w:val="center"/>
              <w:rPr>
                <w:sz w:val="14"/>
                <w:szCs w:val="14"/>
              </w:rPr>
            </w:pPr>
            <w:r w:rsidRPr="00052AEA">
              <w:rPr>
                <w:sz w:val="14"/>
                <w:szCs w:val="14"/>
              </w:rPr>
              <w:t>T.E.C. Laboratory</w:t>
            </w:r>
          </w:p>
          <w:p w14:paraId="16C78890" w14:textId="77777777" w:rsidR="00D045D0" w:rsidRPr="00052AEA" w:rsidRDefault="00D045D0" w:rsidP="009E1968">
            <w:pPr>
              <w:jc w:val="center"/>
              <w:rPr>
                <w:sz w:val="14"/>
                <w:szCs w:val="14"/>
              </w:rPr>
            </w:pPr>
            <w:r w:rsidRPr="00052AEA">
              <w:rPr>
                <w:sz w:val="14"/>
                <w:szCs w:val="14"/>
              </w:rPr>
              <w:t>Ref. 2058a-SH/0316R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CEC8A9" w14:textId="77777777" w:rsidR="00D045D0" w:rsidRPr="00052AEA" w:rsidRDefault="00D045D0" w:rsidP="009E1968">
            <w:pPr>
              <w:jc w:val="center"/>
              <w:rPr>
                <w:sz w:val="14"/>
                <w:szCs w:val="14"/>
              </w:rPr>
            </w:pPr>
            <w:r w:rsidRPr="00052AEA">
              <w:rPr>
                <w:sz w:val="14"/>
                <w:szCs w:val="14"/>
              </w:rPr>
              <w:t>Serrano,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F4FF1E" w14:textId="77777777" w:rsidR="00D045D0" w:rsidRPr="00052AEA" w:rsidRDefault="00D045D0" w:rsidP="009E1968">
            <w:pPr>
              <w:jc w:val="center"/>
              <w:rPr>
                <w:sz w:val="14"/>
                <w:szCs w:val="14"/>
              </w:rPr>
            </w:pPr>
            <w:r w:rsidRPr="00052AEA">
              <w:rPr>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63EC0853" w14:textId="77777777" w:rsidR="00D045D0" w:rsidRPr="00BD2D19" w:rsidRDefault="00D045D0" w:rsidP="009E1968">
            <w:pPr>
              <w:jc w:val="center"/>
              <w:rPr>
                <w:sz w:val="14"/>
                <w:szCs w:val="14"/>
                <w:lang w:val="en-US"/>
              </w:rPr>
            </w:pPr>
            <w:r w:rsidRPr="00052AEA">
              <w:rPr>
                <w:sz w:val="14"/>
                <w:szCs w:val="14"/>
              </w:rPr>
              <w:t>LABORATORY TESTING OF A DOSE RANGE OF AN INSECTICIDE PRODUCT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083D9A"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64303AE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50706F"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F614DD"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348B2127"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8397DA" w14:textId="77777777" w:rsidR="00D045D0"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B65795C" w14:textId="77777777" w:rsidR="00D045D0" w:rsidRDefault="00D045D0" w:rsidP="009E1968">
            <w:pPr>
              <w:jc w:val="center"/>
              <w:rPr>
                <w:sz w:val="14"/>
                <w:szCs w:val="14"/>
              </w:rPr>
            </w:pPr>
          </w:p>
        </w:tc>
      </w:tr>
      <w:tr w:rsidR="00D045D0" w:rsidRPr="00D932C8" w14:paraId="59CA2DF8"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tcPr>
          <w:p w14:paraId="4D0267FC" w14:textId="77777777" w:rsidR="00D045D0" w:rsidRPr="00D932C8" w:rsidRDefault="00D045D0" w:rsidP="009E1968">
            <w:pPr>
              <w:jc w:val="center"/>
              <w:rPr>
                <w:color w:val="000000" w:themeColor="text1"/>
                <w:sz w:val="14"/>
                <w:szCs w:val="14"/>
              </w:rPr>
            </w:pPr>
            <w:r w:rsidRPr="00052AEA">
              <w:rPr>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tcPr>
          <w:p w14:paraId="705C084F" w14:textId="77777777" w:rsidR="00D045D0" w:rsidRPr="00D932C8" w:rsidRDefault="00D045D0" w:rsidP="009E1968">
            <w:pPr>
              <w:jc w:val="center"/>
              <w:rPr>
                <w:color w:val="000000" w:themeColor="text1"/>
                <w:sz w:val="14"/>
                <w:szCs w:val="14"/>
              </w:rPr>
            </w:pPr>
            <w:r w:rsidRPr="00052AEA">
              <w:rPr>
                <w:sz w:val="14"/>
                <w:szCs w:val="14"/>
              </w:rPr>
              <w:t>BELGAGRI Rapport: 16-H</w:t>
            </w:r>
          </w:p>
        </w:tc>
        <w:tc>
          <w:tcPr>
            <w:tcW w:w="1134" w:type="dxa"/>
            <w:tcBorders>
              <w:top w:val="single" w:sz="4" w:space="0" w:color="auto"/>
              <w:left w:val="single" w:sz="4" w:space="0" w:color="auto"/>
              <w:bottom w:val="single" w:sz="4" w:space="0" w:color="auto"/>
              <w:right w:val="single" w:sz="4" w:space="0" w:color="auto"/>
            </w:tcBorders>
            <w:vAlign w:val="center"/>
          </w:tcPr>
          <w:p w14:paraId="15B7AFC5" w14:textId="77777777" w:rsidR="00D045D0" w:rsidRPr="00D932C8" w:rsidRDefault="00D045D0" w:rsidP="009E1968">
            <w:pPr>
              <w:jc w:val="center"/>
              <w:rPr>
                <w:color w:val="000000" w:themeColor="text1"/>
                <w:sz w:val="14"/>
                <w:szCs w:val="14"/>
              </w:rPr>
            </w:pPr>
            <w:r w:rsidRPr="00052AEA">
              <w:rPr>
                <w:sz w:val="14"/>
                <w:szCs w:val="14"/>
              </w:rPr>
              <w:t>Alatienne, M.</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DECFCA" w14:textId="77777777" w:rsidR="00D045D0" w:rsidRPr="00D932C8" w:rsidRDefault="00D045D0" w:rsidP="009E1968">
            <w:pPr>
              <w:jc w:val="center"/>
              <w:rPr>
                <w:color w:val="000000" w:themeColor="text1"/>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8D64D33" w14:textId="77777777" w:rsidR="00D045D0" w:rsidRPr="00BD2D19" w:rsidRDefault="00D045D0" w:rsidP="009E1968">
            <w:pPr>
              <w:jc w:val="center"/>
              <w:rPr>
                <w:color w:val="000000" w:themeColor="text1"/>
                <w:sz w:val="14"/>
                <w:szCs w:val="14"/>
                <w:lang w:val="fr-BE"/>
              </w:rPr>
            </w:pPr>
            <w:r w:rsidRPr="00052AEA">
              <w:rPr>
                <w:sz w:val="14"/>
                <w:szCs w:val="14"/>
                <w:lang w:val="fr-FR"/>
              </w:rPr>
              <w:t>EFFET DE « STILL HORSE » (0,9% perméthrine) CONTRE LES INSECTES SUR LES CHEVAUX AUX PATURAGES</w:t>
            </w:r>
          </w:p>
        </w:tc>
        <w:tc>
          <w:tcPr>
            <w:tcW w:w="1417" w:type="dxa"/>
            <w:tcBorders>
              <w:top w:val="single" w:sz="4" w:space="0" w:color="auto"/>
              <w:left w:val="single" w:sz="4" w:space="0" w:color="auto"/>
              <w:bottom w:val="single" w:sz="4" w:space="0" w:color="auto"/>
              <w:right w:val="single" w:sz="4" w:space="0" w:color="auto"/>
            </w:tcBorders>
            <w:vAlign w:val="center"/>
          </w:tcPr>
          <w:p w14:paraId="505C8F0B" w14:textId="77777777" w:rsidR="00D045D0" w:rsidRPr="00D932C8" w:rsidRDefault="00D045D0" w:rsidP="009E1968">
            <w:pPr>
              <w:jc w:val="center"/>
              <w:rPr>
                <w:color w:val="000000" w:themeColor="text1"/>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09E87A08" w14:textId="77777777" w:rsidR="00D045D0" w:rsidRPr="00D932C8" w:rsidRDefault="00D045D0" w:rsidP="009E1968">
            <w:pPr>
              <w:rPr>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69E4100" w14:textId="77777777" w:rsidR="00D045D0" w:rsidRPr="00D932C8" w:rsidRDefault="00D045D0" w:rsidP="009E1968">
            <w:pPr>
              <w:jc w:val="center"/>
              <w:rPr>
                <w:color w:val="000000" w:themeColor="text1"/>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70306A66" w14:textId="77777777" w:rsidR="00D045D0" w:rsidRPr="00D932C8" w:rsidRDefault="00D045D0" w:rsidP="009E1968">
            <w:pPr>
              <w:jc w:val="center"/>
              <w:rPr>
                <w:color w:val="000000" w:themeColor="text1"/>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0C6EBD40" w14:textId="77777777" w:rsidR="00D045D0" w:rsidRPr="00D932C8" w:rsidRDefault="00D045D0" w:rsidP="009E1968">
            <w:pPr>
              <w:jc w:val="center"/>
              <w:rPr>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F5EECD6" w14:textId="77777777" w:rsidR="00D045D0" w:rsidRPr="00D932C8" w:rsidRDefault="00D045D0" w:rsidP="009E1968">
            <w:pPr>
              <w:jc w:val="center"/>
              <w:rPr>
                <w:color w:val="000000" w:themeColor="text1"/>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7B08424" w14:textId="77777777" w:rsidR="00D045D0" w:rsidRPr="00D932C8" w:rsidRDefault="00D045D0" w:rsidP="009E1968">
            <w:pPr>
              <w:jc w:val="center"/>
              <w:rPr>
                <w:color w:val="000000" w:themeColor="text1"/>
                <w:sz w:val="14"/>
                <w:szCs w:val="14"/>
              </w:rPr>
            </w:pPr>
          </w:p>
        </w:tc>
      </w:tr>
      <w:tr w:rsidR="00314993" w14:paraId="672768D6"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C527B94" w14:textId="77777777" w:rsidR="00314993" w:rsidRPr="00052AEA" w:rsidRDefault="00314993" w:rsidP="00314993">
            <w:pPr>
              <w:jc w:val="center"/>
              <w:rPr>
                <w:sz w:val="14"/>
                <w:szCs w:val="14"/>
              </w:rPr>
            </w:pPr>
            <w:r w:rsidRPr="00D932C8">
              <w:rPr>
                <w:color w:val="000000" w:themeColor="text1"/>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EC24CF" w14:textId="5A280E7A" w:rsidR="00314993" w:rsidRPr="00314993" w:rsidRDefault="00314993" w:rsidP="00314993">
            <w:pPr>
              <w:rPr>
                <w:sz w:val="14"/>
                <w:szCs w:val="22"/>
              </w:rPr>
            </w:pPr>
            <w:r w:rsidRPr="00314993">
              <w:rPr>
                <w:rFonts w:eastAsia="Calibri"/>
                <w:bCs/>
                <w:color w:val="000000" w:themeColor="text1"/>
                <w:sz w:val="14"/>
                <w:szCs w:val="22"/>
                <w:lang w:eastAsia="en-US"/>
              </w:rPr>
              <w:t>Report 16BEL002/ 2016- October/ IZIPEST SA</w:t>
            </w:r>
            <w:r w:rsidRPr="00314993">
              <w:rPr>
                <w:bCs/>
                <w:i/>
                <w:color w:val="000000" w:themeColor="text1"/>
                <w:sz w:val="14"/>
                <w:szCs w:val="22"/>
                <w:lang w:val="en-US" w:eastAsia="en-GB"/>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CE732" w14:textId="77777777" w:rsidR="00314993" w:rsidRPr="00052AEA" w:rsidRDefault="00314993" w:rsidP="00314993">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74E6CBE" w14:textId="77777777" w:rsidR="00314993" w:rsidRPr="00052AEA" w:rsidRDefault="00314993" w:rsidP="00314993">
            <w:pPr>
              <w:jc w:val="center"/>
              <w:rPr>
                <w:sz w:val="14"/>
                <w:szCs w:val="14"/>
              </w:rPr>
            </w:pPr>
            <w:r w:rsidRPr="00D932C8">
              <w:rPr>
                <w:color w:val="000000" w:themeColor="text1"/>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36AE6700" w14:textId="77777777" w:rsidR="00314993" w:rsidRPr="00052AEA" w:rsidRDefault="00314993" w:rsidP="00314993">
            <w:pPr>
              <w:jc w:val="center"/>
              <w:rPr>
                <w:sz w:val="14"/>
                <w:szCs w:val="14"/>
              </w:rPr>
            </w:pPr>
            <w:r w:rsidRPr="00D932C8">
              <w:rPr>
                <w:bCs/>
                <w:i/>
                <w:color w:val="000000" w:themeColor="text1"/>
                <w:sz w:val="14"/>
                <w:szCs w:val="14"/>
                <w:lang w:val="en-US"/>
              </w:rPr>
              <w:t>LABORATORY TRIAL OF THE EFFIC</w:t>
            </w:r>
            <w:r>
              <w:rPr>
                <w:bCs/>
                <w:i/>
                <w:color w:val="000000" w:themeColor="text1"/>
                <w:sz w:val="14"/>
                <w:szCs w:val="14"/>
                <w:lang w:val="en-US"/>
              </w:rPr>
              <w:t xml:space="preserve">ACY OF A PRODUCT AGAINST FLIES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B24AC2" w14:textId="73E77D4E" w:rsidR="00314993" w:rsidRPr="00052AEA" w:rsidRDefault="00314993" w:rsidP="00314993">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61EAD38F"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C3020C" w14:textId="3F749B78" w:rsidR="00314993" w:rsidRPr="00052AEA" w:rsidRDefault="00314993" w:rsidP="00314993">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324BD2" w14:textId="777D2C86" w:rsidR="00314993" w:rsidRPr="00052AEA" w:rsidRDefault="00314993" w:rsidP="00314993">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70937960"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A439A8" w14:textId="1821FA08" w:rsidR="00314993" w:rsidRPr="00052AEA" w:rsidRDefault="00314993" w:rsidP="00314993">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0B44BD86" w14:textId="77777777" w:rsidR="00314993" w:rsidRDefault="00314993" w:rsidP="00314993">
            <w:pPr>
              <w:jc w:val="center"/>
              <w:rPr>
                <w:sz w:val="14"/>
                <w:szCs w:val="14"/>
              </w:rPr>
            </w:pPr>
          </w:p>
        </w:tc>
      </w:tr>
      <w:tr w:rsidR="00314993" w14:paraId="1098DF38"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tcPr>
          <w:p w14:paraId="27C7118B" w14:textId="53B81E0A" w:rsidR="00314993" w:rsidRPr="008B6BB1" w:rsidRDefault="00314993" w:rsidP="00314993">
            <w:pPr>
              <w:jc w:val="center"/>
              <w:rPr>
                <w:color w:val="000000" w:themeColor="text1"/>
                <w:sz w:val="14"/>
                <w:szCs w:val="14"/>
                <w:highlight w:val="yellow"/>
              </w:rPr>
            </w:pPr>
            <w:r w:rsidRPr="008B6BB1">
              <w:rPr>
                <w:color w:val="000000" w:themeColor="text1"/>
                <w:sz w:val="14"/>
                <w:szCs w:val="14"/>
                <w:highlight w:val="yellow"/>
              </w:rPr>
              <w:lastRenderedPageBreak/>
              <w:t>6</w:t>
            </w:r>
          </w:p>
        </w:tc>
        <w:tc>
          <w:tcPr>
            <w:tcW w:w="1843" w:type="dxa"/>
            <w:tcBorders>
              <w:top w:val="single" w:sz="4" w:space="0" w:color="auto"/>
              <w:left w:val="single" w:sz="4" w:space="0" w:color="auto"/>
              <w:bottom w:val="single" w:sz="4" w:space="0" w:color="auto"/>
              <w:right w:val="single" w:sz="4" w:space="0" w:color="auto"/>
            </w:tcBorders>
            <w:vAlign w:val="center"/>
          </w:tcPr>
          <w:p w14:paraId="25EB4D24" w14:textId="78F2FC1F" w:rsidR="00314993" w:rsidRPr="00404680" w:rsidRDefault="00314993" w:rsidP="00314993">
            <w:pPr>
              <w:jc w:val="center"/>
              <w:rPr>
                <w:rFonts w:eastAsia="Calibri"/>
                <w:bCs/>
                <w:color w:val="000000" w:themeColor="text1"/>
                <w:sz w:val="14"/>
                <w:szCs w:val="14"/>
                <w:highlight w:val="yellow"/>
                <w:lang w:val="fr-BE" w:eastAsia="en-US"/>
              </w:rPr>
            </w:pPr>
            <w:r w:rsidRPr="00404680">
              <w:rPr>
                <w:rFonts w:eastAsia="Calibri"/>
                <w:bCs/>
                <w:color w:val="000000" w:themeColor="text1"/>
                <w:sz w:val="14"/>
                <w:szCs w:val="14"/>
                <w:highlight w:val="yellow"/>
                <w:lang w:val="fr-BE" w:eastAsia="en-US"/>
              </w:rPr>
              <w:t>Biocidal Alternative Solutions S.A.</w:t>
            </w:r>
          </w:p>
          <w:p w14:paraId="1AF8D558" w14:textId="12560EB9" w:rsidR="00314993" w:rsidRPr="00404680" w:rsidRDefault="00314993" w:rsidP="00314993">
            <w:pPr>
              <w:jc w:val="center"/>
              <w:rPr>
                <w:rFonts w:eastAsia="Calibri"/>
                <w:bCs/>
                <w:color w:val="000000" w:themeColor="text1"/>
                <w:sz w:val="14"/>
                <w:szCs w:val="14"/>
                <w:highlight w:val="yellow"/>
                <w:lang w:val="fr-BE" w:eastAsia="en-US"/>
              </w:rPr>
            </w:pPr>
            <w:r w:rsidRPr="00404680">
              <w:rPr>
                <w:rFonts w:eastAsia="Calibri"/>
                <w:bCs/>
                <w:color w:val="000000" w:themeColor="text1"/>
                <w:sz w:val="14"/>
                <w:szCs w:val="14"/>
                <w:highlight w:val="yellow"/>
                <w:lang w:val="fr-BE" w:eastAsia="en-US"/>
              </w:rPr>
              <w:t>BAS122021.8</w:t>
            </w:r>
          </w:p>
        </w:tc>
        <w:tc>
          <w:tcPr>
            <w:tcW w:w="1134" w:type="dxa"/>
            <w:tcBorders>
              <w:top w:val="single" w:sz="4" w:space="0" w:color="auto"/>
              <w:left w:val="single" w:sz="4" w:space="0" w:color="auto"/>
              <w:bottom w:val="single" w:sz="4" w:space="0" w:color="auto"/>
              <w:right w:val="single" w:sz="4" w:space="0" w:color="auto"/>
            </w:tcBorders>
            <w:vAlign w:val="center"/>
          </w:tcPr>
          <w:p w14:paraId="571D4E42" w14:textId="002660FD" w:rsidR="00314993" w:rsidRPr="008B6BB1" w:rsidRDefault="00314993" w:rsidP="00314993">
            <w:pPr>
              <w:jc w:val="center"/>
              <w:rPr>
                <w:sz w:val="14"/>
                <w:szCs w:val="14"/>
                <w:highlight w:val="yellow"/>
              </w:rPr>
            </w:pPr>
            <w:r w:rsidRPr="008B6BB1">
              <w:rPr>
                <w:rFonts w:eastAsia="Calibri"/>
                <w:bCs/>
                <w:color w:val="000000" w:themeColor="text1"/>
                <w:sz w:val="14"/>
                <w:szCs w:val="14"/>
                <w:highlight w:val="yellow"/>
                <w:lang w:eastAsia="en-US"/>
              </w:rPr>
              <w:t>Hans, M.</w:t>
            </w:r>
          </w:p>
        </w:tc>
        <w:tc>
          <w:tcPr>
            <w:tcW w:w="709" w:type="dxa"/>
            <w:tcBorders>
              <w:top w:val="single" w:sz="4" w:space="0" w:color="auto"/>
              <w:left w:val="single" w:sz="4" w:space="0" w:color="auto"/>
              <w:bottom w:val="single" w:sz="4" w:space="0" w:color="auto"/>
              <w:right w:val="single" w:sz="4" w:space="0" w:color="auto"/>
            </w:tcBorders>
            <w:vAlign w:val="center"/>
          </w:tcPr>
          <w:p w14:paraId="1A502A26" w14:textId="5C689B58" w:rsidR="00314993" w:rsidRPr="008B6BB1" w:rsidRDefault="00314993" w:rsidP="00314993">
            <w:pPr>
              <w:jc w:val="center"/>
              <w:rPr>
                <w:color w:val="000000" w:themeColor="text1"/>
                <w:sz w:val="14"/>
                <w:szCs w:val="14"/>
                <w:highlight w:val="yellow"/>
              </w:rPr>
            </w:pPr>
            <w:r w:rsidRPr="008B6BB1">
              <w:rPr>
                <w:color w:val="000000" w:themeColor="text1"/>
                <w:sz w:val="14"/>
                <w:szCs w:val="14"/>
                <w:highlight w:val="yellow"/>
              </w:rPr>
              <w:t>2021</w:t>
            </w:r>
          </w:p>
        </w:tc>
        <w:tc>
          <w:tcPr>
            <w:tcW w:w="4904" w:type="dxa"/>
            <w:tcBorders>
              <w:top w:val="single" w:sz="4" w:space="0" w:color="auto"/>
              <w:left w:val="single" w:sz="4" w:space="0" w:color="auto"/>
              <w:bottom w:val="single" w:sz="4" w:space="0" w:color="auto"/>
              <w:right w:val="single" w:sz="4" w:space="0" w:color="auto"/>
            </w:tcBorders>
            <w:vAlign w:val="center"/>
          </w:tcPr>
          <w:p w14:paraId="106DA410" w14:textId="07B221EA" w:rsidR="00314993" w:rsidRPr="008B6BB1" w:rsidRDefault="00314993" w:rsidP="00314993">
            <w:pPr>
              <w:jc w:val="center"/>
              <w:rPr>
                <w:bCs/>
                <w:iCs/>
                <w:color w:val="000000" w:themeColor="text1"/>
                <w:sz w:val="14"/>
                <w:szCs w:val="14"/>
                <w:highlight w:val="yellow"/>
                <w:lang w:val="en-US"/>
              </w:rPr>
            </w:pPr>
            <w:r w:rsidRPr="008B6BB1">
              <w:rPr>
                <w:bCs/>
                <w:iCs/>
                <w:color w:val="000000" w:themeColor="text1"/>
                <w:sz w:val="14"/>
                <w:szCs w:val="14"/>
                <w:highlight w:val="yellow"/>
                <w:lang w:val="en-US"/>
              </w:rPr>
              <w:t>EFFICACY ASSESSMENT OF THE INSECTICIDE PRODUCT  “STILL HORSE” CONTAINING 9g/L PERMETHRIN APPLIED ON HORSES</w:t>
            </w:r>
          </w:p>
        </w:tc>
        <w:tc>
          <w:tcPr>
            <w:tcW w:w="1417" w:type="dxa"/>
            <w:tcBorders>
              <w:top w:val="single" w:sz="4" w:space="0" w:color="auto"/>
              <w:left w:val="single" w:sz="4" w:space="0" w:color="auto"/>
              <w:bottom w:val="single" w:sz="4" w:space="0" w:color="auto"/>
              <w:right w:val="single" w:sz="4" w:space="0" w:color="auto"/>
            </w:tcBorders>
            <w:vAlign w:val="center"/>
          </w:tcPr>
          <w:p w14:paraId="593BAC63" w14:textId="611F9AF9" w:rsidR="00314993" w:rsidRPr="008B6BB1" w:rsidRDefault="00314993" w:rsidP="00314993">
            <w:pPr>
              <w:jc w:val="center"/>
              <w:rPr>
                <w:sz w:val="14"/>
                <w:szCs w:val="14"/>
                <w:highlight w:val="yellow"/>
              </w:rPr>
            </w:pPr>
            <w:r w:rsidRPr="008B6BB1">
              <w:rPr>
                <w:sz w:val="14"/>
                <w:szCs w:val="14"/>
                <w:highlight w:val="yellow"/>
              </w:rPr>
              <w:t>ARMOSA TECH</w:t>
            </w:r>
          </w:p>
        </w:tc>
        <w:tc>
          <w:tcPr>
            <w:tcW w:w="567" w:type="dxa"/>
            <w:tcBorders>
              <w:top w:val="single" w:sz="4" w:space="0" w:color="auto"/>
              <w:left w:val="single" w:sz="4" w:space="0" w:color="auto"/>
              <w:bottom w:val="single" w:sz="4" w:space="0" w:color="auto"/>
              <w:right w:val="single" w:sz="4" w:space="0" w:color="auto"/>
            </w:tcBorders>
            <w:vAlign w:val="center"/>
          </w:tcPr>
          <w:p w14:paraId="6151431B"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588474B" w14:textId="353EB466" w:rsidR="00314993" w:rsidRPr="00052AEA" w:rsidRDefault="00314993" w:rsidP="00314993">
            <w:pPr>
              <w:jc w:val="center"/>
              <w:rPr>
                <w:sz w:val="14"/>
                <w:szCs w:val="14"/>
              </w:rPr>
            </w:pPr>
            <w:r w:rsidRPr="00AC69B4">
              <w:rPr>
                <w:sz w:val="14"/>
                <w:szCs w:val="1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14:paraId="5823AB9C" w14:textId="419B718A" w:rsidR="00314993" w:rsidRPr="00052AEA" w:rsidRDefault="00314993" w:rsidP="00314993">
            <w:pPr>
              <w:jc w:val="center"/>
              <w:rPr>
                <w:sz w:val="14"/>
                <w:szCs w:val="14"/>
              </w:rPr>
            </w:pPr>
            <w:r w:rsidRPr="00AC69B4">
              <w:rPr>
                <w:sz w:val="14"/>
                <w:szCs w:val="1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14:paraId="6B7B75AE"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A5E97A2" w14:textId="035F95BA" w:rsidR="00314993" w:rsidRPr="00052AEA" w:rsidRDefault="00314993" w:rsidP="00314993">
            <w:pPr>
              <w:jc w:val="center"/>
              <w:rPr>
                <w:sz w:val="14"/>
                <w:szCs w:val="14"/>
              </w:rPr>
            </w:pPr>
            <w:r w:rsidRPr="00AC69B4">
              <w:rPr>
                <w:sz w:val="14"/>
                <w:szCs w:val="14"/>
                <w:highlight w:val="yellow"/>
              </w:rPr>
              <w:t>x</w:t>
            </w:r>
          </w:p>
        </w:tc>
        <w:tc>
          <w:tcPr>
            <w:tcW w:w="504" w:type="dxa"/>
            <w:tcBorders>
              <w:top w:val="single" w:sz="4" w:space="0" w:color="auto"/>
              <w:left w:val="single" w:sz="4" w:space="0" w:color="auto"/>
              <w:bottom w:val="single" w:sz="4" w:space="0" w:color="auto"/>
              <w:right w:val="single" w:sz="4" w:space="0" w:color="auto"/>
            </w:tcBorders>
            <w:vAlign w:val="center"/>
          </w:tcPr>
          <w:p w14:paraId="19EC12C5" w14:textId="77777777" w:rsidR="00314993" w:rsidRDefault="00314993" w:rsidP="00314993">
            <w:pPr>
              <w:jc w:val="center"/>
              <w:rPr>
                <w:sz w:val="14"/>
                <w:szCs w:val="14"/>
              </w:rPr>
            </w:pPr>
          </w:p>
        </w:tc>
      </w:tr>
      <w:tr w:rsidR="00314993" w:rsidRPr="00052AEA" w14:paraId="22E9BA2D"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DEDCB8E" w14:textId="77777777" w:rsidR="00314993" w:rsidRPr="00052AEA" w:rsidRDefault="00314993" w:rsidP="00314993">
            <w:pPr>
              <w:jc w:val="center"/>
              <w:rPr>
                <w:sz w:val="14"/>
                <w:szCs w:val="14"/>
              </w:rPr>
            </w:pPr>
            <w:r w:rsidRPr="00052AEA">
              <w:rPr>
                <w:sz w:val="14"/>
                <w:szCs w:val="1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A7036A" w14:textId="77777777" w:rsidR="00314993" w:rsidRPr="00052AEA" w:rsidRDefault="00314993" w:rsidP="00314993">
            <w:pPr>
              <w:jc w:val="center"/>
              <w:rPr>
                <w:sz w:val="14"/>
                <w:szCs w:val="14"/>
              </w:rPr>
            </w:pPr>
            <w:r w:rsidRPr="00052AEA">
              <w:rPr>
                <w:sz w:val="14"/>
                <w:szCs w:val="14"/>
              </w:rPr>
              <w:t xml:space="preserve">PHYCHER. </w:t>
            </w:r>
          </w:p>
          <w:p w14:paraId="603AEB06" w14:textId="77777777" w:rsidR="00314993" w:rsidRPr="00052AEA" w:rsidRDefault="00314993" w:rsidP="00314993">
            <w:pPr>
              <w:jc w:val="center"/>
              <w:rPr>
                <w:sz w:val="14"/>
                <w:szCs w:val="14"/>
              </w:rPr>
            </w:pPr>
            <w:r w:rsidRPr="00052AEA">
              <w:rPr>
                <w:sz w:val="14"/>
                <w:szCs w:val="14"/>
              </w:rPr>
              <w:t>Report: ICE-PH-17/0380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72623" w14:textId="77777777" w:rsidR="00314993" w:rsidRPr="00052AEA" w:rsidRDefault="00314993" w:rsidP="00314993">
            <w:pPr>
              <w:jc w:val="center"/>
              <w:rPr>
                <w:sz w:val="14"/>
                <w:szCs w:val="14"/>
              </w:rPr>
            </w:pPr>
            <w:r w:rsidRPr="00052AEA">
              <w:rPr>
                <w:sz w:val="14"/>
                <w:szCs w:val="14"/>
              </w:rPr>
              <w:t>Floriot, 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5EE833" w14:textId="77777777" w:rsidR="00314993" w:rsidRPr="00052AEA" w:rsidRDefault="00314993" w:rsidP="00314993">
            <w:pPr>
              <w:jc w:val="center"/>
              <w:rPr>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1CFEE46A" w14:textId="77777777" w:rsidR="00314993" w:rsidRPr="00052AEA" w:rsidRDefault="00314993" w:rsidP="00314993">
            <w:pPr>
              <w:jc w:val="center"/>
              <w:rPr>
                <w:sz w:val="14"/>
                <w:szCs w:val="14"/>
              </w:rPr>
            </w:pPr>
            <w:r w:rsidRPr="00052AEA">
              <w:rPr>
                <w:sz w:val="14"/>
                <w:szCs w:val="14"/>
              </w:rPr>
              <w:t>Isolated Chicken Eye Test Method for Identifying (i) Chemicals Inducing Serious Eye Damage and (ii) Chemicals Not Requiring Classification for Eye Irritation or Serious Eye Damage.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8D81F5" w14:textId="77777777" w:rsidR="00314993" w:rsidRPr="00052AEA" w:rsidRDefault="00314993" w:rsidP="00314993">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4BF90D6"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242CE6" w14:textId="77777777" w:rsidR="00314993" w:rsidRPr="00052AEA" w:rsidRDefault="00314993" w:rsidP="00314993">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B2E25" w14:textId="77777777" w:rsidR="00314993" w:rsidRPr="00052AEA" w:rsidRDefault="00314993" w:rsidP="00314993">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4586434B"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D065D8" w14:textId="77777777" w:rsidR="00314993" w:rsidRPr="00052AEA" w:rsidRDefault="00314993" w:rsidP="00314993">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37DFE1E4" w14:textId="77777777" w:rsidR="00314993" w:rsidRPr="00052AEA" w:rsidRDefault="00314993" w:rsidP="00314993">
            <w:pPr>
              <w:jc w:val="center"/>
              <w:rPr>
                <w:sz w:val="14"/>
                <w:szCs w:val="14"/>
              </w:rPr>
            </w:pPr>
          </w:p>
        </w:tc>
      </w:tr>
      <w:tr w:rsidR="00314993" w:rsidRPr="007579B6" w14:paraId="4F352D1F" w14:textId="77777777" w:rsidTr="009E1968">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4EB78A7" w14:textId="77777777" w:rsidR="00314993" w:rsidRPr="007579B6" w:rsidRDefault="00314993" w:rsidP="00314993">
            <w:pPr>
              <w:jc w:val="center"/>
              <w:rPr>
                <w:sz w:val="14"/>
                <w:szCs w:val="14"/>
              </w:rPr>
            </w:pPr>
            <w:r w:rsidRPr="007579B6">
              <w:rPr>
                <w:sz w:val="14"/>
                <w:szCs w:val="1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806720" w14:textId="77777777" w:rsidR="00314993" w:rsidRPr="007579B6" w:rsidRDefault="00314993" w:rsidP="00314993">
            <w:pPr>
              <w:jc w:val="center"/>
              <w:rPr>
                <w:sz w:val="14"/>
                <w:szCs w:val="14"/>
              </w:rPr>
            </w:pPr>
            <w:r w:rsidRPr="007579B6">
              <w:rPr>
                <w:sz w:val="14"/>
                <w:szCs w:val="14"/>
              </w:rPr>
              <w:t xml:space="preserve">PHYCHER. </w:t>
            </w:r>
          </w:p>
          <w:p w14:paraId="010102E8" w14:textId="77777777" w:rsidR="00314993" w:rsidRPr="007579B6" w:rsidRDefault="00314993" w:rsidP="00314993">
            <w:pPr>
              <w:jc w:val="center"/>
              <w:rPr>
                <w:sz w:val="14"/>
                <w:szCs w:val="14"/>
              </w:rPr>
            </w:pPr>
            <w:r w:rsidRPr="007579B6">
              <w:rPr>
                <w:sz w:val="14"/>
                <w:szCs w:val="14"/>
              </w:rPr>
              <w:t>Report: ICE-PH-17/0380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92E50" w14:textId="77777777" w:rsidR="00314993" w:rsidRPr="007579B6" w:rsidRDefault="00314993" w:rsidP="00314993">
            <w:pPr>
              <w:jc w:val="center"/>
              <w:rPr>
                <w:sz w:val="14"/>
                <w:szCs w:val="14"/>
              </w:rPr>
            </w:pPr>
            <w:r w:rsidRPr="007579B6">
              <w:rPr>
                <w:sz w:val="14"/>
                <w:szCs w:val="14"/>
              </w:rPr>
              <w:t>Floriot, 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D2771A" w14:textId="77777777" w:rsidR="00314993" w:rsidRPr="007579B6" w:rsidRDefault="00314993" w:rsidP="00314993">
            <w:pPr>
              <w:jc w:val="center"/>
              <w:rPr>
                <w:sz w:val="14"/>
                <w:szCs w:val="14"/>
              </w:rPr>
            </w:pPr>
            <w:r w:rsidRPr="007579B6">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12FDCBB" w14:textId="77777777" w:rsidR="00314993" w:rsidRPr="007579B6" w:rsidRDefault="00314993" w:rsidP="00314993">
            <w:pPr>
              <w:jc w:val="center"/>
              <w:rPr>
                <w:sz w:val="14"/>
                <w:szCs w:val="14"/>
              </w:rPr>
            </w:pPr>
            <w:r w:rsidRPr="007579B6">
              <w:rPr>
                <w:sz w:val="14"/>
                <w:szCs w:val="14"/>
              </w:rPr>
              <w:t>N VITRO SKIN CORROSION: Reconstructed Human Epidermis  (RhE) Test Method.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39736" w14:textId="77777777" w:rsidR="00314993" w:rsidRPr="007579B6" w:rsidRDefault="00314993" w:rsidP="00314993">
            <w:pPr>
              <w:jc w:val="center"/>
              <w:rPr>
                <w:sz w:val="14"/>
                <w:szCs w:val="14"/>
              </w:rPr>
            </w:pPr>
            <w:r w:rsidRPr="007579B6">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6A3CC753" w14:textId="77777777" w:rsidR="00314993" w:rsidRPr="007579B6"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B79A89" w14:textId="77777777" w:rsidR="00314993" w:rsidRPr="007579B6" w:rsidRDefault="00314993" w:rsidP="00314993">
            <w:pPr>
              <w:jc w:val="center"/>
              <w:rPr>
                <w:sz w:val="14"/>
                <w:szCs w:val="14"/>
              </w:rPr>
            </w:pPr>
            <w:r w:rsidRPr="007579B6">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B05C5F" w14:textId="77777777" w:rsidR="00314993" w:rsidRPr="007579B6" w:rsidRDefault="00314993" w:rsidP="00314993">
            <w:pPr>
              <w:jc w:val="center"/>
              <w:rPr>
                <w:sz w:val="14"/>
                <w:szCs w:val="14"/>
              </w:rPr>
            </w:pPr>
            <w:r w:rsidRPr="007579B6">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66D4AA36" w14:textId="77777777" w:rsidR="00314993" w:rsidRPr="007579B6"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92C3A5" w14:textId="77777777" w:rsidR="00314993" w:rsidRPr="007579B6" w:rsidRDefault="00314993" w:rsidP="00314993">
            <w:pPr>
              <w:jc w:val="center"/>
              <w:rPr>
                <w:sz w:val="14"/>
                <w:szCs w:val="14"/>
              </w:rPr>
            </w:pPr>
            <w:r w:rsidRPr="007579B6">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2468453E" w14:textId="77777777" w:rsidR="00314993" w:rsidRPr="007579B6" w:rsidRDefault="00314993" w:rsidP="00314993">
            <w:pPr>
              <w:jc w:val="center"/>
              <w:rPr>
                <w:sz w:val="14"/>
                <w:szCs w:val="14"/>
              </w:rPr>
            </w:pPr>
          </w:p>
        </w:tc>
      </w:tr>
      <w:tr w:rsidR="00314993" w14:paraId="07931408"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51ABA7CE" w14:textId="77777777" w:rsidR="00314993" w:rsidRPr="00052AEA" w:rsidRDefault="00314993" w:rsidP="00314993">
            <w:pPr>
              <w:jc w:val="center"/>
              <w:rPr>
                <w:sz w:val="14"/>
                <w:szCs w:val="14"/>
              </w:rPr>
            </w:pPr>
            <w:r w:rsidRPr="00052AEA">
              <w:rPr>
                <w:sz w:val="14"/>
                <w:szCs w:val="1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169D2" w14:textId="77777777" w:rsidR="00314993" w:rsidRPr="00052AEA" w:rsidRDefault="00314993" w:rsidP="00314993">
            <w:pPr>
              <w:jc w:val="center"/>
              <w:rPr>
                <w:sz w:val="14"/>
                <w:szCs w:val="14"/>
              </w:rPr>
            </w:pPr>
            <w:r w:rsidRPr="00052AEA">
              <w:rPr>
                <w:sz w:val="14"/>
                <w:szCs w:val="14"/>
              </w:rPr>
              <w:t xml:space="preserve">PHYCHER. </w:t>
            </w:r>
          </w:p>
          <w:p w14:paraId="6B556AEA" w14:textId="77777777" w:rsidR="00314993" w:rsidRPr="00052AEA" w:rsidRDefault="00314993" w:rsidP="00314993">
            <w:pPr>
              <w:jc w:val="center"/>
              <w:rPr>
                <w:sz w:val="14"/>
                <w:szCs w:val="14"/>
              </w:rPr>
            </w:pPr>
            <w:r w:rsidRPr="00052AEA">
              <w:rPr>
                <w:sz w:val="14"/>
                <w:szCs w:val="14"/>
              </w:rPr>
              <w:t>Report: ICE-PH-17/0380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373BD" w14:textId="77777777" w:rsidR="00314993" w:rsidRPr="00052AEA" w:rsidRDefault="00314993" w:rsidP="00314993">
            <w:pPr>
              <w:jc w:val="center"/>
              <w:rPr>
                <w:sz w:val="14"/>
                <w:szCs w:val="14"/>
              </w:rPr>
            </w:pPr>
            <w:r w:rsidRPr="00052AEA">
              <w:rPr>
                <w:sz w:val="14"/>
                <w:szCs w:val="14"/>
              </w:rPr>
              <w:t>Floriot, 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AC06AF" w14:textId="77777777" w:rsidR="00314993" w:rsidRPr="00052AEA" w:rsidRDefault="00314993" w:rsidP="00314993">
            <w:pPr>
              <w:jc w:val="center"/>
              <w:rPr>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56892610" w14:textId="77777777" w:rsidR="00314993" w:rsidRPr="00052AEA" w:rsidRDefault="00314993" w:rsidP="00314993">
            <w:pPr>
              <w:jc w:val="center"/>
              <w:rPr>
                <w:sz w:val="14"/>
                <w:szCs w:val="14"/>
              </w:rPr>
            </w:pPr>
            <w:r w:rsidRPr="00052AEA">
              <w:rPr>
                <w:sz w:val="14"/>
                <w:szCs w:val="14"/>
              </w:rPr>
              <w:t>IN VITRO SKIN IRRITATION: Reconstructed Human Epidermis Test Method.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862062" w14:textId="77777777" w:rsidR="00314993" w:rsidRPr="00052AEA" w:rsidRDefault="00314993" w:rsidP="00314993">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2953102"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85F8A8" w14:textId="77777777" w:rsidR="00314993" w:rsidRPr="00052AEA" w:rsidRDefault="00314993" w:rsidP="00314993">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A14A8D" w14:textId="77777777" w:rsidR="00314993" w:rsidRPr="00052AEA" w:rsidRDefault="00314993" w:rsidP="00314993">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6CB5F76F" w14:textId="77777777" w:rsidR="00314993" w:rsidRPr="00052AEA" w:rsidRDefault="00314993" w:rsidP="00314993">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E252F7" w14:textId="77777777" w:rsidR="00314993" w:rsidRDefault="00314993" w:rsidP="00314993">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54958819" w14:textId="77777777" w:rsidR="00314993" w:rsidRDefault="00314993" w:rsidP="00314993">
            <w:pPr>
              <w:jc w:val="center"/>
              <w:rPr>
                <w:sz w:val="14"/>
                <w:szCs w:val="14"/>
              </w:rPr>
            </w:pPr>
          </w:p>
        </w:tc>
      </w:tr>
      <w:tr w:rsidR="00110F75" w14:paraId="6E436908"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tcPr>
          <w:p w14:paraId="7BB4E688" w14:textId="4B3623D2" w:rsidR="00110F75" w:rsidRPr="00532315" w:rsidRDefault="00110F75" w:rsidP="00110F75">
            <w:pPr>
              <w:jc w:val="center"/>
              <w:rPr>
                <w:sz w:val="14"/>
                <w:szCs w:val="14"/>
                <w:highlight w:val="yellow"/>
              </w:rPr>
            </w:pPr>
            <w:r w:rsidRPr="00532315">
              <w:rPr>
                <w:sz w:val="14"/>
                <w:szCs w:val="14"/>
                <w:highlight w:val="yellow"/>
              </w:rPr>
              <w:t>8.6</w:t>
            </w:r>
          </w:p>
        </w:tc>
        <w:tc>
          <w:tcPr>
            <w:tcW w:w="1843" w:type="dxa"/>
            <w:tcBorders>
              <w:top w:val="single" w:sz="4" w:space="0" w:color="auto"/>
              <w:left w:val="single" w:sz="4" w:space="0" w:color="auto"/>
              <w:bottom w:val="single" w:sz="4" w:space="0" w:color="auto"/>
              <w:right w:val="single" w:sz="4" w:space="0" w:color="auto"/>
            </w:tcBorders>
            <w:vAlign w:val="center"/>
          </w:tcPr>
          <w:p w14:paraId="395FDC43" w14:textId="77777777" w:rsidR="00110F75" w:rsidRPr="00532315" w:rsidRDefault="00110F75" w:rsidP="00110F75">
            <w:pPr>
              <w:jc w:val="center"/>
              <w:rPr>
                <w:sz w:val="14"/>
                <w:szCs w:val="14"/>
                <w:highlight w:val="yellow"/>
              </w:rPr>
            </w:pPr>
            <w:r w:rsidRPr="00532315">
              <w:rPr>
                <w:sz w:val="14"/>
                <w:szCs w:val="14"/>
                <w:highlight w:val="yellow"/>
              </w:rPr>
              <w:t>Charles river</w:t>
            </w:r>
          </w:p>
          <w:p w14:paraId="65FCFB72" w14:textId="03015E9E" w:rsidR="00110F75" w:rsidRPr="00532315" w:rsidRDefault="00110F75" w:rsidP="00110F75">
            <w:pPr>
              <w:jc w:val="center"/>
              <w:rPr>
                <w:sz w:val="14"/>
                <w:szCs w:val="14"/>
                <w:highlight w:val="yellow"/>
              </w:rPr>
            </w:pPr>
            <w:r w:rsidRPr="00532315">
              <w:rPr>
                <w:sz w:val="14"/>
                <w:szCs w:val="14"/>
                <w:highlight w:val="yellow"/>
              </w:rPr>
              <w:t>Test Facility Study No. 787961</w:t>
            </w:r>
          </w:p>
        </w:tc>
        <w:tc>
          <w:tcPr>
            <w:tcW w:w="1134" w:type="dxa"/>
            <w:tcBorders>
              <w:top w:val="single" w:sz="4" w:space="0" w:color="auto"/>
              <w:left w:val="single" w:sz="4" w:space="0" w:color="auto"/>
              <w:bottom w:val="single" w:sz="4" w:space="0" w:color="auto"/>
              <w:right w:val="single" w:sz="4" w:space="0" w:color="auto"/>
            </w:tcBorders>
            <w:vAlign w:val="center"/>
          </w:tcPr>
          <w:p w14:paraId="354730FC" w14:textId="0DC3088D" w:rsidR="00110F75" w:rsidRPr="00532315" w:rsidRDefault="00532315" w:rsidP="00110F75">
            <w:pPr>
              <w:jc w:val="center"/>
              <w:rPr>
                <w:sz w:val="14"/>
                <w:szCs w:val="14"/>
                <w:highlight w:val="yellow"/>
              </w:rPr>
            </w:pPr>
            <w:r w:rsidRPr="00532315">
              <w:rPr>
                <w:sz w:val="14"/>
                <w:szCs w:val="14"/>
                <w:highlight w:val="yellow"/>
              </w:rPr>
              <w:t>Dickson, L.</w:t>
            </w:r>
          </w:p>
        </w:tc>
        <w:tc>
          <w:tcPr>
            <w:tcW w:w="709" w:type="dxa"/>
            <w:tcBorders>
              <w:top w:val="single" w:sz="4" w:space="0" w:color="auto"/>
              <w:left w:val="single" w:sz="4" w:space="0" w:color="auto"/>
              <w:bottom w:val="single" w:sz="4" w:space="0" w:color="auto"/>
              <w:right w:val="single" w:sz="4" w:space="0" w:color="auto"/>
            </w:tcBorders>
            <w:vAlign w:val="center"/>
          </w:tcPr>
          <w:p w14:paraId="072F14F5" w14:textId="02F90F4E" w:rsidR="00110F75" w:rsidRPr="00532315" w:rsidRDefault="00532315" w:rsidP="00110F75">
            <w:pPr>
              <w:jc w:val="center"/>
              <w:rPr>
                <w:sz w:val="14"/>
                <w:szCs w:val="14"/>
                <w:highlight w:val="yellow"/>
              </w:rPr>
            </w:pPr>
            <w:r w:rsidRPr="00532315">
              <w:rPr>
                <w:sz w:val="14"/>
                <w:szCs w:val="14"/>
                <w:highlight w:val="yellow"/>
              </w:rPr>
              <w:t>2021</w:t>
            </w:r>
          </w:p>
        </w:tc>
        <w:tc>
          <w:tcPr>
            <w:tcW w:w="4904" w:type="dxa"/>
            <w:tcBorders>
              <w:top w:val="single" w:sz="4" w:space="0" w:color="auto"/>
              <w:left w:val="single" w:sz="4" w:space="0" w:color="auto"/>
              <w:bottom w:val="single" w:sz="4" w:space="0" w:color="auto"/>
              <w:right w:val="single" w:sz="4" w:space="0" w:color="auto"/>
            </w:tcBorders>
            <w:vAlign w:val="center"/>
          </w:tcPr>
          <w:p w14:paraId="3443B393" w14:textId="3CF135F5" w:rsidR="00110F75" w:rsidRPr="00532315" w:rsidRDefault="00110F75" w:rsidP="00110F75">
            <w:pPr>
              <w:jc w:val="center"/>
              <w:rPr>
                <w:sz w:val="14"/>
                <w:szCs w:val="14"/>
                <w:highlight w:val="yellow"/>
              </w:rPr>
            </w:pPr>
            <w:r w:rsidRPr="00532315">
              <w:rPr>
                <w:sz w:val="14"/>
                <w:szCs w:val="14"/>
                <w:highlight w:val="yellow"/>
              </w:rPr>
              <w:t>The In Vitro Percutaneous Absorption of a Single Radiolabelled Permethrin in a Single Formulation Through Human Skin Split-Thickness Skin</w:t>
            </w:r>
          </w:p>
        </w:tc>
        <w:tc>
          <w:tcPr>
            <w:tcW w:w="1417" w:type="dxa"/>
            <w:tcBorders>
              <w:top w:val="single" w:sz="4" w:space="0" w:color="auto"/>
              <w:left w:val="single" w:sz="4" w:space="0" w:color="auto"/>
              <w:bottom w:val="single" w:sz="4" w:space="0" w:color="auto"/>
              <w:right w:val="single" w:sz="4" w:space="0" w:color="auto"/>
            </w:tcBorders>
            <w:vAlign w:val="center"/>
          </w:tcPr>
          <w:p w14:paraId="244CED90" w14:textId="216D7825" w:rsidR="00110F75" w:rsidRPr="00532315" w:rsidRDefault="00110F75" w:rsidP="00110F75">
            <w:pPr>
              <w:jc w:val="center"/>
              <w:rPr>
                <w:sz w:val="14"/>
                <w:szCs w:val="14"/>
                <w:highlight w:val="yellow"/>
              </w:rPr>
            </w:pPr>
            <w:r w:rsidRPr="00532315">
              <w:rPr>
                <w:sz w:val="14"/>
                <w:szCs w:val="14"/>
                <w:highlight w:val="yellow"/>
              </w:rPr>
              <w:t>ARMOSA TECH</w:t>
            </w:r>
          </w:p>
        </w:tc>
        <w:tc>
          <w:tcPr>
            <w:tcW w:w="567" w:type="dxa"/>
            <w:tcBorders>
              <w:top w:val="single" w:sz="4" w:space="0" w:color="auto"/>
              <w:left w:val="single" w:sz="4" w:space="0" w:color="auto"/>
              <w:bottom w:val="single" w:sz="4" w:space="0" w:color="auto"/>
              <w:right w:val="single" w:sz="4" w:space="0" w:color="auto"/>
            </w:tcBorders>
            <w:vAlign w:val="center"/>
          </w:tcPr>
          <w:p w14:paraId="36427B04" w14:textId="77777777" w:rsidR="00110F75" w:rsidRPr="00052AEA" w:rsidRDefault="00110F75" w:rsidP="00110F75">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2F7609CB" w14:textId="18114974" w:rsidR="00110F75" w:rsidRPr="00052AEA" w:rsidRDefault="00110F75" w:rsidP="00110F75">
            <w:pPr>
              <w:jc w:val="center"/>
              <w:rPr>
                <w:sz w:val="14"/>
                <w:szCs w:val="14"/>
              </w:rPr>
            </w:pPr>
            <w:r w:rsidRPr="00AC69B4">
              <w:rPr>
                <w:sz w:val="14"/>
                <w:szCs w:val="1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14:paraId="5E627335" w14:textId="6A3BA3D5" w:rsidR="00110F75" w:rsidRPr="00052AEA" w:rsidRDefault="00110F75" w:rsidP="00110F75">
            <w:pPr>
              <w:jc w:val="center"/>
              <w:rPr>
                <w:sz w:val="14"/>
                <w:szCs w:val="14"/>
              </w:rPr>
            </w:pPr>
            <w:r w:rsidRPr="00AC69B4">
              <w:rPr>
                <w:sz w:val="14"/>
                <w:szCs w:val="1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14:paraId="01EA9685" w14:textId="77777777" w:rsidR="00110F75" w:rsidRPr="00052AEA" w:rsidRDefault="00110F75" w:rsidP="00110F75">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F9D0CC3" w14:textId="0D09012B" w:rsidR="00110F75" w:rsidRPr="00052AEA" w:rsidRDefault="00110F75" w:rsidP="00110F75">
            <w:pPr>
              <w:jc w:val="center"/>
              <w:rPr>
                <w:sz w:val="14"/>
                <w:szCs w:val="14"/>
              </w:rPr>
            </w:pPr>
            <w:r w:rsidRPr="00AC69B4">
              <w:rPr>
                <w:sz w:val="14"/>
                <w:szCs w:val="14"/>
                <w:highlight w:val="yellow"/>
              </w:rPr>
              <w:t>x</w:t>
            </w:r>
          </w:p>
        </w:tc>
        <w:tc>
          <w:tcPr>
            <w:tcW w:w="504" w:type="dxa"/>
            <w:tcBorders>
              <w:top w:val="single" w:sz="4" w:space="0" w:color="auto"/>
              <w:left w:val="single" w:sz="4" w:space="0" w:color="auto"/>
              <w:bottom w:val="single" w:sz="4" w:space="0" w:color="auto"/>
              <w:right w:val="single" w:sz="4" w:space="0" w:color="auto"/>
            </w:tcBorders>
            <w:vAlign w:val="center"/>
          </w:tcPr>
          <w:p w14:paraId="66FF6144" w14:textId="77777777" w:rsidR="00110F75" w:rsidRDefault="00110F75" w:rsidP="00110F75">
            <w:pPr>
              <w:jc w:val="center"/>
              <w:rPr>
                <w:sz w:val="14"/>
                <w:szCs w:val="14"/>
              </w:rPr>
            </w:pPr>
          </w:p>
        </w:tc>
      </w:tr>
      <w:tr w:rsidR="00110F75" w14:paraId="07E08434"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tcPr>
          <w:p w14:paraId="30742E6E" w14:textId="77777777" w:rsidR="00110F75" w:rsidRPr="00052AEA" w:rsidRDefault="00110F75" w:rsidP="00110F75">
            <w:pPr>
              <w:jc w:val="center"/>
              <w:rPr>
                <w:sz w:val="14"/>
                <w:szCs w:val="14"/>
              </w:rPr>
            </w:pPr>
            <w:r w:rsidRPr="00052AEA">
              <w:rPr>
                <w:sz w:val="14"/>
                <w:szCs w:val="14"/>
              </w:rPr>
              <w:t>10.2</w:t>
            </w:r>
          </w:p>
        </w:tc>
        <w:tc>
          <w:tcPr>
            <w:tcW w:w="1843" w:type="dxa"/>
            <w:tcBorders>
              <w:top w:val="single" w:sz="4" w:space="0" w:color="auto"/>
              <w:left w:val="single" w:sz="4" w:space="0" w:color="auto"/>
              <w:bottom w:val="single" w:sz="4" w:space="0" w:color="auto"/>
              <w:right w:val="single" w:sz="4" w:space="0" w:color="auto"/>
            </w:tcBorders>
            <w:vAlign w:val="center"/>
          </w:tcPr>
          <w:p w14:paraId="7425FC49" w14:textId="77777777" w:rsidR="00110F75" w:rsidRPr="00052AEA" w:rsidRDefault="00110F75" w:rsidP="00110F75">
            <w:pPr>
              <w:jc w:val="center"/>
              <w:rPr>
                <w:sz w:val="14"/>
                <w:szCs w:val="14"/>
              </w:rPr>
            </w:pPr>
            <w:r w:rsidRPr="00052AEA">
              <w:rPr>
                <w:sz w:val="14"/>
                <w:szCs w:val="14"/>
              </w:rPr>
              <w:t>Report n° SH-BOB-2017</w:t>
            </w:r>
          </w:p>
        </w:tc>
        <w:tc>
          <w:tcPr>
            <w:tcW w:w="1134" w:type="dxa"/>
            <w:tcBorders>
              <w:top w:val="single" w:sz="4" w:space="0" w:color="auto"/>
              <w:left w:val="single" w:sz="4" w:space="0" w:color="auto"/>
              <w:bottom w:val="single" w:sz="4" w:space="0" w:color="auto"/>
              <w:right w:val="single" w:sz="4" w:space="0" w:color="auto"/>
            </w:tcBorders>
            <w:vAlign w:val="center"/>
          </w:tcPr>
          <w:p w14:paraId="704C83EA" w14:textId="77777777" w:rsidR="00110F75" w:rsidRPr="00052AEA" w:rsidRDefault="00110F75" w:rsidP="00110F75">
            <w:pPr>
              <w:jc w:val="center"/>
              <w:rPr>
                <w:sz w:val="14"/>
                <w:szCs w:val="14"/>
              </w:rPr>
            </w:pPr>
            <w:r w:rsidRPr="00052AEA">
              <w:rPr>
                <w:sz w:val="14"/>
                <w:szCs w:val="14"/>
              </w:rPr>
              <w:t>Trigaux, A.</w:t>
            </w:r>
          </w:p>
        </w:tc>
        <w:tc>
          <w:tcPr>
            <w:tcW w:w="709" w:type="dxa"/>
            <w:tcBorders>
              <w:top w:val="single" w:sz="4" w:space="0" w:color="auto"/>
              <w:left w:val="single" w:sz="4" w:space="0" w:color="auto"/>
              <w:bottom w:val="single" w:sz="4" w:space="0" w:color="auto"/>
              <w:right w:val="single" w:sz="4" w:space="0" w:color="auto"/>
            </w:tcBorders>
            <w:vAlign w:val="center"/>
          </w:tcPr>
          <w:p w14:paraId="426D8A8A" w14:textId="77777777" w:rsidR="00110F75" w:rsidRPr="00052AEA" w:rsidRDefault="00110F75" w:rsidP="00110F75">
            <w:pPr>
              <w:jc w:val="center"/>
              <w:rPr>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tcPr>
          <w:p w14:paraId="7F68A493" w14:textId="77777777" w:rsidR="00110F75" w:rsidRPr="00052AEA" w:rsidRDefault="00110F75" w:rsidP="00110F75">
            <w:pPr>
              <w:jc w:val="center"/>
              <w:rPr>
                <w:sz w:val="14"/>
                <w:szCs w:val="14"/>
              </w:rPr>
            </w:pPr>
            <w:r w:rsidRPr="00052AEA">
              <w:rPr>
                <w:sz w:val="14"/>
                <w:szCs w:val="14"/>
              </w:rPr>
              <w:t>ABSORPTION OF STILL HORSE ON DIFFERENT TYPES OF COMMERCIAL SPONGES</w:t>
            </w:r>
          </w:p>
        </w:tc>
        <w:tc>
          <w:tcPr>
            <w:tcW w:w="1417" w:type="dxa"/>
            <w:tcBorders>
              <w:top w:val="single" w:sz="4" w:space="0" w:color="auto"/>
              <w:left w:val="single" w:sz="4" w:space="0" w:color="auto"/>
              <w:bottom w:val="single" w:sz="4" w:space="0" w:color="auto"/>
              <w:right w:val="single" w:sz="4" w:space="0" w:color="auto"/>
            </w:tcBorders>
            <w:vAlign w:val="center"/>
          </w:tcPr>
          <w:p w14:paraId="6C7E9070" w14:textId="77777777" w:rsidR="00110F75" w:rsidRPr="00052AEA" w:rsidRDefault="00110F75" w:rsidP="00110F75">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E780E66" w14:textId="77777777" w:rsidR="00110F75" w:rsidRPr="00052AEA" w:rsidRDefault="00110F75" w:rsidP="00110F75">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ECD46AE" w14:textId="77777777" w:rsidR="00110F75" w:rsidRPr="00052AEA" w:rsidRDefault="00110F75" w:rsidP="00110F75">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541D6311" w14:textId="77777777" w:rsidR="00110F75" w:rsidRPr="00052AEA" w:rsidRDefault="00110F75" w:rsidP="00110F75">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066E65B6" w14:textId="77777777" w:rsidR="00110F75" w:rsidRPr="00052AEA" w:rsidRDefault="00110F75" w:rsidP="00110F75">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440A51F" w14:textId="77777777" w:rsidR="00110F75" w:rsidRPr="00052AEA" w:rsidRDefault="00110F75" w:rsidP="00110F75">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F0B8455" w14:textId="77777777" w:rsidR="00110F75" w:rsidRDefault="00110F75" w:rsidP="00110F75">
            <w:pPr>
              <w:jc w:val="center"/>
              <w:rPr>
                <w:sz w:val="14"/>
                <w:szCs w:val="14"/>
              </w:rPr>
            </w:pPr>
          </w:p>
        </w:tc>
      </w:tr>
    </w:tbl>
    <w:p w14:paraId="0E8EF58A" w14:textId="77777777" w:rsidR="00D045D0" w:rsidRDefault="00D045D0" w:rsidP="006F7CA5">
      <w:pPr>
        <w:rPr>
          <w:rFonts w:eastAsia="Calibri"/>
          <w:b/>
          <w:caps/>
          <w:sz w:val="28"/>
          <w:szCs w:val="28"/>
          <w:lang w:val="nl-BE" w:eastAsia="en-US"/>
        </w:rPr>
      </w:pPr>
    </w:p>
    <w:p w14:paraId="7199237C" w14:textId="74A239C3" w:rsidR="00D045D0" w:rsidRPr="007579B6" w:rsidRDefault="00D045D0" w:rsidP="006F7CA5">
      <w:pPr>
        <w:rPr>
          <w:rFonts w:eastAsia="Calibri"/>
          <w:b/>
          <w:caps/>
          <w:sz w:val="28"/>
          <w:szCs w:val="28"/>
          <w:lang w:val="nl-BE" w:eastAsia="en-US"/>
        </w:rPr>
        <w:sectPr w:rsidR="00D045D0" w:rsidRPr="007579B6" w:rsidSect="00C6088A">
          <w:endnotePr>
            <w:numFmt w:val="decimal"/>
          </w:endnotePr>
          <w:pgSz w:w="16840" w:h="11907" w:orient="landscape"/>
          <w:pgMar w:top="1446" w:right="1474" w:bottom="1247" w:left="2013" w:header="851" w:footer="851" w:gutter="0"/>
          <w:cols w:space="720"/>
          <w:docGrid w:linePitch="272"/>
        </w:sectPr>
      </w:pPr>
    </w:p>
    <w:p w14:paraId="7199237E" w14:textId="77777777" w:rsidR="00F65B8F" w:rsidRPr="002F7166" w:rsidRDefault="00F65B8F" w:rsidP="00F65B8F">
      <w:pPr>
        <w:pStyle w:val="Heading2"/>
        <w:rPr>
          <w:highlight w:val="yellow"/>
        </w:rPr>
      </w:pPr>
      <w:bookmarkStart w:id="2157" w:name="_Toc389729190"/>
      <w:bookmarkStart w:id="2158" w:name="_Toc403472828"/>
      <w:bookmarkStart w:id="2159" w:name="_Toc425344134"/>
      <w:bookmarkStart w:id="2160" w:name="_Toc137032431"/>
      <w:r w:rsidRPr="002F7166">
        <w:rPr>
          <w:highlight w:val="yellow"/>
        </w:rPr>
        <w:lastRenderedPageBreak/>
        <w:t>Output tables from exposure assessment tools</w:t>
      </w:r>
      <w:bookmarkEnd w:id="2157"/>
      <w:bookmarkEnd w:id="2158"/>
      <w:bookmarkEnd w:id="2159"/>
      <w:bookmarkEnd w:id="2160"/>
    </w:p>
    <w:p w14:paraId="719923A5" w14:textId="6D3524C5" w:rsidR="008F3BE0" w:rsidRPr="002F7166" w:rsidRDefault="008F3BE0" w:rsidP="00F65B8F">
      <w:pPr>
        <w:rPr>
          <w:rFonts w:eastAsia="Calibri"/>
          <w:highlight w:val="yellow"/>
          <w:lang w:eastAsia="en-US"/>
        </w:rPr>
      </w:pPr>
    </w:p>
    <w:p w14:paraId="7C4EBECD" w14:textId="4AF68293" w:rsidR="00DC45DB" w:rsidRPr="002F7166" w:rsidRDefault="00E24916" w:rsidP="002F7166">
      <w:pPr>
        <w:jc w:val="both"/>
        <w:rPr>
          <w:rFonts w:eastAsia="Calibri"/>
          <w:highlight w:val="yellow"/>
          <w:lang w:eastAsia="en-US"/>
        </w:rPr>
      </w:pPr>
      <w:r w:rsidRPr="002F7166">
        <w:rPr>
          <w:rFonts w:eastAsia="Calibri"/>
          <w:highlight w:val="yellow"/>
          <w:lang w:eastAsia="en-US"/>
        </w:rPr>
        <w:t xml:space="preserve">Please consider the following tables </w:t>
      </w:r>
      <w:r w:rsidR="00E17E9F">
        <w:rPr>
          <w:rFonts w:eastAsia="Calibri"/>
          <w:highlight w:val="yellow"/>
          <w:lang w:eastAsia="en-US"/>
        </w:rPr>
        <w:t xml:space="preserve">including in this Annex section </w:t>
      </w:r>
      <w:r w:rsidRPr="002F7166">
        <w:rPr>
          <w:rFonts w:eastAsia="Calibri"/>
          <w:highlight w:val="yellow"/>
          <w:lang w:eastAsia="en-US"/>
        </w:rPr>
        <w:t>as c</w:t>
      </w:r>
      <w:r w:rsidR="00DC45DB" w:rsidRPr="002F7166">
        <w:rPr>
          <w:rFonts w:eastAsia="Calibri"/>
          <w:highlight w:val="yellow"/>
          <w:lang w:eastAsia="en-US"/>
        </w:rPr>
        <w:t>onfidential information</w:t>
      </w:r>
    </w:p>
    <w:p w14:paraId="6C94B4CC" w14:textId="6723649A" w:rsidR="00E24916" w:rsidRDefault="00E24916" w:rsidP="00E24916">
      <w:pPr>
        <w:rPr>
          <w:rFonts w:eastAsia="Calibri"/>
          <w:b/>
          <w:bCs/>
          <w:highlight w:val="yellow"/>
          <w:lang w:eastAsia="en-US"/>
        </w:rPr>
      </w:pPr>
      <w:r w:rsidRPr="002F7166">
        <w:rPr>
          <w:rFonts w:eastAsia="Calibri"/>
          <w:b/>
          <w:bCs/>
          <w:highlight w:val="yellow"/>
          <w:lang w:eastAsia="en-US"/>
        </w:rPr>
        <w:t>HUMAN EXPOSURE ASSESSMENT</w:t>
      </w:r>
    </w:p>
    <w:p w14:paraId="53D75377" w14:textId="53CB7C61" w:rsidR="00F21814" w:rsidRDefault="00F21814" w:rsidP="00E24916">
      <w:pPr>
        <w:rPr>
          <w:rFonts w:eastAsia="Calibri"/>
          <w:b/>
          <w:bCs/>
          <w:highlight w:val="yellow"/>
          <w:lang w:eastAsia="en-US"/>
        </w:rPr>
      </w:pPr>
    </w:p>
    <w:p w14:paraId="0DD72603" w14:textId="77777777" w:rsidR="00F21814" w:rsidRPr="002F7166" w:rsidRDefault="00F21814" w:rsidP="00F21814">
      <w:pPr>
        <w:rPr>
          <w:rFonts w:eastAsia="Calibri"/>
          <w:b/>
          <w:bCs/>
          <w:highlight w:val="yellow"/>
          <w:lang w:eastAsia="en-US"/>
        </w:rPr>
      </w:pPr>
    </w:p>
    <w:p w14:paraId="11D9E954" w14:textId="77777777" w:rsidR="00F21814" w:rsidRDefault="00F21814" w:rsidP="00F21814">
      <w:pPr>
        <w:pStyle w:val="ListParagraph"/>
        <w:numPr>
          <w:ilvl w:val="0"/>
          <w:numId w:val="33"/>
        </w:numPr>
        <w:rPr>
          <w:rFonts w:eastAsia="Calibri"/>
          <w:highlight w:val="yellow"/>
          <w:u w:val="single"/>
          <w:lang w:eastAsia="en-US"/>
        </w:rPr>
      </w:pPr>
      <w:r w:rsidRPr="002F7166">
        <w:rPr>
          <w:rFonts w:eastAsia="Calibri"/>
          <w:highlight w:val="yellow"/>
          <w:u w:val="single"/>
          <w:lang w:eastAsia="en-US"/>
        </w:rPr>
        <w:t>Professional</w:t>
      </w:r>
    </w:p>
    <w:p w14:paraId="6FD903BE" w14:textId="77777777" w:rsidR="00F21814" w:rsidRDefault="00F21814" w:rsidP="00F21814">
      <w:pPr>
        <w:rPr>
          <w:rFonts w:eastAsia="Calibri"/>
          <w:highlight w:val="yellow"/>
          <w:u w:val="single"/>
          <w:lang w:eastAsia="en-US"/>
        </w:rPr>
      </w:pPr>
    </w:p>
    <w:p w14:paraId="7371941F" w14:textId="49D7A271" w:rsidR="00F21814" w:rsidRDefault="00F21814" w:rsidP="00F21814">
      <w:pPr>
        <w:rPr>
          <w:rFonts w:eastAsia="Calibri"/>
          <w:lang w:eastAsia="en-US"/>
        </w:rPr>
      </w:pPr>
      <w:r w:rsidRPr="00F21814">
        <w:rPr>
          <w:rFonts w:eastAsia="Calibri"/>
          <w:highlight w:val="yellow"/>
          <w:lang w:eastAsia="en-US"/>
        </w:rPr>
        <w:t>Scenario 1 tier 1 : spray application – primary exposure</w:t>
      </w:r>
      <w:r w:rsidRPr="007579B6">
        <w:rPr>
          <w:rFonts w:eastAsia="Calibri"/>
          <w:lang w:eastAsia="en-US"/>
        </w:rPr>
        <w:t xml:space="preserve"> </w:t>
      </w:r>
    </w:p>
    <w:p w14:paraId="707F9B52" w14:textId="5DA696AA" w:rsidR="0029069F" w:rsidRDefault="0029069F" w:rsidP="00F21814">
      <w:pPr>
        <w:rPr>
          <w:rFonts w:eastAsia="Calibri"/>
          <w:lang w:eastAsia="en-US"/>
        </w:rPr>
      </w:pPr>
    </w:p>
    <w:p w14:paraId="5AEECE86" w14:textId="3F57CD09" w:rsidR="0029069F" w:rsidRPr="007579B6" w:rsidDel="005D3B5C" w:rsidRDefault="0029069F" w:rsidP="00F21814">
      <w:pPr>
        <w:rPr>
          <w:rFonts w:eastAsia="Calibri"/>
          <w:noProof/>
          <w:lang w:val="en-US" w:eastAsia="en-US"/>
        </w:rPr>
      </w:pPr>
      <w:r w:rsidRPr="0029069F">
        <w:rPr>
          <w:rFonts w:eastAsia="Calibri"/>
          <w:noProof/>
        </w:rPr>
        <w:lastRenderedPageBreak/>
        <w:drawing>
          <wp:inline distT="0" distB="0" distL="0" distR="0" wp14:anchorId="060D50B2" wp14:editId="178445F3">
            <wp:extent cx="5976620" cy="7477125"/>
            <wp:effectExtent l="0" t="0" r="508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674C4C17" w14:textId="77777777" w:rsidR="00F21814" w:rsidRPr="00DA4F18" w:rsidRDefault="00F21814" w:rsidP="00F21814">
      <w:pPr>
        <w:rPr>
          <w:rFonts w:eastAsia="Calibri"/>
          <w:highlight w:val="yellow"/>
          <w:u w:val="single"/>
          <w:lang w:val="en-US" w:eastAsia="en-US"/>
        </w:rPr>
      </w:pPr>
    </w:p>
    <w:p w14:paraId="750FFEAC" w14:textId="09B1E317" w:rsidR="00F21814" w:rsidRPr="00DA4F18" w:rsidRDefault="00F21814" w:rsidP="00F21814">
      <w:pPr>
        <w:rPr>
          <w:rFonts w:eastAsia="Calibri"/>
          <w:highlight w:val="yellow"/>
          <w:u w:val="single"/>
          <w:lang w:eastAsia="en-US"/>
        </w:rPr>
      </w:pPr>
    </w:p>
    <w:p w14:paraId="01A9F10B" w14:textId="77777777" w:rsidR="00F21814" w:rsidRPr="00DA4F18" w:rsidRDefault="00F21814" w:rsidP="00F21814">
      <w:pPr>
        <w:rPr>
          <w:rFonts w:eastAsia="Calibri"/>
          <w:highlight w:val="yellow"/>
          <w:u w:val="single"/>
          <w:lang w:eastAsia="en-US"/>
        </w:rPr>
      </w:pPr>
    </w:p>
    <w:p w14:paraId="6F90DD7A" w14:textId="77777777" w:rsidR="00F21814" w:rsidRPr="00DA4F18" w:rsidRDefault="00F21814" w:rsidP="00F21814">
      <w:pPr>
        <w:rPr>
          <w:rFonts w:eastAsia="Calibri"/>
          <w:highlight w:val="yellow"/>
          <w:u w:val="single"/>
          <w:lang w:eastAsia="en-US"/>
        </w:rPr>
      </w:pPr>
    </w:p>
    <w:p w14:paraId="238D9127" w14:textId="77777777" w:rsidR="00F21814" w:rsidRPr="00DA4F18" w:rsidRDefault="00F21814" w:rsidP="00F21814">
      <w:pPr>
        <w:rPr>
          <w:rFonts w:eastAsia="Calibri"/>
          <w:highlight w:val="yellow"/>
          <w:lang w:eastAsia="en-US"/>
        </w:rPr>
      </w:pPr>
      <w:r w:rsidRPr="00DA4F18">
        <w:rPr>
          <w:rFonts w:eastAsia="Calibri"/>
          <w:highlight w:val="yellow"/>
          <w:lang w:eastAsia="en-US"/>
        </w:rPr>
        <w:t xml:space="preserve">Scenario 1 tier 2 : spray application – primary exposure </w:t>
      </w:r>
    </w:p>
    <w:p w14:paraId="09063F8A" w14:textId="77777777" w:rsidR="00F21814" w:rsidRPr="00DA4F18" w:rsidRDefault="00F21814" w:rsidP="00F21814">
      <w:pPr>
        <w:rPr>
          <w:rFonts w:eastAsia="Calibri"/>
          <w:highlight w:val="yellow"/>
          <w:u w:val="single"/>
          <w:lang w:eastAsia="en-US"/>
        </w:rPr>
      </w:pPr>
    </w:p>
    <w:p w14:paraId="4FC057B7" w14:textId="4B6A0403" w:rsidR="00F21814" w:rsidRPr="00DA4F18" w:rsidRDefault="00F21814" w:rsidP="00F21814">
      <w:pPr>
        <w:rPr>
          <w:rFonts w:eastAsia="Calibri"/>
          <w:highlight w:val="yellow"/>
          <w:u w:val="single"/>
          <w:lang w:eastAsia="en-US"/>
        </w:rPr>
      </w:pPr>
    </w:p>
    <w:p w14:paraId="20F1E55E" w14:textId="40CA5B9F" w:rsidR="00F21814" w:rsidRPr="00DA4F18" w:rsidRDefault="00AD675F" w:rsidP="00F21814">
      <w:pPr>
        <w:rPr>
          <w:rFonts w:eastAsia="Calibri"/>
          <w:highlight w:val="yellow"/>
          <w:u w:val="single"/>
          <w:lang w:eastAsia="en-US"/>
        </w:rPr>
      </w:pPr>
      <w:r w:rsidRPr="00AD675F">
        <w:rPr>
          <w:rFonts w:eastAsia="Calibri"/>
          <w:noProof/>
          <w:highlight w:val="yellow"/>
        </w:rPr>
        <w:lastRenderedPageBreak/>
        <w:drawing>
          <wp:inline distT="0" distB="0" distL="0" distR="0" wp14:anchorId="0A395808" wp14:editId="761F081E">
            <wp:extent cx="5976620" cy="7477125"/>
            <wp:effectExtent l="0" t="0" r="508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7AF91179" w14:textId="7C329269" w:rsidR="00F21814" w:rsidRDefault="00F21814" w:rsidP="00F21814">
      <w:pPr>
        <w:rPr>
          <w:rFonts w:eastAsia="Calibri"/>
          <w:highlight w:val="yellow"/>
          <w:u w:val="single"/>
          <w:lang w:eastAsia="en-US"/>
        </w:rPr>
      </w:pPr>
    </w:p>
    <w:p w14:paraId="3B27B7A9" w14:textId="411A3012" w:rsidR="009D7861" w:rsidRDefault="009D7861" w:rsidP="00F21814">
      <w:pPr>
        <w:rPr>
          <w:rFonts w:eastAsia="Calibri"/>
          <w:highlight w:val="yellow"/>
          <w:u w:val="single"/>
          <w:lang w:eastAsia="en-US"/>
        </w:rPr>
      </w:pPr>
      <w:r>
        <w:rPr>
          <w:rFonts w:eastAsia="Calibri"/>
          <w:highlight w:val="yellow"/>
          <w:u w:val="single"/>
          <w:lang w:eastAsia="en-US"/>
        </w:rPr>
        <w:t>Scenario 1 tier 2a (30 min):</w:t>
      </w:r>
    </w:p>
    <w:p w14:paraId="24B2F915" w14:textId="3432683E" w:rsidR="009D7861" w:rsidRDefault="009D7861" w:rsidP="00F21814">
      <w:pPr>
        <w:rPr>
          <w:rFonts w:eastAsia="Calibri"/>
          <w:highlight w:val="yellow"/>
          <w:u w:val="single"/>
          <w:lang w:eastAsia="en-US"/>
        </w:rPr>
      </w:pPr>
    </w:p>
    <w:p w14:paraId="0CD5CFBE" w14:textId="6BC16E64" w:rsidR="009D7861" w:rsidRDefault="009D7861" w:rsidP="00F21814">
      <w:pPr>
        <w:rPr>
          <w:rFonts w:eastAsia="Calibri"/>
          <w:highlight w:val="yellow"/>
          <w:u w:val="single"/>
          <w:lang w:eastAsia="en-US"/>
        </w:rPr>
      </w:pPr>
      <w:r w:rsidRPr="009D7861">
        <w:rPr>
          <w:rFonts w:eastAsia="Calibri"/>
          <w:noProof/>
          <w:highlight w:val="yellow"/>
        </w:rPr>
        <w:lastRenderedPageBreak/>
        <w:drawing>
          <wp:inline distT="0" distB="0" distL="0" distR="0" wp14:anchorId="124FD702" wp14:editId="053D7E1B">
            <wp:extent cx="5976620" cy="7477125"/>
            <wp:effectExtent l="0" t="0" r="508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55D4F545" w14:textId="77777777" w:rsidR="009D7861" w:rsidRPr="00DA4F18" w:rsidRDefault="009D7861" w:rsidP="00F21814">
      <w:pPr>
        <w:rPr>
          <w:rFonts w:eastAsia="Calibri"/>
          <w:highlight w:val="yellow"/>
          <w:u w:val="single"/>
          <w:lang w:eastAsia="en-US"/>
        </w:rPr>
      </w:pPr>
    </w:p>
    <w:p w14:paraId="4020565A" w14:textId="77777777" w:rsidR="00F21814" w:rsidRPr="00DA4F18" w:rsidRDefault="00F21814" w:rsidP="00F21814">
      <w:pPr>
        <w:rPr>
          <w:rFonts w:eastAsia="Calibri"/>
          <w:highlight w:val="yellow"/>
          <w:lang w:eastAsia="en-US"/>
        </w:rPr>
      </w:pPr>
      <w:r w:rsidRPr="00DA4F18">
        <w:rPr>
          <w:rFonts w:eastAsia="Calibri"/>
          <w:highlight w:val="yellow"/>
          <w:lang w:eastAsia="en-US"/>
        </w:rPr>
        <w:t>Scenario 3 - Tier 1 (360 min): sponge application – primary exposure</w:t>
      </w:r>
    </w:p>
    <w:p w14:paraId="339D9D3A" w14:textId="77777777" w:rsidR="00F21814" w:rsidRPr="00DA4F18" w:rsidRDefault="00F21814" w:rsidP="00F21814">
      <w:pPr>
        <w:rPr>
          <w:rFonts w:eastAsia="Calibri"/>
          <w:highlight w:val="yellow"/>
          <w:lang w:eastAsia="en-US"/>
        </w:rPr>
      </w:pPr>
    </w:p>
    <w:p w14:paraId="40A58E71" w14:textId="2A7F7440" w:rsidR="00F21814" w:rsidRPr="00DA4F18" w:rsidRDefault="00F21814" w:rsidP="00F21814">
      <w:pPr>
        <w:rPr>
          <w:rFonts w:eastAsia="Calibri"/>
          <w:highlight w:val="yellow"/>
          <w:lang w:eastAsia="en-US"/>
        </w:rPr>
      </w:pPr>
    </w:p>
    <w:p w14:paraId="2A564CC2" w14:textId="4C28A39A" w:rsidR="00F21814" w:rsidRDefault="00F21814" w:rsidP="00F21814">
      <w:pPr>
        <w:rPr>
          <w:rFonts w:eastAsia="Calibri"/>
          <w:highlight w:val="yellow"/>
          <w:lang w:eastAsia="en-US"/>
        </w:rPr>
      </w:pPr>
    </w:p>
    <w:p w14:paraId="4E1933B2" w14:textId="5C84B075" w:rsidR="00A0262A" w:rsidRPr="00DA4F18" w:rsidRDefault="009200DB" w:rsidP="00F21814">
      <w:pPr>
        <w:rPr>
          <w:rFonts w:eastAsia="Calibri"/>
          <w:highlight w:val="yellow"/>
          <w:lang w:eastAsia="en-US"/>
        </w:rPr>
      </w:pPr>
      <w:r w:rsidRPr="009200DB">
        <w:rPr>
          <w:rFonts w:eastAsia="Calibri"/>
          <w:noProof/>
          <w:highlight w:val="yellow"/>
        </w:rPr>
        <w:lastRenderedPageBreak/>
        <w:drawing>
          <wp:inline distT="0" distB="0" distL="0" distR="0" wp14:anchorId="1F2519F6" wp14:editId="2305420D">
            <wp:extent cx="5976620" cy="7477125"/>
            <wp:effectExtent l="0" t="0" r="508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4BCB81CC" w14:textId="77777777" w:rsidR="00F21814" w:rsidRPr="00DA4F18" w:rsidRDefault="00F21814" w:rsidP="00F21814">
      <w:pPr>
        <w:rPr>
          <w:rFonts w:eastAsia="Calibri"/>
          <w:highlight w:val="yellow"/>
          <w:lang w:eastAsia="en-US"/>
        </w:rPr>
      </w:pPr>
    </w:p>
    <w:p w14:paraId="593F4859" w14:textId="77777777" w:rsidR="00F21814" w:rsidRPr="00DA4F18" w:rsidRDefault="00F21814" w:rsidP="00F21814">
      <w:pPr>
        <w:rPr>
          <w:rFonts w:eastAsia="Calibri"/>
          <w:highlight w:val="yellow"/>
          <w:lang w:eastAsia="en-US"/>
        </w:rPr>
      </w:pPr>
      <w:r w:rsidRPr="00DA4F18">
        <w:rPr>
          <w:rFonts w:eastAsia="Calibri"/>
          <w:highlight w:val="yellow"/>
          <w:lang w:eastAsia="en-US"/>
        </w:rPr>
        <w:t>Scenario 3 - Tier 2 (150 min): sponge application – primary exposure</w:t>
      </w:r>
    </w:p>
    <w:p w14:paraId="6BC764FB" w14:textId="77777777" w:rsidR="00F21814" w:rsidRPr="00DA4F18" w:rsidRDefault="00F21814" w:rsidP="00F21814">
      <w:pPr>
        <w:rPr>
          <w:rFonts w:eastAsia="Calibri"/>
          <w:highlight w:val="yellow"/>
          <w:lang w:eastAsia="en-US"/>
        </w:rPr>
      </w:pPr>
    </w:p>
    <w:p w14:paraId="5B79EB8A" w14:textId="543F32BD" w:rsidR="00F21814" w:rsidRPr="00DA4F18" w:rsidRDefault="00F21814" w:rsidP="00F21814">
      <w:pPr>
        <w:rPr>
          <w:rFonts w:eastAsia="Calibri"/>
          <w:highlight w:val="yellow"/>
          <w:lang w:eastAsia="en-US"/>
        </w:rPr>
      </w:pPr>
    </w:p>
    <w:p w14:paraId="6F4DFECC" w14:textId="0F599E64" w:rsidR="00F21814" w:rsidRDefault="00F21814" w:rsidP="00F21814">
      <w:pPr>
        <w:rPr>
          <w:rFonts w:eastAsia="Calibri"/>
          <w:highlight w:val="yellow"/>
          <w:lang w:eastAsia="en-US"/>
        </w:rPr>
      </w:pPr>
    </w:p>
    <w:p w14:paraId="7C1E101B" w14:textId="72DC7421" w:rsidR="00A0262A" w:rsidRDefault="009200DB" w:rsidP="00F21814">
      <w:pPr>
        <w:rPr>
          <w:rFonts w:eastAsia="Calibri"/>
          <w:highlight w:val="yellow"/>
          <w:lang w:eastAsia="en-US"/>
        </w:rPr>
      </w:pPr>
      <w:r w:rsidRPr="009200DB">
        <w:rPr>
          <w:rFonts w:eastAsia="Calibri"/>
          <w:noProof/>
          <w:highlight w:val="yellow"/>
        </w:rPr>
        <w:lastRenderedPageBreak/>
        <w:drawing>
          <wp:inline distT="0" distB="0" distL="0" distR="0" wp14:anchorId="3AD0D317" wp14:editId="51577705">
            <wp:extent cx="5976620" cy="7477125"/>
            <wp:effectExtent l="0" t="0" r="508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0E600EED" w14:textId="77777777" w:rsidR="009200DB" w:rsidRPr="00DA4F18" w:rsidRDefault="009200DB" w:rsidP="00F21814">
      <w:pPr>
        <w:rPr>
          <w:rFonts w:eastAsia="Calibri"/>
          <w:highlight w:val="yellow"/>
          <w:lang w:eastAsia="en-US"/>
        </w:rPr>
      </w:pPr>
    </w:p>
    <w:p w14:paraId="1E34C701" w14:textId="77777777" w:rsidR="00F21814" w:rsidRPr="00DA4F18" w:rsidRDefault="00F21814" w:rsidP="00F21814">
      <w:pPr>
        <w:rPr>
          <w:rFonts w:eastAsia="Calibri"/>
          <w:highlight w:val="yellow"/>
          <w:lang w:eastAsia="en-US"/>
        </w:rPr>
      </w:pPr>
      <w:r w:rsidRPr="00DA4F18">
        <w:rPr>
          <w:rFonts w:eastAsia="Calibri"/>
          <w:highlight w:val="yellow"/>
          <w:lang w:eastAsia="en-US"/>
        </w:rPr>
        <w:t>Scenario 3 - Tier 3 (90 min): sponge application – primary exposure</w:t>
      </w:r>
    </w:p>
    <w:p w14:paraId="69C3449B" w14:textId="77777777" w:rsidR="00F21814" w:rsidRPr="00DA4F18" w:rsidRDefault="00F21814" w:rsidP="00F21814">
      <w:pPr>
        <w:rPr>
          <w:rFonts w:eastAsia="Calibri"/>
          <w:highlight w:val="yellow"/>
          <w:lang w:eastAsia="en-US"/>
        </w:rPr>
      </w:pPr>
    </w:p>
    <w:p w14:paraId="032BE6F2" w14:textId="7FF1A6BF" w:rsidR="00F21814" w:rsidRPr="00DA4F18" w:rsidRDefault="009200DB" w:rsidP="00F21814">
      <w:pPr>
        <w:rPr>
          <w:rFonts w:eastAsia="Calibri"/>
          <w:highlight w:val="yellow"/>
          <w:lang w:eastAsia="en-US"/>
        </w:rPr>
      </w:pPr>
      <w:r w:rsidRPr="009200DB">
        <w:rPr>
          <w:rFonts w:eastAsia="Calibri"/>
          <w:noProof/>
          <w:highlight w:val="yellow"/>
        </w:rPr>
        <w:lastRenderedPageBreak/>
        <w:drawing>
          <wp:inline distT="0" distB="0" distL="0" distR="0" wp14:anchorId="2E884FF7" wp14:editId="6D1A4E2E">
            <wp:extent cx="5976620" cy="7477125"/>
            <wp:effectExtent l="0" t="0" r="508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46479653" w14:textId="6DFA7CB8" w:rsidR="00F21814" w:rsidRPr="00DA4F18" w:rsidRDefault="00F21814" w:rsidP="00F21814">
      <w:pPr>
        <w:rPr>
          <w:rFonts w:eastAsia="Calibri"/>
          <w:highlight w:val="yellow"/>
          <w:lang w:eastAsia="en-US"/>
        </w:rPr>
      </w:pPr>
    </w:p>
    <w:p w14:paraId="253CAEAF" w14:textId="1A8458B9" w:rsidR="00F21814" w:rsidRPr="00DA4F18" w:rsidRDefault="00F21814" w:rsidP="00F21814">
      <w:pPr>
        <w:rPr>
          <w:rFonts w:eastAsia="Calibri"/>
          <w:highlight w:val="yellow"/>
          <w:lang w:eastAsia="en-US"/>
        </w:rPr>
      </w:pPr>
    </w:p>
    <w:p w14:paraId="24063CAD" w14:textId="77777777" w:rsidR="00F21814" w:rsidRPr="00DA4F18" w:rsidRDefault="00F21814" w:rsidP="00F21814">
      <w:pPr>
        <w:rPr>
          <w:rFonts w:eastAsia="Calibri"/>
          <w:highlight w:val="yellow"/>
          <w:lang w:eastAsia="en-US"/>
        </w:rPr>
      </w:pPr>
    </w:p>
    <w:p w14:paraId="1E528F2B" w14:textId="3EE301C5" w:rsidR="00F21814" w:rsidRPr="00DA4F18" w:rsidRDefault="00F21814" w:rsidP="00F21814">
      <w:pPr>
        <w:rPr>
          <w:rFonts w:eastAsia="Calibri"/>
          <w:highlight w:val="yellow"/>
          <w:lang w:eastAsia="en-US"/>
        </w:rPr>
      </w:pPr>
      <w:r w:rsidRPr="00DA4F18">
        <w:rPr>
          <w:rFonts w:eastAsia="Calibri"/>
          <w:highlight w:val="yellow"/>
          <w:lang w:eastAsia="en-US"/>
        </w:rPr>
        <w:t>Scenario 3 - Tier 4 (</w:t>
      </w:r>
      <w:r w:rsidR="00723048">
        <w:rPr>
          <w:rFonts w:eastAsia="Calibri"/>
          <w:highlight w:val="yellow"/>
          <w:lang w:eastAsia="en-US"/>
        </w:rPr>
        <w:t>9</w:t>
      </w:r>
      <w:r w:rsidRPr="00DA4F18">
        <w:rPr>
          <w:rFonts w:eastAsia="Calibri"/>
          <w:highlight w:val="yellow"/>
          <w:lang w:eastAsia="en-US"/>
        </w:rPr>
        <w:t>0 min + gloves</w:t>
      </w:r>
      <w:r w:rsidR="00723048">
        <w:rPr>
          <w:rFonts w:eastAsia="Calibri"/>
          <w:highlight w:val="yellow"/>
          <w:lang w:eastAsia="en-US"/>
        </w:rPr>
        <w:t xml:space="preserve"> and coated coverall</w:t>
      </w:r>
      <w:r w:rsidRPr="00DA4F18">
        <w:rPr>
          <w:rFonts w:eastAsia="Calibri"/>
          <w:highlight w:val="yellow"/>
          <w:lang w:eastAsia="en-US"/>
        </w:rPr>
        <w:t>): sponge application – primary exposure</w:t>
      </w:r>
    </w:p>
    <w:p w14:paraId="604B21B0" w14:textId="52A7CD50" w:rsidR="00F21814" w:rsidRDefault="00F21814" w:rsidP="00F21814">
      <w:pPr>
        <w:rPr>
          <w:rFonts w:eastAsia="Calibri"/>
          <w:highlight w:val="yellow"/>
          <w:lang w:eastAsia="en-US"/>
        </w:rPr>
      </w:pPr>
    </w:p>
    <w:tbl>
      <w:tblPr>
        <w:tblW w:w="8284" w:type="dxa"/>
        <w:tblCellMar>
          <w:left w:w="70" w:type="dxa"/>
          <w:right w:w="70" w:type="dxa"/>
        </w:tblCellMar>
        <w:tblLook w:val="04A0" w:firstRow="1" w:lastRow="0" w:firstColumn="1" w:lastColumn="0" w:noHBand="0" w:noVBand="1"/>
      </w:tblPr>
      <w:tblGrid>
        <w:gridCol w:w="3501"/>
        <w:gridCol w:w="1325"/>
        <w:gridCol w:w="1210"/>
        <w:gridCol w:w="2248"/>
      </w:tblGrid>
      <w:tr w:rsidR="00723048" w:rsidRPr="00723048" w14:paraId="1FF15F37" w14:textId="77777777" w:rsidTr="00723048">
        <w:trPr>
          <w:trHeight w:val="223"/>
        </w:trPr>
        <w:tc>
          <w:tcPr>
            <w:tcW w:w="3501"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ECF202D" w14:textId="77777777" w:rsidR="00723048" w:rsidRPr="00F404C5" w:rsidRDefault="00723048" w:rsidP="00723048">
            <w:pPr>
              <w:spacing w:before="0" w:after="0"/>
              <w:rPr>
                <w:rFonts w:ascii="Calibri" w:hAnsi="Calibri" w:cs="Calibri"/>
                <w:i/>
                <w:iCs/>
                <w:color w:val="000000"/>
                <w:sz w:val="22"/>
                <w:szCs w:val="22"/>
                <w:lang w:val="en-US" w:eastAsia="nl-BE"/>
              </w:rPr>
            </w:pPr>
            <w:r w:rsidRPr="00F404C5">
              <w:rPr>
                <w:rFonts w:ascii="Calibri" w:hAnsi="Calibri" w:cs="Calibri"/>
                <w:i/>
                <w:iCs/>
                <w:color w:val="000000"/>
                <w:sz w:val="22"/>
                <w:szCs w:val="22"/>
                <w:lang w:val="en-US" w:eastAsia="nl-BE"/>
              </w:rPr>
              <w:t> </w:t>
            </w:r>
          </w:p>
        </w:tc>
        <w:tc>
          <w:tcPr>
            <w:tcW w:w="1325" w:type="dxa"/>
            <w:tcBorders>
              <w:top w:val="single" w:sz="4" w:space="0" w:color="auto"/>
              <w:left w:val="nil"/>
              <w:bottom w:val="single" w:sz="4" w:space="0" w:color="auto"/>
              <w:right w:val="nil"/>
            </w:tcBorders>
            <w:shd w:val="clear" w:color="000000" w:fill="DCE6F1"/>
            <w:noWrap/>
            <w:vAlign w:val="bottom"/>
            <w:hideMark/>
          </w:tcPr>
          <w:p w14:paraId="2B12362A" w14:textId="77777777" w:rsidR="00723048" w:rsidRPr="00723048" w:rsidRDefault="00723048" w:rsidP="00723048">
            <w:pPr>
              <w:spacing w:before="0" w:after="0"/>
              <w:jc w:val="center"/>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Value</w:t>
            </w:r>
          </w:p>
        </w:tc>
        <w:tc>
          <w:tcPr>
            <w:tcW w:w="1210" w:type="dxa"/>
            <w:tcBorders>
              <w:top w:val="single" w:sz="4" w:space="0" w:color="auto"/>
              <w:left w:val="nil"/>
              <w:bottom w:val="single" w:sz="4" w:space="0" w:color="auto"/>
              <w:right w:val="single" w:sz="4" w:space="0" w:color="auto"/>
            </w:tcBorders>
            <w:shd w:val="clear" w:color="000000" w:fill="DCE6F1"/>
            <w:noWrap/>
            <w:vAlign w:val="bottom"/>
            <w:hideMark/>
          </w:tcPr>
          <w:p w14:paraId="74B4BE9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Unit</w:t>
            </w:r>
          </w:p>
        </w:tc>
        <w:tc>
          <w:tcPr>
            <w:tcW w:w="2248" w:type="dxa"/>
            <w:tcBorders>
              <w:top w:val="single" w:sz="4" w:space="0" w:color="auto"/>
              <w:left w:val="nil"/>
              <w:bottom w:val="single" w:sz="4" w:space="0" w:color="auto"/>
              <w:right w:val="single" w:sz="4" w:space="0" w:color="auto"/>
            </w:tcBorders>
            <w:shd w:val="clear" w:color="000000" w:fill="DCE6F1"/>
            <w:noWrap/>
            <w:vAlign w:val="bottom"/>
            <w:hideMark/>
          </w:tcPr>
          <w:p w14:paraId="5500EF8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B98E3E2"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09DE86A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lastRenderedPageBreak/>
              <w:t> </w:t>
            </w:r>
          </w:p>
        </w:tc>
        <w:tc>
          <w:tcPr>
            <w:tcW w:w="1325" w:type="dxa"/>
            <w:tcBorders>
              <w:top w:val="nil"/>
              <w:left w:val="nil"/>
              <w:bottom w:val="nil"/>
              <w:right w:val="nil"/>
            </w:tcBorders>
            <w:shd w:val="clear" w:color="000000" w:fill="DCE6F1"/>
            <w:noWrap/>
            <w:vAlign w:val="bottom"/>
            <w:hideMark/>
          </w:tcPr>
          <w:p w14:paraId="38E0FEC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2A99E12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6C600B2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E1E23B8"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36B33B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Concentration a.s. in product</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2AC9CF1"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0,97</w:t>
            </w:r>
          </w:p>
        </w:tc>
        <w:tc>
          <w:tcPr>
            <w:tcW w:w="1210" w:type="dxa"/>
            <w:tcBorders>
              <w:top w:val="nil"/>
              <w:left w:val="nil"/>
              <w:bottom w:val="nil"/>
              <w:right w:val="single" w:sz="4" w:space="0" w:color="auto"/>
            </w:tcBorders>
            <w:shd w:val="clear" w:color="000000" w:fill="DCE6F1"/>
            <w:noWrap/>
            <w:vAlign w:val="bottom"/>
            <w:hideMark/>
          </w:tcPr>
          <w:p w14:paraId="630DCE3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w:t>
            </w:r>
          </w:p>
        </w:tc>
        <w:tc>
          <w:tcPr>
            <w:tcW w:w="2248" w:type="dxa"/>
            <w:tcBorders>
              <w:top w:val="nil"/>
              <w:left w:val="nil"/>
              <w:bottom w:val="nil"/>
              <w:right w:val="single" w:sz="4" w:space="0" w:color="auto"/>
            </w:tcBorders>
            <w:shd w:val="clear" w:color="000000" w:fill="DCE6F1"/>
            <w:noWrap/>
            <w:vAlign w:val="bottom"/>
            <w:hideMark/>
          </w:tcPr>
          <w:p w14:paraId="23AE3B1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AE1E0FC"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154D2A6E"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Concentration a.s. in used  product</w:t>
            </w:r>
          </w:p>
        </w:tc>
        <w:tc>
          <w:tcPr>
            <w:tcW w:w="1325" w:type="dxa"/>
            <w:tcBorders>
              <w:top w:val="nil"/>
              <w:left w:val="nil"/>
              <w:bottom w:val="nil"/>
              <w:right w:val="nil"/>
            </w:tcBorders>
            <w:shd w:val="clear" w:color="000000" w:fill="DCE6F1"/>
            <w:noWrap/>
            <w:vAlign w:val="bottom"/>
            <w:hideMark/>
          </w:tcPr>
          <w:p w14:paraId="4C6176AE"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0,97</w:t>
            </w:r>
          </w:p>
        </w:tc>
        <w:tc>
          <w:tcPr>
            <w:tcW w:w="1210" w:type="dxa"/>
            <w:tcBorders>
              <w:top w:val="nil"/>
              <w:left w:val="nil"/>
              <w:bottom w:val="nil"/>
              <w:right w:val="single" w:sz="4" w:space="0" w:color="auto"/>
            </w:tcBorders>
            <w:shd w:val="clear" w:color="000000" w:fill="DCE6F1"/>
            <w:noWrap/>
            <w:vAlign w:val="bottom"/>
            <w:hideMark/>
          </w:tcPr>
          <w:p w14:paraId="5212DE4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w:t>
            </w:r>
          </w:p>
        </w:tc>
        <w:tc>
          <w:tcPr>
            <w:tcW w:w="2248" w:type="dxa"/>
            <w:tcBorders>
              <w:top w:val="nil"/>
              <w:left w:val="nil"/>
              <w:bottom w:val="nil"/>
              <w:right w:val="single" w:sz="4" w:space="0" w:color="auto"/>
            </w:tcBorders>
            <w:shd w:val="clear" w:color="000000" w:fill="DCE6F1"/>
            <w:noWrap/>
            <w:vAlign w:val="bottom"/>
            <w:hideMark/>
          </w:tcPr>
          <w:p w14:paraId="38E7422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8635194"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680DEF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78F6852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245EA6F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5E39544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68C4D27"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53D8B8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Duration</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51EC868"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90</w:t>
            </w:r>
          </w:p>
        </w:tc>
        <w:tc>
          <w:tcPr>
            <w:tcW w:w="1210" w:type="dxa"/>
            <w:tcBorders>
              <w:top w:val="nil"/>
              <w:left w:val="nil"/>
              <w:bottom w:val="nil"/>
              <w:right w:val="single" w:sz="4" w:space="0" w:color="auto"/>
            </w:tcBorders>
            <w:shd w:val="clear" w:color="000000" w:fill="DCE6F1"/>
            <w:noWrap/>
            <w:vAlign w:val="bottom"/>
            <w:hideMark/>
          </w:tcPr>
          <w:p w14:paraId="18FB1C1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min</w:t>
            </w:r>
          </w:p>
        </w:tc>
        <w:tc>
          <w:tcPr>
            <w:tcW w:w="2248" w:type="dxa"/>
            <w:tcBorders>
              <w:top w:val="nil"/>
              <w:left w:val="nil"/>
              <w:bottom w:val="nil"/>
              <w:right w:val="single" w:sz="4" w:space="0" w:color="auto"/>
            </w:tcBorders>
            <w:shd w:val="clear" w:color="000000" w:fill="DCE6F1"/>
            <w:noWrap/>
            <w:vAlign w:val="bottom"/>
            <w:hideMark/>
          </w:tcPr>
          <w:p w14:paraId="747278A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7A08D34"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2F78B5F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Bodyweight</w:t>
            </w:r>
          </w:p>
        </w:tc>
        <w:tc>
          <w:tcPr>
            <w:tcW w:w="1325" w:type="dxa"/>
            <w:tcBorders>
              <w:top w:val="nil"/>
              <w:left w:val="nil"/>
              <w:bottom w:val="nil"/>
              <w:right w:val="nil"/>
            </w:tcBorders>
            <w:shd w:val="clear" w:color="000000" w:fill="DCE6F1"/>
            <w:noWrap/>
            <w:vAlign w:val="bottom"/>
            <w:hideMark/>
          </w:tcPr>
          <w:p w14:paraId="44E8EA84"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60</w:t>
            </w:r>
          </w:p>
        </w:tc>
        <w:tc>
          <w:tcPr>
            <w:tcW w:w="1210" w:type="dxa"/>
            <w:tcBorders>
              <w:top w:val="nil"/>
              <w:left w:val="nil"/>
              <w:bottom w:val="nil"/>
              <w:right w:val="single" w:sz="4" w:space="0" w:color="auto"/>
            </w:tcBorders>
            <w:shd w:val="clear" w:color="000000" w:fill="DCE6F1"/>
            <w:noWrap/>
            <w:vAlign w:val="bottom"/>
            <w:hideMark/>
          </w:tcPr>
          <w:p w14:paraId="3679AF7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kg</w:t>
            </w:r>
          </w:p>
        </w:tc>
        <w:tc>
          <w:tcPr>
            <w:tcW w:w="2248" w:type="dxa"/>
            <w:tcBorders>
              <w:top w:val="single" w:sz="4" w:space="0" w:color="B2B2B2"/>
              <w:left w:val="single" w:sz="4" w:space="0" w:color="B2B2B2"/>
              <w:bottom w:val="single" w:sz="4" w:space="0" w:color="B2B2B2"/>
              <w:right w:val="nil"/>
            </w:tcBorders>
            <w:shd w:val="clear" w:color="000000" w:fill="FFFFCC"/>
            <w:noWrap/>
            <w:vAlign w:val="bottom"/>
            <w:hideMark/>
          </w:tcPr>
          <w:p w14:paraId="754DE03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adult</w:t>
            </w:r>
          </w:p>
        </w:tc>
      </w:tr>
      <w:tr w:rsidR="00723048" w:rsidRPr="00723048" w14:paraId="0827594E"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555E645"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Number of events per day</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B6FD1DC"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w:t>
            </w:r>
          </w:p>
        </w:tc>
        <w:tc>
          <w:tcPr>
            <w:tcW w:w="1210" w:type="dxa"/>
            <w:tcBorders>
              <w:top w:val="nil"/>
              <w:left w:val="nil"/>
              <w:bottom w:val="nil"/>
              <w:right w:val="single" w:sz="4" w:space="0" w:color="auto"/>
            </w:tcBorders>
            <w:shd w:val="clear" w:color="000000" w:fill="DCE6F1"/>
            <w:noWrap/>
            <w:vAlign w:val="bottom"/>
            <w:hideMark/>
          </w:tcPr>
          <w:p w14:paraId="0BD2DB3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 d</w:t>
            </w:r>
          </w:p>
        </w:tc>
        <w:tc>
          <w:tcPr>
            <w:tcW w:w="2248" w:type="dxa"/>
            <w:tcBorders>
              <w:top w:val="nil"/>
              <w:left w:val="nil"/>
              <w:bottom w:val="nil"/>
              <w:right w:val="single" w:sz="4" w:space="0" w:color="auto"/>
            </w:tcBorders>
            <w:shd w:val="clear" w:color="000000" w:fill="DCE6F1"/>
            <w:noWrap/>
            <w:vAlign w:val="bottom"/>
            <w:hideMark/>
          </w:tcPr>
          <w:p w14:paraId="33315F7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DF44F34"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899C459"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Number of contactdays per year</w:t>
            </w:r>
          </w:p>
        </w:tc>
        <w:tc>
          <w:tcPr>
            <w:tcW w:w="1325" w:type="dxa"/>
            <w:tcBorders>
              <w:top w:val="nil"/>
              <w:left w:val="single" w:sz="4" w:space="0" w:color="B2B2B2"/>
              <w:bottom w:val="single" w:sz="4" w:space="0" w:color="B2B2B2"/>
              <w:right w:val="single" w:sz="4" w:space="0" w:color="B2B2B2"/>
            </w:tcBorders>
            <w:shd w:val="clear" w:color="000000" w:fill="FFFFCC"/>
            <w:noWrap/>
            <w:vAlign w:val="bottom"/>
            <w:hideMark/>
          </w:tcPr>
          <w:p w14:paraId="6E0E8151"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23</w:t>
            </w:r>
          </w:p>
        </w:tc>
        <w:tc>
          <w:tcPr>
            <w:tcW w:w="1210" w:type="dxa"/>
            <w:tcBorders>
              <w:top w:val="nil"/>
              <w:left w:val="nil"/>
              <w:bottom w:val="nil"/>
              <w:right w:val="single" w:sz="4" w:space="0" w:color="auto"/>
            </w:tcBorders>
            <w:shd w:val="clear" w:color="000000" w:fill="DCE6F1"/>
            <w:noWrap/>
            <w:vAlign w:val="bottom"/>
            <w:hideMark/>
          </w:tcPr>
          <w:p w14:paraId="3D83EB5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 year</w:t>
            </w:r>
          </w:p>
        </w:tc>
        <w:tc>
          <w:tcPr>
            <w:tcW w:w="2248" w:type="dxa"/>
            <w:tcBorders>
              <w:top w:val="nil"/>
              <w:left w:val="nil"/>
              <w:bottom w:val="nil"/>
              <w:right w:val="single" w:sz="4" w:space="0" w:color="auto"/>
            </w:tcBorders>
            <w:shd w:val="clear" w:color="000000" w:fill="DCE6F1"/>
            <w:noWrap/>
            <w:vAlign w:val="bottom"/>
            <w:hideMark/>
          </w:tcPr>
          <w:p w14:paraId="08E896F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2E00FB7"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008F770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1AD6FC8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44A363F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4B400A8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D6A7829" w14:textId="77777777" w:rsidTr="00723048">
        <w:trPr>
          <w:trHeight w:val="223"/>
        </w:trPr>
        <w:tc>
          <w:tcPr>
            <w:tcW w:w="3501" w:type="dxa"/>
            <w:tcBorders>
              <w:top w:val="nil"/>
              <w:left w:val="single" w:sz="4" w:space="0" w:color="auto"/>
              <w:bottom w:val="nil"/>
              <w:right w:val="single" w:sz="4" w:space="0" w:color="auto"/>
            </w:tcBorders>
            <w:shd w:val="clear" w:color="000000" w:fill="95B3D7"/>
            <w:noWrap/>
            <w:vAlign w:val="bottom"/>
            <w:hideMark/>
          </w:tcPr>
          <w:p w14:paraId="18C7CE4D"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Dermal exposure</w:t>
            </w:r>
          </w:p>
        </w:tc>
        <w:tc>
          <w:tcPr>
            <w:tcW w:w="1325" w:type="dxa"/>
            <w:tcBorders>
              <w:top w:val="nil"/>
              <w:left w:val="nil"/>
              <w:bottom w:val="nil"/>
              <w:right w:val="nil"/>
            </w:tcBorders>
            <w:shd w:val="clear" w:color="000000" w:fill="95B3D7"/>
            <w:noWrap/>
            <w:vAlign w:val="bottom"/>
            <w:hideMark/>
          </w:tcPr>
          <w:p w14:paraId="44422C53"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1210" w:type="dxa"/>
            <w:tcBorders>
              <w:top w:val="nil"/>
              <w:left w:val="nil"/>
              <w:bottom w:val="nil"/>
              <w:right w:val="single" w:sz="4" w:space="0" w:color="auto"/>
            </w:tcBorders>
            <w:shd w:val="clear" w:color="000000" w:fill="95B3D7"/>
            <w:noWrap/>
            <w:vAlign w:val="bottom"/>
            <w:hideMark/>
          </w:tcPr>
          <w:p w14:paraId="39AB4984"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2248" w:type="dxa"/>
            <w:tcBorders>
              <w:top w:val="nil"/>
              <w:left w:val="nil"/>
              <w:bottom w:val="nil"/>
              <w:right w:val="single" w:sz="4" w:space="0" w:color="auto"/>
            </w:tcBorders>
            <w:shd w:val="clear" w:color="000000" w:fill="95B3D7"/>
            <w:noWrap/>
            <w:vAlign w:val="bottom"/>
            <w:hideMark/>
          </w:tcPr>
          <w:p w14:paraId="7B300CDD"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5609C6B8"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890C31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64992F7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63BF71B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4279CF1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906BA61"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5019713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Product on clothing rate</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B19F651"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87,6</w:t>
            </w:r>
          </w:p>
        </w:tc>
        <w:tc>
          <w:tcPr>
            <w:tcW w:w="1210" w:type="dxa"/>
            <w:tcBorders>
              <w:top w:val="nil"/>
              <w:left w:val="nil"/>
              <w:bottom w:val="nil"/>
              <w:right w:val="single" w:sz="4" w:space="0" w:color="auto"/>
            </w:tcBorders>
            <w:shd w:val="clear" w:color="000000" w:fill="DCE6F1"/>
            <w:noWrap/>
            <w:vAlign w:val="bottom"/>
            <w:hideMark/>
          </w:tcPr>
          <w:p w14:paraId="2E0B745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min</w:t>
            </w:r>
          </w:p>
        </w:tc>
        <w:tc>
          <w:tcPr>
            <w:tcW w:w="2248" w:type="dxa"/>
            <w:tcBorders>
              <w:top w:val="single" w:sz="4" w:space="0" w:color="B2B2B2"/>
              <w:left w:val="single" w:sz="4" w:space="0" w:color="B2B2B2"/>
              <w:bottom w:val="single" w:sz="4" w:space="0" w:color="B2B2B2"/>
              <w:right w:val="nil"/>
            </w:tcBorders>
            <w:shd w:val="clear" w:color="000000" w:fill="FFFFCC"/>
            <w:noWrap/>
            <w:vAlign w:val="bottom"/>
            <w:hideMark/>
          </w:tcPr>
          <w:p w14:paraId="087C063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coated coverall</w:t>
            </w:r>
          </w:p>
        </w:tc>
      </w:tr>
      <w:tr w:rsidR="00723048" w:rsidRPr="00723048" w14:paraId="57B56FAE" w14:textId="77777777" w:rsidTr="00723048">
        <w:trPr>
          <w:trHeight w:val="223"/>
        </w:trPr>
        <w:tc>
          <w:tcPr>
            <w:tcW w:w="3501" w:type="dxa"/>
            <w:tcBorders>
              <w:top w:val="nil"/>
              <w:left w:val="nil"/>
              <w:bottom w:val="nil"/>
              <w:right w:val="single" w:sz="4" w:space="0" w:color="auto"/>
            </w:tcBorders>
            <w:shd w:val="clear" w:color="000000" w:fill="DCE6F1"/>
            <w:noWrap/>
            <w:vAlign w:val="bottom"/>
            <w:hideMark/>
          </w:tcPr>
          <w:p w14:paraId="3228EBA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66E4A23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nil"/>
            </w:tcBorders>
            <w:shd w:val="clear" w:color="000000" w:fill="DCE6F1"/>
            <w:noWrap/>
            <w:vAlign w:val="bottom"/>
            <w:hideMark/>
          </w:tcPr>
          <w:p w14:paraId="6C309F5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single" w:sz="4" w:space="0" w:color="auto"/>
              <w:bottom w:val="nil"/>
              <w:right w:val="single" w:sz="4" w:space="0" w:color="auto"/>
            </w:tcBorders>
            <w:shd w:val="clear" w:color="000000" w:fill="DCE6F1"/>
            <w:noWrap/>
            <w:vAlign w:val="bottom"/>
            <w:hideMark/>
          </w:tcPr>
          <w:p w14:paraId="205E2B7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31BC16E"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68A5A0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Relative penetration of clothing</w:t>
            </w:r>
          </w:p>
        </w:tc>
        <w:tc>
          <w:tcPr>
            <w:tcW w:w="1325" w:type="dxa"/>
            <w:tcBorders>
              <w:top w:val="nil"/>
              <w:left w:val="nil"/>
              <w:bottom w:val="nil"/>
              <w:right w:val="nil"/>
            </w:tcBorders>
            <w:shd w:val="clear" w:color="000000" w:fill="DCE6F1"/>
            <w:noWrap/>
            <w:vAlign w:val="bottom"/>
            <w:hideMark/>
          </w:tcPr>
          <w:p w14:paraId="64AD7784"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20</w:t>
            </w:r>
          </w:p>
        </w:tc>
        <w:tc>
          <w:tcPr>
            <w:tcW w:w="1210" w:type="dxa"/>
            <w:tcBorders>
              <w:top w:val="nil"/>
              <w:left w:val="nil"/>
              <w:bottom w:val="nil"/>
              <w:right w:val="single" w:sz="4" w:space="0" w:color="auto"/>
            </w:tcBorders>
            <w:shd w:val="clear" w:color="000000" w:fill="DCE6F1"/>
            <w:noWrap/>
            <w:vAlign w:val="bottom"/>
            <w:hideMark/>
          </w:tcPr>
          <w:p w14:paraId="6DCEF82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w:t>
            </w:r>
          </w:p>
        </w:tc>
        <w:tc>
          <w:tcPr>
            <w:tcW w:w="2248" w:type="dxa"/>
            <w:tcBorders>
              <w:top w:val="nil"/>
              <w:left w:val="nil"/>
              <w:bottom w:val="nil"/>
              <w:right w:val="single" w:sz="4" w:space="0" w:color="auto"/>
            </w:tcBorders>
            <w:shd w:val="clear" w:color="000000" w:fill="DCE6F1"/>
            <w:noWrap/>
            <w:vAlign w:val="bottom"/>
            <w:hideMark/>
          </w:tcPr>
          <w:p w14:paraId="38125A3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84ABEE5"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4AD85D72"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Deposit of product on skin</w:t>
            </w:r>
          </w:p>
        </w:tc>
        <w:tc>
          <w:tcPr>
            <w:tcW w:w="1325" w:type="dxa"/>
            <w:tcBorders>
              <w:top w:val="nil"/>
              <w:left w:val="nil"/>
              <w:bottom w:val="nil"/>
              <w:right w:val="nil"/>
            </w:tcBorders>
            <w:shd w:val="clear" w:color="000000" w:fill="DCE6F1"/>
            <w:noWrap/>
            <w:vAlign w:val="bottom"/>
            <w:hideMark/>
          </w:tcPr>
          <w:p w14:paraId="6985B900"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1577</w:t>
            </w:r>
          </w:p>
        </w:tc>
        <w:tc>
          <w:tcPr>
            <w:tcW w:w="1210" w:type="dxa"/>
            <w:tcBorders>
              <w:top w:val="nil"/>
              <w:left w:val="nil"/>
              <w:bottom w:val="nil"/>
              <w:right w:val="single" w:sz="4" w:space="0" w:color="auto"/>
            </w:tcBorders>
            <w:shd w:val="clear" w:color="000000" w:fill="DCE6F1"/>
            <w:noWrap/>
            <w:vAlign w:val="bottom"/>
            <w:hideMark/>
          </w:tcPr>
          <w:p w14:paraId="4A1725F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248" w:type="dxa"/>
            <w:tcBorders>
              <w:top w:val="nil"/>
              <w:left w:val="nil"/>
              <w:bottom w:val="nil"/>
              <w:right w:val="single" w:sz="4" w:space="0" w:color="auto"/>
            </w:tcBorders>
            <w:shd w:val="clear" w:color="000000" w:fill="DCE6F1"/>
            <w:noWrap/>
            <w:vAlign w:val="bottom"/>
            <w:hideMark/>
          </w:tcPr>
          <w:p w14:paraId="751957D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0D162606"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168A4C9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52A9A1F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50B82BE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single" w:sz="4" w:space="0" w:color="B2B2B2"/>
              <w:left w:val="single" w:sz="4" w:space="0" w:color="B2B2B2"/>
              <w:bottom w:val="single" w:sz="4" w:space="0" w:color="B2B2B2"/>
              <w:right w:val="nil"/>
            </w:tcBorders>
            <w:shd w:val="clear" w:color="000000" w:fill="FFFFCC"/>
            <w:noWrap/>
            <w:vAlign w:val="bottom"/>
            <w:hideMark/>
          </w:tcPr>
          <w:p w14:paraId="4479BB6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no gloves</w:t>
            </w:r>
          </w:p>
        </w:tc>
      </w:tr>
      <w:tr w:rsidR="00723048" w:rsidRPr="00723048" w14:paraId="7202F488"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25BD66F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Product on gloves rate</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E248ADD"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10,30</w:t>
            </w:r>
          </w:p>
        </w:tc>
        <w:tc>
          <w:tcPr>
            <w:tcW w:w="1210" w:type="dxa"/>
            <w:tcBorders>
              <w:top w:val="nil"/>
              <w:left w:val="nil"/>
              <w:bottom w:val="nil"/>
              <w:right w:val="single" w:sz="4" w:space="0" w:color="auto"/>
            </w:tcBorders>
            <w:shd w:val="clear" w:color="000000" w:fill="DCE6F1"/>
            <w:noWrap/>
            <w:vAlign w:val="bottom"/>
            <w:hideMark/>
          </w:tcPr>
          <w:p w14:paraId="0AF03EC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min</w:t>
            </w:r>
          </w:p>
        </w:tc>
        <w:tc>
          <w:tcPr>
            <w:tcW w:w="2248" w:type="dxa"/>
            <w:tcBorders>
              <w:top w:val="nil"/>
              <w:left w:val="nil"/>
              <w:bottom w:val="nil"/>
              <w:right w:val="single" w:sz="4" w:space="0" w:color="auto"/>
            </w:tcBorders>
            <w:shd w:val="clear" w:color="000000" w:fill="DCE6F1"/>
            <w:noWrap/>
            <w:vAlign w:val="bottom"/>
            <w:hideMark/>
          </w:tcPr>
          <w:p w14:paraId="3DA4B00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A363B85"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66BF16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Relative penetration of gloves</w:t>
            </w:r>
          </w:p>
        </w:tc>
        <w:tc>
          <w:tcPr>
            <w:tcW w:w="1325" w:type="dxa"/>
            <w:tcBorders>
              <w:top w:val="nil"/>
              <w:left w:val="nil"/>
              <w:bottom w:val="nil"/>
              <w:right w:val="nil"/>
            </w:tcBorders>
            <w:shd w:val="clear" w:color="000000" w:fill="DCE6F1"/>
            <w:noWrap/>
            <w:vAlign w:val="bottom"/>
            <w:hideMark/>
          </w:tcPr>
          <w:p w14:paraId="2617E657"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100</w:t>
            </w:r>
          </w:p>
        </w:tc>
        <w:tc>
          <w:tcPr>
            <w:tcW w:w="1210" w:type="dxa"/>
            <w:tcBorders>
              <w:top w:val="nil"/>
              <w:left w:val="nil"/>
              <w:bottom w:val="nil"/>
              <w:right w:val="single" w:sz="4" w:space="0" w:color="auto"/>
            </w:tcBorders>
            <w:shd w:val="clear" w:color="000000" w:fill="DCE6F1"/>
            <w:noWrap/>
            <w:vAlign w:val="bottom"/>
            <w:hideMark/>
          </w:tcPr>
          <w:p w14:paraId="7DEC51D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w:t>
            </w:r>
          </w:p>
        </w:tc>
        <w:tc>
          <w:tcPr>
            <w:tcW w:w="2248" w:type="dxa"/>
            <w:tcBorders>
              <w:top w:val="nil"/>
              <w:left w:val="nil"/>
              <w:bottom w:val="nil"/>
              <w:right w:val="single" w:sz="4" w:space="0" w:color="auto"/>
            </w:tcBorders>
            <w:shd w:val="clear" w:color="000000" w:fill="DCE6F1"/>
            <w:noWrap/>
            <w:vAlign w:val="bottom"/>
            <w:hideMark/>
          </w:tcPr>
          <w:p w14:paraId="6E0BEAA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7AE475C"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D964D55"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Deposit of product on hands</w:t>
            </w:r>
          </w:p>
        </w:tc>
        <w:tc>
          <w:tcPr>
            <w:tcW w:w="1325" w:type="dxa"/>
            <w:tcBorders>
              <w:top w:val="nil"/>
              <w:left w:val="nil"/>
              <w:bottom w:val="nil"/>
              <w:right w:val="nil"/>
            </w:tcBorders>
            <w:shd w:val="clear" w:color="000000" w:fill="DCE6F1"/>
            <w:noWrap/>
            <w:vAlign w:val="bottom"/>
            <w:hideMark/>
          </w:tcPr>
          <w:p w14:paraId="3A21A4EC"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927</w:t>
            </w:r>
          </w:p>
        </w:tc>
        <w:tc>
          <w:tcPr>
            <w:tcW w:w="1210" w:type="dxa"/>
            <w:tcBorders>
              <w:top w:val="nil"/>
              <w:left w:val="nil"/>
              <w:bottom w:val="nil"/>
              <w:right w:val="single" w:sz="4" w:space="0" w:color="auto"/>
            </w:tcBorders>
            <w:shd w:val="clear" w:color="000000" w:fill="DCE6F1"/>
            <w:noWrap/>
            <w:vAlign w:val="bottom"/>
            <w:hideMark/>
          </w:tcPr>
          <w:p w14:paraId="37C0D31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248" w:type="dxa"/>
            <w:tcBorders>
              <w:top w:val="nil"/>
              <w:left w:val="nil"/>
              <w:bottom w:val="nil"/>
              <w:right w:val="single" w:sz="4" w:space="0" w:color="auto"/>
            </w:tcBorders>
            <w:shd w:val="clear" w:color="000000" w:fill="DCE6F1"/>
            <w:noWrap/>
            <w:vAlign w:val="bottom"/>
            <w:hideMark/>
          </w:tcPr>
          <w:p w14:paraId="7B6E0B2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8D3A14C"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03F461D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5159A77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777AECA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41D4B94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856E249"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09DF9A4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622F76E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51F2651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5B1C50D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3EBFEE1"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833E69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Total deposit of product</w:t>
            </w:r>
          </w:p>
        </w:tc>
        <w:tc>
          <w:tcPr>
            <w:tcW w:w="1325" w:type="dxa"/>
            <w:tcBorders>
              <w:top w:val="nil"/>
              <w:left w:val="nil"/>
              <w:bottom w:val="nil"/>
              <w:right w:val="nil"/>
            </w:tcBorders>
            <w:shd w:val="clear" w:color="000000" w:fill="DCE6F1"/>
            <w:noWrap/>
            <w:vAlign w:val="bottom"/>
            <w:hideMark/>
          </w:tcPr>
          <w:p w14:paraId="2A22AB37"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2504</w:t>
            </w:r>
          </w:p>
        </w:tc>
        <w:tc>
          <w:tcPr>
            <w:tcW w:w="1210" w:type="dxa"/>
            <w:tcBorders>
              <w:top w:val="nil"/>
              <w:left w:val="nil"/>
              <w:bottom w:val="nil"/>
              <w:right w:val="single" w:sz="4" w:space="0" w:color="auto"/>
            </w:tcBorders>
            <w:shd w:val="clear" w:color="000000" w:fill="DCE6F1"/>
            <w:noWrap/>
            <w:vAlign w:val="bottom"/>
            <w:hideMark/>
          </w:tcPr>
          <w:p w14:paraId="0F0F2DD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248" w:type="dxa"/>
            <w:tcBorders>
              <w:top w:val="nil"/>
              <w:left w:val="nil"/>
              <w:bottom w:val="nil"/>
              <w:right w:val="single" w:sz="4" w:space="0" w:color="auto"/>
            </w:tcBorders>
            <w:shd w:val="clear" w:color="000000" w:fill="DCE6F1"/>
            <w:noWrap/>
            <w:vAlign w:val="bottom"/>
            <w:hideMark/>
          </w:tcPr>
          <w:p w14:paraId="545DF77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207D5C1"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F9DC55E"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Total deposit of active substance</w:t>
            </w:r>
          </w:p>
        </w:tc>
        <w:tc>
          <w:tcPr>
            <w:tcW w:w="1325" w:type="dxa"/>
            <w:tcBorders>
              <w:top w:val="nil"/>
              <w:left w:val="nil"/>
              <w:bottom w:val="nil"/>
              <w:right w:val="nil"/>
            </w:tcBorders>
            <w:shd w:val="clear" w:color="000000" w:fill="DCE6F1"/>
            <w:noWrap/>
            <w:vAlign w:val="bottom"/>
            <w:hideMark/>
          </w:tcPr>
          <w:p w14:paraId="62A999DD"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24,3</w:t>
            </w:r>
          </w:p>
        </w:tc>
        <w:tc>
          <w:tcPr>
            <w:tcW w:w="1210" w:type="dxa"/>
            <w:tcBorders>
              <w:top w:val="nil"/>
              <w:left w:val="nil"/>
              <w:bottom w:val="nil"/>
              <w:right w:val="single" w:sz="4" w:space="0" w:color="auto"/>
            </w:tcBorders>
            <w:shd w:val="clear" w:color="000000" w:fill="DCE6F1"/>
            <w:noWrap/>
            <w:vAlign w:val="bottom"/>
            <w:hideMark/>
          </w:tcPr>
          <w:p w14:paraId="1F8090B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248" w:type="dxa"/>
            <w:tcBorders>
              <w:top w:val="nil"/>
              <w:left w:val="nil"/>
              <w:bottom w:val="nil"/>
              <w:right w:val="single" w:sz="4" w:space="0" w:color="auto"/>
            </w:tcBorders>
            <w:shd w:val="clear" w:color="000000" w:fill="DCE6F1"/>
            <w:noWrap/>
            <w:vAlign w:val="bottom"/>
            <w:hideMark/>
          </w:tcPr>
          <w:p w14:paraId="223CD01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DF92457"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51A006F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0337C78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0DEEA72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178ED7C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AF26718"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39F41425"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Exposure to active substance via the skin</w:t>
            </w:r>
          </w:p>
        </w:tc>
        <w:tc>
          <w:tcPr>
            <w:tcW w:w="1325" w:type="dxa"/>
            <w:tcBorders>
              <w:top w:val="nil"/>
              <w:left w:val="nil"/>
              <w:bottom w:val="nil"/>
              <w:right w:val="nil"/>
            </w:tcBorders>
            <w:shd w:val="clear" w:color="000000" w:fill="DCE6F1"/>
            <w:noWrap/>
            <w:vAlign w:val="bottom"/>
            <w:hideMark/>
          </w:tcPr>
          <w:p w14:paraId="63B5908D"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24,3</w:t>
            </w:r>
          </w:p>
        </w:tc>
        <w:tc>
          <w:tcPr>
            <w:tcW w:w="1210" w:type="dxa"/>
            <w:tcBorders>
              <w:top w:val="nil"/>
              <w:left w:val="nil"/>
              <w:bottom w:val="nil"/>
              <w:right w:val="single" w:sz="4" w:space="0" w:color="auto"/>
            </w:tcBorders>
            <w:shd w:val="clear" w:color="000000" w:fill="DCE6F1"/>
            <w:noWrap/>
            <w:vAlign w:val="bottom"/>
            <w:hideMark/>
          </w:tcPr>
          <w:p w14:paraId="47776B8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event</w:t>
            </w:r>
          </w:p>
        </w:tc>
        <w:tc>
          <w:tcPr>
            <w:tcW w:w="2248" w:type="dxa"/>
            <w:tcBorders>
              <w:top w:val="nil"/>
              <w:left w:val="nil"/>
              <w:bottom w:val="nil"/>
              <w:right w:val="nil"/>
            </w:tcBorders>
            <w:shd w:val="clear" w:color="000000" w:fill="DCE6F1"/>
            <w:noWrap/>
            <w:vAlign w:val="bottom"/>
            <w:hideMark/>
          </w:tcPr>
          <w:p w14:paraId="4B641E7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466C16D"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2069DAB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Dermal exposure on contact day</w:t>
            </w:r>
          </w:p>
        </w:tc>
        <w:tc>
          <w:tcPr>
            <w:tcW w:w="1325" w:type="dxa"/>
            <w:tcBorders>
              <w:top w:val="nil"/>
              <w:left w:val="nil"/>
              <w:bottom w:val="nil"/>
              <w:right w:val="nil"/>
            </w:tcBorders>
            <w:shd w:val="clear" w:color="000000" w:fill="DCE6F1"/>
            <w:noWrap/>
            <w:vAlign w:val="bottom"/>
            <w:hideMark/>
          </w:tcPr>
          <w:p w14:paraId="17F84D8A"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405</w:t>
            </w:r>
          </w:p>
        </w:tc>
        <w:tc>
          <w:tcPr>
            <w:tcW w:w="1210" w:type="dxa"/>
            <w:tcBorders>
              <w:top w:val="nil"/>
              <w:left w:val="nil"/>
              <w:bottom w:val="nil"/>
              <w:right w:val="single" w:sz="4" w:space="0" w:color="auto"/>
            </w:tcBorders>
            <w:shd w:val="clear" w:color="000000" w:fill="DCE6F1"/>
            <w:noWrap/>
            <w:vAlign w:val="bottom"/>
            <w:hideMark/>
          </w:tcPr>
          <w:p w14:paraId="2BC35D4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µg / kg bw</w:t>
            </w:r>
          </w:p>
        </w:tc>
        <w:tc>
          <w:tcPr>
            <w:tcW w:w="2248" w:type="dxa"/>
            <w:tcBorders>
              <w:top w:val="nil"/>
              <w:left w:val="nil"/>
              <w:bottom w:val="nil"/>
              <w:right w:val="single" w:sz="4" w:space="0" w:color="auto"/>
            </w:tcBorders>
            <w:shd w:val="clear" w:color="000000" w:fill="DCE6F1"/>
            <w:noWrap/>
            <w:vAlign w:val="bottom"/>
            <w:hideMark/>
          </w:tcPr>
          <w:p w14:paraId="00DF5FB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03865D82"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451727F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Year averaged dermal exposure</w:t>
            </w:r>
          </w:p>
        </w:tc>
        <w:tc>
          <w:tcPr>
            <w:tcW w:w="1325" w:type="dxa"/>
            <w:tcBorders>
              <w:top w:val="nil"/>
              <w:left w:val="nil"/>
              <w:bottom w:val="nil"/>
              <w:right w:val="nil"/>
            </w:tcBorders>
            <w:shd w:val="clear" w:color="000000" w:fill="DCE6F1"/>
            <w:noWrap/>
            <w:vAlign w:val="bottom"/>
            <w:hideMark/>
          </w:tcPr>
          <w:p w14:paraId="246460D8"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25,5</w:t>
            </w:r>
          </w:p>
        </w:tc>
        <w:tc>
          <w:tcPr>
            <w:tcW w:w="1210" w:type="dxa"/>
            <w:tcBorders>
              <w:top w:val="nil"/>
              <w:left w:val="nil"/>
              <w:bottom w:val="nil"/>
              <w:right w:val="single" w:sz="4" w:space="0" w:color="auto"/>
            </w:tcBorders>
            <w:shd w:val="clear" w:color="000000" w:fill="DCE6F1"/>
            <w:noWrap/>
            <w:vAlign w:val="bottom"/>
            <w:hideMark/>
          </w:tcPr>
          <w:p w14:paraId="39E40C3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µg / kg bw / d</w:t>
            </w:r>
          </w:p>
        </w:tc>
        <w:tc>
          <w:tcPr>
            <w:tcW w:w="2248" w:type="dxa"/>
            <w:tcBorders>
              <w:top w:val="nil"/>
              <w:left w:val="nil"/>
              <w:bottom w:val="nil"/>
              <w:right w:val="single" w:sz="4" w:space="0" w:color="auto"/>
            </w:tcBorders>
            <w:shd w:val="clear" w:color="000000" w:fill="DCE6F1"/>
            <w:noWrap/>
            <w:vAlign w:val="bottom"/>
            <w:hideMark/>
          </w:tcPr>
          <w:p w14:paraId="7CB6953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6CACC45"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54BDFC7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dermal absorption</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78C7DCA"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5%</w:t>
            </w:r>
          </w:p>
        </w:tc>
        <w:tc>
          <w:tcPr>
            <w:tcW w:w="1210" w:type="dxa"/>
            <w:tcBorders>
              <w:top w:val="nil"/>
              <w:left w:val="nil"/>
              <w:bottom w:val="nil"/>
              <w:right w:val="single" w:sz="4" w:space="0" w:color="auto"/>
            </w:tcBorders>
            <w:shd w:val="clear" w:color="000000" w:fill="DCE6F1"/>
            <w:noWrap/>
            <w:vAlign w:val="bottom"/>
            <w:hideMark/>
          </w:tcPr>
          <w:p w14:paraId="03C2663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53D7BF1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EE8AFE2"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D0B30A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315682B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5EE1465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0353BF9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07285E0E" w14:textId="77777777" w:rsidTr="00723048">
        <w:trPr>
          <w:trHeight w:val="223"/>
        </w:trPr>
        <w:tc>
          <w:tcPr>
            <w:tcW w:w="3501" w:type="dxa"/>
            <w:tcBorders>
              <w:top w:val="nil"/>
              <w:left w:val="single" w:sz="4" w:space="0" w:color="auto"/>
              <w:bottom w:val="nil"/>
              <w:right w:val="single" w:sz="4" w:space="0" w:color="auto"/>
            </w:tcBorders>
            <w:shd w:val="clear" w:color="000000" w:fill="4F81BD"/>
            <w:noWrap/>
            <w:vAlign w:val="bottom"/>
            <w:hideMark/>
          </w:tcPr>
          <w:p w14:paraId="7FB05042"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acute systemic dermal</w:t>
            </w:r>
          </w:p>
        </w:tc>
        <w:tc>
          <w:tcPr>
            <w:tcW w:w="1325" w:type="dxa"/>
            <w:tcBorders>
              <w:top w:val="nil"/>
              <w:left w:val="nil"/>
              <w:bottom w:val="nil"/>
              <w:right w:val="nil"/>
            </w:tcBorders>
            <w:shd w:val="clear" w:color="000000" w:fill="4F81BD"/>
            <w:noWrap/>
            <w:vAlign w:val="bottom"/>
            <w:hideMark/>
          </w:tcPr>
          <w:p w14:paraId="2A03FF0C"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20,644</w:t>
            </w:r>
          </w:p>
        </w:tc>
        <w:tc>
          <w:tcPr>
            <w:tcW w:w="1210" w:type="dxa"/>
            <w:tcBorders>
              <w:top w:val="nil"/>
              <w:left w:val="nil"/>
              <w:bottom w:val="nil"/>
              <w:right w:val="single" w:sz="4" w:space="0" w:color="auto"/>
            </w:tcBorders>
            <w:shd w:val="clear" w:color="000000" w:fill="4F81BD"/>
            <w:noWrap/>
            <w:vAlign w:val="bottom"/>
            <w:hideMark/>
          </w:tcPr>
          <w:p w14:paraId="765C27A1"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w:t>
            </w:r>
          </w:p>
        </w:tc>
        <w:tc>
          <w:tcPr>
            <w:tcW w:w="2248" w:type="dxa"/>
            <w:tcBorders>
              <w:top w:val="nil"/>
              <w:left w:val="nil"/>
              <w:bottom w:val="nil"/>
              <w:right w:val="single" w:sz="4" w:space="0" w:color="auto"/>
            </w:tcBorders>
            <w:shd w:val="clear" w:color="000000" w:fill="4F81BD"/>
            <w:noWrap/>
            <w:vAlign w:val="bottom"/>
            <w:hideMark/>
          </w:tcPr>
          <w:p w14:paraId="48693523"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03F6D3DB" w14:textId="77777777" w:rsidTr="00723048">
        <w:trPr>
          <w:trHeight w:val="223"/>
        </w:trPr>
        <w:tc>
          <w:tcPr>
            <w:tcW w:w="3501" w:type="dxa"/>
            <w:tcBorders>
              <w:top w:val="nil"/>
              <w:left w:val="single" w:sz="4" w:space="0" w:color="auto"/>
              <w:bottom w:val="nil"/>
              <w:right w:val="single" w:sz="4" w:space="0" w:color="auto"/>
            </w:tcBorders>
            <w:shd w:val="clear" w:color="000000" w:fill="4F81BD"/>
            <w:noWrap/>
            <w:vAlign w:val="bottom"/>
            <w:hideMark/>
          </w:tcPr>
          <w:p w14:paraId="32ACE680"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chronic systemic dermal</w:t>
            </w:r>
          </w:p>
        </w:tc>
        <w:tc>
          <w:tcPr>
            <w:tcW w:w="1325" w:type="dxa"/>
            <w:tcBorders>
              <w:top w:val="nil"/>
              <w:left w:val="nil"/>
              <w:bottom w:val="nil"/>
              <w:right w:val="nil"/>
            </w:tcBorders>
            <w:shd w:val="clear" w:color="000000" w:fill="4F81BD"/>
            <w:noWrap/>
            <w:vAlign w:val="bottom"/>
            <w:hideMark/>
          </w:tcPr>
          <w:p w14:paraId="2E1384CF"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1,301</w:t>
            </w:r>
          </w:p>
        </w:tc>
        <w:tc>
          <w:tcPr>
            <w:tcW w:w="1210" w:type="dxa"/>
            <w:tcBorders>
              <w:top w:val="nil"/>
              <w:left w:val="nil"/>
              <w:bottom w:val="nil"/>
              <w:right w:val="single" w:sz="4" w:space="0" w:color="auto"/>
            </w:tcBorders>
            <w:shd w:val="clear" w:color="000000" w:fill="4F81BD"/>
            <w:noWrap/>
            <w:vAlign w:val="bottom"/>
            <w:hideMark/>
          </w:tcPr>
          <w:p w14:paraId="3DDAB78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 / d</w:t>
            </w:r>
          </w:p>
        </w:tc>
        <w:tc>
          <w:tcPr>
            <w:tcW w:w="2248" w:type="dxa"/>
            <w:tcBorders>
              <w:top w:val="nil"/>
              <w:left w:val="nil"/>
              <w:bottom w:val="nil"/>
              <w:right w:val="single" w:sz="4" w:space="0" w:color="auto"/>
            </w:tcBorders>
            <w:shd w:val="clear" w:color="000000" w:fill="4F81BD"/>
            <w:noWrap/>
            <w:vAlign w:val="bottom"/>
            <w:hideMark/>
          </w:tcPr>
          <w:p w14:paraId="0AC007C5"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778AB7F1"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2F2A306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008EDF7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041EC29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2B1C4B8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0FD3A66" w14:textId="77777777" w:rsidTr="00723048">
        <w:trPr>
          <w:trHeight w:val="223"/>
        </w:trPr>
        <w:tc>
          <w:tcPr>
            <w:tcW w:w="3501" w:type="dxa"/>
            <w:tcBorders>
              <w:top w:val="nil"/>
              <w:left w:val="single" w:sz="4" w:space="0" w:color="auto"/>
              <w:bottom w:val="nil"/>
              <w:right w:val="single" w:sz="4" w:space="0" w:color="auto"/>
            </w:tcBorders>
            <w:shd w:val="clear" w:color="000000" w:fill="95B3D7"/>
            <w:noWrap/>
            <w:vAlign w:val="bottom"/>
            <w:hideMark/>
          </w:tcPr>
          <w:p w14:paraId="1FBF8C0E"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Inhalatory exposure</w:t>
            </w:r>
          </w:p>
        </w:tc>
        <w:tc>
          <w:tcPr>
            <w:tcW w:w="1325" w:type="dxa"/>
            <w:tcBorders>
              <w:top w:val="nil"/>
              <w:left w:val="nil"/>
              <w:bottom w:val="nil"/>
              <w:right w:val="nil"/>
            </w:tcBorders>
            <w:shd w:val="clear" w:color="000000" w:fill="95B3D7"/>
            <w:noWrap/>
            <w:vAlign w:val="bottom"/>
            <w:hideMark/>
          </w:tcPr>
          <w:p w14:paraId="126CBBBF"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1210" w:type="dxa"/>
            <w:tcBorders>
              <w:top w:val="nil"/>
              <w:left w:val="nil"/>
              <w:bottom w:val="nil"/>
              <w:right w:val="single" w:sz="4" w:space="0" w:color="auto"/>
            </w:tcBorders>
            <w:shd w:val="clear" w:color="000000" w:fill="95B3D7"/>
            <w:noWrap/>
            <w:vAlign w:val="bottom"/>
            <w:hideMark/>
          </w:tcPr>
          <w:p w14:paraId="706B4CE0"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2248" w:type="dxa"/>
            <w:tcBorders>
              <w:top w:val="nil"/>
              <w:left w:val="nil"/>
              <w:bottom w:val="nil"/>
              <w:right w:val="single" w:sz="4" w:space="0" w:color="auto"/>
            </w:tcBorders>
            <w:shd w:val="clear" w:color="000000" w:fill="95B3D7"/>
            <w:noWrap/>
            <w:vAlign w:val="bottom"/>
            <w:hideMark/>
          </w:tcPr>
          <w:p w14:paraId="5F7119F2"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61F65623"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5DB61A9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2E27144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2C40F60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532C34E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3B7C59F"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42535CD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Product concentration</w:t>
            </w:r>
          </w:p>
        </w:tc>
        <w:tc>
          <w:tcPr>
            <w:tcW w:w="132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31DCC66"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22,9</w:t>
            </w:r>
          </w:p>
        </w:tc>
        <w:tc>
          <w:tcPr>
            <w:tcW w:w="1210" w:type="dxa"/>
            <w:tcBorders>
              <w:top w:val="nil"/>
              <w:left w:val="nil"/>
              <w:bottom w:val="nil"/>
              <w:right w:val="single" w:sz="4" w:space="0" w:color="auto"/>
            </w:tcBorders>
            <w:shd w:val="clear" w:color="000000" w:fill="DCE6F1"/>
            <w:noWrap/>
            <w:vAlign w:val="bottom"/>
            <w:hideMark/>
          </w:tcPr>
          <w:p w14:paraId="7937172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m³</w:t>
            </w:r>
          </w:p>
        </w:tc>
        <w:tc>
          <w:tcPr>
            <w:tcW w:w="2248" w:type="dxa"/>
            <w:tcBorders>
              <w:top w:val="nil"/>
              <w:left w:val="nil"/>
              <w:bottom w:val="nil"/>
              <w:right w:val="single" w:sz="4" w:space="0" w:color="auto"/>
            </w:tcBorders>
            <w:shd w:val="clear" w:color="000000" w:fill="DCE6F1"/>
            <w:noWrap/>
            <w:vAlign w:val="bottom"/>
            <w:hideMark/>
          </w:tcPr>
          <w:p w14:paraId="51812D6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0ECFFF3"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1C25529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Respiratory rate</w:t>
            </w:r>
          </w:p>
        </w:tc>
        <w:tc>
          <w:tcPr>
            <w:tcW w:w="1325" w:type="dxa"/>
            <w:tcBorders>
              <w:top w:val="nil"/>
              <w:left w:val="nil"/>
              <w:bottom w:val="nil"/>
              <w:right w:val="nil"/>
            </w:tcBorders>
            <w:shd w:val="clear" w:color="000000" w:fill="DCE6F1"/>
            <w:noWrap/>
            <w:vAlign w:val="bottom"/>
            <w:hideMark/>
          </w:tcPr>
          <w:p w14:paraId="5EDEE916"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1,25</w:t>
            </w:r>
          </w:p>
        </w:tc>
        <w:tc>
          <w:tcPr>
            <w:tcW w:w="1210" w:type="dxa"/>
            <w:tcBorders>
              <w:top w:val="nil"/>
              <w:left w:val="nil"/>
              <w:bottom w:val="nil"/>
              <w:right w:val="single" w:sz="4" w:space="0" w:color="auto"/>
            </w:tcBorders>
            <w:shd w:val="clear" w:color="000000" w:fill="DCE6F1"/>
            <w:noWrap/>
            <w:vAlign w:val="bottom"/>
            <w:hideMark/>
          </w:tcPr>
          <w:p w14:paraId="28A0D69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m³ / h</w:t>
            </w:r>
          </w:p>
        </w:tc>
        <w:tc>
          <w:tcPr>
            <w:tcW w:w="2248" w:type="dxa"/>
            <w:tcBorders>
              <w:top w:val="single" w:sz="4" w:space="0" w:color="B2B2B2"/>
              <w:left w:val="nil"/>
              <w:bottom w:val="single" w:sz="4" w:space="0" w:color="B2B2B2"/>
              <w:right w:val="single" w:sz="4" w:space="0" w:color="auto"/>
            </w:tcBorders>
            <w:shd w:val="clear" w:color="000000" w:fill="FFFFCC"/>
            <w:noWrap/>
            <w:vAlign w:val="bottom"/>
            <w:hideMark/>
          </w:tcPr>
          <w:p w14:paraId="3D556AB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adult</w:t>
            </w:r>
          </w:p>
        </w:tc>
      </w:tr>
      <w:tr w:rsidR="00723048" w:rsidRPr="00723048" w14:paraId="5DD598CE"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F23C99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Percentage reaching respiratory organs</w:t>
            </w:r>
          </w:p>
        </w:tc>
        <w:tc>
          <w:tcPr>
            <w:tcW w:w="1325" w:type="dxa"/>
            <w:tcBorders>
              <w:top w:val="nil"/>
              <w:left w:val="nil"/>
              <w:bottom w:val="nil"/>
              <w:right w:val="nil"/>
            </w:tcBorders>
            <w:shd w:val="clear" w:color="000000" w:fill="DCE6F1"/>
            <w:noWrap/>
            <w:vAlign w:val="bottom"/>
            <w:hideMark/>
          </w:tcPr>
          <w:p w14:paraId="4AF9AE86"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100</w:t>
            </w:r>
          </w:p>
        </w:tc>
        <w:tc>
          <w:tcPr>
            <w:tcW w:w="1210" w:type="dxa"/>
            <w:tcBorders>
              <w:top w:val="nil"/>
              <w:left w:val="nil"/>
              <w:bottom w:val="nil"/>
              <w:right w:val="single" w:sz="4" w:space="0" w:color="auto"/>
            </w:tcBorders>
            <w:shd w:val="clear" w:color="000000" w:fill="DCE6F1"/>
            <w:noWrap/>
            <w:vAlign w:val="bottom"/>
            <w:hideMark/>
          </w:tcPr>
          <w:p w14:paraId="67A9308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w:t>
            </w:r>
          </w:p>
        </w:tc>
        <w:tc>
          <w:tcPr>
            <w:tcW w:w="2248" w:type="dxa"/>
            <w:tcBorders>
              <w:top w:val="nil"/>
              <w:left w:val="nil"/>
              <w:bottom w:val="nil"/>
              <w:right w:val="single" w:sz="4" w:space="0" w:color="auto"/>
            </w:tcBorders>
            <w:shd w:val="clear" w:color="000000" w:fill="DCE6F1"/>
            <w:noWrap/>
            <w:vAlign w:val="bottom"/>
            <w:hideMark/>
          </w:tcPr>
          <w:p w14:paraId="60B6BF4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06614B04"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6653FAA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Amount product inhaled</w:t>
            </w:r>
          </w:p>
        </w:tc>
        <w:tc>
          <w:tcPr>
            <w:tcW w:w="1325" w:type="dxa"/>
            <w:tcBorders>
              <w:top w:val="nil"/>
              <w:left w:val="nil"/>
              <w:bottom w:val="nil"/>
              <w:right w:val="nil"/>
            </w:tcBorders>
            <w:shd w:val="clear" w:color="000000" w:fill="DCE6F1"/>
            <w:noWrap/>
            <w:vAlign w:val="bottom"/>
            <w:hideMark/>
          </w:tcPr>
          <w:p w14:paraId="3EC33D52"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43</w:t>
            </w:r>
          </w:p>
        </w:tc>
        <w:tc>
          <w:tcPr>
            <w:tcW w:w="1210" w:type="dxa"/>
            <w:tcBorders>
              <w:top w:val="nil"/>
              <w:left w:val="nil"/>
              <w:bottom w:val="nil"/>
              <w:right w:val="single" w:sz="4" w:space="0" w:color="auto"/>
            </w:tcBorders>
            <w:shd w:val="clear" w:color="000000" w:fill="DCE6F1"/>
            <w:noWrap/>
            <w:vAlign w:val="bottom"/>
            <w:hideMark/>
          </w:tcPr>
          <w:p w14:paraId="6314412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248" w:type="dxa"/>
            <w:tcBorders>
              <w:top w:val="nil"/>
              <w:left w:val="nil"/>
              <w:bottom w:val="nil"/>
              <w:right w:val="single" w:sz="4" w:space="0" w:color="auto"/>
            </w:tcBorders>
            <w:shd w:val="clear" w:color="000000" w:fill="DCE6F1"/>
            <w:noWrap/>
            <w:vAlign w:val="bottom"/>
            <w:hideMark/>
          </w:tcPr>
          <w:p w14:paraId="1B14C1F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B61CC60"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5D8793B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Amount active substance via inhalation</w:t>
            </w:r>
          </w:p>
        </w:tc>
        <w:tc>
          <w:tcPr>
            <w:tcW w:w="1325" w:type="dxa"/>
            <w:tcBorders>
              <w:top w:val="nil"/>
              <w:left w:val="nil"/>
              <w:bottom w:val="nil"/>
              <w:right w:val="nil"/>
            </w:tcBorders>
            <w:shd w:val="clear" w:color="000000" w:fill="DCE6F1"/>
            <w:noWrap/>
            <w:vAlign w:val="bottom"/>
            <w:hideMark/>
          </w:tcPr>
          <w:p w14:paraId="353AEDAF"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0,416</w:t>
            </w:r>
          </w:p>
        </w:tc>
        <w:tc>
          <w:tcPr>
            <w:tcW w:w="1210" w:type="dxa"/>
            <w:tcBorders>
              <w:top w:val="nil"/>
              <w:left w:val="nil"/>
              <w:bottom w:val="nil"/>
              <w:right w:val="single" w:sz="4" w:space="0" w:color="auto"/>
            </w:tcBorders>
            <w:shd w:val="clear" w:color="000000" w:fill="DCE6F1"/>
            <w:noWrap/>
            <w:vAlign w:val="bottom"/>
            <w:hideMark/>
          </w:tcPr>
          <w:p w14:paraId="30BD255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248" w:type="dxa"/>
            <w:tcBorders>
              <w:top w:val="nil"/>
              <w:left w:val="nil"/>
              <w:bottom w:val="nil"/>
              <w:right w:val="single" w:sz="4" w:space="0" w:color="auto"/>
            </w:tcBorders>
            <w:shd w:val="clear" w:color="000000" w:fill="DCE6F1"/>
            <w:noWrap/>
            <w:vAlign w:val="bottom"/>
            <w:hideMark/>
          </w:tcPr>
          <w:p w14:paraId="634F7C5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E4713C6"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71EA769C"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Exposure to active substance via inhalation</w:t>
            </w:r>
          </w:p>
        </w:tc>
        <w:tc>
          <w:tcPr>
            <w:tcW w:w="1325" w:type="dxa"/>
            <w:tcBorders>
              <w:top w:val="nil"/>
              <w:left w:val="nil"/>
              <w:bottom w:val="nil"/>
              <w:right w:val="nil"/>
            </w:tcBorders>
            <w:shd w:val="clear" w:color="000000" w:fill="DCE6F1"/>
            <w:noWrap/>
            <w:vAlign w:val="bottom"/>
            <w:hideMark/>
          </w:tcPr>
          <w:p w14:paraId="4AD522B3"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0,416</w:t>
            </w:r>
          </w:p>
        </w:tc>
        <w:tc>
          <w:tcPr>
            <w:tcW w:w="1210" w:type="dxa"/>
            <w:tcBorders>
              <w:top w:val="nil"/>
              <w:left w:val="nil"/>
              <w:bottom w:val="nil"/>
              <w:right w:val="single" w:sz="4" w:space="0" w:color="auto"/>
            </w:tcBorders>
            <w:shd w:val="clear" w:color="000000" w:fill="DCE6F1"/>
            <w:noWrap/>
            <w:vAlign w:val="bottom"/>
            <w:hideMark/>
          </w:tcPr>
          <w:p w14:paraId="6DA119B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event</w:t>
            </w:r>
          </w:p>
        </w:tc>
        <w:tc>
          <w:tcPr>
            <w:tcW w:w="2248" w:type="dxa"/>
            <w:tcBorders>
              <w:top w:val="nil"/>
              <w:left w:val="nil"/>
              <w:bottom w:val="nil"/>
              <w:right w:val="single" w:sz="4" w:space="0" w:color="auto"/>
            </w:tcBorders>
            <w:shd w:val="clear" w:color="000000" w:fill="DCE6F1"/>
            <w:noWrap/>
            <w:vAlign w:val="bottom"/>
            <w:hideMark/>
          </w:tcPr>
          <w:p w14:paraId="5865A3B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A7EFE20"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17CE80C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682F10B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70A0D55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6525E99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F391002" w14:textId="77777777" w:rsidTr="00723048">
        <w:trPr>
          <w:trHeight w:val="223"/>
        </w:trPr>
        <w:tc>
          <w:tcPr>
            <w:tcW w:w="3501" w:type="dxa"/>
            <w:tcBorders>
              <w:top w:val="nil"/>
              <w:left w:val="single" w:sz="4" w:space="0" w:color="auto"/>
              <w:bottom w:val="nil"/>
              <w:right w:val="single" w:sz="4" w:space="0" w:color="auto"/>
            </w:tcBorders>
            <w:shd w:val="clear" w:color="000000" w:fill="4F81BD"/>
            <w:noWrap/>
            <w:vAlign w:val="bottom"/>
            <w:hideMark/>
          </w:tcPr>
          <w:p w14:paraId="74E7FB45" w14:textId="77777777" w:rsidR="00723048" w:rsidRPr="00723048" w:rsidRDefault="00723048" w:rsidP="00723048">
            <w:pPr>
              <w:spacing w:before="0" w:after="0"/>
              <w:rPr>
                <w:rFonts w:ascii="Calibri" w:hAnsi="Calibri" w:cs="Calibri"/>
                <w:color w:val="FFFFFF"/>
                <w:sz w:val="22"/>
                <w:szCs w:val="22"/>
                <w:lang w:val="en-US" w:eastAsia="nl-BE"/>
              </w:rPr>
            </w:pPr>
            <w:r w:rsidRPr="00723048">
              <w:rPr>
                <w:rFonts w:ascii="Calibri" w:hAnsi="Calibri" w:cs="Calibri"/>
                <w:color w:val="FFFFFF"/>
                <w:sz w:val="22"/>
                <w:szCs w:val="22"/>
                <w:lang w:val="en-US" w:eastAsia="nl-BE"/>
              </w:rPr>
              <w:t>Inhalatory exposure on contact day</w:t>
            </w:r>
          </w:p>
        </w:tc>
        <w:tc>
          <w:tcPr>
            <w:tcW w:w="1325" w:type="dxa"/>
            <w:tcBorders>
              <w:top w:val="nil"/>
              <w:left w:val="nil"/>
              <w:bottom w:val="nil"/>
              <w:right w:val="nil"/>
            </w:tcBorders>
            <w:shd w:val="clear" w:color="000000" w:fill="4F81BD"/>
            <w:noWrap/>
            <w:vAlign w:val="bottom"/>
            <w:hideMark/>
          </w:tcPr>
          <w:p w14:paraId="029F8AC5"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6,942</w:t>
            </w:r>
          </w:p>
        </w:tc>
        <w:tc>
          <w:tcPr>
            <w:tcW w:w="1210" w:type="dxa"/>
            <w:tcBorders>
              <w:top w:val="nil"/>
              <w:left w:val="nil"/>
              <w:bottom w:val="nil"/>
              <w:right w:val="single" w:sz="4" w:space="0" w:color="auto"/>
            </w:tcBorders>
            <w:shd w:val="clear" w:color="000000" w:fill="4F81BD"/>
            <w:noWrap/>
            <w:vAlign w:val="bottom"/>
            <w:hideMark/>
          </w:tcPr>
          <w:p w14:paraId="3D9B4F0E"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w:t>
            </w:r>
          </w:p>
        </w:tc>
        <w:tc>
          <w:tcPr>
            <w:tcW w:w="2248" w:type="dxa"/>
            <w:tcBorders>
              <w:top w:val="nil"/>
              <w:left w:val="nil"/>
              <w:bottom w:val="nil"/>
              <w:right w:val="single" w:sz="4" w:space="0" w:color="auto"/>
            </w:tcBorders>
            <w:shd w:val="clear" w:color="000000" w:fill="4F81BD"/>
            <w:noWrap/>
            <w:vAlign w:val="bottom"/>
            <w:hideMark/>
          </w:tcPr>
          <w:p w14:paraId="0A349B5E"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66ACE68A" w14:textId="77777777" w:rsidTr="00723048">
        <w:trPr>
          <w:trHeight w:val="223"/>
        </w:trPr>
        <w:tc>
          <w:tcPr>
            <w:tcW w:w="3501" w:type="dxa"/>
            <w:tcBorders>
              <w:top w:val="nil"/>
              <w:left w:val="single" w:sz="4" w:space="0" w:color="auto"/>
              <w:bottom w:val="nil"/>
              <w:right w:val="single" w:sz="4" w:space="0" w:color="auto"/>
            </w:tcBorders>
            <w:shd w:val="clear" w:color="000000" w:fill="4F81BD"/>
            <w:noWrap/>
            <w:vAlign w:val="bottom"/>
            <w:hideMark/>
          </w:tcPr>
          <w:p w14:paraId="6B27F2AB"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Year averaged inhalatory exposure</w:t>
            </w:r>
          </w:p>
        </w:tc>
        <w:tc>
          <w:tcPr>
            <w:tcW w:w="1325" w:type="dxa"/>
            <w:tcBorders>
              <w:top w:val="nil"/>
              <w:left w:val="nil"/>
              <w:bottom w:val="nil"/>
              <w:right w:val="nil"/>
            </w:tcBorders>
            <w:shd w:val="clear" w:color="000000" w:fill="4F81BD"/>
            <w:noWrap/>
            <w:vAlign w:val="bottom"/>
            <w:hideMark/>
          </w:tcPr>
          <w:p w14:paraId="76957112"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0,437</w:t>
            </w:r>
          </w:p>
        </w:tc>
        <w:tc>
          <w:tcPr>
            <w:tcW w:w="1210" w:type="dxa"/>
            <w:tcBorders>
              <w:top w:val="nil"/>
              <w:left w:val="nil"/>
              <w:bottom w:val="nil"/>
              <w:right w:val="single" w:sz="4" w:space="0" w:color="auto"/>
            </w:tcBorders>
            <w:shd w:val="clear" w:color="000000" w:fill="4F81BD"/>
            <w:noWrap/>
            <w:vAlign w:val="bottom"/>
            <w:hideMark/>
          </w:tcPr>
          <w:p w14:paraId="5E1FAF8E"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 / d</w:t>
            </w:r>
          </w:p>
        </w:tc>
        <w:tc>
          <w:tcPr>
            <w:tcW w:w="2248" w:type="dxa"/>
            <w:tcBorders>
              <w:top w:val="nil"/>
              <w:left w:val="nil"/>
              <w:bottom w:val="nil"/>
              <w:right w:val="single" w:sz="4" w:space="0" w:color="auto"/>
            </w:tcBorders>
            <w:shd w:val="clear" w:color="000000" w:fill="4F81BD"/>
            <w:noWrap/>
            <w:vAlign w:val="bottom"/>
            <w:hideMark/>
          </w:tcPr>
          <w:p w14:paraId="009EC9B5"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4A2D51C7"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1215286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50BBEEC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54C42FB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05668C9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9A79B25" w14:textId="77777777" w:rsidTr="00723048">
        <w:trPr>
          <w:trHeight w:val="223"/>
        </w:trPr>
        <w:tc>
          <w:tcPr>
            <w:tcW w:w="3501" w:type="dxa"/>
            <w:tcBorders>
              <w:top w:val="nil"/>
              <w:left w:val="single" w:sz="4" w:space="0" w:color="auto"/>
              <w:bottom w:val="nil"/>
              <w:right w:val="single" w:sz="4" w:space="0" w:color="auto"/>
            </w:tcBorders>
            <w:shd w:val="clear" w:color="000000" w:fill="92CDDC"/>
            <w:noWrap/>
            <w:vAlign w:val="bottom"/>
            <w:hideMark/>
          </w:tcPr>
          <w:p w14:paraId="47A72AF7"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Total systemisch</w:t>
            </w:r>
          </w:p>
        </w:tc>
        <w:tc>
          <w:tcPr>
            <w:tcW w:w="1325" w:type="dxa"/>
            <w:tcBorders>
              <w:top w:val="nil"/>
              <w:left w:val="nil"/>
              <w:bottom w:val="nil"/>
              <w:right w:val="nil"/>
            </w:tcBorders>
            <w:shd w:val="clear" w:color="000000" w:fill="92CDDC"/>
            <w:noWrap/>
            <w:vAlign w:val="bottom"/>
            <w:hideMark/>
          </w:tcPr>
          <w:p w14:paraId="7328203E"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1210" w:type="dxa"/>
            <w:tcBorders>
              <w:top w:val="nil"/>
              <w:left w:val="nil"/>
              <w:bottom w:val="nil"/>
              <w:right w:val="single" w:sz="4" w:space="0" w:color="auto"/>
            </w:tcBorders>
            <w:shd w:val="clear" w:color="000000" w:fill="92CDDC"/>
            <w:noWrap/>
            <w:vAlign w:val="bottom"/>
            <w:hideMark/>
          </w:tcPr>
          <w:p w14:paraId="6569D48C"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2248" w:type="dxa"/>
            <w:tcBorders>
              <w:top w:val="nil"/>
              <w:left w:val="nil"/>
              <w:bottom w:val="nil"/>
              <w:right w:val="single" w:sz="4" w:space="0" w:color="auto"/>
            </w:tcBorders>
            <w:shd w:val="clear" w:color="000000" w:fill="92CDDC"/>
            <w:noWrap/>
            <w:vAlign w:val="bottom"/>
            <w:hideMark/>
          </w:tcPr>
          <w:p w14:paraId="280BD999"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3304A395" w14:textId="77777777" w:rsidTr="00723048">
        <w:trPr>
          <w:trHeight w:val="223"/>
        </w:trPr>
        <w:tc>
          <w:tcPr>
            <w:tcW w:w="3501" w:type="dxa"/>
            <w:tcBorders>
              <w:top w:val="nil"/>
              <w:left w:val="single" w:sz="4" w:space="0" w:color="auto"/>
              <w:bottom w:val="nil"/>
              <w:right w:val="single" w:sz="4" w:space="0" w:color="auto"/>
            </w:tcBorders>
            <w:shd w:val="clear" w:color="000000" w:fill="4BACC6"/>
            <w:noWrap/>
            <w:vAlign w:val="bottom"/>
            <w:hideMark/>
          </w:tcPr>
          <w:p w14:paraId="5DF7CF1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lastRenderedPageBreak/>
              <w:t>acuut</w:t>
            </w:r>
          </w:p>
        </w:tc>
        <w:tc>
          <w:tcPr>
            <w:tcW w:w="1325" w:type="dxa"/>
            <w:tcBorders>
              <w:top w:val="nil"/>
              <w:left w:val="nil"/>
              <w:bottom w:val="nil"/>
              <w:right w:val="nil"/>
            </w:tcBorders>
            <w:shd w:val="clear" w:color="000000" w:fill="4BACC6"/>
            <w:noWrap/>
            <w:vAlign w:val="bottom"/>
            <w:hideMark/>
          </w:tcPr>
          <w:p w14:paraId="06D11189"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27,6</w:t>
            </w:r>
          </w:p>
        </w:tc>
        <w:tc>
          <w:tcPr>
            <w:tcW w:w="1210" w:type="dxa"/>
            <w:tcBorders>
              <w:top w:val="nil"/>
              <w:left w:val="nil"/>
              <w:bottom w:val="nil"/>
              <w:right w:val="single" w:sz="4" w:space="0" w:color="auto"/>
            </w:tcBorders>
            <w:shd w:val="clear" w:color="000000" w:fill="4BACC6"/>
            <w:noWrap/>
            <w:vAlign w:val="bottom"/>
            <w:hideMark/>
          </w:tcPr>
          <w:p w14:paraId="1D9A5644"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w:t>
            </w:r>
          </w:p>
        </w:tc>
        <w:tc>
          <w:tcPr>
            <w:tcW w:w="2248" w:type="dxa"/>
            <w:tcBorders>
              <w:top w:val="nil"/>
              <w:left w:val="nil"/>
              <w:bottom w:val="nil"/>
              <w:right w:val="single" w:sz="4" w:space="0" w:color="auto"/>
            </w:tcBorders>
            <w:shd w:val="clear" w:color="000000" w:fill="4BACC6"/>
            <w:noWrap/>
            <w:vAlign w:val="bottom"/>
            <w:hideMark/>
          </w:tcPr>
          <w:p w14:paraId="44EC2999"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45940E07" w14:textId="77777777" w:rsidTr="00723048">
        <w:trPr>
          <w:trHeight w:val="223"/>
        </w:trPr>
        <w:tc>
          <w:tcPr>
            <w:tcW w:w="3501" w:type="dxa"/>
            <w:tcBorders>
              <w:top w:val="nil"/>
              <w:left w:val="single" w:sz="4" w:space="0" w:color="auto"/>
              <w:bottom w:val="nil"/>
              <w:right w:val="single" w:sz="4" w:space="0" w:color="auto"/>
            </w:tcBorders>
            <w:shd w:val="clear" w:color="000000" w:fill="4BACC6"/>
            <w:noWrap/>
            <w:vAlign w:val="bottom"/>
            <w:hideMark/>
          </w:tcPr>
          <w:p w14:paraId="54044C2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chronisch</w:t>
            </w:r>
          </w:p>
        </w:tc>
        <w:tc>
          <w:tcPr>
            <w:tcW w:w="1325" w:type="dxa"/>
            <w:tcBorders>
              <w:top w:val="nil"/>
              <w:left w:val="nil"/>
              <w:bottom w:val="nil"/>
              <w:right w:val="nil"/>
            </w:tcBorders>
            <w:shd w:val="clear" w:color="000000" w:fill="4BACC6"/>
            <w:noWrap/>
            <w:vAlign w:val="bottom"/>
            <w:hideMark/>
          </w:tcPr>
          <w:p w14:paraId="43EADA93"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1,7</w:t>
            </w:r>
          </w:p>
        </w:tc>
        <w:tc>
          <w:tcPr>
            <w:tcW w:w="1210" w:type="dxa"/>
            <w:tcBorders>
              <w:top w:val="nil"/>
              <w:left w:val="nil"/>
              <w:bottom w:val="nil"/>
              <w:right w:val="single" w:sz="4" w:space="0" w:color="auto"/>
            </w:tcBorders>
            <w:shd w:val="clear" w:color="000000" w:fill="4BACC6"/>
            <w:noWrap/>
            <w:vAlign w:val="bottom"/>
            <w:hideMark/>
          </w:tcPr>
          <w:p w14:paraId="23D001C9"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 / d</w:t>
            </w:r>
          </w:p>
        </w:tc>
        <w:tc>
          <w:tcPr>
            <w:tcW w:w="2248" w:type="dxa"/>
            <w:tcBorders>
              <w:top w:val="nil"/>
              <w:left w:val="nil"/>
              <w:bottom w:val="nil"/>
              <w:right w:val="single" w:sz="4" w:space="0" w:color="auto"/>
            </w:tcBorders>
            <w:shd w:val="clear" w:color="000000" w:fill="4BACC6"/>
            <w:noWrap/>
            <w:vAlign w:val="bottom"/>
            <w:hideMark/>
          </w:tcPr>
          <w:p w14:paraId="7DE14153"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3BAD8069" w14:textId="77777777" w:rsidTr="00723048">
        <w:trPr>
          <w:trHeight w:val="223"/>
        </w:trPr>
        <w:tc>
          <w:tcPr>
            <w:tcW w:w="3501" w:type="dxa"/>
            <w:tcBorders>
              <w:top w:val="nil"/>
              <w:left w:val="single" w:sz="4" w:space="0" w:color="auto"/>
              <w:bottom w:val="nil"/>
              <w:right w:val="single" w:sz="4" w:space="0" w:color="auto"/>
            </w:tcBorders>
            <w:shd w:val="clear" w:color="000000" w:fill="DCE6F1"/>
            <w:noWrap/>
            <w:vAlign w:val="bottom"/>
            <w:hideMark/>
          </w:tcPr>
          <w:p w14:paraId="5BEB0C9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25" w:type="dxa"/>
            <w:tcBorders>
              <w:top w:val="nil"/>
              <w:left w:val="nil"/>
              <w:bottom w:val="nil"/>
              <w:right w:val="nil"/>
            </w:tcBorders>
            <w:shd w:val="clear" w:color="000000" w:fill="DCE6F1"/>
            <w:noWrap/>
            <w:vAlign w:val="bottom"/>
            <w:hideMark/>
          </w:tcPr>
          <w:p w14:paraId="634DF15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10" w:type="dxa"/>
            <w:tcBorders>
              <w:top w:val="nil"/>
              <w:left w:val="nil"/>
              <w:bottom w:val="nil"/>
              <w:right w:val="single" w:sz="4" w:space="0" w:color="auto"/>
            </w:tcBorders>
            <w:shd w:val="clear" w:color="000000" w:fill="DCE6F1"/>
            <w:noWrap/>
            <w:vAlign w:val="bottom"/>
            <w:hideMark/>
          </w:tcPr>
          <w:p w14:paraId="4030683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248" w:type="dxa"/>
            <w:tcBorders>
              <w:top w:val="nil"/>
              <w:left w:val="nil"/>
              <w:bottom w:val="nil"/>
              <w:right w:val="single" w:sz="4" w:space="0" w:color="auto"/>
            </w:tcBorders>
            <w:shd w:val="clear" w:color="000000" w:fill="DCE6F1"/>
            <w:noWrap/>
            <w:vAlign w:val="bottom"/>
            <w:hideMark/>
          </w:tcPr>
          <w:p w14:paraId="1C1A655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AE04737" w14:textId="77777777" w:rsidTr="00723048">
        <w:trPr>
          <w:trHeight w:val="223"/>
        </w:trPr>
        <w:tc>
          <w:tcPr>
            <w:tcW w:w="3501" w:type="dxa"/>
            <w:tcBorders>
              <w:top w:val="nil"/>
              <w:left w:val="single" w:sz="4" w:space="0" w:color="auto"/>
              <w:bottom w:val="single" w:sz="4" w:space="0" w:color="auto"/>
              <w:right w:val="single" w:sz="4" w:space="0" w:color="auto"/>
            </w:tcBorders>
            <w:shd w:val="clear" w:color="000000" w:fill="4F81BD"/>
            <w:noWrap/>
            <w:vAlign w:val="bottom"/>
            <w:hideMark/>
          </w:tcPr>
          <w:p w14:paraId="0A240787"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lokaal inhalatoir</w:t>
            </w:r>
          </w:p>
        </w:tc>
        <w:tc>
          <w:tcPr>
            <w:tcW w:w="1325" w:type="dxa"/>
            <w:tcBorders>
              <w:top w:val="nil"/>
              <w:left w:val="nil"/>
              <w:bottom w:val="single" w:sz="4" w:space="0" w:color="auto"/>
              <w:right w:val="nil"/>
            </w:tcBorders>
            <w:shd w:val="clear" w:color="000000" w:fill="4F81BD"/>
            <w:noWrap/>
            <w:vAlign w:val="bottom"/>
            <w:hideMark/>
          </w:tcPr>
          <w:p w14:paraId="23416F2E"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0,222</w:t>
            </w:r>
          </w:p>
        </w:tc>
        <w:tc>
          <w:tcPr>
            <w:tcW w:w="1210" w:type="dxa"/>
            <w:tcBorders>
              <w:top w:val="nil"/>
              <w:left w:val="nil"/>
              <w:bottom w:val="single" w:sz="4" w:space="0" w:color="auto"/>
              <w:right w:val="single" w:sz="4" w:space="0" w:color="auto"/>
            </w:tcBorders>
            <w:shd w:val="clear" w:color="000000" w:fill="4F81BD"/>
            <w:noWrap/>
            <w:vAlign w:val="bottom"/>
            <w:hideMark/>
          </w:tcPr>
          <w:p w14:paraId="205306D6"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mg/m³</w:t>
            </w:r>
          </w:p>
        </w:tc>
        <w:tc>
          <w:tcPr>
            <w:tcW w:w="2248" w:type="dxa"/>
            <w:tcBorders>
              <w:top w:val="nil"/>
              <w:left w:val="nil"/>
              <w:bottom w:val="single" w:sz="4" w:space="0" w:color="auto"/>
              <w:right w:val="single" w:sz="4" w:space="0" w:color="auto"/>
            </w:tcBorders>
            <w:shd w:val="clear" w:color="000000" w:fill="4F81BD"/>
            <w:noWrap/>
            <w:vAlign w:val="bottom"/>
            <w:hideMark/>
          </w:tcPr>
          <w:p w14:paraId="2C3A1264"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bl>
    <w:p w14:paraId="0A7C6795" w14:textId="77777777" w:rsidR="00723048" w:rsidRPr="00DA4F18" w:rsidRDefault="00723048" w:rsidP="00F21814">
      <w:pPr>
        <w:rPr>
          <w:rFonts w:eastAsia="Calibri"/>
          <w:highlight w:val="yellow"/>
          <w:lang w:eastAsia="en-US"/>
        </w:rPr>
      </w:pPr>
    </w:p>
    <w:p w14:paraId="3D583833" w14:textId="181D59E6" w:rsidR="00F21814" w:rsidRPr="00DA4F18" w:rsidRDefault="00F21814" w:rsidP="00F21814">
      <w:pPr>
        <w:rPr>
          <w:rFonts w:eastAsia="Calibri"/>
          <w:highlight w:val="yellow"/>
          <w:lang w:eastAsia="en-US"/>
        </w:rPr>
      </w:pPr>
    </w:p>
    <w:p w14:paraId="7C70DF81" w14:textId="7CDBA0C3" w:rsidR="00F21814" w:rsidRDefault="00F21814" w:rsidP="00F21814">
      <w:pPr>
        <w:rPr>
          <w:rFonts w:eastAsia="Calibri"/>
          <w:highlight w:val="yellow"/>
          <w:lang w:eastAsia="en-US"/>
        </w:rPr>
      </w:pPr>
    </w:p>
    <w:p w14:paraId="10B3463D" w14:textId="6A49474C" w:rsidR="00A0262A" w:rsidRPr="00DA4F18" w:rsidRDefault="009200DB" w:rsidP="00F21814">
      <w:pPr>
        <w:rPr>
          <w:rFonts w:eastAsia="Calibri"/>
          <w:highlight w:val="yellow"/>
          <w:lang w:eastAsia="en-US"/>
        </w:rPr>
      </w:pPr>
      <w:r w:rsidRPr="004D0063">
        <w:rPr>
          <w:rFonts w:eastAsia="Calibri"/>
          <w:strike/>
          <w:noProof/>
          <w:highlight w:val="yellow"/>
        </w:rPr>
        <w:drawing>
          <wp:inline distT="0" distB="0" distL="0" distR="0" wp14:anchorId="1829D3C5" wp14:editId="3900A407">
            <wp:extent cx="5976620" cy="7477125"/>
            <wp:effectExtent l="0" t="0" r="508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113B560C" w14:textId="77777777" w:rsidR="00F21814" w:rsidRPr="00DA4F18" w:rsidRDefault="00F21814" w:rsidP="00F21814">
      <w:pPr>
        <w:rPr>
          <w:rFonts w:eastAsia="Calibri"/>
          <w:highlight w:val="yellow"/>
          <w:lang w:eastAsia="en-US"/>
        </w:rPr>
      </w:pPr>
    </w:p>
    <w:p w14:paraId="2C60B957" w14:textId="0A701633" w:rsidR="00F21814" w:rsidRPr="00DA4F18" w:rsidRDefault="00F21814" w:rsidP="00F21814">
      <w:pPr>
        <w:rPr>
          <w:rFonts w:eastAsia="Calibri"/>
          <w:highlight w:val="yellow"/>
          <w:lang w:eastAsia="en-US"/>
        </w:rPr>
      </w:pPr>
      <w:r w:rsidRPr="00DA4F18">
        <w:rPr>
          <w:rFonts w:eastAsia="Calibri"/>
          <w:highlight w:val="yellow"/>
          <w:lang w:eastAsia="en-US"/>
        </w:rPr>
        <w:t>Scenario 3 - Tier 5 (</w:t>
      </w:r>
      <w:r w:rsidR="00723048">
        <w:rPr>
          <w:rFonts w:eastAsia="Calibri"/>
          <w:highlight w:val="yellow"/>
          <w:lang w:eastAsia="en-US"/>
        </w:rPr>
        <w:t>15</w:t>
      </w:r>
      <w:r w:rsidRPr="00DA4F18">
        <w:rPr>
          <w:rFonts w:eastAsia="Calibri"/>
          <w:highlight w:val="yellow"/>
          <w:lang w:eastAsia="en-US"/>
        </w:rPr>
        <w:t>0 min + gloves + coated coverall): sponge application – primary exposure</w:t>
      </w:r>
    </w:p>
    <w:tbl>
      <w:tblPr>
        <w:tblW w:w="8681" w:type="dxa"/>
        <w:tblCellMar>
          <w:left w:w="70" w:type="dxa"/>
          <w:right w:w="70" w:type="dxa"/>
        </w:tblCellMar>
        <w:tblLook w:val="04A0" w:firstRow="1" w:lastRow="0" w:firstColumn="1" w:lastColumn="0" w:noHBand="0" w:noVBand="1"/>
      </w:tblPr>
      <w:tblGrid>
        <w:gridCol w:w="3669"/>
        <w:gridCol w:w="1389"/>
        <w:gridCol w:w="1268"/>
        <w:gridCol w:w="2355"/>
      </w:tblGrid>
      <w:tr w:rsidR="00723048" w:rsidRPr="00723048" w14:paraId="1D37885A" w14:textId="77777777" w:rsidTr="00723048">
        <w:trPr>
          <w:trHeight w:val="255"/>
        </w:trPr>
        <w:tc>
          <w:tcPr>
            <w:tcW w:w="366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C58E2FE" w14:textId="77777777" w:rsidR="00723048" w:rsidRPr="00F404C5" w:rsidRDefault="00723048" w:rsidP="00723048">
            <w:pPr>
              <w:spacing w:before="0" w:after="0"/>
              <w:rPr>
                <w:rFonts w:ascii="Calibri" w:hAnsi="Calibri" w:cs="Calibri"/>
                <w:i/>
                <w:iCs/>
                <w:color w:val="000000"/>
                <w:sz w:val="22"/>
                <w:szCs w:val="22"/>
                <w:lang w:val="en-US" w:eastAsia="nl-BE"/>
              </w:rPr>
            </w:pPr>
            <w:r w:rsidRPr="00F404C5">
              <w:rPr>
                <w:rFonts w:ascii="Calibri" w:hAnsi="Calibri" w:cs="Calibri"/>
                <w:i/>
                <w:iCs/>
                <w:color w:val="000000"/>
                <w:sz w:val="22"/>
                <w:szCs w:val="22"/>
                <w:lang w:val="en-US" w:eastAsia="nl-BE"/>
              </w:rPr>
              <w:t> </w:t>
            </w:r>
          </w:p>
        </w:tc>
        <w:tc>
          <w:tcPr>
            <w:tcW w:w="1389" w:type="dxa"/>
            <w:tcBorders>
              <w:top w:val="single" w:sz="4" w:space="0" w:color="auto"/>
              <w:left w:val="nil"/>
              <w:bottom w:val="single" w:sz="4" w:space="0" w:color="auto"/>
              <w:right w:val="nil"/>
            </w:tcBorders>
            <w:shd w:val="clear" w:color="000000" w:fill="DCE6F1"/>
            <w:noWrap/>
            <w:vAlign w:val="bottom"/>
            <w:hideMark/>
          </w:tcPr>
          <w:p w14:paraId="1908FE45" w14:textId="77777777" w:rsidR="00723048" w:rsidRPr="00723048" w:rsidRDefault="00723048" w:rsidP="00723048">
            <w:pPr>
              <w:spacing w:before="0" w:after="0"/>
              <w:jc w:val="center"/>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Value</w:t>
            </w:r>
          </w:p>
        </w:tc>
        <w:tc>
          <w:tcPr>
            <w:tcW w:w="1268" w:type="dxa"/>
            <w:tcBorders>
              <w:top w:val="single" w:sz="4" w:space="0" w:color="auto"/>
              <w:left w:val="nil"/>
              <w:bottom w:val="single" w:sz="4" w:space="0" w:color="auto"/>
              <w:right w:val="single" w:sz="4" w:space="0" w:color="auto"/>
            </w:tcBorders>
            <w:shd w:val="clear" w:color="000000" w:fill="DCE6F1"/>
            <w:noWrap/>
            <w:vAlign w:val="bottom"/>
            <w:hideMark/>
          </w:tcPr>
          <w:p w14:paraId="090F684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Unit</w:t>
            </w:r>
          </w:p>
        </w:tc>
        <w:tc>
          <w:tcPr>
            <w:tcW w:w="2355" w:type="dxa"/>
            <w:tcBorders>
              <w:top w:val="single" w:sz="4" w:space="0" w:color="auto"/>
              <w:left w:val="nil"/>
              <w:bottom w:val="single" w:sz="4" w:space="0" w:color="auto"/>
              <w:right w:val="single" w:sz="4" w:space="0" w:color="auto"/>
            </w:tcBorders>
            <w:shd w:val="clear" w:color="000000" w:fill="DCE6F1"/>
            <w:noWrap/>
            <w:vAlign w:val="bottom"/>
            <w:hideMark/>
          </w:tcPr>
          <w:p w14:paraId="2F20ED2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CF5CE6E"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7676B69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4347AD2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2FCA730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04ABC6C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5E0CAEB"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CFD41C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Concentration a.s. in product</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AD06340"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0,97</w:t>
            </w:r>
          </w:p>
        </w:tc>
        <w:tc>
          <w:tcPr>
            <w:tcW w:w="1268" w:type="dxa"/>
            <w:tcBorders>
              <w:top w:val="nil"/>
              <w:left w:val="nil"/>
              <w:bottom w:val="nil"/>
              <w:right w:val="single" w:sz="4" w:space="0" w:color="auto"/>
            </w:tcBorders>
            <w:shd w:val="clear" w:color="000000" w:fill="DCE6F1"/>
            <w:noWrap/>
            <w:vAlign w:val="bottom"/>
            <w:hideMark/>
          </w:tcPr>
          <w:p w14:paraId="577C7BC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w:t>
            </w:r>
          </w:p>
        </w:tc>
        <w:tc>
          <w:tcPr>
            <w:tcW w:w="2355" w:type="dxa"/>
            <w:tcBorders>
              <w:top w:val="nil"/>
              <w:left w:val="nil"/>
              <w:bottom w:val="nil"/>
              <w:right w:val="single" w:sz="4" w:space="0" w:color="auto"/>
            </w:tcBorders>
            <w:shd w:val="clear" w:color="000000" w:fill="DCE6F1"/>
            <w:noWrap/>
            <w:vAlign w:val="bottom"/>
            <w:hideMark/>
          </w:tcPr>
          <w:p w14:paraId="5DA60A2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907F761"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5BD57528"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Concentration a.s. in used  product</w:t>
            </w:r>
          </w:p>
        </w:tc>
        <w:tc>
          <w:tcPr>
            <w:tcW w:w="1389" w:type="dxa"/>
            <w:tcBorders>
              <w:top w:val="nil"/>
              <w:left w:val="nil"/>
              <w:bottom w:val="nil"/>
              <w:right w:val="nil"/>
            </w:tcBorders>
            <w:shd w:val="clear" w:color="000000" w:fill="DCE6F1"/>
            <w:noWrap/>
            <w:vAlign w:val="bottom"/>
            <w:hideMark/>
          </w:tcPr>
          <w:p w14:paraId="26FC6CEE"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0,97</w:t>
            </w:r>
          </w:p>
        </w:tc>
        <w:tc>
          <w:tcPr>
            <w:tcW w:w="1268" w:type="dxa"/>
            <w:tcBorders>
              <w:top w:val="nil"/>
              <w:left w:val="nil"/>
              <w:bottom w:val="nil"/>
              <w:right w:val="single" w:sz="4" w:space="0" w:color="auto"/>
            </w:tcBorders>
            <w:shd w:val="clear" w:color="000000" w:fill="DCE6F1"/>
            <w:noWrap/>
            <w:vAlign w:val="bottom"/>
            <w:hideMark/>
          </w:tcPr>
          <w:p w14:paraId="3CEBA16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w:t>
            </w:r>
          </w:p>
        </w:tc>
        <w:tc>
          <w:tcPr>
            <w:tcW w:w="2355" w:type="dxa"/>
            <w:tcBorders>
              <w:top w:val="nil"/>
              <w:left w:val="nil"/>
              <w:bottom w:val="nil"/>
              <w:right w:val="single" w:sz="4" w:space="0" w:color="auto"/>
            </w:tcBorders>
            <w:shd w:val="clear" w:color="000000" w:fill="DCE6F1"/>
            <w:noWrap/>
            <w:vAlign w:val="bottom"/>
            <w:hideMark/>
          </w:tcPr>
          <w:p w14:paraId="369CD0E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99F167D"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1AA119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7470AC8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2197DAD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59B32BA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40018D5"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772E8B4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Duration</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FA31DA1"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150</w:t>
            </w:r>
          </w:p>
        </w:tc>
        <w:tc>
          <w:tcPr>
            <w:tcW w:w="1268" w:type="dxa"/>
            <w:tcBorders>
              <w:top w:val="nil"/>
              <w:left w:val="nil"/>
              <w:bottom w:val="nil"/>
              <w:right w:val="single" w:sz="4" w:space="0" w:color="auto"/>
            </w:tcBorders>
            <w:shd w:val="clear" w:color="000000" w:fill="DCE6F1"/>
            <w:noWrap/>
            <w:vAlign w:val="bottom"/>
            <w:hideMark/>
          </w:tcPr>
          <w:p w14:paraId="3FB491B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min</w:t>
            </w:r>
          </w:p>
        </w:tc>
        <w:tc>
          <w:tcPr>
            <w:tcW w:w="2355" w:type="dxa"/>
            <w:tcBorders>
              <w:top w:val="nil"/>
              <w:left w:val="nil"/>
              <w:bottom w:val="nil"/>
              <w:right w:val="single" w:sz="4" w:space="0" w:color="auto"/>
            </w:tcBorders>
            <w:shd w:val="clear" w:color="000000" w:fill="DCE6F1"/>
            <w:noWrap/>
            <w:vAlign w:val="bottom"/>
            <w:hideMark/>
          </w:tcPr>
          <w:p w14:paraId="0D46E65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2079089"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2C5932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Bodyweight</w:t>
            </w:r>
          </w:p>
        </w:tc>
        <w:tc>
          <w:tcPr>
            <w:tcW w:w="1389" w:type="dxa"/>
            <w:tcBorders>
              <w:top w:val="nil"/>
              <w:left w:val="nil"/>
              <w:bottom w:val="nil"/>
              <w:right w:val="nil"/>
            </w:tcBorders>
            <w:shd w:val="clear" w:color="000000" w:fill="DCE6F1"/>
            <w:noWrap/>
            <w:vAlign w:val="bottom"/>
            <w:hideMark/>
          </w:tcPr>
          <w:p w14:paraId="30ABD920"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60</w:t>
            </w:r>
          </w:p>
        </w:tc>
        <w:tc>
          <w:tcPr>
            <w:tcW w:w="1268" w:type="dxa"/>
            <w:tcBorders>
              <w:top w:val="nil"/>
              <w:left w:val="nil"/>
              <w:bottom w:val="nil"/>
              <w:right w:val="single" w:sz="4" w:space="0" w:color="auto"/>
            </w:tcBorders>
            <w:shd w:val="clear" w:color="000000" w:fill="DCE6F1"/>
            <w:noWrap/>
            <w:vAlign w:val="bottom"/>
            <w:hideMark/>
          </w:tcPr>
          <w:p w14:paraId="4BB567C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kg</w:t>
            </w:r>
          </w:p>
        </w:tc>
        <w:tc>
          <w:tcPr>
            <w:tcW w:w="2355" w:type="dxa"/>
            <w:tcBorders>
              <w:top w:val="single" w:sz="4" w:space="0" w:color="B2B2B2"/>
              <w:left w:val="single" w:sz="4" w:space="0" w:color="B2B2B2"/>
              <w:bottom w:val="single" w:sz="4" w:space="0" w:color="B2B2B2"/>
              <w:right w:val="nil"/>
            </w:tcBorders>
            <w:shd w:val="clear" w:color="000000" w:fill="FFFFCC"/>
            <w:noWrap/>
            <w:vAlign w:val="bottom"/>
            <w:hideMark/>
          </w:tcPr>
          <w:p w14:paraId="095C391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adult</w:t>
            </w:r>
          </w:p>
        </w:tc>
      </w:tr>
      <w:tr w:rsidR="00723048" w:rsidRPr="00723048" w14:paraId="58DEC050"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6740956F"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Number of events per day</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3B1AFF9"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w:t>
            </w:r>
          </w:p>
        </w:tc>
        <w:tc>
          <w:tcPr>
            <w:tcW w:w="1268" w:type="dxa"/>
            <w:tcBorders>
              <w:top w:val="nil"/>
              <w:left w:val="nil"/>
              <w:bottom w:val="nil"/>
              <w:right w:val="single" w:sz="4" w:space="0" w:color="auto"/>
            </w:tcBorders>
            <w:shd w:val="clear" w:color="000000" w:fill="DCE6F1"/>
            <w:noWrap/>
            <w:vAlign w:val="bottom"/>
            <w:hideMark/>
          </w:tcPr>
          <w:p w14:paraId="42B8A57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 d</w:t>
            </w:r>
          </w:p>
        </w:tc>
        <w:tc>
          <w:tcPr>
            <w:tcW w:w="2355" w:type="dxa"/>
            <w:tcBorders>
              <w:top w:val="nil"/>
              <w:left w:val="nil"/>
              <w:bottom w:val="nil"/>
              <w:right w:val="single" w:sz="4" w:space="0" w:color="auto"/>
            </w:tcBorders>
            <w:shd w:val="clear" w:color="000000" w:fill="DCE6F1"/>
            <w:noWrap/>
            <w:vAlign w:val="bottom"/>
            <w:hideMark/>
          </w:tcPr>
          <w:p w14:paraId="40B0C76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84FC4FC"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7484AD9A"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Number of contactdays per year</w:t>
            </w:r>
          </w:p>
        </w:tc>
        <w:tc>
          <w:tcPr>
            <w:tcW w:w="1389" w:type="dxa"/>
            <w:tcBorders>
              <w:top w:val="nil"/>
              <w:left w:val="single" w:sz="4" w:space="0" w:color="B2B2B2"/>
              <w:bottom w:val="single" w:sz="4" w:space="0" w:color="B2B2B2"/>
              <w:right w:val="single" w:sz="4" w:space="0" w:color="B2B2B2"/>
            </w:tcBorders>
            <w:shd w:val="clear" w:color="000000" w:fill="FFFFCC"/>
            <w:noWrap/>
            <w:vAlign w:val="bottom"/>
            <w:hideMark/>
          </w:tcPr>
          <w:p w14:paraId="2104E668"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23</w:t>
            </w:r>
          </w:p>
        </w:tc>
        <w:tc>
          <w:tcPr>
            <w:tcW w:w="1268" w:type="dxa"/>
            <w:tcBorders>
              <w:top w:val="nil"/>
              <w:left w:val="nil"/>
              <w:bottom w:val="nil"/>
              <w:right w:val="single" w:sz="4" w:space="0" w:color="auto"/>
            </w:tcBorders>
            <w:shd w:val="clear" w:color="000000" w:fill="DCE6F1"/>
            <w:noWrap/>
            <w:vAlign w:val="bottom"/>
            <w:hideMark/>
          </w:tcPr>
          <w:p w14:paraId="5407E83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 year</w:t>
            </w:r>
          </w:p>
        </w:tc>
        <w:tc>
          <w:tcPr>
            <w:tcW w:w="2355" w:type="dxa"/>
            <w:tcBorders>
              <w:top w:val="nil"/>
              <w:left w:val="nil"/>
              <w:bottom w:val="nil"/>
              <w:right w:val="single" w:sz="4" w:space="0" w:color="auto"/>
            </w:tcBorders>
            <w:shd w:val="clear" w:color="000000" w:fill="DCE6F1"/>
            <w:noWrap/>
            <w:vAlign w:val="bottom"/>
            <w:hideMark/>
          </w:tcPr>
          <w:p w14:paraId="4E63736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20D8DC72"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744CDB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7594BAF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65D5C5F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5518509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E7A36B8" w14:textId="77777777" w:rsidTr="00723048">
        <w:trPr>
          <w:trHeight w:val="255"/>
        </w:trPr>
        <w:tc>
          <w:tcPr>
            <w:tcW w:w="3669" w:type="dxa"/>
            <w:tcBorders>
              <w:top w:val="nil"/>
              <w:left w:val="single" w:sz="4" w:space="0" w:color="auto"/>
              <w:bottom w:val="nil"/>
              <w:right w:val="single" w:sz="4" w:space="0" w:color="auto"/>
            </w:tcBorders>
            <w:shd w:val="clear" w:color="000000" w:fill="95B3D7"/>
            <w:noWrap/>
            <w:vAlign w:val="bottom"/>
            <w:hideMark/>
          </w:tcPr>
          <w:p w14:paraId="3A8DB33E"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Dermal exposure</w:t>
            </w:r>
          </w:p>
        </w:tc>
        <w:tc>
          <w:tcPr>
            <w:tcW w:w="1389" w:type="dxa"/>
            <w:tcBorders>
              <w:top w:val="nil"/>
              <w:left w:val="nil"/>
              <w:bottom w:val="nil"/>
              <w:right w:val="nil"/>
            </w:tcBorders>
            <w:shd w:val="clear" w:color="000000" w:fill="95B3D7"/>
            <w:noWrap/>
            <w:vAlign w:val="bottom"/>
            <w:hideMark/>
          </w:tcPr>
          <w:p w14:paraId="69222358"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1268" w:type="dxa"/>
            <w:tcBorders>
              <w:top w:val="nil"/>
              <w:left w:val="nil"/>
              <w:bottom w:val="nil"/>
              <w:right w:val="single" w:sz="4" w:space="0" w:color="auto"/>
            </w:tcBorders>
            <w:shd w:val="clear" w:color="000000" w:fill="95B3D7"/>
            <w:noWrap/>
            <w:vAlign w:val="bottom"/>
            <w:hideMark/>
          </w:tcPr>
          <w:p w14:paraId="5DB2CE4B"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2355" w:type="dxa"/>
            <w:tcBorders>
              <w:top w:val="nil"/>
              <w:left w:val="nil"/>
              <w:bottom w:val="nil"/>
              <w:right w:val="single" w:sz="4" w:space="0" w:color="auto"/>
            </w:tcBorders>
            <w:shd w:val="clear" w:color="000000" w:fill="95B3D7"/>
            <w:noWrap/>
            <w:vAlign w:val="bottom"/>
            <w:hideMark/>
          </w:tcPr>
          <w:p w14:paraId="2FA0FF98"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089F758C"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1921C2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1D4E6F1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650983C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3912284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B978EE4"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686D423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Product on clothing rate</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2922753"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87,6</w:t>
            </w:r>
          </w:p>
        </w:tc>
        <w:tc>
          <w:tcPr>
            <w:tcW w:w="1268" w:type="dxa"/>
            <w:tcBorders>
              <w:top w:val="nil"/>
              <w:left w:val="nil"/>
              <w:bottom w:val="nil"/>
              <w:right w:val="single" w:sz="4" w:space="0" w:color="auto"/>
            </w:tcBorders>
            <w:shd w:val="clear" w:color="000000" w:fill="DCE6F1"/>
            <w:noWrap/>
            <w:vAlign w:val="bottom"/>
            <w:hideMark/>
          </w:tcPr>
          <w:p w14:paraId="7BFB71D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min</w:t>
            </w:r>
          </w:p>
        </w:tc>
        <w:tc>
          <w:tcPr>
            <w:tcW w:w="2355" w:type="dxa"/>
            <w:tcBorders>
              <w:top w:val="single" w:sz="4" w:space="0" w:color="B2B2B2"/>
              <w:left w:val="single" w:sz="4" w:space="0" w:color="B2B2B2"/>
              <w:bottom w:val="single" w:sz="4" w:space="0" w:color="B2B2B2"/>
              <w:right w:val="nil"/>
            </w:tcBorders>
            <w:shd w:val="clear" w:color="000000" w:fill="FFFFCC"/>
            <w:noWrap/>
            <w:vAlign w:val="bottom"/>
            <w:hideMark/>
          </w:tcPr>
          <w:p w14:paraId="784B4B6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coated coverall</w:t>
            </w:r>
          </w:p>
        </w:tc>
      </w:tr>
      <w:tr w:rsidR="00723048" w:rsidRPr="00723048" w14:paraId="072DD837" w14:textId="77777777" w:rsidTr="00723048">
        <w:trPr>
          <w:trHeight w:val="255"/>
        </w:trPr>
        <w:tc>
          <w:tcPr>
            <w:tcW w:w="3669" w:type="dxa"/>
            <w:tcBorders>
              <w:top w:val="nil"/>
              <w:left w:val="nil"/>
              <w:bottom w:val="nil"/>
              <w:right w:val="single" w:sz="4" w:space="0" w:color="auto"/>
            </w:tcBorders>
            <w:shd w:val="clear" w:color="000000" w:fill="DCE6F1"/>
            <w:noWrap/>
            <w:vAlign w:val="bottom"/>
            <w:hideMark/>
          </w:tcPr>
          <w:p w14:paraId="0051CC2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5D108E8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nil"/>
            </w:tcBorders>
            <w:shd w:val="clear" w:color="000000" w:fill="DCE6F1"/>
            <w:noWrap/>
            <w:vAlign w:val="bottom"/>
            <w:hideMark/>
          </w:tcPr>
          <w:p w14:paraId="5F381BD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single" w:sz="4" w:space="0" w:color="auto"/>
              <w:bottom w:val="nil"/>
              <w:right w:val="single" w:sz="4" w:space="0" w:color="auto"/>
            </w:tcBorders>
            <w:shd w:val="clear" w:color="000000" w:fill="DCE6F1"/>
            <w:noWrap/>
            <w:vAlign w:val="bottom"/>
            <w:hideMark/>
          </w:tcPr>
          <w:p w14:paraId="0691170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CFD8F65"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4CC79F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Relative penetration of clothing</w:t>
            </w:r>
          </w:p>
        </w:tc>
        <w:tc>
          <w:tcPr>
            <w:tcW w:w="1389" w:type="dxa"/>
            <w:tcBorders>
              <w:top w:val="nil"/>
              <w:left w:val="nil"/>
              <w:bottom w:val="nil"/>
              <w:right w:val="nil"/>
            </w:tcBorders>
            <w:shd w:val="clear" w:color="000000" w:fill="DCE6F1"/>
            <w:noWrap/>
            <w:vAlign w:val="bottom"/>
            <w:hideMark/>
          </w:tcPr>
          <w:p w14:paraId="336EE2BA"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20</w:t>
            </w:r>
          </w:p>
        </w:tc>
        <w:tc>
          <w:tcPr>
            <w:tcW w:w="1268" w:type="dxa"/>
            <w:tcBorders>
              <w:top w:val="nil"/>
              <w:left w:val="nil"/>
              <w:bottom w:val="nil"/>
              <w:right w:val="single" w:sz="4" w:space="0" w:color="auto"/>
            </w:tcBorders>
            <w:shd w:val="clear" w:color="000000" w:fill="DCE6F1"/>
            <w:noWrap/>
            <w:vAlign w:val="bottom"/>
            <w:hideMark/>
          </w:tcPr>
          <w:p w14:paraId="3FFCBAA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w:t>
            </w:r>
          </w:p>
        </w:tc>
        <w:tc>
          <w:tcPr>
            <w:tcW w:w="2355" w:type="dxa"/>
            <w:tcBorders>
              <w:top w:val="nil"/>
              <w:left w:val="nil"/>
              <w:bottom w:val="nil"/>
              <w:right w:val="single" w:sz="4" w:space="0" w:color="auto"/>
            </w:tcBorders>
            <w:shd w:val="clear" w:color="000000" w:fill="DCE6F1"/>
            <w:noWrap/>
            <w:vAlign w:val="bottom"/>
            <w:hideMark/>
          </w:tcPr>
          <w:p w14:paraId="5D929F7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2360365"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67301BE"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Deposit of product on skin</w:t>
            </w:r>
          </w:p>
        </w:tc>
        <w:tc>
          <w:tcPr>
            <w:tcW w:w="1389" w:type="dxa"/>
            <w:tcBorders>
              <w:top w:val="nil"/>
              <w:left w:val="nil"/>
              <w:bottom w:val="nil"/>
              <w:right w:val="nil"/>
            </w:tcBorders>
            <w:shd w:val="clear" w:color="000000" w:fill="DCE6F1"/>
            <w:noWrap/>
            <w:vAlign w:val="bottom"/>
            <w:hideMark/>
          </w:tcPr>
          <w:p w14:paraId="051686A8"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2628</w:t>
            </w:r>
          </w:p>
        </w:tc>
        <w:tc>
          <w:tcPr>
            <w:tcW w:w="1268" w:type="dxa"/>
            <w:tcBorders>
              <w:top w:val="nil"/>
              <w:left w:val="nil"/>
              <w:bottom w:val="nil"/>
              <w:right w:val="single" w:sz="4" w:space="0" w:color="auto"/>
            </w:tcBorders>
            <w:shd w:val="clear" w:color="000000" w:fill="DCE6F1"/>
            <w:noWrap/>
            <w:vAlign w:val="bottom"/>
            <w:hideMark/>
          </w:tcPr>
          <w:p w14:paraId="4C388A1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355" w:type="dxa"/>
            <w:tcBorders>
              <w:top w:val="nil"/>
              <w:left w:val="nil"/>
              <w:bottom w:val="nil"/>
              <w:right w:val="single" w:sz="4" w:space="0" w:color="auto"/>
            </w:tcBorders>
            <w:shd w:val="clear" w:color="000000" w:fill="DCE6F1"/>
            <w:noWrap/>
            <w:vAlign w:val="bottom"/>
            <w:hideMark/>
          </w:tcPr>
          <w:p w14:paraId="30164A8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4F1219B"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D2D182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5605520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2529EFE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single" w:sz="4" w:space="0" w:color="B2B2B2"/>
              <w:left w:val="single" w:sz="4" w:space="0" w:color="B2B2B2"/>
              <w:bottom w:val="single" w:sz="4" w:space="0" w:color="B2B2B2"/>
              <w:right w:val="nil"/>
            </w:tcBorders>
            <w:shd w:val="clear" w:color="000000" w:fill="FFFFCC"/>
            <w:noWrap/>
            <w:vAlign w:val="bottom"/>
            <w:hideMark/>
          </w:tcPr>
          <w:p w14:paraId="54E449D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no gloves</w:t>
            </w:r>
          </w:p>
        </w:tc>
      </w:tr>
      <w:tr w:rsidR="00723048" w:rsidRPr="00723048" w14:paraId="14CD238F"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1A31E1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Product on gloves rate</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9C6FA1B"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10,30</w:t>
            </w:r>
          </w:p>
        </w:tc>
        <w:tc>
          <w:tcPr>
            <w:tcW w:w="1268" w:type="dxa"/>
            <w:tcBorders>
              <w:top w:val="nil"/>
              <w:left w:val="nil"/>
              <w:bottom w:val="nil"/>
              <w:right w:val="single" w:sz="4" w:space="0" w:color="auto"/>
            </w:tcBorders>
            <w:shd w:val="clear" w:color="000000" w:fill="DCE6F1"/>
            <w:noWrap/>
            <w:vAlign w:val="bottom"/>
            <w:hideMark/>
          </w:tcPr>
          <w:p w14:paraId="5175A0C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min</w:t>
            </w:r>
          </w:p>
        </w:tc>
        <w:tc>
          <w:tcPr>
            <w:tcW w:w="2355" w:type="dxa"/>
            <w:tcBorders>
              <w:top w:val="nil"/>
              <w:left w:val="nil"/>
              <w:bottom w:val="nil"/>
              <w:right w:val="single" w:sz="4" w:space="0" w:color="auto"/>
            </w:tcBorders>
            <w:shd w:val="clear" w:color="000000" w:fill="DCE6F1"/>
            <w:noWrap/>
            <w:vAlign w:val="bottom"/>
            <w:hideMark/>
          </w:tcPr>
          <w:p w14:paraId="28A6746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79A526C"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1CD9F40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Relative penetration of gloves</w:t>
            </w:r>
          </w:p>
        </w:tc>
        <w:tc>
          <w:tcPr>
            <w:tcW w:w="1389" w:type="dxa"/>
            <w:tcBorders>
              <w:top w:val="nil"/>
              <w:left w:val="nil"/>
              <w:bottom w:val="nil"/>
              <w:right w:val="nil"/>
            </w:tcBorders>
            <w:shd w:val="clear" w:color="000000" w:fill="DCE6F1"/>
            <w:noWrap/>
            <w:vAlign w:val="bottom"/>
            <w:hideMark/>
          </w:tcPr>
          <w:p w14:paraId="70726FAD"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100</w:t>
            </w:r>
          </w:p>
        </w:tc>
        <w:tc>
          <w:tcPr>
            <w:tcW w:w="1268" w:type="dxa"/>
            <w:tcBorders>
              <w:top w:val="nil"/>
              <w:left w:val="nil"/>
              <w:bottom w:val="nil"/>
              <w:right w:val="single" w:sz="4" w:space="0" w:color="auto"/>
            </w:tcBorders>
            <w:shd w:val="clear" w:color="000000" w:fill="DCE6F1"/>
            <w:noWrap/>
            <w:vAlign w:val="bottom"/>
            <w:hideMark/>
          </w:tcPr>
          <w:p w14:paraId="71332B3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w:t>
            </w:r>
          </w:p>
        </w:tc>
        <w:tc>
          <w:tcPr>
            <w:tcW w:w="2355" w:type="dxa"/>
            <w:tcBorders>
              <w:top w:val="nil"/>
              <w:left w:val="nil"/>
              <w:bottom w:val="nil"/>
              <w:right w:val="single" w:sz="4" w:space="0" w:color="auto"/>
            </w:tcBorders>
            <w:shd w:val="clear" w:color="000000" w:fill="DCE6F1"/>
            <w:noWrap/>
            <w:vAlign w:val="bottom"/>
            <w:hideMark/>
          </w:tcPr>
          <w:p w14:paraId="530DE86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FDDABE9"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5658D53F"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Deposit of product on hands</w:t>
            </w:r>
          </w:p>
        </w:tc>
        <w:tc>
          <w:tcPr>
            <w:tcW w:w="1389" w:type="dxa"/>
            <w:tcBorders>
              <w:top w:val="nil"/>
              <w:left w:val="nil"/>
              <w:bottom w:val="nil"/>
              <w:right w:val="nil"/>
            </w:tcBorders>
            <w:shd w:val="clear" w:color="000000" w:fill="DCE6F1"/>
            <w:noWrap/>
            <w:vAlign w:val="bottom"/>
            <w:hideMark/>
          </w:tcPr>
          <w:p w14:paraId="28F9ADD3"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1545</w:t>
            </w:r>
          </w:p>
        </w:tc>
        <w:tc>
          <w:tcPr>
            <w:tcW w:w="1268" w:type="dxa"/>
            <w:tcBorders>
              <w:top w:val="nil"/>
              <w:left w:val="nil"/>
              <w:bottom w:val="nil"/>
              <w:right w:val="single" w:sz="4" w:space="0" w:color="auto"/>
            </w:tcBorders>
            <w:shd w:val="clear" w:color="000000" w:fill="DCE6F1"/>
            <w:noWrap/>
            <w:vAlign w:val="bottom"/>
            <w:hideMark/>
          </w:tcPr>
          <w:p w14:paraId="0D8E4CA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355" w:type="dxa"/>
            <w:tcBorders>
              <w:top w:val="nil"/>
              <w:left w:val="nil"/>
              <w:bottom w:val="nil"/>
              <w:right w:val="single" w:sz="4" w:space="0" w:color="auto"/>
            </w:tcBorders>
            <w:shd w:val="clear" w:color="000000" w:fill="DCE6F1"/>
            <w:noWrap/>
            <w:vAlign w:val="bottom"/>
            <w:hideMark/>
          </w:tcPr>
          <w:p w14:paraId="271E48D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FC7D6BE"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618E5E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0437D99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6DA2F1B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1F20938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86B0153"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7085FBC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5F1A044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0423B83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695E0EC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CA303EB"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1C1EBD1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Total deposit of product</w:t>
            </w:r>
          </w:p>
        </w:tc>
        <w:tc>
          <w:tcPr>
            <w:tcW w:w="1389" w:type="dxa"/>
            <w:tcBorders>
              <w:top w:val="nil"/>
              <w:left w:val="nil"/>
              <w:bottom w:val="nil"/>
              <w:right w:val="nil"/>
            </w:tcBorders>
            <w:shd w:val="clear" w:color="000000" w:fill="DCE6F1"/>
            <w:noWrap/>
            <w:vAlign w:val="bottom"/>
            <w:hideMark/>
          </w:tcPr>
          <w:p w14:paraId="624929CB"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4173</w:t>
            </w:r>
          </w:p>
        </w:tc>
        <w:tc>
          <w:tcPr>
            <w:tcW w:w="1268" w:type="dxa"/>
            <w:tcBorders>
              <w:top w:val="nil"/>
              <w:left w:val="nil"/>
              <w:bottom w:val="nil"/>
              <w:right w:val="single" w:sz="4" w:space="0" w:color="auto"/>
            </w:tcBorders>
            <w:shd w:val="clear" w:color="000000" w:fill="DCE6F1"/>
            <w:noWrap/>
            <w:vAlign w:val="bottom"/>
            <w:hideMark/>
          </w:tcPr>
          <w:p w14:paraId="2BD5360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355" w:type="dxa"/>
            <w:tcBorders>
              <w:top w:val="nil"/>
              <w:left w:val="nil"/>
              <w:bottom w:val="nil"/>
              <w:right w:val="single" w:sz="4" w:space="0" w:color="auto"/>
            </w:tcBorders>
            <w:shd w:val="clear" w:color="000000" w:fill="DCE6F1"/>
            <w:noWrap/>
            <w:vAlign w:val="bottom"/>
            <w:hideMark/>
          </w:tcPr>
          <w:p w14:paraId="2D875A61"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7EF4EF1"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54DA2F8D"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Total deposit of active substance</w:t>
            </w:r>
          </w:p>
        </w:tc>
        <w:tc>
          <w:tcPr>
            <w:tcW w:w="1389" w:type="dxa"/>
            <w:tcBorders>
              <w:top w:val="nil"/>
              <w:left w:val="nil"/>
              <w:bottom w:val="nil"/>
              <w:right w:val="nil"/>
            </w:tcBorders>
            <w:shd w:val="clear" w:color="000000" w:fill="DCE6F1"/>
            <w:noWrap/>
            <w:vAlign w:val="bottom"/>
            <w:hideMark/>
          </w:tcPr>
          <w:p w14:paraId="515F249D"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40,5</w:t>
            </w:r>
          </w:p>
        </w:tc>
        <w:tc>
          <w:tcPr>
            <w:tcW w:w="1268" w:type="dxa"/>
            <w:tcBorders>
              <w:top w:val="nil"/>
              <w:left w:val="nil"/>
              <w:bottom w:val="nil"/>
              <w:right w:val="single" w:sz="4" w:space="0" w:color="auto"/>
            </w:tcBorders>
            <w:shd w:val="clear" w:color="000000" w:fill="DCE6F1"/>
            <w:noWrap/>
            <w:vAlign w:val="bottom"/>
            <w:hideMark/>
          </w:tcPr>
          <w:p w14:paraId="4A0C868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355" w:type="dxa"/>
            <w:tcBorders>
              <w:top w:val="nil"/>
              <w:left w:val="nil"/>
              <w:bottom w:val="nil"/>
              <w:right w:val="single" w:sz="4" w:space="0" w:color="auto"/>
            </w:tcBorders>
            <w:shd w:val="clear" w:color="000000" w:fill="DCE6F1"/>
            <w:noWrap/>
            <w:vAlign w:val="bottom"/>
            <w:hideMark/>
          </w:tcPr>
          <w:p w14:paraId="5D92E88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77A4DA2"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62B473D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3FCC64A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1F3E564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3581969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BDC3E63"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3A011D96"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Exposure to active substance via the skin</w:t>
            </w:r>
          </w:p>
        </w:tc>
        <w:tc>
          <w:tcPr>
            <w:tcW w:w="1389" w:type="dxa"/>
            <w:tcBorders>
              <w:top w:val="nil"/>
              <w:left w:val="nil"/>
              <w:bottom w:val="nil"/>
              <w:right w:val="nil"/>
            </w:tcBorders>
            <w:shd w:val="clear" w:color="000000" w:fill="DCE6F1"/>
            <w:noWrap/>
            <w:vAlign w:val="bottom"/>
            <w:hideMark/>
          </w:tcPr>
          <w:p w14:paraId="57D8E63F"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40,5</w:t>
            </w:r>
          </w:p>
        </w:tc>
        <w:tc>
          <w:tcPr>
            <w:tcW w:w="1268" w:type="dxa"/>
            <w:tcBorders>
              <w:top w:val="nil"/>
              <w:left w:val="nil"/>
              <w:bottom w:val="nil"/>
              <w:right w:val="single" w:sz="4" w:space="0" w:color="auto"/>
            </w:tcBorders>
            <w:shd w:val="clear" w:color="000000" w:fill="DCE6F1"/>
            <w:noWrap/>
            <w:vAlign w:val="bottom"/>
            <w:hideMark/>
          </w:tcPr>
          <w:p w14:paraId="3705E82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event</w:t>
            </w:r>
          </w:p>
        </w:tc>
        <w:tc>
          <w:tcPr>
            <w:tcW w:w="2355" w:type="dxa"/>
            <w:tcBorders>
              <w:top w:val="nil"/>
              <w:left w:val="nil"/>
              <w:bottom w:val="nil"/>
              <w:right w:val="nil"/>
            </w:tcBorders>
            <w:shd w:val="clear" w:color="000000" w:fill="DCE6F1"/>
            <w:noWrap/>
            <w:vAlign w:val="bottom"/>
            <w:hideMark/>
          </w:tcPr>
          <w:p w14:paraId="78A84E9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311D1249"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7B52511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Dermal exposure on contact day</w:t>
            </w:r>
          </w:p>
        </w:tc>
        <w:tc>
          <w:tcPr>
            <w:tcW w:w="1389" w:type="dxa"/>
            <w:tcBorders>
              <w:top w:val="nil"/>
              <w:left w:val="nil"/>
              <w:bottom w:val="nil"/>
              <w:right w:val="nil"/>
            </w:tcBorders>
            <w:shd w:val="clear" w:color="000000" w:fill="DCE6F1"/>
            <w:noWrap/>
            <w:vAlign w:val="bottom"/>
            <w:hideMark/>
          </w:tcPr>
          <w:p w14:paraId="1FFD4283"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675</w:t>
            </w:r>
          </w:p>
        </w:tc>
        <w:tc>
          <w:tcPr>
            <w:tcW w:w="1268" w:type="dxa"/>
            <w:tcBorders>
              <w:top w:val="nil"/>
              <w:left w:val="nil"/>
              <w:bottom w:val="nil"/>
              <w:right w:val="single" w:sz="4" w:space="0" w:color="auto"/>
            </w:tcBorders>
            <w:shd w:val="clear" w:color="000000" w:fill="DCE6F1"/>
            <w:noWrap/>
            <w:vAlign w:val="bottom"/>
            <w:hideMark/>
          </w:tcPr>
          <w:p w14:paraId="51ED51C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µg / kg bw</w:t>
            </w:r>
          </w:p>
        </w:tc>
        <w:tc>
          <w:tcPr>
            <w:tcW w:w="2355" w:type="dxa"/>
            <w:tcBorders>
              <w:top w:val="nil"/>
              <w:left w:val="nil"/>
              <w:bottom w:val="nil"/>
              <w:right w:val="single" w:sz="4" w:space="0" w:color="auto"/>
            </w:tcBorders>
            <w:shd w:val="clear" w:color="000000" w:fill="DCE6F1"/>
            <w:noWrap/>
            <w:vAlign w:val="bottom"/>
            <w:hideMark/>
          </w:tcPr>
          <w:p w14:paraId="18668C3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D87F9C7"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353563B"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Year averaged dermal exposure</w:t>
            </w:r>
          </w:p>
        </w:tc>
        <w:tc>
          <w:tcPr>
            <w:tcW w:w="1389" w:type="dxa"/>
            <w:tcBorders>
              <w:top w:val="nil"/>
              <w:left w:val="nil"/>
              <w:bottom w:val="nil"/>
              <w:right w:val="nil"/>
            </w:tcBorders>
            <w:shd w:val="clear" w:color="000000" w:fill="DCE6F1"/>
            <w:noWrap/>
            <w:vAlign w:val="bottom"/>
            <w:hideMark/>
          </w:tcPr>
          <w:p w14:paraId="6F1FFBDC"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42,5</w:t>
            </w:r>
          </w:p>
        </w:tc>
        <w:tc>
          <w:tcPr>
            <w:tcW w:w="1268" w:type="dxa"/>
            <w:tcBorders>
              <w:top w:val="nil"/>
              <w:left w:val="nil"/>
              <w:bottom w:val="nil"/>
              <w:right w:val="single" w:sz="4" w:space="0" w:color="auto"/>
            </w:tcBorders>
            <w:shd w:val="clear" w:color="000000" w:fill="DCE6F1"/>
            <w:noWrap/>
            <w:vAlign w:val="bottom"/>
            <w:hideMark/>
          </w:tcPr>
          <w:p w14:paraId="390E0C6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µg / kg bw / d</w:t>
            </w:r>
          </w:p>
        </w:tc>
        <w:tc>
          <w:tcPr>
            <w:tcW w:w="2355" w:type="dxa"/>
            <w:tcBorders>
              <w:top w:val="nil"/>
              <w:left w:val="nil"/>
              <w:bottom w:val="nil"/>
              <w:right w:val="single" w:sz="4" w:space="0" w:color="auto"/>
            </w:tcBorders>
            <w:shd w:val="clear" w:color="000000" w:fill="DCE6F1"/>
            <w:noWrap/>
            <w:vAlign w:val="bottom"/>
            <w:hideMark/>
          </w:tcPr>
          <w:p w14:paraId="6AFD969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CBB4C87"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485FAC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dermal absorption</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2F2293E"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5%</w:t>
            </w:r>
          </w:p>
        </w:tc>
        <w:tc>
          <w:tcPr>
            <w:tcW w:w="1268" w:type="dxa"/>
            <w:tcBorders>
              <w:top w:val="nil"/>
              <w:left w:val="nil"/>
              <w:bottom w:val="nil"/>
              <w:right w:val="single" w:sz="4" w:space="0" w:color="auto"/>
            </w:tcBorders>
            <w:shd w:val="clear" w:color="000000" w:fill="DCE6F1"/>
            <w:noWrap/>
            <w:vAlign w:val="bottom"/>
            <w:hideMark/>
          </w:tcPr>
          <w:p w14:paraId="3F24E28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0514097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2E3E5F46"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6873C96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3D0195A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00D64A50"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37ED861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6974958A" w14:textId="77777777" w:rsidTr="00723048">
        <w:trPr>
          <w:trHeight w:val="255"/>
        </w:trPr>
        <w:tc>
          <w:tcPr>
            <w:tcW w:w="3669" w:type="dxa"/>
            <w:tcBorders>
              <w:top w:val="nil"/>
              <w:left w:val="single" w:sz="4" w:space="0" w:color="auto"/>
              <w:bottom w:val="nil"/>
              <w:right w:val="single" w:sz="4" w:space="0" w:color="auto"/>
            </w:tcBorders>
            <w:shd w:val="clear" w:color="000000" w:fill="4F81BD"/>
            <w:noWrap/>
            <w:vAlign w:val="bottom"/>
            <w:hideMark/>
          </w:tcPr>
          <w:p w14:paraId="29D9DED7"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acute systemic dermal</w:t>
            </w:r>
          </w:p>
        </w:tc>
        <w:tc>
          <w:tcPr>
            <w:tcW w:w="1389" w:type="dxa"/>
            <w:tcBorders>
              <w:top w:val="nil"/>
              <w:left w:val="nil"/>
              <w:bottom w:val="nil"/>
              <w:right w:val="nil"/>
            </w:tcBorders>
            <w:shd w:val="clear" w:color="000000" w:fill="4F81BD"/>
            <w:noWrap/>
            <w:vAlign w:val="bottom"/>
            <w:hideMark/>
          </w:tcPr>
          <w:p w14:paraId="2646B2DA"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34,406</w:t>
            </w:r>
          </w:p>
        </w:tc>
        <w:tc>
          <w:tcPr>
            <w:tcW w:w="1268" w:type="dxa"/>
            <w:tcBorders>
              <w:top w:val="nil"/>
              <w:left w:val="nil"/>
              <w:bottom w:val="nil"/>
              <w:right w:val="single" w:sz="4" w:space="0" w:color="auto"/>
            </w:tcBorders>
            <w:shd w:val="clear" w:color="000000" w:fill="4F81BD"/>
            <w:noWrap/>
            <w:vAlign w:val="bottom"/>
            <w:hideMark/>
          </w:tcPr>
          <w:p w14:paraId="01481962"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w:t>
            </w:r>
          </w:p>
        </w:tc>
        <w:tc>
          <w:tcPr>
            <w:tcW w:w="2355" w:type="dxa"/>
            <w:tcBorders>
              <w:top w:val="nil"/>
              <w:left w:val="nil"/>
              <w:bottom w:val="nil"/>
              <w:right w:val="single" w:sz="4" w:space="0" w:color="auto"/>
            </w:tcBorders>
            <w:shd w:val="clear" w:color="000000" w:fill="4F81BD"/>
            <w:noWrap/>
            <w:vAlign w:val="bottom"/>
            <w:hideMark/>
          </w:tcPr>
          <w:p w14:paraId="46028351"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6A5410A3" w14:textId="77777777" w:rsidTr="00723048">
        <w:trPr>
          <w:trHeight w:val="255"/>
        </w:trPr>
        <w:tc>
          <w:tcPr>
            <w:tcW w:w="3669" w:type="dxa"/>
            <w:tcBorders>
              <w:top w:val="nil"/>
              <w:left w:val="single" w:sz="4" w:space="0" w:color="auto"/>
              <w:bottom w:val="nil"/>
              <w:right w:val="single" w:sz="4" w:space="0" w:color="auto"/>
            </w:tcBorders>
            <w:shd w:val="clear" w:color="000000" w:fill="4F81BD"/>
            <w:noWrap/>
            <w:vAlign w:val="bottom"/>
            <w:hideMark/>
          </w:tcPr>
          <w:p w14:paraId="3899AFA4"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chronic systemic dermal</w:t>
            </w:r>
          </w:p>
        </w:tc>
        <w:tc>
          <w:tcPr>
            <w:tcW w:w="1389" w:type="dxa"/>
            <w:tcBorders>
              <w:top w:val="nil"/>
              <w:left w:val="nil"/>
              <w:bottom w:val="nil"/>
              <w:right w:val="nil"/>
            </w:tcBorders>
            <w:shd w:val="clear" w:color="000000" w:fill="4F81BD"/>
            <w:noWrap/>
            <w:vAlign w:val="bottom"/>
            <w:hideMark/>
          </w:tcPr>
          <w:p w14:paraId="7AF3FE9E"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2,168</w:t>
            </w:r>
          </w:p>
        </w:tc>
        <w:tc>
          <w:tcPr>
            <w:tcW w:w="1268" w:type="dxa"/>
            <w:tcBorders>
              <w:top w:val="nil"/>
              <w:left w:val="nil"/>
              <w:bottom w:val="nil"/>
              <w:right w:val="single" w:sz="4" w:space="0" w:color="auto"/>
            </w:tcBorders>
            <w:shd w:val="clear" w:color="000000" w:fill="4F81BD"/>
            <w:noWrap/>
            <w:vAlign w:val="bottom"/>
            <w:hideMark/>
          </w:tcPr>
          <w:p w14:paraId="7D7BDDA5"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 / d</w:t>
            </w:r>
          </w:p>
        </w:tc>
        <w:tc>
          <w:tcPr>
            <w:tcW w:w="2355" w:type="dxa"/>
            <w:tcBorders>
              <w:top w:val="nil"/>
              <w:left w:val="nil"/>
              <w:bottom w:val="nil"/>
              <w:right w:val="single" w:sz="4" w:space="0" w:color="auto"/>
            </w:tcBorders>
            <w:shd w:val="clear" w:color="000000" w:fill="4F81BD"/>
            <w:noWrap/>
            <w:vAlign w:val="bottom"/>
            <w:hideMark/>
          </w:tcPr>
          <w:p w14:paraId="13F2F2A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31E69366"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360F35D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0091B09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7030FDE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228A623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5591A4B" w14:textId="77777777" w:rsidTr="00723048">
        <w:trPr>
          <w:trHeight w:val="255"/>
        </w:trPr>
        <w:tc>
          <w:tcPr>
            <w:tcW w:w="3669" w:type="dxa"/>
            <w:tcBorders>
              <w:top w:val="nil"/>
              <w:left w:val="single" w:sz="4" w:space="0" w:color="auto"/>
              <w:bottom w:val="nil"/>
              <w:right w:val="single" w:sz="4" w:space="0" w:color="auto"/>
            </w:tcBorders>
            <w:shd w:val="clear" w:color="000000" w:fill="95B3D7"/>
            <w:noWrap/>
            <w:vAlign w:val="bottom"/>
            <w:hideMark/>
          </w:tcPr>
          <w:p w14:paraId="75B18B77"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Inhalatory exposure</w:t>
            </w:r>
          </w:p>
        </w:tc>
        <w:tc>
          <w:tcPr>
            <w:tcW w:w="1389" w:type="dxa"/>
            <w:tcBorders>
              <w:top w:val="nil"/>
              <w:left w:val="nil"/>
              <w:bottom w:val="nil"/>
              <w:right w:val="nil"/>
            </w:tcBorders>
            <w:shd w:val="clear" w:color="000000" w:fill="95B3D7"/>
            <w:noWrap/>
            <w:vAlign w:val="bottom"/>
            <w:hideMark/>
          </w:tcPr>
          <w:p w14:paraId="37404526"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1268" w:type="dxa"/>
            <w:tcBorders>
              <w:top w:val="nil"/>
              <w:left w:val="nil"/>
              <w:bottom w:val="nil"/>
              <w:right w:val="single" w:sz="4" w:space="0" w:color="auto"/>
            </w:tcBorders>
            <w:shd w:val="clear" w:color="000000" w:fill="95B3D7"/>
            <w:noWrap/>
            <w:vAlign w:val="bottom"/>
            <w:hideMark/>
          </w:tcPr>
          <w:p w14:paraId="37A99274"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2355" w:type="dxa"/>
            <w:tcBorders>
              <w:top w:val="nil"/>
              <w:left w:val="nil"/>
              <w:bottom w:val="nil"/>
              <w:right w:val="single" w:sz="4" w:space="0" w:color="auto"/>
            </w:tcBorders>
            <w:shd w:val="clear" w:color="000000" w:fill="95B3D7"/>
            <w:noWrap/>
            <w:vAlign w:val="bottom"/>
            <w:hideMark/>
          </w:tcPr>
          <w:p w14:paraId="7F644933"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27FDEBC5"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0652975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29840A1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4984045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68A89F8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D69D67C"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534AAE9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Product concentration</w:t>
            </w:r>
          </w:p>
        </w:tc>
        <w:tc>
          <w:tcPr>
            <w:tcW w:w="1389"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318E8BD"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22,9</w:t>
            </w:r>
          </w:p>
        </w:tc>
        <w:tc>
          <w:tcPr>
            <w:tcW w:w="1268" w:type="dxa"/>
            <w:tcBorders>
              <w:top w:val="nil"/>
              <w:left w:val="nil"/>
              <w:bottom w:val="nil"/>
              <w:right w:val="single" w:sz="4" w:space="0" w:color="auto"/>
            </w:tcBorders>
            <w:shd w:val="clear" w:color="000000" w:fill="DCE6F1"/>
            <w:noWrap/>
            <w:vAlign w:val="bottom"/>
            <w:hideMark/>
          </w:tcPr>
          <w:p w14:paraId="1DA58D9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m³</w:t>
            </w:r>
          </w:p>
        </w:tc>
        <w:tc>
          <w:tcPr>
            <w:tcW w:w="2355" w:type="dxa"/>
            <w:tcBorders>
              <w:top w:val="nil"/>
              <w:left w:val="nil"/>
              <w:bottom w:val="nil"/>
              <w:right w:val="single" w:sz="4" w:space="0" w:color="auto"/>
            </w:tcBorders>
            <w:shd w:val="clear" w:color="000000" w:fill="DCE6F1"/>
            <w:noWrap/>
            <w:vAlign w:val="bottom"/>
            <w:hideMark/>
          </w:tcPr>
          <w:p w14:paraId="733618FF"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57B10465"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605649F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Respiratory rate</w:t>
            </w:r>
          </w:p>
        </w:tc>
        <w:tc>
          <w:tcPr>
            <w:tcW w:w="1389" w:type="dxa"/>
            <w:tcBorders>
              <w:top w:val="nil"/>
              <w:left w:val="nil"/>
              <w:bottom w:val="nil"/>
              <w:right w:val="nil"/>
            </w:tcBorders>
            <w:shd w:val="clear" w:color="000000" w:fill="DCE6F1"/>
            <w:noWrap/>
            <w:vAlign w:val="bottom"/>
            <w:hideMark/>
          </w:tcPr>
          <w:p w14:paraId="69602008"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1,25</w:t>
            </w:r>
          </w:p>
        </w:tc>
        <w:tc>
          <w:tcPr>
            <w:tcW w:w="1268" w:type="dxa"/>
            <w:tcBorders>
              <w:top w:val="nil"/>
              <w:left w:val="nil"/>
              <w:bottom w:val="nil"/>
              <w:right w:val="single" w:sz="4" w:space="0" w:color="auto"/>
            </w:tcBorders>
            <w:shd w:val="clear" w:color="000000" w:fill="DCE6F1"/>
            <w:noWrap/>
            <w:vAlign w:val="bottom"/>
            <w:hideMark/>
          </w:tcPr>
          <w:p w14:paraId="27B9BF8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m³ / h</w:t>
            </w:r>
          </w:p>
        </w:tc>
        <w:tc>
          <w:tcPr>
            <w:tcW w:w="2355" w:type="dxa"/>
            <w:tcBorders>
              <w:top w:val="single" w:sz="4" w:space="0" w:color="B2B2B2"/>
              <w:left w:val="nil"/>
              <w:bottom w:val="single" w:sz="4" w:space="0" w:color="B2B2B2"/>
              <w:right w:val="single" w:sz="4" w:space="0" w:color="auto"/>
            </w:tcBorders>
            <w:shd w:val="clear" w:color="000000" w:fill="FFFFCC"/>
            <w:noWrap/>
            <w:vAlign w:val="bottom"/>
            <w:hideMark/>
          </w:tcPr>
          <w:p w14:paraId="1BF66C9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adult</w:t>
            </w:r>
          </w:p>
        </w:tc>
      </w:tr>
      <w:tr w:rsidR="00723048" w:rsidRPr="00723048" w14:paraId="7758D5C5"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3D02763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Percentage reaching respiratory organs</w:t>
            </w:r>
          </w:p>
        </w:tc>
        <w:tc>
          <w:tcPr>
            <w:tcW w:w="1389" w:type="dxa"/>
            <w:tcBorders>
              <w:top w:val="nil"/>
              <w:left w:val="nil"/>
              <w:bottom w:val="nil"/>
              <w:right w:val="nil"/>
            </w:tcBorders>
            <w:shd w:val="clear" w:color="000000" w:fill="DCE6F1"/>
            <w:noWrap/>
            <w:vAlign w:val="bottom"/>
            <w:hideMark/>
          </w:tcPr>
          <w:p w14:paraId="227E5940"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100</w:t>
            </w:r>
          </w:p>
        </w:tc>
        <w:tc>
          <w:tcPr>
            <w:tcW w:w="1268" w:type="dxa"/>
            <w:tcBorders>
              <w:top w:val="nil"/>
              <w:left w:val="nil"/>
              <w:bottom w:val="nil"/>
              <w:right w:val="single" w:sz="4" w:space="0" w:color="auto"/>
            </w:tcBorders>
            <w:shd w:val="clear" w:color="000000" w:fill="DCE6F1"/>
            <w:noWrap/>
            <w:vAlign w:val="bottom"/>
            <w:hideMark/>
          </w:tcPr>
          <w:p w14:paraId="6432BF58"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w:t>
            </w:r>
          </w:p>
        </w:tc>
        <w:tc>
          <w:tcPr>
            <w:tcW w:w="2355" w:type="dxa"/>
            <w:tcBorders>
              <w:top w:val="nil"/>
              <w:left w:val="nil"/>
              <w:bottom w:val="nil"/>
              <w:right w:val="single" w:sz="4" w:space="0" w:color="auto"/>
            </w:tcBorders>
            <w:shd w:val="clear" w:color="000000" w:fill="DCE6F1"/>
            <w:noWrap/>
            <w:vAlign w:val="bottom"/>
            <w:hideMark/>
          </w:tcPr>
          <w:p w14:paraId="09E37DA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AD71B70"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260DDFC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Amount product inhaled</w:t>
            </w:r>
          </w:p>
        </w:tc>
        <w:tc>
          <w:tcPr>
            <w:tcW w:w="1389" w:type="dxa"/>
            <w:tcBorders>
              <w:top w:val="nil"/>
              <w:left w:val="nil"/>
              <w:bottom w:val="nil"/>
              <w:right w:val="nil"/>
            </w:tcBorders>
            <w:shd w:val="clear" w:color="000000" w:fill="DCE6F1"/>
            <w:noWrap/>
            <w:vAlign w:val="bottom"/>
            <w:hideMark/>
          </w:tcPr>
          <w:p w14:paraId="7D4F9169"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72</w:t>
            </w:r>
          </w:p>
        </w:tc>
        <w:tc>
          <w:tcPr>
            <w:tcW w:w="1268" w:type="dxa"/>
            <w:tcBorders>
              <w:top w:val="nil"/>
              <w:left w:val="nil"/>
              <w:bottom w:val="nil"/>
              <w:right w:val="single" w:sz="4" w:space="0" w:color="auto"/>
            </w:tcBorders>
            <w:shd w:val="clear" w:color="000000" w:fill="DCE6F1"/>
            <w:noWrap/>
            <w:vAlign w:val="bottom"/>
            <w:hideMark/>
          </w:tcPr>
          <w:p w14:paraId="708A7675"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355" w:type="dxa"/>
            <w:tcBorders>
              <w:top w:val="nil"/>
              <w:left w:val="nil"/>
              <w:bottom w:val="nil"/>
              <w:right w:val="single" w:sz="4" w:space="0" w:color="auto"/>
            </w:tcBorders>
            <w:shd w:val="clear" w:color="000000" w:fill="DCE6F1"/>
            <w:noWrap/>
            <w:vAlign w:val="bottom"/>
            <w:hideMark/>
          </w:tcPr>
          <w:p w14:paraId="0AEF568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4794418A"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944597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Amount active substance via inhalation</w:t>
            </w:r>
          </w:p>
        </w:tc>
        <w:tc>
          <w:tcPr>
            <w:tcW w:w="1389" w:type="dxa"/>
            <w:tcBorders>
              <w:top w:val="nil"/>
              <w:left w:val="nil"/>
              <w:bottom w:val="nil"/>
              <w:right w:val="nil"/>
            </w:tcBorders>
            <w:shd w:val="clear" w:color="000000" w:fill="DCE6F1"/>
            <w:noWrap/>
            <w:vAlign w:val="bottom"/>
            <w:hideMark/>
          </w:tcPr>
          <w:p w14:paraId="5E29633A"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0,694</w:t>
            </w:r>
          </w:p>
        </w:tc>
        <w:tc>
          <w:tcPr>
            <w:tcW w:w="1268" w:type="dxa"/>
            <w:tcBorders>
              <w:top w:val="nil"/>
              <w:left w:val="nil"/>
              <w:bottom w:val="nil"/>
              <w:right w:val="single" w:sz="4" w:space="0" w:color="auto"/>
            </w:tcBorders>
            <w:shd w:val="clear" w:color="000000" w:fill="DCE6F1"/>
            <w:noWrap/>
            <w:vAlign w:val="bottom"/>
            <w:hideMark/>
          </w:tcPr>
          <w:p w14:paraId="74D093F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w:t>
            </w:r>
          </w:p>
        </w:tc>
        <w:tc>
          <w:tcPr>
            <w:tcW w:w="2355" w:type="dxa"/>
            <w:tcBorders>
              <w:top w:val="nil"/>
              <w:left w:val="nil"/>
              <w:bottom w:val="nil"/>
              <w:right w:val="single" w:sz="4" w:space="0" w:color="auto"/>
            </w:tcBorders>
            <w:shd w:val="clear" w:color="000000" w:fill="DCE6F1"/>
            <w:noWrap/>
            <w:vAlign w:val="bottom"/>
            <w:hideMark/>
          </w:tcPr>
          <w:p w14:paraId="00C95A27"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7765B8EA"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1DA32DE4" w14:textId="77777777" w:rsidR="00723048" w:rsidRPr="00723048" w:rsidRDefault="00723048" w:rsidP="00723048">
            <w:pPr>
              <w:spacing w:before="0" w:after="0"/>
              <w:rPr>
                <w:rFonts w:ascii="Calibri" w:hAnsi="Calibri" w:cs="Calibri"/>
                <w:color w:val="000000"/>
                <w:sz w:val="22"/>
                <w:szCs w:val="22"/>
                <w:lang w:val="en-US" w:eastAsia="nl-BE"/>
              </w:rPr>
            </w:pPr>
            <w:r w:rsidRPr="00723048">
              <w:rPr>
                <w:rFonts w:ascii="Calibri" w:hAnsi="Calibri" w:cs="Calibri"/>
                <w:color w:val="000000"/>
                <w:sz w:val="22"/>
                <w:szCs w:val="22"/>
                <w:lang w:val="en-US" w:eastAsia="nl-BE"/>
              </w:rPr>
              <w:t xml:space="preserve">   Exposure to active substance via inhalation</w:t>
            </w:r>
          </w:p>
        </w:tc>
        <w:tc>
          <w:tcPr>
            <w:tcW w:w="1389" w:type="dxa"/>
            <w:tcBorders>
              <w:top w:val="nil"/>
              <w:left w:val="nil"/>
              <w:bottom w:val="nil"/>
              <w:right w:val="nil"/>
            </w:tcBorders>
            <w:shd w:val="clear" w:color="000000" w:fill="DCE6F1"/>
            <w:noWrap/>
            <w:vAlign w:val="bottom"/>
            <w:hideMark/>
          </w:tcPr>
          <w:p w14:paraId="18245235" w14:textId="77777777" w:rsidR="00723048" w:rsidRPr="00723048" w:rsidRDefault="00723048" w:rsidP="00723048">
            <w:pPr>
              <w:spacing w:before="0" w:after="0"/>
              <w:jc w:val="right"/>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0,694</w:t>
            </w:r>
          </w:p>
        </w:tc>
        <w:tc>
          <w:tcPr>
            <w:tcW w:w="1268" w:type="dxa"/>
            <w:tcBorders>
              <w:top w:val="nil"/>
              <w:left w:val="nil"/>
              <w:bottom w:val="nil"/>
              <w:right w:val="single" w:sz="4" w:space="0" w:color="auto"/>
            </w:tcBorders>
            <w:shd w:val="clear" w:color="000000" w:fill="DCE6F1"/>
            <w:noWrap/>
            <w:vAlign w:val="bottom"/>
            <w:hideMark/>
          </w:tcPr>
          <w:p w14:paraId="44726E94"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xml:space="preserve">  mg / event</w:t>
            </w:r>
          </w:p>
        </w:tc>
        <w:tc>
          <w:tcPr>
            <w:tcW w:w="2355" w:type="dxa"/>
            <w:tcBorders>
              <w:top w:val="nil"/>
              <w:left w:val="nil"/>
              <w:bottom w:val="nil"/>
              <w:right w:val="single" w:sz="4" w:space="0" w:color="auto"/>
            </w:tcBorders>
            <w:shd w:val="clear" w:color="000000" w:fill="DCE6F1"/>
            <w:noWrap/>
            <w:vAlign w:val="bottom"/>
            <w:hideMark/>
          </w:tcPr>
          <w:p w14:paraId="75090DD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0BCCC57A"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1473DCED"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3BEF239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60349013"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5B88024A"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0920BD3" w14:textId="77777777" w:rsidTr="00723048">
        <w:trPr>
          <w:trHeight w:val="255"/>
        </w:trPr>
        <w:tc>
          <w:tcPr>
            <w:tcW w:w="3669" w:type="dxa"/>
            <w:tcBorders>
              <w:top w:val="nil"/>
              <w:left w:val="single" w:sz="4" w:space="0" w:color="auto"/>
              <w:bottom w:val="nil"/>
              <w:right w:val="single" w:sz="4" w:space="0" w:color="auto"/>
            </w:tcBorders>
            <w:shd w:val="clear" w:color="000000" w:fill="4F81BD"/>
            <w:noWrap/>
            <w:vAlign w:val="bottom"/>
            <w:hideMark/>
          </w:tcPr>
          <w:p w14:paraId="49C07EB6" w14:textId="77777777" w:rsidR="00723048" w:rsidRPr="00723048" w:rsidRDefault="00723048" w:rsidP="00723048">
            <w:pPr>
              <w:spacing w:before="0" w:after="0"/>
              <w:rPr>
                <w:rFonts w:ascii="Calibri" w:hAnsi="Calibri" w:cs="Calibri"/>
                <w:color w:val="FFFFFF"/>
                <w:sz w:val="22"/>
                <w:szCs w:val="22"/>
                <w:lang w:val="en-US" w:eastAsia="nl-BE"/>
              </w:rPr>
            </w:pPr>
            <w:r w:rsidRPr="00723048">
              <w:rPr>
                <w:rFonts w:ascii="Calibri" w:hAnsi="Calibri" w:cs="Calibri"/>
                <w:color w:val="FFFFFF"/>
                <w:sz w:val="22"/>
                <w:szCs w:val="22"/>
                <w:lang w:val="en-US" w:eastAsia="nl-BE"/>
              </w:rPr>
              <w:lastRenderedPageBreak/>
              <w:t>Inhalatory exposure on contact day</w:t>
            </w:r>
          </w:p>
        </w:tc>
        <w:tc>
          <w:tcPr>
            <w:tcW w:w="1389" w:type="dxa"/>
            <w:tcBorders>
              <w:top w:val="nil"/>
              <w:left w:val="nil"/>
              <w:bottom w:val="nil"/>
              <w:right w:val="nil"/>
            </w:tcBorders>
            <w:shd w:val="clear" w:color="000000" w:fill="4F81BD"/>
            <w:noWrap/>
            <w:vAlign w:val="bottom"/>
            <w:hideMark/>
          </w:tcPr>
          <w:p w14:paraId="78C9D817"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11,569</w:t>
            </w:r>
          </w:p>
        </w:tc>
        <w:tc>
          <w:tcPr>
            <w:tcW w:w="1268" w:type="dxa"/>
            <w:tcBorders>
              <w:top w:val="nil"/>
              <w:left w:val="nil"/>
              <w:bottom w:val="nil"/>
              <w:right w:val="single" w:sz="4" w:space="0" w:color="auto"/>
            </w:tcBorders>
            <w:shd w:val="clear" w:color="000000" w:fill="4F81BD"/>
            <w:noWrap/>
            <w:vAlign w:val="bottom"/>
            <w:hideMark/>
          </w:tcPr>
          <w:p w14:paraId="7273F199"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w:t>
            </w:r>
          </w:p>
        </w:tc>
        <w:tc>
          <w:tcPr>
            <w:tcW w:w="2355" w:type="dxa"/>
            <w:tcBorders>
              <w:top w:val="nil"/>
              <w:left w:val="nil"/>
              <w:bottom w:val="nil"/>
              <w:right w:val="single" w:sz="4" w:space="0" w:color="auto"/>
            </w:tcBorders>
            <w:shd w:val="clear" w:color="000000" w:fill="4F81BD"/>
            <w:noWrap/>
            <w:vAlign w:val="bottom"/>
            <w:hideMark/>
          </w:tcPr>
          <w:p w14:paraId="6508758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04910DF9" w14:textId="77777777" w:rsidTr="00723048">
        <w:trPr>
          <w:trHeight w:val="255"/>
        </w:trPr>
        <w:tc>
          <w:tcPr>
            <w:tcW w:w="3669" w:type="dxa"/>
            <w:tcBorders>
              <w:top w:val="nil"/>
              <w:left w:val="single" w:sz="4" w:space="0" w:color="auto"/>
              <w:bottom w:val="nil"/>
              <w:right w:val="single" w:sz="4" w:space="0" w:color="auto"/>
            </w:tcBorders>
            <w:shd w:val="clear" w:color="000000" w:fill="4F81BD"/>
            <w:noWrap/>
            <w:vAlign w:val="bottom"/>
            <w:hideMark/>
          </w:tcPr>
          <w:p w14:paraId="4DDC4537"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Year averaged inhalatory exposure</w:t>
            </w:r>
          </w:p>
        </w:tc>
        <w:tc>
          <w:tcPr>
            <w:tcW w:w="1389" w:type="dxa"/>
            <w:tcBorders>
              <w:top w:val="nil"/>
              <w:left w:val="nil"/>
              <w:bottom w:val="nil"/>
              <w:right w:val="nil"/>
            </w:tcBorders>
            <w:shd w:val="clear" w:color="000000" w:fill="4F81BD"/>
            <w:noWrap/>
            <w:vAlign w:val="bottom"/>
            <w:hideMark/>
          </w:tcPr>
          <w:p w14:paraId="1658253A"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0,729</w:t>
            </w:r>
          </w:p>
        </w:tc>
        <w:tc>
          <w:tcPr>
            <w:tcW w:w="1268" w:type="dxa"/>
            <w:tcBorders>
              <w:top w:val="nil"/>
              <w:left w:val="nil"/>
              <w:bottom w:val="nil"/>
              <w:right w:val="single" w:sz="4" w:space="0" w:color="auto"/>
            </w:tcBorders>
            <w:shd w:val="clear" w:color="000000" w:fill="4F81BD"/>
            <w:noWrap/>
            <w:vAlign w:val="bottom"/>
            <w:hideMark/>
          </w:tcPr>
          <w:p w14:paraId="4E98D82B"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 / d</w:t>
            </w:r>
          </w:p>
        </w:tc>
        <w:tc>
          <w:tcPr>
            <w:tcW w:w="2355" w:type="dxa"/>
            <w:tcBorders>
              <w:top w:val="nil"/>
              <w:left w:val="nil"/>
              <w:bottom w:val="nil"/>
              <w:right w:val="single" w:sz="4" w:space="0" w:color="auto"/>
            </w:tcBorders>
            <w:shd w:val="clear" w:color="000000" w:fill="4F81BD"/>
            <w:noWrap/>
            <w:vAlign w:val="bottom"/>
            <w:hideMark/>
          </w:tcPr>
          <w:p w14:paraId="58A9C901"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6B848A32"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4BD1BE6E"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48836BE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74CF9D5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5BD3E852"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17FF174B" w14:textId="77777777" w:rsidTr="00723048">
        <w:trPr>
          <w:trHeight w:val="255"/>
        </w:trPr>
        <w:tc>
          <w:tcPr>
            <w:tcW w:w="3669" w:type="dxa"/>
            <w:tcBorders>
              <w:top w:val="nil"/>
              <w:left w:val="single" w:sz="4" w:space="0" w:color="auto"/>
              <w:bottom w:val="nil"/>
              <w:right w:val="single" w:sz="4" w:space="0" w:color="auto"/>
            </w:tcBorders>
            <w:shd w:val="clear" w:color="000000" w:fill="92CDDC"/>
            <w:noWrap/>
            <w:vAlign w:val="bottom"/>
            <w:hideMark/>
          </w:tcPr>
          <w:p w14:paraId="56B69C65"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Total systemisch</w:t>
            </w:r>
          </w:p>
        </w:tc>
        <w:tc>
          <w:tcPr>
            <w:tcW w:w="1389" w:type="dxa"/>
            <w:tcBorders>
              <w:top w:val="nil"/>
              <w:left w:val="nil"/>
              <w:bottom w:val="nil"/>
              <w:right w:val="nil"/>
            </w:tcBorders>
            <w:shd w:val="clear" w:color="000000" w:fill="92CDDC"/>
            <w:noWrap/>
            <w:vAlign w:val="bottom"/>
            <w:hideMark/>
          </w:tcPr>
          <w:p w14:paraId="369AAED3"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1268" w:type="dxa"/>
            <w:tcBorders>
              <w:top w:val="nil"/>
              <w:left w:val="nil"/>
              <w:bottom w:val="nil"/>
              <w:right w:val="single" w:sz="4" w:space="0" w:color="auto"/>
            </w:tcBorders>
            <w:shd w:val="clear" w:color="000000" w:fill="92CDDC"/>
            <w:noWrap/>
            <w:vAlign w:val="bottom"/>
            <w:hideMark/>
          </w:tcPr>
          <w:p w14:paraId="6731B036"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c>
          <w:tcPr>
            <w:tcW w:w="2355" w:type="dxa"/>
            <w:tcBorders>
              <w:top w:val="nil"/>
              <w:left w:val="nil"/>
              <w:bottom w:val="nil"/>
              <w:right w:val="single" w:sz="4" w:space="0" w:color="auto"/>
            </w:tcBorders>
            <w:shd w:val="clear" w:color="000000" w:fill="92CDDC"/>
            <w:noWrap/>
            <w:vAlign w:val="bottom"/>
            <w:hideMark/>
          </w:tcPr>
          <w:p w14:paraId="78420678"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5144E8F9" w14:textId="77777777" w:rsidTr="00723048">
        <w:trPr>
          <w:trHeight w:val="255"/>
        </w:trPr>
        <w:tc>
          <w:tcPr>
            <w:tcW w:w="3669" w:type="dxa"/>
            <w:tcBorders>
              <w:top w:val="nil"/>
              <w:left w:val="single" w:sz="4" w:space="0" w:color="auto"/>
              <w:bottom w:val="nil"/>
              <w:right w:val="single" w:sz="4" w:space="0" w:color="auto"/>
            </w:tcBorders>
            <w:shd w:val="clear" w:color="000000" w:fill="4BACC6"/>
            <w:noWrap/>
            <w:vAlign w:val="bottom"/>
            <w:hideMark/>
          </w:tcPr>
          <w:p w14:paraId="302D48B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acuut</w:t>
            </w:r>
          </w:p>
        </w:tc>
        <w:tc>
          <w:tcPr>
            <w:tcW w:w="1389" w:type="dxa"/>
            <w:tcBorders>
              <w:top w:val="nil"/>
              <w:left w:val="nil"/>
              <w:bottom w:val="nil"/>
              <w:right w:val="nil"/>
            </w:tcBorders>
            <w:shd w:val="clear" w:color="000000" w:fill="4BACC6"/>
            <w:noWrap/>
            <w:vAlign w:val="bottom"/>
            <w:hideMark/>
          </w:tcPr>
          <w:p w14:paraId="544BCF0D"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46,0</w:t>
            </w:r>
          </w:p>
        </w:tc>
        <w:tc>
          <w:tcPr>
            <w:tcW w:w="1268" w:type="dxa"/>
            <w:tcBorders>
              <w:top w:val="nil"/>
              <w:left w:val="nil"/>
              <w:bottom w:val="nil"/>
              <w:right w:val="single" w:sz="4" w:space="0" w:color="auto"/>
            </w:tcBorders>
            <w:shd w:val="clear" w:color="000000" w:fill="4BACC6"/>
            <w:noWrap/>
            <w:vAlign w:val="bottom"/>
            <w:hideMark/>
          </w:tcPr>
          <w:p w14:paraId="7B530A7F"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w:t>
            </w:r>
          </w:p>
        </w:tc>
        <w:tc>
          <w:tcPr>
            <w:tcW w:w="2355" w:type="dxa"/>
            <w:tcBorders>
              <w:top w:val="nil"/>
              <w:left w:val="nil"/>
              <w:bottom w:val="nil"/>
              <w:right w:val="single" w:sz="4" w:space="0" w:color="auto"/>
            </w:tcBorders>
            <w:shd w:val="clear" w:color="000000" w:fill="4BACC6"/>
            <w:noWrap/>
            <w:vAlign w:val="bottom"/>
            <w:hideMark/>
          </w:tcPr>
          <w:p w14:paraId="3BC6B61A"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3B8D32FE" w14:textId="77777777" w:rsidTr="00723048">
        <w:trPr>
          <w:trHeight w:val="255"/>
        </w:trPr>
        <w:tc>
          <w:tcPr>
            <w:tcW w:w="3669" w:type="dxa"/>
            <w:tcBorders>
              <w:top w:val="nil"/>
              <w:left w:val="single" w:sz="4" w:space="0" w:color="auto"/>
              <w:bottom w:val="nil"/>
              <w:right w:val="single" w:sz="4" w:space="0" w:color="auto"/>
            </w:tcBorders>
            <w:shd w:val="clear" w:color="000000" w:fill="4BACC6"/>
            <w:noWrap/>
            <w:vAlign w:val="bottom"/>
            <w:hideMark/>
          </w:tcPr>
          <w:p w14:paraId="5BAA7704"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chronisch</w:t>
            </w:r>
          </w:p>
        </w:tc>
        <w:tc>
          <w:tcPr>
            <w:tcW w:w="1389" w:type="dxa"/>
            <w:tcBorders>
              <w:top w:val="nil"/>
              <w:left w:val="nil"/>
              <w:bottom w:val="nil"/>
              <w:right w:val="nil"/>
            </w:tcBorders>
            <w:shd w:val="clear" w:color="000000" w:fill="4BACC6"/>
            <w:noWrap/>
            <w:vAlign w:val="bottom"/>
            <w:hideMark/>
          </w:tcPr>
          <w:p w14:paraId="35A4B722"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2,9</w:t>
            </w:r>
          </w:p>
        </w:tc>
        <w:tc>
          <w:tcPr>
            <w:tcW w:w="1268" w:type="dxa"/>
            <w:tcBorders>
              <w:top w:val="nil"/>
              <w:left w:val="nil"/>
              <w:bottom w:val="nil"/>
              <w:right w:val="single" w:sz="4" w:space="0" w:color="auto"/>
            </w:tcBorders>
            <w:shd w:val="clear" w:color="000000" w:fill="4BACC6"/>
            <w:noWrap/>
            <w:vAlign w:val="bottom"/>
            <w:hideMark/>
          </w:tcPr>
          <w:p w14:paraId="0B1275A9"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xml:space="preserve">  µg / kg bw / d</w:t>
            </w:r>
          </w:p>
        </w:tc>
        <w:tc>
          <w:tcPr>
            <w:tcW w:w="2355" w:type="dxa"/>
            <w:tcBorders>
              <w:top w:val="nil"/>
              <w:left w:val="nil"/>
              <w:bottom w:val="nil"/>
              <w:right w:val="single" w:sz="4" w:space="0" w:color="auto"/>
            </w:tcBorders>
            <w:shd w:val="clear" w:color="000000" w:fill="4BACC6"/>
            <w:noWrap/>
            <w:vAlign w:val="bottom"/>
            <w:hideMark/>
          </w:tcPr>
          <w:p w14:paraId="5E3893DB"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r w:rsidR="00723048" w:rsidRPr="00723048" w14:paraId="059095BD" w14:textId="77777777" w:rsidTr="00723048">
        <w:trPr>
          <w:trHeight w:val="255"/>
        </w:trPr>
        <w:tc>
          <w:tcPr>
            <w:tcW w:w="3669" w:type="dxa"/>
            <w:tcBorders>
              <w:top w:val="nil"/>
              <w:left w:val="single" w:sz="4" w:space="0" w:color="auto"/>
              <w:bottom w:val="nil"/>
              <w:right w:val="single" w:sz="4" w:space="0" w:color="auto"/>
            </w:tcBorders>
            <w:shd w:val="clear" w:color="000000" w:fill="DCE6F1"/>
            <w:noWrap/>
            <w:vAlign w:val="bottom"/>
            <w:hideMark/>
          </w:tcPr>
          <w:p w14:paraId="32EA0C79"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389" w:type="dxa"/>
            <w:tcBorders>
              <w:top w:val="nil"/>
              <w:left w:val="nil"/>
              <w:bottom w:val="nil"/>
              <w:right w:val="nil"/>
            </w:tcBorders>
            <w:shd w:val="clear" w:color="000000" w:fill="DCE6F1"/>
            <w:noWrap/>
            <w:vAlign w:val="bottom"/>
            <w:hideMark/>
          </w:tcPr>
          <w:p w14:paraId="57ED3B66"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1268" w:type="dxa"/>
            <w:tcBorders>
              <w:top w:val="nil"/>
              <w:left w:val="nil"/>
              <w:bottom w:val="nil"/>
              <w:right w:val="single" w:sz="4" w:space="0" w:color="auto"/>
            </w:tcBorders>
            <w:shd w:val="clear" w:color="000000" w:fill="DCE6F1"/>
            <w:noWrap/>
            <w:vAlign w:val="bottom"/>
            <w:hideMark/>
          </w:tcPr>
          <w:p w14:paraId="430C8FC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c>
          <w:tcPr>
            <w:tcW w:w="2355" w:type="dxa"/>
            <w:tcBorders>
              <w:top w:val="nil"/>
              <w:left w:val="nil"/>
              <w:bottom w:val="nil"/>
              <w:right w:val="single" w:sz="4" w:space="0" w:color="auto"/>
            </w:tcBorders>
            <w:shd w:val="clear" w:color="000000" w:fill="DCE6F1"/>
            <w:noWrap/>
            <w:vAlign w:val="bottom"/>
            <w:hideMark/>
          </w:tcPr>
          <w:p w14:paraId="53F5537C" w14:textId="77777777" w:rsidR="00723048" w:rsidRPr="00723048" w:rsidRDefault="00723048" w:rsidP="00723048">
            <w:pPr>
              <w:spacing w:before="0" w:after="0"/>
              <w:rPr>
                <w:rFonts w:ascii="Calibri" w:hAnsi="Calibri" w:cs="Calibri"/>
                <w:color w:val="000000"/>
                <w:sz w:val="22"/>
                <w:szCs w:val="22"/>
                <w:lang w:val="nl-BE" w:eastAsia="nl-BE"/>
              </w:rPr>
            </w:pPr>
            <w:r w:rsidRPr="00723048">
              <w:rPr>
                <w:rFonts w:ascii="Calibri" w:hAnsi="Calibri" w:cs="Calibri"/>
                <w:color w:val="000000"/>
                <w:sz w:val="22"/>
                <w:szCs w:val="22"/>
                <w:lang w:val="nl-BE" w:eastAsia="nl-BE"/>
              </w:rPr>
              <w:t> </w:t>
            </w:r>
          </w:p>
        </w:tc>
      </w:tr>
      <w:tr w:rsidR="00723048" w:rsidRPr="00723048" w14:paraId="24C6E659" w14:textId="77777777" w:rsidTr="00723048">
        <w:trPr>
          <w:trHeight w:val="255"/>
        </w:trPr>
        <w:tc>
          <w:tcPr>
            <w:tcW w:w="3669" w:type="dxa"/>
            <w:tcBorders>
              <w:top w:val="nil"/>
              <w:left w:val="single" w:sz="4" w:space="0" w:color="auto"/>
              <w:bottom w:val="single" w:sz="4" w:space="0" w:color="auto"/>
              <w:right w:val="single" w:sz="4" w:space="0" w:color="auto"/>
            </w:tcBorders>
            <w:shd w:val="clear" w:color="000000" w:fill="4F81BD"/>
            <w:noWrap/>
            <w:vAlign w:val="bottom"/>
            <w:hideMark/>
          </w:tcPr>
          <w:p w14:paraId="16CD3766"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lokaal inhalatoir</w:t>
            </w:r>
          </w:p>
        </w:tc>
        <w:tc>
          <w:tcPr>
            <w:tcW w:w="1389" w:type="dxa"/>
            <w:tcBorders>
              <w:top w:val="nil"/>
              <w:left w:val="nil"/>
              <w:bottom w:val="single" w:sz="4" w:space="0" w:color="auto"/>
              <w:right w:val="nil"/>
            </w:tcBorders>
            <w:shd w:val="clear" w:color="000000" w:fill="4F81BD"/>
            <w:noWrap/>
            <w:vAlign w:val="bottom"/>
            <w:hideMark/>
          </w:tcPr>
          <w:p w14:paraId="59D2FF52" w14:textId="77777777" w:rsidR="00723048" w:rsidRPr="00723048" w:rsidRDefault="00723048" w:rsidP="00723048">
            <w:pPr>
              <w:spacing w:before="0" w:after="0"/>
              <w:jc w:val="right"/>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0,222</w:t>
            </w:r>
          </w:p>
        </w:tc>
        <w:tc>
          <w:tcPr>
            <w:tcW w:w="1268" w:type="dxa"/>
            <w:tcBorders>
              <w:top w:val="nil"/>
              <w:left w:val="nil"/>
              <w:bottom w:val="single" w:sz="4" w:space="0" w:color="auto"/>
              <w:right w:val="single" w:sz="4" w:space="0" w:color="auto"/>
            </w:tcBorders>
            <w:shd w:val="clear" w:color="000000" w:fill="4F81BD"/>
            <w:noWrap/>
            <w:vAlign w:val="bottom"/>
            <w:hideMark/>
          </w:tcPr>
          <w:p w14:paraId="0E99E0A2"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mg/m³</w:t>
            </w:r>
          </w:p>
        </w:tc>
        <w:tc>
          <w:tcPr>
            <w:tcW w:w="2355" w:type="dxa"/>
            <w:tcBorders>
              <w:top w:val="nil"/>
              <w:left w:val="nil"/>
              <w:bottom w:val="single" w:sz="4" w:space="0" w:color="auto"/>
              <w:right w:val="single" w:sz="4" w:space="0" w:color="auto"/>
            </w:tcBorders>
            <w:shd w:val="clear" w:color="000000" w:fill="4F81BD"/>
            <w:noWrap/>
            <w:vAlign w:val="bottom"/>
            <w:hideMark/>
          </w:tcPr>
          <w:p w14:paraId="404B5349" w14:textId="77777777" w:rsidR="00723048" w:rsidRPr="00723048" w:rsidRDefault="00723048" w:rsidP="00723048">
            <w:pPr>
              <w:spacing w:before="0" w:after="0"/>
              <w:rPr>
                <w:rFonts w:ascii="Calibri" w:hAnsi="Calibri" w:cs="Calibri"/>
                <w:color w:val="FFFFFF"/>
                <w:sz w:val="22"/>
                <w:szCs w:val="22"/>
                <w:lang w:val="nl-BE" w:eastAsia="nl-BE"/>
              </w:rPr>
            </w:pPr>
            <w:r w:rsidRPr="00723048">
              <w:rPr>
                <w:rFonts w:ascii="Calibri" w:hAnsi="Calibri" w:cs="Calibri"/>
                <w:color w:val="FFFFFF"/>
                <w:sz w:val="22"/>
                <w:szCs w:val="22"/>
                <w:lang w:val="nl-BE" w:eastAsia="nl-BE"/>
              </w:rPr>
              <w:t> </w:t>
            </w:r>
          </w:p>
        </w:tc>
      </w:tr>
    </w:tbl>
    <w:p w14:paraId="15B3142D" w14:textId="77777777" w:rsidR="00F21814" w:rsidRPr="00DA4F18" w:rsidRDefault="00F21814" w:rsidP="00F21814">
      <w:pPr>
        <w:rPr>
          <w:rFonts w:eastAsia="Calibri"/>
          <w:highlight w:val="yellow"/>
          <w:lang w:eastAsia="en-US"/>
        </w:rPr>
      </w:pPr>
    </w:p>
    <w:p w14:paraId="1219C676" w14:textId="2948A27B" w:rsidR="00F21814" w:rsidRPr="00DA4F18" w:rsidRDefault="00F21814" w:rsidP="00F21814">
      <w:pPr>
        <w:rPr>
          <w:rFonts w:eastAsia="Calibri"/>
          <w:highlight w:val="yellow"/>
          <w:lang w:eastAsia="en-US"/>
        </w:rPr>
      </w:pPr>
    </w:p>
    <w:p w14:paraId="01DF549E" w14:textId="77777777" w:rsidR="00F21814" w:rsidRPr="00DA4F18" w:rsidRDefault="00F21814" w:rsidP="00F21814">
      <w:pPr>
        <w:rPr>
          <w:rFonts w:eastAsia="Calibri"/>
          <w:highlight w:val="yellow"/>
          <w:lang w:eastAsia="en-US"/>
        </w:rPr>
      </w:pPr>
    </w:p>
    <w:p w14:paraId="6FBDEA44" w14:textId="77777777" w:rsidR="00F21814" w:rsidRPr="00DA4F18" w:rsidRDefault="00F21814" w:rsidP="00F21814">
      <w:pPr>
        <w:rPr>
          <w:rFonts w:eastAsia="Calibri"/>
          <w:highlight w:val="yellow"/>
          <w:lang w:eastAsia="en-US"/>
        </w:rPr>
      </w:pPr>
    </w:p>
    <w:p w14:paraId="63D12DBC" w14:textId="4C9E201A" w:rsidR="00F21814" w:rsidRPr="001058BE" w:rsidRDefault="009200DB" w:rsidP="00F21814">
      <w:pPr>
        <w:rPr>
          <w:rFonts w:eastAsia="Calibri"/>
          <w:highlight w:val="yellow"/>
          <w:lang w:eastAsia="en-US"/>
        </w:rPr>
      </w:pPr>
      <w:r w:rsidRPr="009200DB">
        <w:rPr>
          <w:rFonts w:eastAsia="Calibri"/>
          <w:noProof/>
          <w:highlight w:val="yellow"/>
        </w:rPr>
        <w:lastRenderedPageBreak/>
        <w:drawing>
          <wp:inline distT="0" distB="0" distL="0" distR="0" wp14:anchorId="640BD18D" wp14:editId="2C78A884">
            <wp:extent cx="5976620" cy="7477125"/>
            <wp:effectExtent l="0" t="0" r="508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6AD47FF4" w14:textId="77777777" w:rsidR="00F21814" w:rsidRDefault="00F21814" w:rsidP="00F21814">
      <w:pPr>
        <w:rPr>
          <w:rFonts w:eastAsia="Calibri"/>
          <w:highlight w:val="yellow"/>
          <w:lang w:eastAsia="en-US"/>
        </w:rPr>
      </w:pPr>
    </w:p>
    <w:p w14:paraId="753D9ABD" w14:textId="77777777" w:rsidR="00F21814" w:rsidRPr="002F7166" w:rsidRDefault="00F21814" w:rsidP="00F21814">
      <w:pPr>
        <w:rPr>
          <w:rFonts w:eastAsia="Calibri"/>
          <w:highlight w:val="yellow"/>
          <w:lang w:eastAsia="en-US"/>
        </w:rPr>
      </w:pPr>
    </w:p>
    <w:p w14:paraId="13DC9F52" w14:textId="77777777" w:rsidR="00F21814" w:rsidRPr="002F7166" w:rsidRDefault="00F21814" w:rsidP="00F42224">
      <w:pPr>
        <w:spacing w:before="0" w:after="160" w:line="259" w:lineRule="auto"/>
        <w:rPr>
          <w:rFonts w:eastAsia="Calibri"/>
          <w:highlight w:val="yellow"/>
          <w:lang w:eastAsia="en-US"/>
        </w:rPr>
      </w:pPr>
    </w:p>
    <w:p w14:paraId="46AA7BF7" w14:textId="77777777" w:rsidR="00F21814" w:rsidRDefault="00F21814" w:rsidP="00F21814">
      <w:pPr>
        <w:rPr>
          <w:rFonts w:eastAsia="Calibri"/>
          <w:lang w:eastAsia="en-US"/>
        </w:rPr>
      </w:pPr>
    </w:p>
    <w:p w14:paraId="15628FCB" w14:textId="77777777" w:rsidR="00F21814" w:rsidRDefault="00F21814" w:rsidP="00F21814">
      <w:pPr>
        <w:rPr>
          <w:rFonts w:eastAsia="Calibri"/>
          <w:lang w:eastAsia="en-US"/>
        </w:rPr>
      </w:pPr>
    </w:p>
    <w:p w14:paraId="01332927" w14:textId="77777777" w:rsidR="00F21814" w:rsidRDefault="00F21814" w:rsidP="00F21814">
      <w:pPr>
        <w:spacing w:before="0" w:after="160" w:line="259" w:lineRule="auto"/>
        <w:rPr>
          <w:rFonts w:eastAsia="Calibri"/>
          <w:lang w:eastAsia="en-US"/>
        </w:rPr>
        <w:sectPr w:rsidR="00F21814" w:rsidSect="00E24916">
          <w:headerReference w:type="default" r:id="rId27"/>
          <w:footerReference w:type="default" r:id="rId28"/>
          <w:pgSz w:w="11906" w:h="16838"/>
          <w:pgMar w:top="1247" w:right="1247" w:bottom="1247" w:left="1247" w:header="709" w:footer="709" w:gutter="0"/>
          <w:cols w:space="708"/>
          <w:docGrid w:linePitch="360"/>
        </w:sectPr>
      </w:pPr>
    </w:p>
    <w:p w14:paraId="406F6DE1" w14:textId="77777777" w:rsidR="00F21814" w:rsidRPr="002F7166" w:rsidRDefault="00F21814" w:rsidP="00E24916">
      <w:pPr>
        <w:rPr>
          <w:rFonts w:eastAsia="Calibri"/>
          <w:b/>
          <w:bCs/>
          <w:highlight w:val="yellow"/>
          <w:lang w:eastAsia="en-US"/>
        </w:rPr>
      </w:pPr>
    </w:p>
    <w:p w14:paraId="206424E0" w14:textId="017D2515" w:rsidR="00C6613A" w:rsidRPr="002F7166" w:rsidRDefault="00C6613A" w:rsidP="00C6613A">
      <w:pPr>
        <w:rPr>
          <w:rFonts w:eastAsia="Calibri"/>
          <w:highlight w:val="yellow"/>
          <w:lang w:eastAsia="en-US"/>
        </w:rPr>
      </w:pPr>
      <w:r w:rsidRPr="00CA2213">
        <w:rPr>
          <w:rFonts w:eastAsia="Calibri"/>
          <w:highlight w:val="yellow"/>
          <w:lang w:eastAsia="en-US"/>
        </w:rPr>
        <w:t>Scenario 2 - Tier 1</w:t>
      </w:r>
      <w:r w:rsidR="00CA2213" w:rsidRPr="00CA2213">
        <w:rPr>
          <w:rFonts w:eastAsia="Calibri"/>
          <w:highlight w:val="yellow"/>
          <w:lang w:eastAsia="en-US"/>
        </w:rPr>
        <w:t xml:space="preserve"> </w:t>
      </w:r>
      <w:r w:rsidRPr="00CA2213">
        <w:rPr>
          <w:rFonts w:eastAsia="Calibri"/>
          <w:highlight w:val="yellow"/>
          <w:lang w:eastAsia="en-US"/>
        </w:rPr>
        <w:t>– Secondary exposure</w:t>
      </w:r>
      <w:r w:rsidR="005A1344">
        <w:rPr>
          <w:rFonts w:eastAsia="Calibri"/>
          <w:highlight w:val="yellow"/>
          <w:lang w:eastAsia="en-US"/>
        </w:rPr>
        <w:t>: see corresponding calculation present in the PAR</w:t>
      </w:r>
    </w:p>
    <w:p w14:paraId="12883E96" w14:textId="58A1FD45" w:rsidR="0009310F" w:rsidRDefault="0009310F" w:rsidP="00F65B8F">
      <w:pPr>
        <w:rPr>
          <w:rFonts w:eastAsia="Calibri"/>
          <w:lang w:eastAsia="en-US"/>
        </w:rPr>
      </w:pPr>
    </w:p>
    <w:p w14:paraId="584E4515" w14:textId="6A8119A1" w:rsidR="0009310F" w:rsidRDefault="0009310F" w:rsidP="0009310F">
      <w:pPr>
        <w:rPr>
          <w:rFonts w:eastAsia="Calibri"/>
          <w:lang w:eastAsia="en-US"/>
        </w:rPr>
      </w:pPr>
    </w:p>
    <w:p w14:paraId="7C370E23" w14:textId="4DBD1E7B" w:rsidR="00CA2213" w:rsidRDefault="00CA2213" w:rsidP="00F65B8F">
      <w:pPr>
        <w:rPr>
          <w:rFonts w:eastAsia="Calibri"/>
          <w:lang w:eastAsia="en-US"/>
        </w:rPr>
      </w:pPr>
    </w:p>
    <w:p w14:paraId="2AD08AB6" w14:textId="141603BF" w:rsidR="00CA2213" w:rsidRPr="007579B6" w:rsidRDefault="00CA2213" w:rsidP="00F65B8F">
      <w:pPr>
        <w:rPr>
          <w:rFonts w:eastAsia="Calibri"/>
          <w:lang w:eastAsia="en-US"/>
        </w:rPr>
        <w:sectPr w:rsidR="00CA2213" w:rsidRPr="007579B6" w:rsidSect="00C6613A">
          <w:headerReference w:type="default" r:id="rId29"/>
          <w:footerReference w:type="default" r:id="rId30"/>
          <w:pgSz w:w="16838" w:h="11906" w:orient="landscape"/>
          <w:pgMar w:top="1247" w:right="1247" w:bottom="1247" w:left="1247" w:header="709" w:footer="709" w:gutter="0"/>
          <w:cols w:space="708"/>
          <w:docGrid w:linePitch="360"/>
        </w:sectPr>
      </w:pPr>
    </w:p>
    <w:p w14:paraId="7EB30D86" w14:textId="77777777" w:rsidR="0009310F" w:rsidRPr="0009310F" w:rsidRDefault="0009310F" w:rsidP="002F7166">
      <w:pPr>
        <w:rPr>
          <w:rFonts w:eastAsia="Calibri"/>
          <w:lang w:eastAsia="en-US"/>
        </w:rPr>
      </w:pPr>
    </w:p>
    <w:p w14:paraId="49F90235" w14:textId="472E72AA" w:rsidR="00CA2213" w:rsidRPr="0050280A" w:rsidRDefault="00CA2213" w:rsidP="00CA2213">
      <w:pPr>
        <w:pStyle w:val="ListParagraph"/>
        <w:numPr>
          <w:ilvl w:val="0"/>
          <w:numId w:val="33"/>
        </w:numPr>
        <w:rPr>
          <w:rFonts w:eastAsia="Calibri"/>
          <w:highlight w:val="yellow"/>
          <w:u w:val="single"/>
          <w:lang w:eastAsia="en-US"/>
        </w:rPr>
      </w:pPr>
      <w:r>
        <w:rPr>
          <w:rFonts w:eastAsia="Calibri"/>
          <w:highlight w:val="yellow"/>
          <w:u w:val="single"/>
          <w:lang w:eastAsia="en-US"/>
        </w:rPr>
        <w:t>Non-</w:t>
      </w:r>
      <w:r w:rsidRPr="0050280A">
        <w:rPr>
          <w:rFonts w:eastAsia="Calibri"/>
          <w:highlight w:val="yellow"/>
          <w:u w:val="single"/>
          <w:lang w:eastAsia="en-US"/>
        </w:rPr>
        <w:t>Professional</w:t>
      </w:r>
    </w:p>
    <w:p w14:paraId="224A575E" w14:textId="77777777" w:rsidR="00DA4F18" w:rsidRDefault="00DA4F18" w:rsidP="00F65B8F">
      <w:pPr>
        <w:rPr>
          <w:rFonts w:eastAsia="Calibri"/>
          <w:highlight w:val="yellow"/>
          <w:lang w:eastAsia="en-US"/>
        </w:rPr>
      </w:pPr>
    </w:p>
    <w:p w14:paraId="62ECDCAC" w14:textId="77777777" w:rsidR="00DA4F18" w:rsidRDefault="00DA4F18" w:rsidP="00FA1090">
      <w:pPr>
        <w:pStyle w:val="Heading6"/>
        <w:pBdr>
          <w:top w:val="single" w:sz="4" w:space="1" w:color="auto"/>
          <w:left w:val="single" w:sz="4" w:space="4" w:color="auto"/>
          <w:bottom w:val="single" w:sz="4" w:space="1" w:color="auto"/>
          <w:right w:val="single" w:sz="4" w:space="0" w:color="auto"/>
          <w:between w:val="single" w:sz="4" w:space="1" w:color="auto"/>
          <w:bar w:val="single" w:sz="4" w:color="auto"/>
        </w:pBdr>
        <w:rPr>
          <w:i w:val="0"/>
          <w:sz w:val="20"/>
          <w:szCs w:val="18"/>
          <w:highlight w:val="yellow"/>
          <w:lang w:val="en-US"/>
        </w:rPr>
      </w:pPr>
      <w:r w:rsidRPr="009D60F6">
        <w:rPr>
          <w:sz w:val="20"/>
          <w:szCs w:val="18"/>
          <w:highlight w:val="yellow"/>
          <w:lang w:val="en-US"/>
        </w:rPr>
        <w:t xml:space="preserve">Scenario </w:t>
      </w:r>
      <w:r>
        <w:rPr>
          <w:sz w:val="20"/>
          <w:szCs w:val="18"/>
          <w:highlight w:val="yellow"/>
          <w:lang w:val="en-US"/>
        </w:rPr>
        <w:t xml:space="preserve">1 – Tier 1 (90 min/d): </w:t>
      </w:r>
      <w:r w:rsidRPr="009D60F6">
        <w:rPr>
          <w:i w:val="0"/>
          <w:sz w:val="20"/>
          <w:szCs w:val="18"/>
          <w:highlight w:val="yellow"/>
          <w:lang w:val="en-US"/>
        </w:rPr>
        <w:t>Spray</w:t>
      </w:r>
      <w:r>
        <w:rPr>
          <w:i w:val="0"/>
          <w:sz w:val="20"/>
          <w:szCs w:val="18"/>
          <w:highlight w:val="yellow"/>
          <w:lang w:val="en-US"/>
        </w:rPr>
        <w:t>ing</w:t>
      </w:r>
      <w:r w:rsidRPr="009D60F6">
        <w:rPr>
          <w:i w:val="0"/>
          <w:sz w:val="20"/>
          <w:szCs w:val="18"/>
          <w:highlight w:val="yellow"/>
          <w:lang w:val="en-US"/>
        </w:rPr>
        <w:t xml:space="preserve"> applica</w:t>
      </w:r>
      <w:r>
        <w:rPr>
          <w:i w:val="0"/>
          <w:sz w:val="20"/>
          <w:szCs w:val="18"/>
          <w:highlight w:val="yellow"/>
          <w:lang w:val="en-US"/>
        </w:rPr>
        <w:t>tion</w:t>
      </w:r>
    </w:p>
    <w:tbl>
      <w:tblPr>
        <w:tblW w:w="9181" w:type="dxa"/>
        <w:tblCellMar>
          <w:left w:w="70" w:type="dxa"/>
          <w:right w:w="70" w:type="dxa"/>
        </w:tblCellMar>
        <w:tblLook w:val="04A0" w:firstRow="1" w:lastRow="0" w:firstColumn="1" w:lastColumn="0" w:noHBand="0" w:noVBand="1"/>
      </w:tblPr>
      <w:tblGrid>
        <w:gridCol w:w="3321"/>
        <w:gridCol w:w="1262"/>
        <w:gridCol w:w="1153"/>
        <w:gridCol w:w="3445"/>
      </w:tblGrid>
      <w:tr w:rsidR="00FA1090" w:rsidRPr="00FA1090" w14:paraId="583D8AE9" w14:textId="77777777" w:rsidTr="00FA1090">
        <w:trPr>
          <w:trHeight w:val="243"/>
        </w:trPr>
        <w:tc>
          <w:tcPr>
            <w:tcW w:w="3321"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40F9953" w14:textId="77777777" w:rsidR="00FA1090" w:rsidRPr="00FA1090" w:rsidRDefault="00FA1090" w:rsidP="00FA1090">
            <w:pPr>
              <w:spacing w:before="0" w:after="0"/>
              <w:rPr>
                <w:rFonts w:ascii="Calibri" w:hAnsi="Calibri" w:cs="Calibri"/>
                <w:i/>
                <w:iCs/>
                <w:color w:val="000000"/>
                <w:sz w:val="18"/>
                <w:szCs w:val="18"/>
                <w:lang w:val="nl-BE" w:eastAsia="nl-BE"/>
              </w:rPr>
            </w:pPr>
            <w:r w:rsidRPr="00FA1090">
              <w:rPr>
                <w:rFonts w:ascii="Calibri" w:hAnsi="Calibri" w:cs="Calibri"/>
                <w:i/>
                <w:iCs/>
                <w:color w:val="000000"/>
                <w:sz w:val="18"/>
                <w:szCs w:val="18"/>
                <w:lang w:val="nl-BE" w:eastAsia="nl-BE"/>
              </w:rPr>
              <w:t> </w:t>
            </w:r>
          </w:p>
        </w:tc>
        <w:tc>
          <w:tcPr>
            <w:tcW w:w="1262" w:type="dxa"/>
            <w:tcBorders>
              <w:top w:val="single" w:sz="4" w:space="0" w:color="auto"/>
              <w:left w:val="nil"/>
              <w:bottom w:val="single" w:sz="4" w:space="0" w:color="auto"/>
              <w:right w:val="nil"/>
            </w:tcBorders>
            <w:shd w:val="clear" w:color="000000" w:fill="DCE6F1"/>
            <w:noWrap/>
            <w:vAlign w:val="bottom"/>
            <w:hideMark/>
          </w:tcPr>
          <w:p w14:paraId="7579E68E" w14:textId="77777777" w:rsidR="00FA1090" w:rsidRPr="00FA1090" w:rsidRDefault="00FA1090" w:rsidP="00FA1090">
            <w:pPr>
              <w:spacing w:before="0" w:after="0"/>
              <w:jc w:val="center"/>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Value</w:t>
            </w:r>
          </w:p>
        </w:tc>
        <w:tc>
          <w:tcPr>
            <w:tcW w:w="1153" w:type="dxa"/>
            <w:tcBorders>
              <w:top w:val="single" w:sz="4" w:space="0" w:color="auto"/>
              <w:left w:val="nil"/>
              <w:bottom w:val="single" w:sz="4" w:space="0" w:color="auto"/>
              <w:right w:val="single" w:sz="4" w:space="0" w:color="auto"/>
            </w:tcBorders>
            <w:shd w:val="clear" w:color="000000" w:fill="DCE6F1"/>
            <w:noWrap/>
            <w:vAlign w:val="bottom"/>
            <w:hideMark/>
          </w:tcPr>
          <w:p w14:paraId="608EDAE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Unit</w:t>
            </w:r>
          </w:p>
        </w:tc>
        <w:tc>
          <w:tcPr>
            <w:tcW w:w="3445" w:type="dxa"/>
            <w:tcBorders>
              <w:top w:val="single" w:sz="4" w:space="0" w:color="auto"/>
              <w:left w:val="nil"/>
              <w:bottom w:val="single" w:sz="4" w:space="0" w:color="auto"/>
              <w:right w:val="single" w:sz="4" w:space="0" w:color="auto"/>
            </w:tcBorders>
            <w:shd w:val="clear" w:color="000000" w:fill="DCE6F1"/>
            <w:noWrap/>
            <w:vAlign w:val="bottom"/>
            <w:hideMark/>
          </w:tcPr>
          <w:p w14:paraId="636FEF5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3DFBBE8"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4C06F03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413AA3E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01AED60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2B55566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F2A9B4E"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393876A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Concentration a.s. in product</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62C56BB"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0,97</w:t>
            </w:r>
          </w:p>
        </w:tc>
        <w:tc>
          <w:tcPr>
            <w:tcW w:w="1153" w:type="dxa"/>
            <w:tcBorders>
              <w:top w:val="nil"/>
              <w:left w:val="nil"/>
              <w:bottom w:val="nil"/>
              <w:right w:val="single" w:sz="4" w:space="0" w:color="auto"/>
            </w:tcBorders>
            <w:shd w:val="clear" w:color="000000" w:fill="DCE6F1"/>
            <w:noWrap/>
            <w:vAlign w:val="bottom"/>
            <w:hideMark/>
          </w:tcPr>
          <w:p w14:paraId="2E08260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w:t>
            </w:r>
          </w:p>
        </w:tc>
        <w:tc>
          <w:tcPr>
            <w:tcW w:w="3445" w:type="dxa"/>
            <w:tcBorders>
              <w:top w:val="nil"/>
              <w:left w:val="nil"/>
              <w:bottom w:val="nil"/>
              <w:right w:val="single" w:sz="4" w:space="0" w:color="auto"/>
            </w:tcBorders>
            <w:shd w:val="clear" w:color="000000" w:fill="DCE6F1"/>
            <w:noWrap/>
            <w:vAlign w:val="bottom"/>
            <w:hideMark/>
          </w:tcPr>
          <w:p w14:paraId="09A7386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2256657"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5094F6C5"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Concentration a.s. in used  product</w:t>
            </w:r>
          </w:p>
        </w:tc>
        <w:tc>
          <w:tcPr>
            <w:tcW w:w="1262" w:type="dxa"/>
            <w:tcBorders>
              <w:top w:val="nil"/>
              <w:left w:val="nil"/>
              <w:bottom w:val="nil"/>
              <w:right w:val="nil"/>
            </w:tcBorders>
            <w:shd w:val="clear" w:color="000000" w:fill="DCE6F1"/>
            <w:noWrap/>
            <w:vAlign w:val="bottom"/>
            <w:hideMark/>
          </w:tcPr>
          <w:p w14:paraId="7DCBD215"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0,97</w:t>
            </w:r>
          </w:p>
        </w:tc>
        <w:tc>
          <w:tcPr>
            <w:tcW w:w="1153" w:type="dxa"/>
            <w:tcBorders>
              <w:top w:val="nil"/>
              <w:left w:val="nil"/>
              <w:bottom w:val="nil"/>
              <w:right w:val="single" w:sz="4" w:space="0" w:color="auto"/>
            </w:tcBorders>
            <w:shd w:val="clear" w:color="000000" w:fill="DCE6F1"/>
            <w:noWrap/>
            <w:vAlign w:val="bottom"/>
            <w:hideMark/>
          </w:tcPr>
          <w:p w14:paraId="0F476CC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w:t>
            </w:r>
          </w:p>
        </w:tc>
        <w:tc>
          <w:tcPr>
            <w:tcW w:w="3445" w:type="dxa"/>
            <w:tcBorders>
              <w:top w:val="nil"/>
              <w:left w:val="nil"/>
              <w:bottom w:val="nil"/>
              <w:right w:val="single" w:sz="4" w:space="0" w:color="auto"/>
            </w:tcBorders>
            <w:shd w:val="clear" w:color="000000" w:fill="DCE6F1"/>
            <w:noWrap/>
            <w:vAlign w:val="bottom"/>
            <w:hideMark/>
          </w:tcPr>
          <w:p w14:paraId="4224358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B2D49AA"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FD3CE3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2B9B70D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0545F7D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68421BB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70AF8E36"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236FDBF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Duration</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5569170"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90</w:t>
            </w:r>
          </w:p>
        </w:tc>
        <w:tc>
          <w:tcPr>
            <w:tcW w:w="1153" w:type="dxa"/>
            <w:tcBorders>
              <w:top w:val="nil"/>
              <w:left w:val="nil"/>
              <w:bottom w:val="nil"/>
              <w:right w:val="single" w:sz="4" w:space="0" w:color="auto"/>
            </w:tcBorders>
            <w:shd w:val="clear" w:color="000000" w:fill="DCE6F1"/>
            <w:noWrap/>
            <w:vAlign w:val="bottom"/>
            <w:hideMark/>
          </w:tcPr>
          <w:p w14:paraId="35162F1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min</w:t>
            </w:r>
          </w:p>
        </w:tc>
        <w:tc>
          <w:tcPr>
            <w:tcW w:w="3445" w:type="dxa"/>
            <w:tcBorders>
              <w:top w:val="nil"/>
              <w:left w:val="nil"/>
              <w:bottom w:val="nil"/>
              <w:right w:val="single" w:sz="4" w:space="0" w:color="auto"/>
            </w:tcBorders>
            <w:shd w:val="clear" w:color="000000" w:fill="DCE6F1"/>
            <w:noWrap/>
            <w:vAlign w:val="bottom"/>
            <w:hideMark/>
          </w:tcPr>
          <w:p w14:paraId="2F1917B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79830FC"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19EF997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Bodyweight</w:t>
            </w:r>
          </w:p>
        </w:tc>
        <w:tc>
          <w:tcPr>
            <w:tcW w:w="1262" w:type="dxa"/>
            <w:tcBorders>
              <w:top w:val="nil"/>
              <w:left w:val="nil"/>
              <w:bottom w:val="nil"/>
              <w:right w:val="nil"/>
            </w:tcBorders>
            <w:shd w:val="clear" w:color="000000" w:fill="DCE6F1"/>
            <w:noWrap/>
            <w:vAlign w:val="bottom"/>
            <w:hideMark/>
          </w:tcPr>
          <w:p w14:paraId="17DE4637"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60</w:t>
            </w:r>
          </w:p>
        </w:tc>
        <w:tc>
          <w:tcPr>
            <w:tcW w:w="1153" w:type="dxa"/>
            <w:tcBorders>
              <w:top w:val="nil"/>
              <w:left w:val="nil"/>
              <w:bottom w:val="nil"/>
              <w:right w:val="single" w:sz="4" w:space="0" w:color="auto"/>
            </w:tcBorders>
            <w:shd w:val="clear" w:color="000000" w:fill="DCE6F1"/>
            <w:noWrap/>
            <w:vAlign w:val="bottom"/>
            <w:hideMark/>
          </w:tcPr>
          <w:p w14:paraId="45386E5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kg</w:t>
            </w:r>
          </w:p>
        </w:tc>
        <w:tc>
          <w:tcPr>
            <w:tcW w:w="3445" w:type="dxa"/>
            <w:tcBorders>
              <w:top w:val="single" w:sz="4" w:space="0" w:color="B2B2B2"/>
              <w:left w:val="single" w:sz="4" w:space="0" w:color="B2B2B2"/>
              <w:bottom w:val="single" w:sz="4" w:space="0" w:color="B2B2B2"/>
              <w:right w:val="nil"/>
            </w:tcBorders>
            <w:shd w:val="clear" w:color="000000" w:fill="FFFFCC"/>
            <w:noWrap/>
            <w:vAlign w:val="bottom"/>
            <w:hideMark/>
          </w:tcPr>
          <w:p w14:paraId="20EEE37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adult</w:t>
            </w:r>
          </w:p>
        </w:tc>
      </w:tr>
      <w:tr w:rsidR="00FA1090" w:rsidRPr="00FA1090" w14:paraId="1A415C7C"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749BD93C"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Number of events per day</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9E9BAA6"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w:t>
            </w:r>
          </w:p>
        </w:tc>
        <w:tc>
          <w:tcPr>
            <w:tcW w:w="1153" w:type="dxa"/>
            <w:tcBorders>
              <w:top w:val="nil"/>
              <w:left w:val="nil"/>
              <w:bottom w:val="nil"/>
              <w:right w:val="single" w:sz="4" w:space="0" w:color="auto"/>
            </w:tcBorders>
            <w:shd w:val="clear" w:color="000000" w:fill="DCE6F1"/>
            <w:noWrap/>
            <w:vAlign w:val="bottom"/>
            <w:hideMark/>
          </w:tcPr>
          <w:p w14:paraId="36AA42D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 d</w:t>
            </w:r>
          </w:p>
        </w:tc>
        <w:tc>
          <w:tcPr>
            <w:tcW w:w="3445" w:type="dxa"/>
            <w:tcBorders>
              <w:top w:val="nil"/>
              <w:left w:val="nil"/>
              <w:bottom w:val="nil"/>
              <w:right w:val="single" w:sz="4" w:space="0" w:color="auto"/>
            </w:tcBorders>
            <w:shd w:val="clear" w:color="000000" w:fill="DCE6F1"/>
            <w:noWrap/>
            <w:vAlign w:val="bottom"/>
            <w:hideMark/>
          </w:tcPr>
          <w:p w14:paraId="3CD3892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75014FB"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5885C72E"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Number of contactdays per year</w:t>
            </w:r>
          </w:p>
        </w:tc>
        <w:tc>
          <w:tcPr>
            <w:tcW w:w="1262" w:type="dxa"/>
            <w:tcBorders>
              <w:top w:val="nil"/>
              <w:left w:val="single" w:sz="4" w:space="0" w:color="B2B2B2"/>
              <w:bottom w:val="single" w:sz="4" w:space="0" w:color="B2B2B2"/>
              <w:right w:val="single" w:sz="4" w:space="0" w:color="B2B2B2"/>
            </w:tcBorders>
            <w:shd w:val="clear" w:color="000000" w:fill="FFFFCC"/>
            <w:noWrap/>
            <w:vAlign w:val="bottom"/>
            <w:hideMark/>
          </w:tcPr>
          <w:p w14:paraId="1F370A27"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23</w:t>
            </w:r>
          </w:p>
        </w:tc>
        <w:tc>
          <w:tcPr>
            <w:tcW w:w="1153" w:type="dxa"/>
            <w:tcBorders>
              <w:top w:val="nil"/>
              <w:left w:val="nil"/>
              <w:bottom w:val="nil"/>
              <w:right w:val="single" w:sz="4" w:space="0" w:color="auto"/>
            </w:tcBorders>
            <w:shd w:val="clear" w:color="000000" w:fill="DCE6F1"/>
            <w:noWrap/>
            <w:vAlign w:val="bottom"/>
            <w:hideMark/>
          </w:tcPr>
          <w:p w14:paraId="1D8D36D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 year</w:t>
            </w:r>
          </w:p>
        </w:tc>
        <w:tc>
          <w:tcPr>
            <w:tcW w:w="3445" w:type="dxa"/>
            <w:tcBorders>
              <w:top w:val="nil"/>
              <w:left w:val="nil"/>
              <w:bottom w:val="nil"/>
              <w:right w:val="single" w:sz="4" w:space="0" w:color="auto"/>
            </w:tcBorders>
            <w:shd w:val="clear" w:color="000000" w:fill="DCE6F1"/>
            <w:noWrap/>
            <w:vAlign w:val="bottom"/>
            <w:hideMark/>
          </w:tcPr>
          <w:p w14:paraId="4D7E74B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27A2EC7C"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264190C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3C5B6FC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1ADC884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1963E05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6C5BA7A" w14:textId="77777777" w:rsidTr="00FA1090">
        <w:trPr>
          <w:trHeight w:val="243"/>
        </w:trPr>
        <w:tc>
          <w:tcPr>
            <w:tcW w:w="3321" w:type="dxa"/>
            <w:tcBorders>
              <w:top w:val="nil"/>
              <w:left w:val="single" w:sz="4" w:space="0" w:color="auto"/>
              <w:bottom w:val="nil"/>
              <w:right w:val="single" w:sz="4" w:space="0" w:color="auto"/>
            </w:tcBorders>
            <w:shd w:val="clear" w:color="000000" w:fill="95B3D7"/>
            <w:noWrap/>
            <w:vAlign w:val="bottom"/>
            <w:hideMark/>
          </w:tcPr>
          <w:p w14:paraId="30571A54"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Dermal exposure</w:t>
            </w:r>
          </w:p>
        </w:tc>
        <w:tc>
          <w:tcPr>
            <w:tcW w:w="1262" w:type="dxa"/>
            <w:tcBorders>
              <w:top w:val="nil"/>
              <w:left w:val="nil"/>
              <w:bottom w:val="nil"/>
              <w:right w:val="nil"/>
            </w:tcBorders>
            <w:shd w:val="clear" w:color="000000" w:fill="95B3D7"/>
            <w:noWrap/>
            <w:vAlign w:val="bottom"/>
            <w:hideMark/>
          </w:tcPr>
          <w:p w14:paraId="1899D4B8"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1153" w:type="dxa"/>
            <w:tcBorders>
              <w:top w:val="nil"/>
              <w:left w:val="nil"/>
              <w:bottom w:val="nil"/>
              <w:right w:val="single" w:sz="4" w:space="0" w:color="auto"/>
            </w:tcBorders>
            <w:shd w:val="clear" w:color="000000" w:fill="95B3D7"/>
            <w:noWrap/>
            <w:vAlign w:val="bottom"/>
            <w:hideMark/>
          </w:tcPr>
          <w:p w14:paraId="60826644"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3445" w:type="dxa"/>
            <w:tcBorders>
              <w:top w:val="nil"/>
              <w:left w:val="nil"/>
              <w:bottom w:val="nil"/>
              <w:right w:val="single" w:sz="4" w:space="0" w:color="auto"/>
            </w:tcBorders>
            <w:shd w:val="clear" w:color="000000" w:fill="95B3D7"/>
            <w:noWrap/>
            <w:vAlign w:val="bottom"/>
            <w:hideMark/>
          </w:tcPr>
          <w:p w14:paraId="059A2D3A"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22668874"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A8F9AD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2233C64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374A770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3EC4E3D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2E90AC15"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528D849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Product on clothing rate</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A243C0C"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9,7</w:t>
            </w:r>
          </w:p>
        </w:tc>
        <w:tc>
          <w:tcPr>
            <w:tcW w:w="1153" w:type="dxa"/>
            <w:tcBorders>
              <w:top w:val="nil"/>
              <w:left w:val="nil"/>
              <w:bottom w:val="nil"/>
              <w:right w:val="single" w:sz="4" w:space="0" w:color="auto"/>
            </w:tcBorders>
            <w:shd w:val="clear" w:color="000000" w:fill="DCE6F1"/>
            <w:noWrap/>
            <w:vAlign w:val="bottom"/>
            <w:hideMark/>
          </w:tcPr>
          <w:p w14:paraId="7B204BC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min</w:t>
            </w:r>
          </w:p>
        </w:tc>
        <w:tc>
          <w:tcPr>
            <w:tcW w:w="3445" w:type="dxa"/>
            <w:tcBorders>
              <w:top w:val="single" w:sz="4" w:space="0" w:color="B2B2B2"/>
              <w:left w:val="single" w:sz="4" w:space="0" w:color="B2B2B2"/>
              <w:bottom w:val="single" w:sz="4" w:space="0" w:color="B2B2B2"/>
              <w:right w:val="nil"/>
            </w:tcBorders>
            <w:shd w:val="clear" w:color="000000" w:fill="FFFFCC"/>
            <w:noWrap/>
            <w:vAlign w:val="bottom"/>
            <w:hideMark/>
          </w:tcPr>
          <w:p w14:paraId="2107428C"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minimal clothing (long sleeved shirt and trousers, shoes)</w:t>
            </w:r>
          </w:p>
        </w:tc>
      </w:tr>
      <w:tr w:rsidR="00FA1090" w:rsidRPr="00FA1090" w14:paraId="079A7B57" w14:textId="77777777" w:rsidTr="00FA1090">
        <w:trPr>
          <w:trHeight w:val="243"/>
        </w:trPr>
        <w:tc>
          <w:tcPr>
            <w:tcW w:w="3321" w:type="dxa"/>
            <w:tcBorders>
              <w:top w:val="nil"/>
              <w:left w:val="nil"/>
              <w:bottom w:val="nil"/>
              <w:right w:val="single" w:sz="4" w:space="0" w:color="auto"/>
            </w:tcBorders>
            <w:shd w:val="clear" w:color="000000" w:fill="DCE6F1"/>
            <w:noWrap/>
            <w:vAlign w:val="bottom"/>
            <w:hideMark/>
          </w:tcPr>
          <w:p w14:paraId="7F267672"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c>
          <w:tcPr>
            <w:tcW w:w="1262" w:type="dxa"/>
            <w:tcBorders>
              <w:top w:val="nil"/>
              <w:left w:val="nil"/>
              <w:bottom w:val="nil"/>
              <w:right w:val="nil"/>
            </w:tcBorders>
            <w:shd w:val="clear" w:color="000000" w:fill="DCE6F1"/>
            <w:noWrap/>
            <w:vAlign w:val="bottom"/>
            <w:hideMark/>
          </w:tcPr>
          <w:p w14:paraId="019AE4EF"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c>
          <w:tcPr>
            <w:tcW w:w="1153" w:type="dxa"/>
            <w:tcBorders>
              <w:top w:val="nil"/>
              <w:left w:val="nil"/>
              <w:bottom w:val="nil"/>
              <w:right w:val="nil"/>
            </w:tcBorders>
            <w:shd w:val="clear" w:color="000000" w:fill="DCE6F1"/>
            <w:noWrap/>
            <w:vAlign w:val="bottom"/>
            <w:hideMark/>
          </w:tcPr>
          <w:p w14:paraId="2E4D5F7F"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c>
          <w:tcPr>
            <w:tcW w:w="3445" w:type="dxa"/>
            <w:tcBorders>
              <w:top w:val="nil"/>
              <w:left w:val="single" w:sz="4" w:space="0" w:color="auto"/>
              <w:bottom w:val="nil"/>
              <w:right w:val="single" w:sz="4" w:space="0" w:color="auto"/>
            </w:tcBorders>
            <w:shd w:val="clear" w:color="000000" w:fill="DCE6F1"/>
            <w:noWrap/>
            <w:vAlign w:val="bottom"/>
            <w:hideMark/>
          </w:tcPr>
          <w:p w14:paraId="6955473A"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r>
      <w:tr w:rsidR="00FA1090" w:rsidRPr="00FA1090" w14:paraId="128A912B"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4C7A6CC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en-US" w:eastAsia="nl-BE"/>
              </w:rPr>
              <w:t xml:space="preserve">   </w:t>
            </w:r>
            <w:r w:rsidRPr="00FA1090">
              <w:rPr>
                <w:rFonts w:ascii="Calibri" w:hAnsi="Calibri" w:cs="Calibri"/>
                <w:color w:val="000000"/>
                <w:sz w:val="18"/>
                <w:szCs w:val="18"/>
                <w:lang w:val="nl-BE" w:eastAsia="nl-BE"/>
              </w:rPr>
              <w:t>Relative penetration of clothing</w:t>
            </w:r>
          </w:p>
        </w:tc>
        <w:tc>
          <w:tcPr>
            <w:tcW w:w="1262" w:type="dxa"/>
            <w:tcBorders>
              <w:top w:val="nil"/>
              <w:left w:val="nil"/>
              <w:bottom w:val="nil"/>
              <w:right w:val="nil"/>
            </w:tcBorders>
            <w:shd w:val="clear" w:color="000000" w:fill="DCE6F1"/>
            <w:noWrap/>
            <w:vAlign w:val="bottom"/>
            <w:hideMark/>
          </w:tcPr>
          <w:p w14:paraId="0FAB1224"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50</w:t>
            </w:r>
          </w:p>
        </w:tc>
        <w:tc>
          <w:tcPr>
            <w:tcW w:w="1153" w:type="dxa"/>
            <w:tcBorders>
              <w:top w:val="nil"/>
              <w:left w:val="nil"/>
              <w:bottom w:val="nil"/>
              <w:right w:val="single" w:sz="4" w:space="0" w:color="auto"/>
            </w:tcBorders>
            <w:shd w:val="clear" w:color="000000" w:fill="DCE6F1"/>
            <w:noWrap/>
            <w:vAlign w:val="bottom"/>
            <w:hideMark/>
          </w:tcPr>
          <w:p w14:paraId="30E3A36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w:t>
            </w:r>
          </w:p>
        </w:tc>
        <w:tc>
          <w:tcPr>
            <w:tcW w:w="3445" w:type="dxa"/>
            <w:tcBorders>
              <w:top w:val="nil"/>
              <w:left w:val="nil"/>
              <w:bottom w:val="nil"/>
              <w:right w:val="single" w:sz="4" w:space="0" w:color="auto"/>
            </w:tcBorders>
            <w:shd w:val="clear" w:color="000000" w:fill="DCE6F1"/>
            <w:noWrap/>
            <w:vAlign w:val="bottom"/>
            <w:hideMark/>
          </w:tcPr>
          <w:p w14:paraId="27FF91D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A72C335"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8EFCA9A"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Deposit of product on skin</w:t>
            </w:r>
          </w:p>
        </w:tc>
        <w:tc>
          <w:tcPr>
            <w:tcW w:w="1262" w:type="dxa"/>
            <w:tcBorders>
              <w:top w:val="nil"/>
              <w:left w:val="nil"/>
              <w:bottom w:val="nil"/>
              <w:right w:val="nil"/>
            </w:tcBorders>
            <w:shd w:val="clear" w:color="000000" w:fill="DCE6F1"/>
            <w:noWrap/>
            <w:vAlign w:val="bottom"/>
            <w:hideMark/>
          </w:tcPr>
          <w:p w14:paraId="523C67B0"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437</w:t>
            </w:r>
          </w:p>
        </w:tc>
        <w:tc>
          <w:tcPr>
            <w:tcW w:w="1153" w:type="dxa"/>
            <w:tcBorders>
              <w:top w:val="nil"/>
              <w:left w:val="nil"/>
              <w:bottom w:val="nil"/>
              <w:right w:val="single" w:sz="4" w:space="0" w:color="auto"/>
            </w:tcBorders>
            <w:shd w:val="clear" w:color="000000" w:fill="DCE6F1"/>
            <w:noWrap/>
            <w:vAlign w:val="bottom"/>
            <w:hideMark/>
          </w:tcPr>
          <w:p w14:paraId="72629A6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45" w:type="dxa"/>
            <w:tcBorders>
              <w:top w:val="nil"/>
              <w:left w:val="nil"/>
              <w:bottom w:val="nil"/>
              <w:right w:val="single" w:sz="4" w:space="0" w:color="auto"/>
            </w:tcBorders>
            <w:shd w:val="clear" w:color="000000" w:fill="DCE6F1"/>
            <w:noWrap/>
            <w:vAlign w:val="bottom"/>
            <w:hideMark/>
          </w:tcPr>
          <w:p w14:paraId="4BCB89D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7344D3B"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7FB7AF8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44D4CD3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32D2943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single" w:sz="4" w:space="0" w:color="B2B2B2"/>
              <w:left w:val="single" w:sz="4" w:space="0" w:color="B2B2B2"/>
              <w:bottom w:val="single" w:sz="4" w:space="0" w:color="B2B2B2"/>
              <w:right w:val="nil"/>
            </w:tcBorders>
            <w:shd w:val="clear" w:color="000000" w:fill="FFFFCC"/>
            <w:noWrap/>
            <w:vAlign w:val="bottom"/>
            <w:hideMark/>
          </w:tcPr>
          <w:p w14:paraId="538D1A3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no gloves</w:t>
            </w:r>
          </w:p>
        </w:tc>
      </w:tr>
      <w:tr w:rsidR="00FA1090" w:rsidRPr="00FA1090" w14:paraId="51CE606A"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5C83BDA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Product on gloves rate</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5108F9B"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36,10</w:t>
            </w:r>
          </w:p>
        </w:tc>
        <w:tc>
          <w:tcPr>
            <w:tcW w:w="1153" w:type="dxa"/>
            <w:tcBorders>
              <w:top w:val="nil"/>
              <w:left w:val="nil"/>
              <w:bottom w:val="nil"/>
              <w:right w:val="single" w:sz="4" w:space="0" w:color="auto"/>
            </w:tcBorders>
            <w:shd w:val="clear" w:color="000000" w:fill="DCE6F1"/>
            <w:noWrap/>
            <w:vAlign w:val="bottom"/>
            <w:hideMark/>
          </w:tcPr>
          <w:p w14:paraId="27620D8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min</w:t>
            </w:r>
          </w:p>
        </w:tc>
        <w:tc>
          <w:tcPr>
            <w:tcW w:w="3445" w:type="dxa"/>
            <w:tcBorders>
              <w:top w:val="nil"/>
              <w:left w:val="nil"/>
              <w:bottom w:val="nil"/>
              <w:right w:val="single" w:sz="4" w:space="0" w:color="auto"/>
            </w:tcBorders>
            <w:shd w:val="clear" w:color="000000" w:fill="DCE6F1"/>
            <w:noWrap/>
            <w:vAlign w:val="bottom"/>
            <w:hideMark/>
          </w:tcPr>
          <w:p w14:paraId="77AD637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4354A60"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7555B0B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Relative penetration of gloves</w:t>
            </w:r>
          </w:p>
        </w:tc>
        <w:tc>
          <w:tcPr>
            <w:tcW w:w="1262" w:type="dxa"/>
            <w:tcBorders>
              <w:top w:val="nil"/>
              <w:left w:val="nil"/>
              <w:bottom w:val="nil"/>
              <w:right w:val="nil"/>
            </w:tcBorders>
            <w:shd w:val="clear" w:color="000000" w:fill="DCE6F1"/>
            <w:noWrap/>
            <w:vAlign w:val="bottom"/>
            <w:hideMark/>
          </w:tcPr>
          <w:p w14:paraId="7369B0D3"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100</w:t>
            </w:r>
          </w:p>
        </w:tc>
        <w:tc>
          <w:tcPr>
            <w:tcW w:w="1153" w:type="dxa"/>
            <w:tcBorders>
              <w:top w:val="nil"/>
              <w:left w:val="nil"/>
              <w:bottom w:val="nil"/>
              <w:right w:val="single" w:sz="4" w:space="0" w:color="auto"/>
            </w:tcBorders>
            <w:shd w:val="clear" w:color="000000" w:fill="DCE6F1"/>
            <w:noWrap/>
            <w:vAlign w:val="bottom"/>
            <w:hideMark/>
          </w:tcPr>
          <w:p w14:paraId="38B1862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w:t>
            </w:r>
          </w:p>
        </w:tc>
        <w:tc>
          <w:tcPr>
            <w:tcW w:w="3445" w:type="dxa"/>
            <w:tcBorders>
              <w:top w:val="nil"/>
              <w:left w:val="nil"/>
              <w:bottom w:val="nil"/>
              <w:right w:val="single" w:sz="4" w:space="0" w:color="auto"/>
            </w:tcBorders>
            <w:shd w:val="clear" w:color="000000" w:fill="DCE6F1"/>
            <w:noWrap/>
            <w:vAlign w:val="bottom"/>
            <w:hideMark/>
          </w:tcPr>
          <w:p w14:paraId="0D74C85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410DF72"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1B733040"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Deposit of product on hands</w:t>
            </w:r>
          </w:p>
        </w:tc>
        <w:tc>
          <w:tcPr>
            <w:tcW w:w="1262" w:type="dxa"/>
            <w:tcBorders>
              <w:top w:val="nil"/>
              <w:left w:val="nil"/>
              <w:bottom w:val="nil"/>
              <w:right w:val="nil"/>
            </w:tcBorders>
            <w:shd w:val="clear" w:color="000000" w:fill="DCE6F1"/>
            <w:noWrap/>
            <w:vAlign w:val="bottom"/>
            <w:hideMark/>
          </w:tcPr>
          <w:p w14:paraId="2D0EC5E4"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3249</w:t>
            </w:r>
          </w:p>
        </w:tc>
        <w:tc>
          <w:tcPr>
            <w:tcW w:w="1153" w:type="dxa"/>
            <w:tcBorders>
              <w:top w:val="nil"/>
              <w:left w:val="nil"/>
              <w:bottom w:val="nil"/>
              <w:right w:val="single" w:sz="4" w:space="0" w:color="auto"/>
            </w:tcBorders>
            <w:shd w:val="clear" w:color="000000" w:fill="DCE6F1"/>
            <w:noWrap/>
            <w:vAlign w:val="bottom"/>
            <w:hideMark/>
          </w:tcPr>
          <w:p w14:paraId="2ACA8FF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45" w:type="dxa"/>
            <w:tcBorders>
              <w:top w:val="nil"/>
              <w:left w:val="nil"/>
              <w:bottom w:val="nil"/>
              <w:right w:val="single" w:sz="4" w:space="0" w:color="auto"/>
            </w:tcBorders>
            <w:shd w:val="clear" w:color="000000" w:fill="DCE6F1"/>
            <w:noWrap/>
            <w:vAlign w:val="bottom"/>
            <w:hideMark/>
          </w:tcPr>
          <w:p w14:paraId="38021C9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096E347"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5658F08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2D105C4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67B03B6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6EE48A3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131B75B"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4799F45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783F3D0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2D15928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2FA2520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E023931"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B53C53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Total deposit of product</w:t>
            </w:r>
          </w:p>
        </w:tc>
        <w:tc>
          <w:tcPr>
            <w:tcW w:w="1262" w:type="dxa"/>
            <w:tcBorders>
              <w:top w:val="nil"/>
              <w:left w:val="nil"/>
              <w:bottom w:val="nil"/>
              <w:right w:val="nil"/>
            </w:tcBorders>
            <w:shd w:val="clear" w:color="000000" w:fill="DCE6F1"/>
            <w:noWrap/>
            <w:vAlign w:val="bottom"/>
            <w:hideMark/>
          </w:tcPr>
          <w:p w14:paraId="07C2DBA8"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3686</w:t>
            </w:r>
          </w:p>
        </w:tc>
        <w:tc>
          <w:tcPr>
            <w:tcW w:w="1153" w:type="dxa"/>
            <w:tcBorders>
              <w:top w:val="nil"/>
              <w:left w:val="nil"/>
              <w:bottom w:val="nil"/>
              <w:right w:val="single" w:sz="4" w:space="0" w:color="auto"/>
            </w:tcBorders>
            <w:shd w:val="clear" w:color="000000" w:fill="DCE6F1"/>
            <w:noWrap/>
            <w:vAlign w:val="bottom"/>
            <w:hideMark/>
          </w:tcPr>
          <w:p w14:paraId="59716BE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45" w:type="dxa"/>
            <w:tcBorders>
              <w:top w:val="nil"/>
              <w:left w:val="nil"/>
              <w:bottom w:val="nil"/>
              <w:right w:val="single" w:sz="4" w:space="0" w:color="auto"/>
            </w:tcBorders>
            <w:shd w:val="clear" w:color="000000" w:fill="DCE6F1"/>
            <w:noWrap/>
            <w:vAlign w:val="bottom"/>
            <w:hideMark/>
          </w:tcPr>
          <w:p w14:paraId="6F45A61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385ABC00"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1658EF7C"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Total deposit of active substance</w:t>
            </w:r>
          </w:p>
        </w:tc>
        <w:tc>
          <w:tcPr>
            <w:tcW w:w="1262" w:type="dxa"/>
            <w:tcBorders>
              <w:top w:val="nil"/>
              <w:left w:val="nil"/>
              <w:bottom w:val="nil"/>
              <w:right w:val="nil"/>
            </w:tcBorders>
            <w:shd w:val="clear" w:color="000000" w:fill="DCE6F1"/>
            <w:noWrap/>
            <w:vAlign w:val="bottom"/>
            <w:hideMark/>
          </w:tcPr>
          <w:p w14:paraId="6CE823FD"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35,7</w:t>
            </w:r>
          </w:p>
        </w:tc>
        <w:tc>
          <w:tcPr>
            <w:tcW w:w="1153" w:type="dxa"/>
            <w:tcBorders>
              <w:top w:val="nil"/>
              <w:left w:val="nil"/>
              <w:bottom w:val="nil"/>
              <w:right w:val="single" w:sz="4" w:space="0" w:color="auto"/>
            </w:tcBorders>
            <w:shd w:val="clear" w:color="000000" w:fill="DCE6F1"/>
            <w:noWrap/>
            <w:vAlign w:val="bottom"/>
            <w:hideMark/>
          </w:tcPr>
          <w:p w14:paraId="20B986B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45" w:type="dxa"/>
            <w:tcBorders>
              <w:top w:val="nil"/>
              <w:left w:val="nil"/>
              <w:bottom w:val="nil"/>
              <w:right w:val="single" w:sz="4" w:space="0" w:color="auto"/>
            </w:tcBorders>
            <w:shd w:val="clear" w:color="000000" w:fill="DCE6F1"/>
            <w:noWrap/>
            <w:vAlign w:val="bottom"/>
            <w:hideMark/>
          </w:tcPr>
          <w:p w14:paraId="0872D4C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AE95302"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0BEB2BB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57F7B0B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5442412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0CCA609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A232DA1"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742243BF"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Exposure to active substance via the skin</w:t>
            </w:r>
          </w:p>
        </w:tc>
        <w:tc>
          <w:tcPr>
            <w:tcW w:w="1262" w:type="dxa"/>
            <w:tcBorders>
              <w:top w:val="nil"/>
              <w:left w:val="nil"/>
              <w:bottom w:val="nil"/>
              <w:right w:val="nil"/>
            </w:tcBorders>
            <w:shd w:val="clear" w:color="000000" w:fill="DCE6F1"/>
            <w:noWrap/>
            <w:vAlign w:val="bottom"/>
            <w:hideMark/>
          </w:tcPr>
          <w:p w14:paraId="618DF64A"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35,7</w:t>
            </w:r>
          </w:p>
        </w:tc>
        <w:tc>
          <w:tcPr>
            <w:tcW w:w="1153" w:type="dxa"/>
            <w:tcBorders>
              <w:top w:val="nil"/>
              <w:left w:val="nil"/>
              <w:bottom w:val="nil"/>
              <w:right w:val="single" w:sz="4" w:space="0" w:color="auto"/>
            </w:tcBorders>
            <w:shd w:val="clear" w:color="000000" w:fill="DCE6F1"/>
            <w:noWrap/>
            <w:vAlign w:val="bottom"/>
            <w:hideMark/>
          </w:tcPr>
          <w:p w14:paraId="1E2E511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event</w:t>
            </w:r>
          </w:p>
        </w:tc>
        <w:tc>
          <w:tcPr>
            <w:tcW w:w="3445" w:type="dxa"/>
            <w:tcBorders>
              <w:top w:val="nil"/>
              <w:left w:val="nil"/>
              <w:bottom w:val="nil"/>
              <w:right w:val="nil"/>
            </w:tcBorders>
            <w:shd w:val="clear" w:color="000000" w:fill="DCE6F1"/>
            <w:noWrap/>
            <w:vAlign w:val="bottom"/>
            <w:hideMark/>
          </w:tcPr>
          <w:p w14:paraId="71EADCB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41E2E7E"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129A53C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Dermal exposure on contact day</w:t>
            </w:r>
          </w:p>
        </w:tc>
        <w:tc>
          <w:tcPr>
            <w:tcW w:w="1262" w:type="dxa"/>
            <w:tcBorders>
              <w:top w:val="nil"/>
              <w:left w:val="nil"/>
              <w:bottom w:val="nil"/>
              <w:right w:val="nil"/>
            </w:tcBorders>
            <w:shd w:val="clear" w:color="000000" w:fill="DCE6F1"/>
            <w:noWrap/>
            <w:vAlign w:val="bottom"/>
            <w:hideMark/>
          </w:tcPr>
          <w:p w14:paraId="458CCE69"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596</w:t>
            </w:r>
          </w:p>
        </w:tc>
        <w:tc>
          <w:tcPr>
            <w:tcW w:w="1153" w:type="dxa"/>
            <w:tcBorders>
              <w:top w:val="nil"/>
              <w:left w:val="nil"/>
              <w:bottom w:val="nil"/>
              <w:right w:val="single" w:sz="4" w:space="0" w:color="auto"/>
            </w:tcBorders>
            <w:shd w:val="clear" w:color="000000" w:fill="DCE6F1"/>
            <w:noWrap/>
            <w:vAlign w:val="bottom"/>
            <w:hideMark/>
          </w:tcPr>
          <w:p w14:paraId="45D7792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µg / kg bw</w:t>
            </w:r>
          </w:p>
        </w:tc>
        <w:tc>
          <w:tcPr>
            <w:tcW w:w="3445" w:type="dxa"/>
            <w:tcBorders>
              <w:top w:val="nil"/>
              <w:left w:val="nil"/>
              <w:bottom w:val="nil"/>
              <w:right w:val="single" w:sz="4" w:space="0" w:color="auto"/>
            </w:tcBorders>
            <w:shd w:val="clear" w:color="000000" w:fill="DCE6F1"/>
            <w:noWrap/>
            <w:vAlign w:val="bottom"/>
            <w:hideMark/>
          </w:tcPr>
          <w:p w14:paraId="76505D7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A5966CA"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14EA5B4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Year averaged dermal exposure</w:t>
            </w:r>
          </w:p>
        </w:tc>
        <w:tc>
          <w:tcPr>
            <w:tcW w:w="1262" w:type="dxa"/>
            <w:tcBorders>
              <w:top w:val="nil"/>
              <w:left w:val="nil"/>
              <w:bottom w:val="nil"/>
              <w:right w:val="nil"/>
            </w:tcBorders>
            <w:shd w:val="clear" w:color="000000" w:fill="DCE6F1"/>
            <w:noWrap/>
            <w:vAlign w:val="bottom"/>
            <w:hideMark/>
          </w:tcPr>
          <w:p w14:paraId="7DBCCC3E"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37,5</w:t>
            </w:r>
          </w:p>
        </w:tc>
        <w:tc>
          <w:tcPr>
            <w:tcW w:w="1153" w:type="dxa"/>
            <w:tcBorders>
              <w:top w:val="nil"/>
              <w:left w:val="nil"/>
              <w:bottom w:val="nil"/>
              <w:right w:val="single" w:sz="4" w:space="0" w:color="auto"/>
            </w:tcBorders>
            <w:shd w:val="clear" w:color="000000" w:fill="DCE6F1"/>
            <w:noWrap/>
            <w:vAlign w:val="bottom"/>
            <w:hideMark/>
          </w:tcPr>
          <w:p w14:paraId="4EF466B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µg / kg bw / d</w:t>
            </w:r>
          </w:p>
        </w:tc>
        <w:tc>
          <w:tcPr>
            <w:tcW w:w="3445" w:type="dxa"/>
            <w:tcBorders>
              <w:top w:val="nil"/>
              <w:left w:val="nil"/>
              <w:bottom w:val="nil"/>
              <w:right w:val="single" w:sz="4" w:space="0" w:color="auto"/>
            </w:tcBorders>
            <w:shd w:val="clear" w:color="000000" w:fill="DCE6F1"/>
            <w:noWrap/>
            <w:vAlign w:val="bottom"/>
            <w:hideMark/>
          </w:tcPr>
          <w:p w14:paraId="1115BF5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1C4C0D1"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22C8F72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dermal absorption</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2BD52C1"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5%</w:t>
            </w:r>
          </w:p>
        </w:tc>
        <w:tc>
          <w:tcPr>
            <w:tcW w:w="1153" w:type="dxa"/>
            <w:tcBorders>
              <w:top w:val="nil"/>
              <w:left w:val="nil"/>
              <w:bottom w:val="nil"/>
              <w:right w:val="single" w:sz="4" w:space="0" w:color="auto"/>
            </w:tcBorders>
            <w:shd w:val="clear" w:color="000000" w:fill="DCE6F1"/>
            <w:noWrap/>
            <w:vAlign w:val="bottom"/>
            <w:hideMark/>
          </w:tcPr>
          <w:p w14:paraId="041C7E9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5430735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87F9244"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5425FC5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504DD34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54AFC79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7689333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5CA5872" w14:textId="77777777" w:rsidTr="00FA1090">
        <w:trPr>
          <w:trHeight w:val="243"/>
        </w:trPr>
        <w:tc>
          <w:tcPr>
            <w:tcW w:w="3321" w:type="dxa"/>
            <w:tcBorders>
              <w:top w:val="nil"/>
              <w:left w:val="single" w:sz="4" w:space="0" w:color="auto"/>
              <w:bottom w:val="nil"/>
              <w:right w:val="single" w:sz="4" w:space="0" w:color="auto"/>
            </w:tcBorders>
            <w:shd w:val="clear" w:color="000000" w:fill="4F81BD"/>
            <w:noWrap/>
            <w:vAlign w:val="bottom"/>
            <w:hideMark/>
          </w:tcPr>
          <w:p w14:paraId="211AEBC9"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acute systemic dermal</w:t>
            </w:r>
          </w:p>
        </w:tc>
        <w:tc>
          <w:tcPr>
            <w:tcW w:w="1262" w:type="dxa"/>
            <w:tcBorders>
              <w:top w:val="nil"/>
              <w:left w:val="nil"/>
              <w:bottom w:val="nil"/>
              <w:right w:val="nil"/>
            </w:tcBorders>
            <w:shd w:val="clear" w:color="000000" w:fill="4F81BD"/>
            <w:noWrap/>
            <w:vAlign w:val="bottom"/>
            <w:hideMark/>
          </w:tcPr>
          <w:p w14:paraId="20D43086"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30,387</w:t>
            </w:r>
          </w:p>
        </w:tc>
        <w:tc>
          <w:tcPr>
            <w:tcW w:w="1153" w:type="dxa"/>
            <w:tcBorders>
              <w:top w:val="nil"/>
              <w:left w:val="nil"/>
              <w:bottom w:val="nil"/>
              <w:right w:val="single" w:sz="4" w:space="0" w:color="auto"/>
            </w:tcBorders>
            <w:shd w:val="clear" w:color="000000" w:fill="4F81BD"/>
            <w:noWrap/>
            <w:vAlign w:val="bottom"/>
            <w:hideMark/>
          </w:tcPr>
          <w:p w14:paraId="0756487E"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w:t>
            </w:r>
          </w:p>
        </w:tc>
        <w:tc>
          <w:tcPr>
            <w:tcW w:w="3445" w:type="dxa"/>
            <w:tcBorders>
              <w:top w:val="nil"/>
              <w:left w:val="nil"/>
              <w:bottom w:val="nil"/>
              <w:right w:val="single" w:sz="4" w:space="0" w:color="auto"/>
            </w:tcBorders>
            <w:shd w:val="clear" w:color="000000" w:fill="4F81BD"/>
            <w:noWrap/>
            <w:vAlign w:val="bottom"/>
            <w:hideMark/>
          </w:tcPr>
          <w:p w14:paraId="1427CC03"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76B061FF" w14:textId="77777777" w:rsidTr="00FA1090">
        <w:trPr>
          <w:trHeight w:val="243"/>
        </w:trPr>
        <w:tc>
          <w:tcPr>
            <w:tcW w:w="3321" w:type="dxa"/>
            <w:tcBorders>
              <w:top w:val="nil"/>
              <w:left w:val="single" w:sz="4" w:space="0" w:color="auto"/>
              <w:bottom w:val="nil"/>
              <w:right w:val="single" w:sz="4" w:space="0" w:color="auto"/>
            </w:tcBorders>
            <w:shd w:val="clear" w:color="000000" w:fill="4F81BD"/>
            <w:noWrap/>
            <w:vAlign w:val="bottom"/>
            <w:hideMark/>
          </w:tcPr>
          <w:p w14:paraId="4EAFE095"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chronic systemic dermal</w:t>
            </w:r>
          </w:p>
        </w:tc>
        <w:tc>
          <w:tcPr>
            <w:tcW w:w="1262" w:type="dxa"/>
            <w:tcBorders>
              <w:top w:val="nil"/>
              <w:left w:val="nil"/>
              <w:bottom w:val="nil"/>
              <w:right w:val="nil"/>
            </w:tcBorders>
            <w:shd w:val="clear" w:color="000000" w:fill="4F81BD"/>
            <w:noWrap/>
            <w:vAlign w:val="bottom"/>
            <w:hideMark/>
          </w:tcPr>
          <w:p w14:paraId="4C47A5CB"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1,915</w:t>
            </w:r>
          </w:p>
        </w:tc>
        <w:tc>
          <w:tcPr>
            <w:tcW w:w="1153" w:type="dxa"/>
            <w:tcBorders>
              <w:top w:val="nil"/>
              <w:left w:val="nil"/>
              <w:bottom w:val="nil"/>
              <w:right w:val="single" w:sz="4" w:space="0" w:color="auto"/>
            </w:tcBorders>
            <w:shd w:val="clear" w:color="000000" w:fill="4F81BD"/>
            <w:noWrap/>
            <w:vAlign w:val="bottom"/>
            <w:hideMark/>
          </w:tcPr>
          <w:p w14:paraId="73B04BA3"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 / d</w:t>
            </w:r>
          </w:p>
        </w:tc>
        <w:tc>
          <w:tcPr>
            <w:tcW w:w="3445" w:type="dxa"/>
            <w:tcBorders>
              <w:top w:val="nil"/>
              <w:left w:val="nil"/>
              <w:bottom w:val="nil"/>
              <w:right w:val="single" w:sz="4" w:space="0" w:color="auto"/>
            </w:tcBorders>
            <w:shd w:val="clear" w:color="000000" w:fill="4F81BD"/>
            <w:noWrap/>
            <w:vAlign w:val="bottom"/>
            <w:hideMark/>
          </w:tcPr>
          <w:p w14:paraId="4D52A5D3"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3C70A46A"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7AC656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5BBA09E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0B1A268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0544D37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149C3080" w14:textId="77777777" w:rsidTr="00FA1090">
        <w:trPr>
          <w:trHeight w:val="243"/>
        </w:trPr>
        <w:tc>
          <w:tcPr>
            <w:tcW w:w="3321" w:type="dxa"/>
            <w:tcBorders>
              <w:top w:val="nil"/>
              <w:left w:val="single" w:sz="4" w:space="0" w:color="auto"/>
              <w:bottom w:val="nil"/>
              <w:right w:val="single" w:sz="4" w:space="0" w:color="auto"/>
            </w:tcBorders>
            <w:shd w:val="clear" w:color="000000" w:fill="95B3D7"/>
            <w:noWrap/>
            <w:vAlign w:val="bottom"/>
            <w:hideMark/>
          </w:tcPr>
          <w:p w14:paraId="486054D8"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Inhalatory exposure</w:t>
            </w:r>
          </w:p>
        </w:tc>
        <w:tc>
          <w:tcPr>
            <w:tcW w:w="1262" w:type="dxa"/>
            <w:tcBorders>
              <w:top w:val="nil"/>
              <w:left w:val="nil"/>
              <w:bottom w:val="nil"/>
              <w:right w:val="nil"/>
            </w:tcBorders>
            <w:shd w:val="clear" w:color="000000" w:fill="95B3D7"/>
            <w:noWrap/>
            <w:vAlign w:val="bottom"/>
            <w:hideMark/>
          </w:tcPr>
          <w:p w14:paraId="32A3B03F"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1153" w:type="dxa"/>
            <w:tcBorders>
              <w:top w:val="nil"/>
              <w:left w:val="nil"/>
              <w:bottom w:val="nil"/>
              <w:right w:val="single" w:sz="4" w:space="0" w:color="auto"/>
            </w:tcBorders>
            <w:shd w:val="clear" w:color="000000" w:fill="95B3D7"/>
            <w:noWrap/>
            <w:vAlign w:val="bottom"/>
            <w:hideMark/>
          </w:tcPr>
          <w:p w14:paraId="4CAD293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3445" w:type="dxa"/>
            <w:tcBorders>
              <w:top w:val="nil"/>
              <w:left w:val="nil"/>
              <w:bottom w:val="nil"/>
              <w:right w:val="single" w:sz="4" w:space="0" w:color="auto"/>
            </w:tcBorders>
            <w:shd w:val="clear" w:color="000000" w:fill="95B3D7"/>
            <w:noWrap/>
            <w:vAlign w:val="bottom"/>
            <w:hideMark/>
          </w:tcPr>
          <w:p w14:paraId="2A122182"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23F16029"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46FD61C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019D3A3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07CEC31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221F404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1A57A74B"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7E02D2D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Product concentration</w:t>
            </w:r>
          </w:p>
        </w:tc>
        <w:tc>
          <w:tcPr>
            <w:tcW w:w="1262"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D600877"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10,5</w:t>
            </w:r>
          </w:p>
        </w:tc>
        <w:tc>
          <w:tcPr>
            <w:tcW w:w="1153" w:type="dxa"/>
            <w:tcBorders>
              <w:top w:val="nil"/>
              <w:left w:val="nil"/>
              <w:bottom w:val="nil"/>
              <w:right w:val="single" w:sz="4" w:space="0" w:color="auto"/>
            </w:tcBorders>
            <w:shd w:val="clear" w:color="000000" w:fill="DCE6F1"/>
            <w:noWrap/>
            <w:vAlign w:val="bottom"/>
            <w:hideMark/>
          </w:tcPr>
          <w:p w14:paraId="7831AAD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m³</w:t>
            </w:r>
          </w:p>
        </w:tc>
        <w:tc>
          <w:tcPr>
            <w:tcW w:w="3445" w:type="dxa"/>
            <w:tcBorders>
              <w:top w:val="nil"/>
              <w:left w:val="nil"/>
              <w:bottom w:val="nil"/>
              <w:right w:val="single" w:sz="4" w:space="0" w:color="auto"/>
            </w:tcBorders>
            <w:shd w:val="clear" w:color="000000" w:fill="DCE6F1"/>
            <w:noWrap/>
            <w:vAlign w:val="bottom"/>
            <w:hideMark/>
          </w:tcPr>
          <w:p w14:paraId="24743D1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7971065"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2FB9B43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Respiratory rate</w:t>
            </w:r>
          </w:p>
        </w:tc>
        <w:tc>
          <w:tcPr>
            <w:tcW w:w="1262" w:type="dxa"/>
            <w:tcBorders>
              <w:top w:val="nil"/>
              <w:left w:val="nil"/>
              <w:bottom w:val="nil"/>
              <w:right w:val="nil"/>
            </w:tcBorders>
            <w:shd w:val="clear" w:color="000000" w:fill="DCE6F1"/>
            <w:noWrap/>
            <w:vAlign w:val="bottom"/>
            <w:hideMark/>
          </w:tcPr>
          <w:p w14:paraId="0243CF98"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1,25</w:t>
            </w:r>
          </w:p>
        </w:tc>
        <w:tc>
          <w:tcPr>
            <w:tcW w:w="1153" w:type="dxa"/>
            <w:tcBorders>
              <w:top w:val="nil"/>
              <w:left w:val="nil"/>
              <w:bottom w:val="nil"/>
              <w:right w:val="single" w:sz="4" w:space="0" w:color="auto"/>
            </w:tcBorders>
            <w:shd w:val="clear" w:color="000000" w:fill="DCE6F1"/>
            <w:noWrap/>
            <w:vAlign w:val="bottom"/>
            <w:hideMark/>
          </w:tcPr>
          <w:p w14:paraId="7E7FA85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m³ / h</w:t>
            </w:r>
          </w:p>
        </w:tc>
        <w:tc>
          <w:tcPr>
            <w:tcW w:w="3445" w:type="dxa"/>
            <w:tcBorders>
              <w:top w:val="single" w:sz="4" w:space="0" w:color="B2B2B2"/>
              <w:left w:val="nil"/>
              <w:bottom w:val="single" w:sz="4" w:space="0" w:color="B2B2B2"/>
              <w:right w:val="single" w:sz="4" w:space="0" w:color="auto"/>
            </w:tcBorders>
            <w:shd w:val="clear" w:color="000000" w:fill="FFFFCC"/>
            <w:noWrap/>
            <w:vAlign w:val="bottom"/>
            <w:hideMark/>
          </w:tcPr>
          <w:p w14:paraId="026B408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adult</w:t>
            </w:r>
          </w:p>
        </w:tc>
      </w:tr>
      <w:tr w:rsidR="00FA1090" w:rsidRPr="00FA1090" w14:paraId="71D3AFDD"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295CE9F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Percentage reaching respiratory organs</w:t>
            </w:r>
          </w:p>
        </w:tc>
        <w:tc>
          <w:tcPr>
            <w:tcW w:w="1262" w:type="dxa"/>
            <w:tcBorders>
              <w:top w:val="nil"/>
              <w:left w:val="nil"/>
              <w:bottom w:val="nil"/>
              <w:right w:val="nil"/>
            </w:tcBorders>
            <w:shd w:val="clear" w:color="000000" w:fill="DCE6F1"/>
            <w:noWrap/>
            <w:vAlign w:val="bottom"/>
            <w:hideMark/>
          </w:tcPr>
          <w:p w14:paraId="6C891341"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100</w:t>
            </w:r>
          </w:p>
        </w:tc>
        <w:tc>
          <w:tcPr>
            <w:tcW w:w="1153" w:type="dxa"/>
            <w:tcBorders>
              <w:top w:val="nil"/>
              <w:left w:val="nil"/>
              <w:bottom w:val="nil"/>
              <w:right w:val="single" w:sz="4" w:space="0" w:color="auto"/>
            </w:tcBorders>
            <w:shd w:val="clear" w:color="000000" w:fill="DCE6F1"/>
            <w:noWrap/>
            <w:vAlign w:val="bottom"/>
            <w:hideMark/>
          </w:tcPr>
          <w:p w14:paraId="61B492F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w:t>
            </w:r>
          </w:p>
        </w:tc>
        <w:tc>
          <w:tcPr>
            <w:tcW w:w="3445" w:type="dxa"/>
            <w:tcBorders>
              <w:top w:val="nil"/>
              <w:left w:val="nil"/>
              <w:bottom w:val="nil"/>
              <w:right w:val="single" w:sz="4" w:space="0" w:color="auto"/>
            </w:tcBorders>
            <w:shd w:val="clear" w:color="000000" w:fill="DCE6F1"/>
            <w:noWrap/>
            <w:vAlign w:val="bottom"/>
            <w:hideMark/>
          </w:tcPr>
          <w:p w14:paraId="6777967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33EC7E36"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10E955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Amount product inhaled</w:t>
            </w:r>
          </w:p>
        </w:tc>
        <w:tc>
          <w:tcPr>
            <w:tcW w:w="1262" w:type="dxa"/>
            <w:tcBorders>
              <w:top w:val="nil"/>
              <w:left w:val="nil"/>
              <w:bottom w:val="nil"/>
              <w:right w:val="nil"/>
            </w:tcBorders>
            <w:shd w:val="clear" w:color="000000" w:fill="DCE6F1"/>
            <w:noWrap/>
            <w:vAlign w:val="bottom"/>
            <w:hideMark/>
          </w:tcPr>
          <w:p w14:paraId="07830ACA"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20</w:t>
            </w:r>
          </w:p>
        </w:tc>
        <w:tc>
          <w:tcPr>
            <w:tcW w:w="1153" w:type="dxa"/>
            <w:tcBorders>
              <w:top w:val="nil"/>
              <w:left w:val="nil"/>
              <w:bottom w:val="nil"/>
              <w:right w:val="single" w:sz="4" w:space="0" w:color="auto"/>
            </w:tcBorders>
            <w:shd w:val="clear" w:color="000000" w:fill="DCE6F1"/>
            <w:noWrap/>
            <w:vAlign w:val="bottom"/>
            <w:hideMark/>
          </w:tcPr>
          <w:p w14:paraId="49418A0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45" w:type="dxa"/>
            <w:tcBorders>
              <w:top w:val="nil"/>
              <w:left w:val="nil"/>
              <w:bottom w:val="nil"/>
              <w:right w:val="single" w:sz="4" w:space="0" w:color="auto"/>
            </w:tcBorders>
            <w:shd w:val="clear" w:color="000000" w:fill="DCE6F1"/>
            <w:noWrap/>
            <w:vAlign w:val="bottom"/>
            <w:hideMark/>
          </w:tcPr>
          <w:p w14:paraId="7257F8B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C54C9C1"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12B2A44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Amount active substance via inhalation</w:t>
            </w:r>
          </w:p>
        </w:tc>
        <w:tc>
          <w:tcPr>
            <w:tcW w:w="1262" w:type="dxa"/>
            <w:tcBorders>
              <w:top w:val="nil"/>
              <w:left w:val="nil"/>
              <w:bottom w:val="nil"/>
              <w:right w:val="nil"/>
            </w:tcBorders>
            <w:shd w:val="clear" w:color="000000" w:fill="DCE6F1"/>
            <w:noWrap/>
            <w:vAlign w:val="bottom"/>
            <w:hideMark/>
          </w:tcPr>
          <w:p w14:paraId="6A54F648"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0,019</w:t>
            </w:r>
          </w:p>
        </w:tc>
        <w:tc>
          <w:tcPr>
            <w:tcW w:w="1153" w:type="dxa"/>
            <w:tcBorders>
              <w:top w:val="nil"/>
              <w:left w:val="nil"/>
              <w:bottom w:val="nil"/>
              <w:right w:val="single" w:sz="4" w:space="0" w:color="auto"/>
            </w:tcBorders>
            <w:shd w:val="clear" w:color="000000" w:fill="DCE6F1"/>
            <w:noWrap/>
            <w:vAlign w:val="bottom"/>
            <w:hideMark/>
          </w:tcPr>
          <w:p w14:paraId="587914B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45" w:type="dxa"/>
            <w:tcBorders>
              <w:top w:val="nil"/>
              <w:left w:val="nil"/>
              <w:bottom w:val="nil"/>
              <w:right w:val="single" w:sz="4" w:space="0" w:color="auto"/>
            </w:tcBorders>
            <w:shd w:val="clear" w:color="000000" w:fill="DCE6F1"/>
            <w:noWrap/>
            <w:vAlign w:val="bottom"/>
            <w:hideMark/>
          </w:tcPr>
          <w:p w14:paraId="381D04F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59050FF"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BCCD045"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Exposure to active substance via inhalation</w:t>
            </w:r>
          </w:p>
        </w:tc>
        <w:tc>
          <w:tcPr>
            <w:tcW w:w="1262" w:type="dxa"/>
            <w:tcBorders>
              <w:top w:val="nil"/>
              <w:left w:val="nil"/>
              <w:bottom w:val="nil"/>
              <w:right w:val="nil"/>
            </w:tcBorders>
            <w:shd w:val="clear" w:color="000000" w:fill="DCE6F1"/>
            <w:noWrap/>
            <w:vAlign w:val="bottom"/>
            <w:hideMark/>
          </w:tcPr>
          <w:p w14:paraId="2B5EDB22"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0,019</w:t>
            </w:r>
          </w:p>
        </w:tc>
        <w:tc>
          <w:tcPr>
            <w:tcW w:w="1153" w:type="dxa"/>
            <w:tcBorders>
              <w:top w:val="nil"/>
              <w:left w:val="nil"/>
              <w:bottom w:val="nil"/>
              <w:right w:val="single" w:sz="4" w:space="0" w:color="auto"/>
            </w:tcBorders>
            <w:shd w:val="clear" w:color="000000" w:fill="DCE6F1"/>
            <w:noWrap/>
            <w:vAlign w:val="bottom"/>
            <w:hideMark/>
          </w:tcPr>
          <w:p w14:paraId="710968C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event</w:t>
            </w:r>
          </w:p>
        </w:tc>
        <w:tc>
          <w:tcPr>
            <w:tcW w:w="3445" w:type="dxa"/>
            <w:tcBorders>
              <w:top w:val="nil"/>
              <w:left w:val="nil"/>
              <w:bottom w:val="nil"/>
              <w:right w:val="single" w:sz="4" w:space="0" w:color="auto"/>
            </w:tcBorders>
            <w:shd w:val="clear" w:color="000000" w:fill="DCE6F1"/>
            <w:noWrap/>
            <w:vAlign w:val="bottom"/>
            <w:hideMark/>
          </w:tcPr>
          <w:p w14:paraId="1104F0A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A1FB07E"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0C7FE77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21DF3C6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0C1D57D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5CC0C3A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2E51CA76" w14:textId="77777777" w:rsidTr="00FA1090">
        <w:trPr>
          <w:trHeight w:val="243"/>
        </w:trPr>
        <w:tc>
          <w:tcPr>
            <w:tcW w:w="3321" w:type="dxa"/>
            <w:tcBorders>
              <w:top w:val="nil"/>
              <w:left w:val="single" w:sz="4" w:space="0" w:color="auto"/>
              <w:bottom w:val="nil"/>
              <w:right w:val="single" w:sz="4" w:space="0" w:color="auto"/>
            </w:tcBorders>
            <w:shd w:val="clear" w:color="000000" w:fill="4F81BD"/>
            <w:noWrap/>
            <w:vAlign w:val="bottom"/>
            <w:hideMark/>
          </w:tcPr>
          <w:p w14:paraId="5CC2BA26" w14:textId="77777777" w:rsidR="00FA1090" w:rsidRPr="00FA1090" w:rsidRDefault="00FA1090" w:rsidP="00FA1090">
            <w:pPr>
              <w:spacing w:before="0" w:after="0"/>
              <w:rPr>
                <w:rFonts w:ascii="Calibri" w:hAnsi="Calibri" w:cs="Calibri"/>
                <w:color w:val="FFFFFF"/>
                <w:sz w:val="18"/>
                <w:szCs w:val="18"/>
                <w:lang w:val="en-US" w:eastAsia="nl-BE"/>
              </w:rPr>
            </w:pPr>
            <w:r w:rsidRPr="00FA1090">
              <w:rPr>
                <w:rFonts w:ascii="Calibri" w:hAnsi="Calibri" w:cs="Calibri"/>
                <w:color w:val="FFFFFF"/>
                <w:sz w:val="18"/>
                <w:szCs w:val="18"/>
                <w:lang w:val="en-US" w:eastAsia="nl-BE"/>
              </w:rPr>
              <w:t>Inhalatory exposure on contact day</w:t>
            </w:r>
          </w:p>
        </w:tc>
        <w:tc>
          <w:tcPr>
            <w:tcW w:w="1262" w:type="dxa"/>
            <w:tcBorders>
              <w:top w:val="nil"/>
              <w:left w:val="nil"/>
              <w:bottom w:val="nil"/>
              <w:right w:val="nil"/>
            </w:tcBorders>
            <w:shd w:val="clear" w:color="000000" w:fill="4F81BD"/>
            <w:noWrap/>
            <w:vAlign w:val="bottom"/>
            <w:hideMark/>
          </w:tcPr>
          <w:p w14:paraId="356C1E9E"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0,318</w:t>
            </w:r>
          </w:p>
        </w:tc>
        <w:tc>
          <w:tcPr>
            <w:tcW w:w="1153" w:type="dxa"/>
            <w:tcBorders>
              <w:top w:val="nil"/>
              <w:left w:val="nil"/>
              <w:bottom w:val="nil"/>
              <w:right w:val="single" w:sz="4" w:space="0" w:color="auto"/>
            </w:tcBorders>
            <w:shd w:val="clear" w:color="000000" w:fill="4F81BD"/>
            <w:noWrap/>
            <w:vAlign w:val="bottom"/>
            <w:hideMark/>
          </w:tcPr>
          <w:p w14:paraId="0FDF72EF"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w:t>
            </w:r>
          </w:p>
        </w:tc>
        <w:tc>
          <w:tcPr>
            <w:tcW w:w="3445" w:type="dxa"/>
            <w:tcBorders>
              <w:top w:val="nil"/>
              <w:left w:val="nil"/>
              <w:bottom w:val="nil"/>
              <w:right w:val="single" w:sz="4" w:space="0" w:color="auto"/>
            </w:tcBorders>
            <w:shd w:val="clear" w:color="000000" w:fill="4F81BD"/>
            <w:noWrap/>
            <w:vAlign w:val="bottom"/>
            <w:hideMark/>
          </w:tcPr>
          <w:p w14:paraId="0A490502"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46270C4F" w14:textId="77777777" w:rsidTr="00FA1090">
        <w:trPr>
          <w:trHeight w:val="243"/>
        </w:trPr>
        <w:tc>
          <w:tcPr>
            <w:tcW w:w="3321" w:type="dxa"/>
            <w:tcBorders>
              <w:top w:val="nil"/>
              <w:left w:val="single" w:sz="4" w:space="0" w:color="auto"/>
              <w:bottom w:val="nil"/>
              <w:right w:val="single" w:sz="4" w:space="0" w:color="auto"/>
            </w:tcBorders>
            <w:shd w:val="clear" w:color="000000" w:fill="4F81BD"/>
            <w:noWrap/>
            <w:vAlign w:val="bottom"/>
            <w:hideMark/>
          </w:tcPr>
          <w:p w14:paraId="12D0D534"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Year averaged inhalatory exposure</w:t>
            </w:r>
          </w:p>
        </w:tc>
        <w:tc>
          <w:tcPr>
            <w:tcW w:w="1262" w:type="dxa"/>
            <w:tcBorders>
              <w:top w:val="nil"/>
              <w:left w:val="nil"/>
              <w:bottom w:val="nil"/>
              <w:right w:val="nil"/>
            </w:tcBorders>
            <w:shd w:val="clear" w:color="000000" w:fill="4F81BD"/>
            <w:noWrap/>
            <w:vAlign w:val="bottom"/>
            <w:hideMark/>
          </w:tcPr>
          <w:p w14:paraId="708FF88A"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0,020</w:t>
            </w:r>
          </w:p>
        </w:tc>
        <w:tc>
          <w:tcPr>
            <w:tcW w:w="1153" w:type="dxa"/>
            <w:tcBorders>
              <w:top w:val="nil"/>
              <w:left w:val="nil"/>
              <w:bottom w:val="nil"/>
              <w:right w:val="single" w:sz="4" w:space="0" w:color="auto"/>
            </w:tcBorders>
            <w:shd w:val="clear" w:color="000000" w:fill="4F81BD"/>
            <w:noWrap/>
            <w:vAlign w:val="bottom"/>
            <w:hideMark/>
          </w:tcPr>
          <w:p w14:paraId="5E3EBF5E"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 / d</w:t>
            </w:r>
          </w:p>
        </w:tc>
        <w:tc>
          <w:tcPr>
            <w:tcW w:w="3445" w:type="dxa"/>
            <w:tcBorders>
              <w:top w:val="nil"/>
              <w:left w:val="nil"/>
              <w:bottom w:val="nil"/>
              <w:right w:val="single" w:sz="4" w:space="0" w:color="auto"/>
            </w:tcBorders>
            <w:shd w:val="clear" w:color="000000" w:fill="4F81BD"/>
            <w:noWrap/>
            <w:vAlign w:val="bottom"/>
            <w:hideMark/>
          </w:tcPr>
          <w:p w14:paraId="28404F18"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16C58ACB"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630FFC3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774B37F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1BB01B1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4E0AFE2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31BD0493" w14:textId="77777777" w:rsidTr="00FA1090">
        <w:trPr>
          <w:trHeight w:val="243"/>
        </w:trPr>
        <w:tc>
          <w:tcPr>
            <w:tcW w:w="3321" w:type="dxa"/>
            <w:tcBorders>
              <w:top w:val="nil"/>
              <w:left w:val="single" w:sz="4" w:space="0" w:color="auto"/>
              <w:bottom w:val="nil"/>
              <w:right w:val="single" w:sz="4" w:space="0" w:color="auto"/>
            </w:tcBorders>
            <w:shd w:val="clear" w:color="000000" w:fill="92CDDC"/>
            <w:noWrap/>
            <w:vAlign w:val="bottom"/>
            <w:hideMark/>
          </w:tcPr>
          <w:p w14:paraId="336A590D"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Total systemisch</w:t>
            </w:r>
          </w:p>
        </w:tc>
        <w:tc>
          <w:tcPr>
            <w:tcW w:w="1262" w:type="dxa"/>
            <w:tcBorders>
              <w:top w:val="nil"/>
              <w:left w:val="nil"/>
              <w:bottom w:val="nil"/>
              <w:right w:val="nil"/>
            </w:tcBorders>
            <w:shd w:val="clear" w:color="000000" w:fill="92CDDC"/>
            <w:noWrap/>
            <w:vAlign w:val="bottom"/>
            <w:hideMark/>
          </w:tcPr>
          <w:p w14:paraId="11E71042"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1153" w:type="dxa"/>
            <w:tcBorders>
              <w:top w:val="nil"/>
              <w:left w:val="nil"/>
              <w:bottom w:val="nil"/>
              <w:right w:val="single" w:sz="4" w:space="0" w:color="auto"/>
            </w:tcBorders>
            <w:shd w:val="clear" w:color="000000" w:fill="92CDDC"/>
            <w:noWrap/>
            <w:vAlign w:val="bottom"/>
            <w:hideMark/>
          </w:tcPr>
          <w:p w14:paraId="686760D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3445" w:type="dxa"/>
            <w:tcBorders>
              <w:top w:val="nil"/>
              <w:left w:val="nil"/>
              <w:bottom w:val="nil"/>
              <w:right w:val="single" w:sz="4" w:space="0" w:color="auto"/>
            </w:tcBorders>
            <w:shd w:val="clear" w:color="000000" w:fill="92CDDC"/>
            <w:noWrap/>
            <w:vAlign w:val="bottom"/>
            <w:hideMark/>
          </w:tcPr>
          <w:p w14:paraId="60FBAA3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53F504B0" w14:textId="77777777" w:rsidTr="00FA1090">
        <w:trPr>
          <w:trHeight w:val="243"/>
        </w:trPr>
        <w:tc>
          <w:tcPr>
            <w:tcW w:w="3321" w:type="dxa"/>
            <w:tcBorders>
              <w:top w:val="nil"/>
              <w:left w:val="single" w:sz="4" w:space="0" w:color="auto"/>
              <w:bottom w:val="nil"/>
              <w:right w:val="single" w:sz="4" w:space="0" w:color="auto"/>
            </w:tcBorders>
            <w:shd w:val="clear" w:color="000000" w:fill="4BACC6"/>
            <w:noWrap/>
            <w:vAlign w:val="bottom"/>
            <w:hideMark/>
          </w:tcPr>
          <w:p w14:paraId="3B654F06"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acuut</w:t>
            </w:r>
          </w:p>
        </w:tc>
        <w:tc>
          <w:tcPr>
            <w:tcW w:w="1262" w:type="dxa"/>
            <w:tcBorders>
              <w:top w:val="nil"/>
              <w:left w:val="nil"/>
              <w:bottom w:val="nil"/>
              <w:right w:val="nil"/>
            </w:tcBorders>
            <w:shd w:val="clear" w:color="000000" w:fill="4BACC6"/>
            <w:noWrap/>
            <w:vAlign w:val="bottom"/>
            <w:hideMark/>
          </w:tcPr>
          <w:p w14:paraId="389567EE"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30,7</w:t>
            </w:r>
          </w:p>
        </w:tc>
        <w:tc>
          <w:tcPr>
            <w:tcW w:w="1153" w:type="dxa"/>
            <w:tcBorders>
              <w:top w:val="nil"/>
              <w:left w:val="nil"/>
              <w:bottom w:val="nil"/>
              <w:right w:val="single" w:sz="4" w:space="0" w:color="auto"/>
            </w:tcBorders>
            <w:shd w:val="clear" w:color="000000" w:fill="4BACC6"/>
            <w:noWrap/>
            <w:vAlign w:val="bottom"/>
            <w:hideMark/>
          </w:tcPr>
          <w:p w14:paraId="56C0EBA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w:t>
            </w:r>
          </w:p>
        </w:tc>
        <w:tc>
          <w:tcPr>
            <w:tcW w:w="3445" w:type="dxa"/>
            <w:tcBorders>
              <w:top w:val="nil"/>
              <w:left w:val="nil"/>
              <w:bottom w:val="nil"/>
              <w:right w:val="single" w:sz="4" w:space="0" w:color="auto"/>
            </w:tcBorders>
            <w:shd w:val="clear" w:color="000000" w:fill="4BACC6"/>
            <w:noWrap/>
            <w:vAlign w:val="bottom"/>
            <w:hideMark/>
          </w:tcPr>
          <w:p w14:paraId="421C54F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7BA94C45" w14:textId="77777777" w:rsidTr="00FA1090">
        <w:trPr>
          <w:trHeight w:val="243"/>
        </w:trPr>
        <w:tc>
          <w:tcPr>
            <w:tcW w:w="3321" w:type="dxa"/>
            <w:tcBorders>
              <w:top w:val="nil"/>
              <w:left w:val="single" w:sz="4" w:space="0" w:color="auto"/>
              <w:bottom w:val="nil"/>
              <w:right w:val="single" w:sz="4" w:space="0" w:color="auto"/>
            </w:tcBorders>
            <w:shd w:val="clear" w:color="000000" w:fill="4BACC6"/>
            <w:noWrap/>
            <w:vAlign w:val="bottom"/>
            <w:hideMark/>
          </w:tcPr>
          <w:p w14:paraId="79C1B62A"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lastRenderedPageBreak/>
              <w:t>chronisch</w:t>
            </w:r>
          </w:p>
        </w:tc>
        <w:tc>
          <w:tcPr>
            <w:tcW w:w="1262" w:type="dxa"/>
            <w:tcBorders>
              <w:top w:val="nil"/>
              <w:left w:val="nil"/>
              <w:bottom w:val="nil"/>
              <w:right w:val="nil"/>
            </w:tcBorders>
            <w:shd w:val="clear" w:color="000000" w:fill="4BACC6"/>
            <w:noWrap/>
            <w:vAlign w:val="bottom"/>
            <w:hideMark/>
          </w:tcPr>
          <w:p w14:paraId="17766E7C"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1,9</w:t>
            </w:r>
          </w:p>
        </w:tc>
        <w:tc>
          <w:tcPr>
            <w:tcW w:w="1153" w:type="dxa"/>
            <w:tcBorders>
              <w:top w:val="nil"/>
              <w:left w:val="nil"/>
              <w:bottom w:val="nil"/>
              <w:right w:val="single" w:sz="4" w:space="0" w:color="auto"/>
            </w:tcBorders>
            <w:shd w:val="clear" w:color="000000" w:fill="4BACC6"/>
            <w:noWrap/>
            <w:vAlign w:val="bottom"/>
            <w:hideMark/>
          </w:tcPr>
          <w:p w14:paraId="35793D06"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 / d</w:t>
            </w:r>
          </w:p>
        </w:tc>
        <w:tc>
          <w:tcPr>
            <w:tcW w:w="3445" w:type="dxa"/>
            <w:tcBorders>
              <w:top w:val="nil"/>
              <w:left w:val="nil"/>
              <w:bottom w:val="nil"/>
              <w:right w:val="single" w:sz="4" w:space="0" w:color="auto"/>
            </w:tcBorders>
            <w:shd w:val="clear" w:color="000000" w:fill="4BACC6"/>
            <w:noWrap/>
            <w:vAlign w:val="bottom"/>
            <w:hideMark/>
          </w:tcPr>
          <w:p w14:paraId="0726EEF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02F425F1" w14:textId="77777777" w:rsidTr="00FA1090">
        <w:trPr>
          <w:trHeight w:val="243"/>
        </w:trPr>
        <w:tc>
          <w:tcPr>
            <w:tcW w:w="3321" w:type="dxa"/>
            <w:tcBorders>
              <w:top w:val="nil"/>
              <w:left w:val="single" w:sz="4" w:space="0" w:color="auto"/>
              <w:bottom w:val="nil"/>
              <w:right w:val="single" w:sz="4" w:space="0" w:color="auto"/>
            </w:tcBorders>
            <w:shd w:val="clear" w:color="000000" w:fill="DCE6F1"/>
            <w:noWrap/>
            <w:vAlign w:val="bottom"/>
            <w:hideMark/>
          </w:tcPr>
          <w:p w14:paraId="28DFE02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62" w:type="dxa"/>
            <w:tcBorders>
              <w:top w:val="nil"/>
              <w:left w:val="nil"/>
              <w:bottom w:val="nil"/>
              <w:right w:val="nil"/>
            </w:tcBorders>
            <w:shd w:val="clear" w:color="000000" w:fill="DCE6F1"/>
            <w:noWrap/>
            <w:vAlign w:val="bottom"/>
            <w:hideMark/>
          </w:tcPr>
          <w:p w14:paraId="2FA770B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53" w:type="dxa"/>
            <w:tcBorders>
              <w:top w:val="nil"/>
              <w:left w:val="nil"/>
              <w:bottom w:val="nil"/>
              <w:right w:val="single" w:sz="4" w:space="0" w:color="auto"/>
            </w:tcBorders>
            <w:shd w:val="clear" w:color="000000" w:fill="DCE6F1"/>
            <w:noWrap/>
            <w:vAlign w:val="bottom"/>
            <w:hideMark/>
          </w:tcPr>
          <w:p w14:paraId="459C04E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45" w:type="dxa"/>
            <w:tcBorders>
              <w:top w:val="nil"/>
              <w:left w:val="nil"/>
              <w:bottom w:val="nil"/>
              <w:right w:val="single" w:sz="4" w:space="0" w:color="auto"/>
            </w:tcBorders>
            <w:shd w:val="clear" w:color="000000" w:fill="DCE6F1"/>
            <w:noWrap/>
            <w:vAlign w:val="bottom"/>
            <w:hideMark/>
          </w:tcPr>
          <w:p w14:paraId="0D76003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566CE76" w14:textId="77777777" w:rsidTr="00FA1090">
        <w:trPr>
          <w:trHeight w:val="243"/>
        </w:trPr>
        <w:tc>
          <w:tcPr>
            <w:tcW w:w="3321" w:type="dxa"/>
            <w:tcBorders>
              <w:top w:val="nil"/>
              <w:left w:val="single" w:sz="4" w:space="0" w:color="auto"/>
              <w:bottom w:val="single" w:sz="4" w:space="0" w:color="auto"/>
              <w:right w:val="single" w:sz="4" w:space="0" w:color="auto"/>
            </w:tcBorders>
            <w:shd w:val="clear" w:color="000000" w:fill="4F81BD"/>
            <w:noWrap/>
            <w:vAlign w:val="bottom"/>
            <w:hideMark/>
          </w:tcPr>
          <w:p w14:paraId="6B6032BD"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lokaal inhalatoir</w:t>
            </w:r>
          </w:p>
        </w:tc>
        <w:tc>
          <w:tcPr>
            <w:tcW w:w="1262" w:type="dxa"/>
            <w:tcBorders>
              <w:top w:val="nil"/>
              <w:left w:val="nil"/>
              <w:bottom w:val="single" w:sz="4" w:space="0" w:color="auto"/>
              <w:right w:val="nil"/>
            </w:tcBorders>
            <w:shd w:val="clear" w:color="000000" w:fill="4F81BD"/>
            <w:noWrap/>
            <w:vAlign w:val="bottom"/>
            <w:hideMark/>
          </w:tcPr>
          <w:p w14:paraId="64877299"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0,102</w:t>
            </w:r>
          </w:p>
        </w:tc>
        <w:tc>
          <w:tcPr>
            <w:tcW w:w="1153" w:type="dxa"/>
            <w:tcBorders>
              <w:top w:val="nil"/>
              <w:left w:val="nil"/>
              <w:bottom w:val="single" w:sz="4" w:space="0" w:color="auto"/>
              <w:right w:val="single" w:sz="4" w:space="0" w:color="auto"/>
            </w:tcBorders>
            <w:shd w:val="clear" w:color="000000" w:fill="4F81BD"/>
            <w:noWrap/>
            <w:vAlign w:val="bottom"/>
            <w:hideMark/>
          </w:tcPr>
          <w:p w14:paraId="3B4444C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mg/m³</w:t>
            </w:r>
          </w:p>
        </w:tc>
        <w:tc>
          <w:tcPr>
            <w:tcW w:w="3445" w:type="dxa"/>
            <w:tcBorders>
              <w:top w:val="nil"/>
              <w:left w:val="nil"/>
              <w:bottom w:val="single" w:sz="4" w:space="0" w:color="auto"/>
              <w:right w:val="single" w:sz="4" w:space="0" w:color="auto"/>
            </w:tcBorders>
            <w:shd w:val="clear" w:color="000000" w:fill="4F81BD"/>
            <w:noWrap/>
            <w:vAlign w:val="bottom"/>
            <w:hideMark/>
          </w:tcPr>
          <w:p w14:paraId="450E6C8A"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bl>
    <w:p w14:paraId="45C0CC97" w14:textId="2E3B8F56" w:rsidR="00DA4F18" w:rsidRDefault="00DA4F18" w:rsidP="00DA4F18">
      <w:pPr>
        <w:rPr>
          <w:noProof/>
          <w:highlight w:val="yellow"/>
        </w:rPr>
      </w:pPr>
    </w:p>
    <w:p w14:paraId="3DF6A2D2" w14:textId="77777777" w:rsidR="00FA1090" w:rsidRDefault="00FA1090" w:rsidP="00DA4F18">
      <w:pPr>
        <w:rPr>
          <w:highlight w:val="yellow"/>
          <w:lang w:val="en-US" w:eastAsia="en-US"/>
        </w:rPr>
      </w:pPr>
    </w:p>
    <w:p w14:paraId="10758EE8" w14:textId="31AFFC1F" w:rsidR="00DA4F18" w:rsidRDefault="00DA4F18" w:rsidP="00DA4F18">
      <w:pPr>
        <w:pStyle w:val="Heading6"/>
        <w:rPr>
          <w:i w:val="0"/>
          <w:sz w:val="20"/>
          <w:szCs w:val="18"/>
          <w:highlight w:val="yellow"/>
          <w:lang w:val="en-US"/>
        </w:rPr>
      </w:pPr>
      <w:r w:rsidRPr="009D60F6">
        <w:rPr>
          <w:sz w:val="20"/>
          <w:szCs w:val="18"/>
          <w:highlight w:val="yellow"/>
          <w:lang w:val="en-US"/>
        </w:rPr>
        <w:t xml:space="preserve">Scenario </w:t>
      </w:r>
      <w:r>
        <w:rPr>
          <w:sz w:val="20"/>
          <w:szCs w:val="18"/>
          <w:highlight w:val="yellow"/>
          <w:lang w:val="en-US"/>
        </w:rPr>
        <w:t xml:space="preserve">1 – Tier </w:t>
      </w:r>
      <w:r w:rsidR="00F3449A">
        <w:rPr>
          <w:sz w:val="20"/>
          <w:szCs w:val="18"/>
          <w:highlight w:val="yellow"/>
          <w:lang w:val="en-US"/>
        </w:rPr>
        <w:t>2</w:t>
      </w:r>
      <w:r>
        <w:rPr>
          <w:sz w:val="20"/>
          <w:szCs w:val="18"/>
          <w:highlight w:val="yellow"/>
          <w:lang w:val="en-US"/>
        </w:rPr>
        <w:t xml:space="preserve"> (30 min/d): </w:t>
      </w:r>
      <w:r w:rsidRPr="009D60F6">
        <w:rPr>
          <w:i w:val="0"/>
          <w:sz w:val="20"/>
          <w:szCs w:val="18"/>
          <w:highlight w:val="yellow"/>
          <w:lang w:val="en-US"/>
        </w:rPr>
        <w:t>Spray</w:t>
      </w:r>
      <w:r>
        <w:rPr>
          <w:i w:val="0"/>
          <w:sz w:val="20"/>
          <w:szCs w:val="18"/>
          <w:highlight w:val="yellow"/>
          <w:lang w:val="en-US"/>
        </w:rPr>
        <w:t>ing</w:t>
      </w:r>
      <w:r w:rsidRPr="009D60F6">
        <w:rPr>
          <w:i w:val="0"/>
          <w:sz w:val="20"/>
          <w:szCs w:val="18"/>
          <w:highlight w:val="yellow"/>
          <w:lang w:val="en-US"/>
        </w:rPr>
        <w:t xml:space="preserve"> applica</w:t>
      </w:r>
      <w:r>
        <w:rPr>
          <w:i w:val="0"/>
          <w:sz w:val="20"/>
          <w:szCs w:val="18"/>
          <w:highlight w:val="yellow"/>
          <w:lang w:val="en-US"/>
        </w:rPr>
        <w:t>tion</w:t>
      </w:r>
    </w:p>
    <w:tbl>
      <w:tblPr>
        <w:tblW w:w="9133" w:type="dxa"/>
        <w:tblCellMar>
          <w:left w:w="70" w:type="dxa"/>
          <w:right w:w="70" w:type="dxa"/>
        </w:tblCellMar>
        <w:tblLook w:val="04A0" w:firstRow="1" w:lastRow="0" w:firstColumn="1" w:lastColumn="0" w:noHBand="0" w:noVBand="1"/>
      </w:tblPr>
      <w:tblGrid>
        <w:gridCol w:w="3303"/>
        <w:gridCol w:w="1256"/>
        <w:gridCol w:w="1147"/>
        <w:gridCol w:w="3427"/>
      </w:tblGrid>
      <w:tr w:rsidR="00FA1090" w:rsidRPr="00FA1090" w14:paraId="2AA6B29C" w14:textId="77777777" w:rsidTr="00FA1090">
        <w:trPr>
          <w:trHeight w:val="239"/>
        </w:trPr>
        <w:tc>
          <w:tcPr>
            <w:tcW w:w="3303"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CCDF97B" w14:textId="77777777" w:rsidR="00FA1090" w:rsidRPr="00FA1090" w:rsidRDefault="00FA1090" w:rsidP="00FA1090">
            <w:pPr>
              <w:spacing w:before="0" w:after="0"/>
              <w:rPr>
                <w:rFonts w:ascii="Calibri" w:hAnsi="Calibri" w:cs="Calibri"/>
                <w:i/>
                <w:iCs/>
                <w:color w:val="000000"/>
                <w:sz w:val="18"/>
                <w:szCs w:val="18"/>
                <w:lang w:val="nl-BE" w:eastAsia="nl-BE"/>
              </w:rPr>
            </w:pPr>
            <w:r w:rsidRPr="00FA1090">
              <w:rPr>
                <w:rFonts w:ascii="Calibri" w:hAnsi="Calibri" w:cs="Calibri"/>
                <w:i/>
                <w:iCs/>
                <w:color w:val="000000"/>
                <w:sz w:val="18"/>
                <w:szCs w:val="18"/>
                <w:lang w:val="nl-BE" w:eastAsia="nl-BE"/>
              </w:rPr>
              <w:t> </w:t>
            </w:r>
          </w:p>
        </w:tc>
        <w:tc>
          <w:tcPr>
            <w:tcW w:w="1256" w:type="dxa"/>
            <w:tcBorders>
              <w:top w:val="single" w:sz="4" w:space="0" w:color="auto"/>
              <w:left w:val="nil"/>
              <w:bottom w:val="single" w:sz="4" w:space="0" w:color="auto"/>
              <w:right w:val="nil"/>
            </w:tcBorders>
            <w:shd w:val="clear" w:color="000000" w:fill="DCE6F1"/>
            <w:noWrap/>
            <w:vAlign w:val="bottom"/>
            <w:hideMark/>
          </w:tcPr>
          <w:p w14:paraId="44E8AD0A" w14:textId="77777777" w:rsidR="00FA1090" w:rsidRPr="00FA1090" w:rsidRDefault="00FA1090" w:rsidP="00FA1090">
            <w:pPr>
              <w:spacing w:before="0" w:after="0"/>
              <w:jc w:val="center"/>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Value</w:t>
            </w:r>
          </w:p>
        </w:tc>
        <w:tc>
          <w:tcPr>
            <w:tcW w:w="1147" w:type="dxa"/>
            <w:tcBorders>
              <w:top w:val="single" w:sz="4" w:space="0" w:color="auto"/>
              <w:left w:val="nil"/>
              <w:bottom w:val="single" w:sz="4" w:space="0" w:color="auto"/>
              <w:right w:val="single" w:sz="4" w:space="0" w:color="auto"/>
            </w:tcBorders>
            <w:shd w:val="clear" w:color="000000" w:fill="DCE6F1"/>
            <w:noWrap/>
            <w:vAlign w:val="bottom"/>
            <w:hideMark/>
          </w:tcPr>
          <w:p w14:paraId="2D432BC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Unit</w:t>
            </w:r>
          </w:p>
        </w:tc>
        <w:tc>
          <w:tcPr>
            <w:tcW w:w="3427" w:type="dxa"/>
            <w:tcBorders>
              <w:top w:val="single" w:sz="4" w:space="0" w:color="auto"/>
              <w:left w:val="nil"/>
              <w:bottom w:val="single" w:sz="4" w:space="0" w:color="auto"/>
              <w:right w:val="single" w:sz="4" w:space="0" w:color="auto"/>
            </w:tcBorders>
            <w:shd w:val="clear" w:color="000000" w:fill="DCE6F1"/>
            <w:noWrap/>
            <w:vAlign w:val="bottom"/>
            <w:hideMark/>
          </w:tcPr>
          <w:p w14:paraId="04F4492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2138A2D"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81EDDE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333452A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7953485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0B0B785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183466CF"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2A8B68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Concentration a.s. in product</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D6EBB73"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0,97</w:t>
            </w:r>
          </w:p>
        </w:tc>
        <w:tc>
          <w:tcPr>
            <w:tcW w:w="1147" w:type="dxa"/>
            <w:tcBorders>
              <w:top w:val="nil"/>
              <w:left w:val="nil"/>
              <w:bottom w:val="nil"/>
              <w:right w:val="single" w:sz="4" w:space="0" w:color="auto"/>
            </w:tcBorders>
            <w:shd w:val="clear" w:color="000000" w:fill="DCE6F1"/>
            <w:noWrap/>
            <w:vAlign w:val="bottom"/>
            <w:hideMark/>
          </w:tcPr>
          <w:p w14:paraId="0C19E7E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w:t>
            </w:r>
          </w:p>
        </w:tc>
        <w:tc>
          <w:tcPr>
            <w:tcW w:w="3427" w:type="dxa"/>
            <w:tcBorders>
              <w:top w:val="nil"/>
              <w:left w:val="nil"/>
              <w:bottom w:val="nil"/>
              <w:right w:val="single" w:sz="4" w:space="0" w:color="auto"/>
            </w:tcBorders>
            <w:shd w:val="clear" w:color="000000" w:fill="DCE6F1"/>
            <w:noWrap/>
            <w:vAlign w:val="bottom"/>
            <w:hideMark/>
          </w:tcPr>
          <w:p w14:paraId="58E3049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300B9AD2"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2D58C507"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Concentration a.s. in used  product</w:t>
            </w:r>
          </w:p>
        </w:tc>
        <w:tc>
          <w:tcPr>
            <w:tcW w:w="1256" w:type="dxa"/>
            <w:tcBorders>
              <w:top w:val="nil"/>
              <w:left w:val="nil"/>
              <w:bottom w:val="nil"/>
              <w:right w:val="nil"/>
            </w:tcBorders>
            <w:shd w:val="clear" w:color="000000" w:fill="DCE6F1"/>
            <w:noWrap/>
            <w:vAlign w:val="bottom"/>
            <w:hideMark/>
          </w:tcPr>
          <w:p w14:paraId="418B6F5D"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0,97</w:t>
            </w:r>
          </w:p>
        </w:tc>
        <w:tc>
          <w:tcPr>
            <w:tcW w:w="1147" w:type="dxa"/>
            <w:tcBorders>
              <w:top w:val="nil"/>
              <w:left w:val="nil"/>
              <w:bottom w:val="nil"/>
              <w:right w:val="single" w:sz="4" w:space="0" w:color="auto"/>
            </w:tcBorders>
            <w:shd w:val="clear" w:color="000000" w:fill="DCE6F1"/>
            <w:noWrap/>
            <w:vAlign w:val="bottom"/>
            <w:hideMark/>
          </w:tcPr>
          <w:p w14:paraId="1D3C2A1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w:t>
            </w:r>
          </w:p>
        </w:tc>
        <w:tc>
          <w:tcPr>
            <w:tcW w:w="3427" w:type="dxa"/>
            <w:tcBorders>
              <w:top w:val="nil"/>
              <w:left w:val="nil"/>
              <w:bottom w:val="nil"/>
              <w:right w:val="single" w:sz="4" w:space="0" w:color="auto"/>
            </w:tcBorders>
            <w:shd w:val="clear" w:color="000000" w:fill="DCE6F1"/>
            <w:noWrap/>
            <w:vAlign w:val="bottom"/>
            <w:hideMark/>
          </w:tcPr>
          <w:p w14:paraId="2828608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3B97CB2"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483F2F3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3B037BB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0FAF004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47AAEFA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2CA22BEF"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7DF158A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Duration</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EE31460"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30</w:t>
            </w:r>
          </w:p>
        </w:tc>
        <w:tc>
          <w:tcPr>
            <w:tcW w:w="1147" w:type="dxa"/>
            <w:tcBorders>
              <w:top w:val="nil"/>
              <w:left w:val="nil"/>
              <w:bottom w:val="nil"/>
              <w:right w:val="single" w:sz="4" w:space="0" w:color="auto"/>
            </w:tcBorders>
            <w:shd w:val="clear" w:color="000000" w:fill="DCE6F1"/>
            <w:noWrap/>
            <w:vAlign w:val="bottom"/>
            <w:hideMark/>
          </w:tcPr>
          <w:p w14:paraId="58917DB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min</w:t>
            </w:r>
          </w:p>
        </w:tc>
        <w:tc>
          <w:tcPr>
            <w:tcW w:w="3427" w:type="dxa"/>
            <w:tcBorders>
              <w:top w:val="nil"/>
              <w:left w:val="nil"/>
              <w:bottom w:val="nil"/>
              <w:right w:val="single" w:sz="4" w:space="0" w:color="auto"/>
            </w:tcBorders>
            <w:shd w:val="clear" w:color="000000" w:fill="DCE6F1"/>
            <w:noWrap/>
            <w:vAlign w:val="bottom"/>
            <w:hideMark/>
          </w:tcPr>
          <w:p w14:paraId="6090C35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74A5307E"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647C2F1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Bodyweight</w:t>
            </w:r>
          </w:p>
        </w:tc>
        <w:tc>
          <w:tcPr>
            <w:tcW w:w="1256" w:type="dxa"/>
            <w:tcBorders>
              <w:top w:val="nil"/>
              <w:left w:val="nil"/>
              <w:bottom w:val="nil"/>
              <w:right w:val="nil"/>
            </w:tcBorders>
            <w:shd w:val="clear" w:color="000000" w:fill="DCE6F1"/>
            <w:noWrap/>
            <w:vAlign w:val="bottom"/>
            <w:hideMark/>
          </w:tcPr>
          <w:p w14:paraId="0B265E58"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60</w:t>
            </w:r>
          </w:p>
        </w:tc>
        <w:tc>
          <w:tcPr>
            <w:tcW w:w="1147" w:type="dxa"/>
            <w:tcBorders>
              <w:top w:val="nil"/>
              <w:left w:val="nil"/>
              <w:bottom w:val="nil"/>
              <w:right w:val="single" w:sz="4" w:space="0" w:color="auto"/>
            </w:tcBorders>
            <w:shd w:val="clear" w:color="000000" w:fill="DCE6F1"/>
            <w:noWrap/>
            <w:vAlign w:val="bottom"/>
            <w:hideMark/>
          </w:tcPr>
          <w:p w14:paraId="59FE0E2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kg</w:t>
            </w:r>
          </w:p>
        </w:tc>
        <w:tc>
          <w:tcPr>
            <w:tcW w:w="3427" w:type="dxa"/>
            <w:tcBorders>
              <w:top w:val="single" w:sz="4" w:space="0" w:color="B2B2B2"/>
              <w:left w:val="single" w:sz="4" w:space="0" w:color="B2B2B2"/>
              <w:bottom w:val="single" w:sz="4" w:space="0" w:color="B2B2B2"/>
              <w:right w:val="nil"/>
            </w:tcBorders>
            <w:shd w:val="clear" w:color="000000" w:fill="FFFFCC"/>
            <w:noWrap/>
            <w:vAlign w:val="bottom"/>
            <w:hideMark/>
          </w:tcPr>
          <w:p w14:paraId="027243F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adult</w:t>
            </w:r>
          </w:p>
        </w:tc>
      </w:tr>
      <w:tr w:rsidR="00FA1090" w:rsidRPr="00FA1090" w14:paraId="0B386966"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0042379C"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Number of events per day</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75BFA06"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w:t>
            </w:r>
          </w:p>
        </w:tc>
        <w:tc>
          <w:tcPr>
            <w:tcW w:w="1147" w:type="dxa"/>
            <w:tcBorders>
              <w:top w:val="nil"/>
              <w:left w:val="nil"/>
              <w:bottom w:val="nil"/>
              <w:right w:val="single" w:sz="4" w:space="0" w:color="auto"/>
            </w:tcBorders>
            <w:shd w:val="clear" w:color="000000" w:fill="DCE6F1"/>
            <w:noWrap/>
            <w:vAlign w:val="bottom"/>
            <w:hideMark/>
          </w:tcPr>
          <w:p w14:paraId="6E935AF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 d</w:t>
            </w:r>
          </w:p>
        </w:tc>
        <w:tc>
          <w:tcPr>
            <w:tcW w:w="3427" w:type="dxa"/>
            <w:tcBorders>
              <w:top w:val="nil"/>
              <w:left w:val="nil"/>
              <w:bottom w:val="nil"/>
              <w:right w:val="single" w:sz="4" w:space="0" w:color="auto"/>
            </w:tcBorders>
            <w:shd w:val="clear" w:color="000000" w:fill="DCE6F1"/>
            <w:noWrap/>
            <w:vAlign w:val="bottom"/>
            <w:hideMark/>
          </w:tcPr>
          <w:p w14:paraId="2614E8E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1106A7DE"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0E30225C"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Number of contactdays per year</w:t>
            </w:r>
          </w:p>
        </w:tc>
        <w:tc>
          <w:tcPr>
            <w:tcW w:w="1256" w:type="dxa"/>
            <w:tcBorders>
              <w:top w:val="nil"/>
              <w:left w:val="single" w:sz="4" w:space="0" w:color="B2B2B2"/>
              <w:bottom w:val="single" w:sz="4" w:space="0" w:color="B2B2B2"/>
              <w:right w:val="single" w:sz="4" w:space="0" w:color="B2B2B2"/>
            </w:tcBorders>
            <w:shd w:val="clear" w:color="000000" w:fill="FFFFCC"/>
            <w:noWrap/>
            <w:vAlign w:val="bottom"/>
            <w:hideMark/>
          </w:tcPr>
          <w:p w14:paraId="67A2CEA7"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23</w:t>
            </w:r>
          </w:p>
        </w:tc>
        <w:tc>
          <w:tcPr>
            <w:tcW w:w="1147" w:type="dxa"/>
            <w:tcBorders>
              <w:top w:val="nil"/>
              <w:left w:val="nil"/>
              <w:bottom w:val="nil"/>
              <w:right w:val="single" w:sz="4" w:space="0" w:color="auto"/>
            </w:tcBorders>
            <w:shd w:val="clear" w:color="000000" w:fill="DCE6F1"/>
            <w:noWrap/>
            <w:vAlign w:val="bottom"/>
            <w:hideMark/>
          </w:tcPr>
          <w:p w14:paraId="6BDED57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 year</w:t>
            </w:r>
          </w:p>
        </w:tc>
        <w:tc>
          <w:tcPr>
            <w:tcW w:w="3427" w:type="dxa"/>
            <w:tcBorders>
              <w:top w:val="nil"/>
              <w:left w:val="nil"/>
              <w:bottom w:val="nil"/>
              <w:right w:val="single" w:sz="4" w:space="0" w:color="auto"/>
            </w:tcBorders>
            <w:shd w:val="clear" w:color="000000" w:fill="DCE6F1"/>
            <w:noWrap/>
            <w:vAlign w:val="bottom"/>
            <w:hideMark/>
          </w:tcPr>
          <w:p w14:paraId="5EAF957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1378037"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47629FC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2D977A1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2734A3E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2981521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6E009E8" w14:textId="77777777" w:rsidTr="00FA1090">
        <w:trPr>
          <w:trHeight w:val="239"/>
        </w:trPr>
        <w:tc>
          <w:tcPr>
            <w:tcW w:w="3303" w:type="dxa"/>
            <w:tcBorders>
              <w:top w:val="nil"/>
              <w:left w:val="single" w:sz="4" w:space="0" w:color="auto"/>
              <w:bottom w:val="nil"/>
              <w:right w:val="single" w:sz="4" w:space="0" w:color="auto"/>
            </w:tcBorders>
            <w:shd w:val="clear" w:color="000000" w:fill="95B3D7"/>
            <w:noWrap/>
            <w:vAlign w:val="bottom"/>
            <w:hideMark/>
          </w:tcPr>
          <w:p w14:paraId="293EB6D7"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Dermal exposure</w:t>
            </w:r>
          </w:p>
        </w:tc>
        <w:tc>
          <w:tcPr>
            <w:tcW w:w="1256" w:type="dxa"/>
            <w:tcBorders>
              <w:top w:val="nil"/>
              <w:left w:val="nil"/>
              <w:bottom w:val="nil"/>
              <w:right w:val="nil"/>
            </w:tcBorders>
            <w:shd w:val="clear" w:color="000000" w:fill="95B3D7"/>
            <w:noWrap/>
            <w:vAlign w:val="bottom"/>
            <w:hideMark/>
          </w:tcPr>
          <w:p w14:paraId="65F92F6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1147" w:type="dxa"/>
            <w:tcBorders>
              <w:top w:val="nil"/>
              <w:left w:val="nil"/>
              <w:bottom w:val="nil"/>
              <w:right w:val="single" w:sz="4" w:space="0" w:color="auto"/>
            </w:tcBorders>
            <w:shd w:val="clear" w:color="000000" w:fill="95B3D7"/>
            <w:noWrap/>
            <w:vAlign w:val="bottom"/>
            <w:hideMark/>
          </w:tcPr>
          <w:p w14:paraId="239D097E"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3427" w:type="dxa"/>
            <w:tcBorders>
              <w:top w:val="nil"/>
              <w:left w:val="nil"/>
              <w:bottom w:val="nil"/>
              <w:right w:val="single" w:sz="4" w:space="0" w:color="auto"/>
            </w:tcBorders>
            <w:shd w:val="clear" w:color="000000" w:fill="95B3D7"/>
            <w:noWrap/>
            <w:vAlign w:val="bottom"/>
            <w:hideMark/>
          </w:tcPr>
          <w:p w14:paraId="5A81F6A5"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1ECDD31D"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1BE8EDB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51F33BB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7B4615C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4ABF0FC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1EBA84C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928B66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Product on clothing rate</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9E9A5F2"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9,7</w:t>
            </w:r>
          </w:p>
        </w:tc>
        <w:tc>
          <w:tcPr>
            <w:tcW w:w="1147" w:type="dxa"/>
            <w:tcBorders>
              <w:top w:val="nil"/>
              <w:left w:val="nil"/>
              <w:bottom w:val="nil"/>
              <w:right w:val="single" w:sz="4" w:space="0" w:color="auto"/>
            </w:tcBorders>
            <w:shd w:val="clear" w:color="000000" w:fill="DCE6F1"/>
            <w:noWrap/>
            <w:vAlign w:val="bottom"/>
            <w:hideMark/>
          </w:tcPr>
          <w:p w14:paraId="638FEE4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min</w:t>
            </w:r>
          </w:p>
        </w:tc>
        <w:tc>
          <w:tcPr>
            <w:tcW w:w="3427" w:type="dxa"/>
            <w:tcBorders>
              <w:top w:val="single" w:sz="4" w:space="0" w:color="B2B2B2"/>
              <w:left w:val="single" w:sz="4" w:space="0" w:color="B2B2B2"/>
              <w:bottom w:val="single" w:sz="4" w:space="0" w:color="B2B2B2"/>
              <w:right w:val="nil"/>
            </w:tcBorders>
            <w:shd w:val="clear" w:color="000000" w:fill="FFFFCC"/>
            <w:noWrap/>
            <w:vAlign w:val="bottom"/>
            <w:hideMark/>
          </w:tcPr>
          <w:p w14:paraId="23B62BC9"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minimal clothing (long sleeved shirt and trousers, shoes)</w:t>
            </w:r>
          </w:p>
        </w:tc>
      </w:tr>
      <w:tr w:rsidR="00FA1090" w:rsidRPr="00FA1090" w14:paraId="29DB2A30" w14:textId="77777777" w:rsidTr="00FA1090">
        <w:trPr>
          <w:trHeight w:val="239"/>
        </w:trPr>
        <w:tc>
          <w:tcPr>
            <w:tcW w:w="3303" w:type="dxa"/>
            <w:tcBorders>
              <w:top w:val="nil"/>
              <w:left w:val="nil"/>
              <w:bottom w:val="nil"/>
              <w:right w:val="single" w:sz="4" w:space="0" w:color="auto"/>
            </w:tcBorders>
            <w:shd w:val="clear" w:color="000000" w:fill="DCE6F1"/>
            <w:noWrap/>
            <w:vAlign w:val="bottom"/>
            <w:hideMark/>
          </w:tcPr>
          <w:p w14:paraId="7483A592"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c>
          <w:tcPr>
            <w:tcW w:w="1256" w:type="dxa"/>
            <w:tcBorders>
              <w:top w:val="nil"/>
              <w:left w:val="nil"/>
              <w:bottom w:val="nil"/>
              <w:right w:val="nil"/>
            </w:tcBorders>
            <w:shd w:val="clear" w:color="000000" w:fill="DCE6F1"/>
            <w:noWrap/>
            <w:vAlign w:val="bottom"/>
            <w:hideMark/>
          </w:tcPr>
          <w:p w14:paraId="7973BA7C"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c>
          <w:tcPr>
            <w:tcW w:w="1147" w:type="dxa"/>
            <w:tcBorders>
              <w:top w:val="nil"/>
              <w:left w:val="nil"/>
              <w:bottom w:val="nil"/>
              <w:right w:val="nil"/>
            </w:tcBorders>
            <w:shd w:val="clear" w:color="000000" w:fill="DCE6F1"/>
            <w:noWrap/>
            <w:vAlign w:val="bottom"/>
            <w:hideMark/>
          </w:tcPr>
          <w:p w14:paraId="67C62F57"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c>
          <w:tcPr>
            <w:tcW w:w="3427" w:type="dxa"/>
            <w:tcBorders>
              <w:top w:val="nil"/>
              <w:left w:val="single" w:sz="4" w:space="0" w:color="auto"/>
              <w:bottom w:val="nil"/>
              <w:right w:val="single" w:sz="4" w:space="0" w:color="auto"/>
            </w:tcBorders>
            <w:shd w:val="clear" w:color="000000" w:fill="DCE6F1"/>
            <w:noWrap/>
            <w:vAlign w:val="bottom"/>
            <w:hideMark/>
          </w:tcPr>
          <w:p w14:paraId="39130608"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w:t>
            </w:r>
          </w:p>
        </w:tc>
      </w:tr>
      <w:tr w:rsidR="00FA1090" w:rsidRPr="00FA1090" w14:paraId="08FFD9A9"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7EE3FA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en-US" w:eastAsia="nl-BE"/>
              </w:rPr>
              <w:t xml:space="preserve">   </w:t>
            </w:r>
            <w:r w:rsidRPr="00FA1090">
              <w:rPr>
                <w:rFonts w:ascii="Calibri" w:hAnsi="Calibri" w:cs="Calibri"/>
                <w:color w:val="000000"/>
                <w:sz w:val="18"/>
                <w:szCs w:val="18"/>
                <w:lang w:val="nl-BE" w:eastAsia="nl-BE"/>
              </w:rPr>
              <w:t>Relative penetration of clothing</w:t>
            </w:r>
          </w:p>
        </w:tc>
        <w:tc>
          <w:tcPr>
            <w:tcW w:w="1256" w:type="dxa"/>
            <w:tcBorders>
              <w:top w:val="nil"/>
              <w:left w:val="nil"/>
              <w:bottom w:val="nil"/>
              <w:right w:val="nil"/>
            </w:tcBorders>
            <w:shd w:val="clear" w:color="000000" w:fill="DCE6F1"/>
            <w:noWrap/>
            <w:vAlign w:val="bottom"/>
            <w:hideMark/>
          </w:tcPr>
          <w:p w14:paraId="6A0C4600"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50</w:t>
            </w:r>
          </w:p>
        </w:tc>
        <w:tc>
          <w:tcPr>
            <w:tcW w:w="1147" w:type="dxa"/>
            <w:tcBorders>
              <w:top w:val="nil"/>
              <w:left w:val="nil"/>
              <w:bottom w:val="nil"/>
              <w:right w:val="single" w:sz="4" w:space="0" w:color="auto"/>
            </w:tcBorders>
            <w:shd w:val="clear" w:color="000000" w:fill="DCE6F1"/>
            <w:noWrap/>
            <w:vAlign w:val="bottom"/>
            <w:hideMark/>
          </w:tcPr>
          <w:p w14:paraId="73E65C8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w:t>
            </w:r>
          </w:p>
        </w:tc>
        <w:tc>
          <w:tcPr>
            <w:tcW w:w="3427" w:type="dxa"/>
            <w:tcBorders>
              <w:top w:val="nil"/>
              <w:left w:val="nil"/>
              <w:bottom w:val="nil"/>
              <w:right w:val="single" w:sz="4" w:space="0" w:color="auto"/>
            </w:tcBorders>
            <w:shd w:val="clear" w:color="000000" w:fill="DCE6F1"/>
            <w:noWrap/>
            <w:vAlign w:val="bottom"/>
            <w:hideMark/>
          </w:tcPr>
          <w:p w14:paraId="6778311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4325FA2"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A4DD281"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Deposit of product on skin</w:t>
            </w:r>
          </w:p>
        </w:tc>
        <w:tc>
          <w:tcPr>
            <w:tcW w:w="1256" w:type="dxa"/>
            <w:tcBorders>
              <w:top w:val="nil"/>
              <w:left w:val="nil"/>
              <w:bottom w:val="nil"/>
              <w:right w:val="nil"/>
            </w:tcBorders>
            <w:shd w:val="clear" w:color="000000" w:fill="DCE6F1"/>
            <w:noWrap/>
            <w:vAlign w:val="bottom"/>
            <w:hideMark/>
          </w:tcPr>
          <w:p w14:paraId="76917BD9"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146</w:t>
            </w:r>
          </w:p>
        </w:tc>
        <w:tc>
          <w:tcPr>
            <w:tcW w:w="1147" w:type="dxa"/>
            <w:tcBorders>
              <w:top w:val="nil"/>
              <w:left w:val="nil"/>
              <w:bottom w:val="nil"/>
              <w:right w:val="single" w:sz="4" w:space="0" w:color="auto"/>
            </w:tcBorders>
            <w:shd w:val="clear" w:color="000000" w:fill="DCE6F1"/>
            <w:noWrap/>
            <w:vAlign w:val="bottom"/>
            <w:hideMark/>
          </w:tcPr>
          <w:p w14:paraId="46491DA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27" w:type="dxa"/>
            <w:tcBorders>
              <w:top w:val="nil"/>
              <w:left w:val="nil"/>
              <w:bottom w:val="nil"/>
              <w:right w:val="single" w:sz="4" w:space="0" w:color="auto"/>
            </w:tcBorders>
            <w:shd w:val="clear" w:color="000000" w:fill="DCE6F1"/>
            <w:noWrap/>
            <w:vAlign w:val="bottom"/>
            <w:hideMark/>
          </w:tcPr>
          <w:p w14:paraId="7E02959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C72EFE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B8B9B4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15D19D7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25926C1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single" w:sz="4" w:space="0" w:color="B2B2B2"/>
              <w:left w:val="single" w:sz="4" w:space="0" w:color="B2B2B2"/>
              <w:bottom w:val="single" w:sz="4" w:space="0" w:color="B2B2B2"/>
              <w:right w:val="nil"/>
            </w:tcBorders>
            <w:shd w:val="clear" w:color="000000" w:fill="FFFFCC"/>
            <w:noWrap/>
            <w:vAlign w:val="bottom"/>
            <w:hideMark/>
          </w:tcPr>
          <w:p w14:paraId="7D499F5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no gloves</w:t>
            </w:r>
          </w:p>
        </w:tc>
      </w:tr>
      <w:tr w:rsidR="00FA1090" w:rsidRPr="00FA1090" w14:paraId="5750BC39"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3069366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Product on gloves rate</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F59A31A"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36,10</w:t>
            </w:r>
          </w:p>
        </w:tc>
        <w:tc>
          <w:tcPr>
            <w:tcW w:w="1147" w:type="dxa"/>
            <w:tcBorders>
              <w:top w:val="nil"/>
              <w:left w:val="nil"/>
              <w:bottom w:val="nil"/>
              <w:right w:val="single" w:sz="4" w:space="0" w:color="auto"/>
            </w:tcBorders>
            <w:shd w:val="clear" w:color="000000" w:fill="DCE6F1"/>
            <w:noWrap/>
            <w:vAlign w:val="bottom"/>
            <w:hideMark/>
          </w:tcPr>
          <w:p w14:paraId="3CD2FC6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min</w:t>
            </w:r>
          </w:p>
        </w:tc>
        <w:tc>
          <w:tcPr>
            <w:tcW w:w="3427" w:type="dxa"/>
            <w:tcBorders>
              <w:top w:val="nil"/>
              <w:left w:val="nil"/>
              <w:bottom w:val="nil"/>
              <w:right w:val="single" w:sz="4" w:space="0" w:color="auto"/>
            </w:tcBorders>
            <w:shd w:val="clear" w:color="000000" w:fill="DCE6F1"/>
            <w:noWrap/>
            <w:vAlign w:val="bottom"/>
            <w:hideMark/>
          </w:tcPr>
          <w:p w14:paraId="052AD59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1C44C16"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4F51C3A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Relative penetration of gloves</w:t>
            </w:r>
          </w:p>
        </w:tc>
        <w:tc>
          <w:tcPr>
            <w:tcW w:w="1256" w:type="dxa"/>
            <w:tcBorders>
              <w:top w:val="nil"/>
              <w:left w:val="nil"/>
              <w:bottom w:val="nil"/>
              <w:right w:val="nil"/>
            </w:tcBorders>
            <w:shd w:val="clear" w:color="000000" w:fill="DCE6F1"/>
            <w:noWrap/>
            <w:vAlign w:val="bottom"/>
            <w:hideMark/>
          </w:tcPr>
          <w:p w14:paraId="0ECBBB8E"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100</w:t>
            </w:r>
          </w:p>
        </w:tc>
        <w:tc>
          <w:tcPr>
            <w:tcW w:w="1147" w:type="dxa"/>
            <w:tcBorders>
              <w:top w:val="nil"/>
              <w:left w:val="nil"/>
              <w:bottom w:val="nil"/>
              <w:right w:val="single" w:sz="4" w:space="0" w:color="auto"/>
            </w:tcBorders>
            <w:shd w:val="clear" w:color="000000" w:fill="DCE6F1"/>
            <w:noWrap/>
            <w:vAlign w:val="bottom"/>
            <w:hideMark/>
          </w:tcPr>
          <w:p w14:paraId="38E700E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w:t>
            </w:r>
          </w:p>
        </w:tc>
        <w:tc>
          <w:tcPr>
            <w:tcW w:w="3427" w:type="dxa"/>
            <w:tcBorders>
              <w:top w:val="nil"/>
              <w:left w:val="nil"/>
              <w:bottom w:val="nil"/>
              <w:right w:val="single" w:sz="4" w:space="0" w:color="auto"/>
            </w:tcBorders>
            <w:shd w:val="clear" w:color="000000" w:fill="DCE6F1"/>
            <w:noWrap/>
            <w:vAlign w:val="bottom"/>
            <w:hideMark/>
          </w:tcPr>
          <w:p w14:paraId="111AF20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CC95644"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72A7DBC1"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Deposit of product on hands</w:t>
            </w:r>
          </w:p>
        </w:tc>
        <w:tc>
          <w:tcPr>
            <w:tcW w:w="1256" w:type="dxa"/>
            <w:tcBorders>
              <w:top w:val="nil"/>
              <w:left w:val="nil"/>
              <w:bottom w:val="nil"/>
              <w:right w:val="nil"/>
            </w:tcBorders>
            <w:shd w:val="clear" w:color="000000" w:fill="DCE6F1"/>
            <w:noWrap/>
            <w:vAlign w:val="bottom"/>
            <w:hideMark/>
          </w:tcPr>
          <w:p w14:paraId="2CA66D4E"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1083</w:t>
            </w:r>
          </w:p>
        </w:tc>
        <w:tc>
          <w:tcPr>
            <w:tcW w:w="1147" w:type="dxa"/>
            <w:tcBorders>
              <w:top w:val="nil"/>
              <w:left w:val="nil"/>
              <w:bottom w:val="nil"/>
              <w:right w:val="single" w:sz="4" w:space="0" w:color="auto"/>
            </w:tcBorders>
            <w:shd w:val="clear" w:color="000000" w:fill="DCE6F1"/>
            <w:noWrap/>
            <w:vAlign w:val="bottom"/>
            <w:hideMark/>
          </w:tcPr>
          <w:p w14:paraId="07BC1C4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27" w:type="dxa"/>
            <w:tcBorders>
              <w:top w:val="nil"/>
              <w:left w:val="nil"/>
              <w:bottom w:val="nil"/>
              <w:right w:val="single" w:sz="4" w:space="0" w:color="auto"/>
            </w:tcBorders>
            <w:shd w:val="clear" w:color="000000" w:fill="DCE6F1"/>
            <w:noWrap/>
            <w:vAlign w:val="bottom"/>
            <w:hideMark/>
          </w:tcPr>
          <w:p w14:paraId="5695D2E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D1D8DEA"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62FF40D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7566BB7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0133864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30B2F99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4E1CF2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1DA259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38E19A8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41F10F9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57F1088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E1FCFBE"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75D410E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Total deposit of product</w:t>
            </w:r>
          </w:p>
        </w:tc>
        <w:tc>
          <w:tcPr>
            <w:tcW w:w="1256" w:type="dxa"/>
            <w:tcBorders>
              <w:top w:val="nil"/>
              <w:left w:val="nil"/>
              <w:bottom w:val="nil"/>
              <w:right w:val="nil"/>
            </w:tcBorders>
            <w:shd w:val="clear" w:color="000000" w:fill="DCE6F1"/>
            <w:noWrap/>
            <w:vAlign w:val="bottom"/>
            <w:hideMark/>
          </w:tcPr>
          <w:p w14:paraId="63989D85"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1229</w:t>
            </w:r>
          </w:p>
        </w:tc>
        <w:tc>
          <w:tcPr>
            <w:tcW w:w="1147" w:type="dxa"/>
            <w:tcBorders>
              <w:top w:val="nil"/>
              <w:left w:val="nil"/>
              <w:bottom w:val="nil"/>
              <w:right w:val="single" w:sz="4" w:space="0" w:color="auto"/>
            </w:tcBorders>
            <w:shd w:val="clear" w:color="000000" w:fill="DCE6F1"/>
            <w:noWrap/>
            <w:vAlign w:val="bottom"/>
            <w:hideMark/>
          </w:tcPr>
          <w:p w14:paraId="70DFD50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27" w:type="dxa"/>
            <w:tcBorders>
              <w:top w:val="nil"/>
              <w:left w:val="nil"/>
              <w:bottom w:val="nil"/>
              <w:right w:val="single" w:sz="4" w:space="0" w:color="auto"/>
            </w:tcBorders>
            <w:shd w:val="clear" w:color="000000" w:fill="DCE6F1"/>
            <w:noWrap/>
            <w:vAlign w:val="bottom"/>
            <w:hideMark/>
          </w:tcPr>
          <w:p w14:paraId="55FD367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06C0AEA"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5719BAA"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Total deposit of active substance</w:t>
            </w:r>
          </w:p>
        </w:tc>
        <w:tc>
          <w:tcPr>
            <w:tcW w:w="1256" w:type="dxa"/>
            <w:tcBorders>
              <w:top w:val="nil"/>
              <w:left w:val="nil"/>
              <w:bottom w:val="nil"/>
              <w:right w:val="nil"/>
            </w:tcBorders>
            <w:shd w:val="clear" w:color="000000" w:fill="DCE6F1"/>
            <w:noWrap/>
            <w:vAlign w:val="bottom"/>
            <w:hideMark/>
          </w:tcPr>
          <w:p w14:paraId="026DBB7A"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11,9</w:t>
            </w:r>
          </w:p>
        </w:tc>
        <w:tc>
          <w:tcPr>
            <w:tcW w:w="1147" w:type="dxa"/>
            <w:tcBorders>
              <w:top w:val="nil"/>
              <w:left w:val="nil"/>
              <w:bottom w:val="nil"/>
              <w:right w:val="single" w:sz="4" w:space="0" w:color="auto"/>
            </w:tcBorders>
            <w:shd w:val="clear" w:color="000000" w:fill="DCE6F1"/>
            <w:noWrap/>
            <w:vAlign w:val="bottom"/>
            <w:hideMark/>
          </w:tcPr>
          <w:p w14:paraId="46BDEE5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27" w:type="dxa"/>
            <w:tcBorders>
              <w:top w:val="nil"/>
              <w:left w:val="nil"/>
              <w:bottom w:val="nil"/>
              <w:right w:val="single" w:sz="4" w:space="0" w:color="auto"/>
            </w:tcBorders>
            <w:shd w:val="clear" w:color="000000" w:fill="DCE6F1"/>
            <w:noWrap/>
            <w:vAlign w:val="bottom"/>
            <w:hideMark/>
          </w:tcPr>
          <w:p w14:paraId="7F6C7FB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E32807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4BEB637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205479E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63D5101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7FD6601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2743657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2766091"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Exposure to active substance via the skin</w:t>
            </w:r>
          </w:p>
        </w:tc>
        <w:tc>
          <w:tcPr>
            <w:tcW w:w="1256" w:type="dxa"/>
            <w:tcBorders>
              <w:top w:val="nil"/>
              <w:left w:val="nil"/>
              <w:bottom w:val="nil"/>
              <w:right w:val="nil"/>
            </w:tcBorders>
            <w:shd w:val="clear" w:color="000000" w:fill="DCE6F1"/>
            <w:noWrap/>
            <w:vAlign w:val="bottom"/>
            <w:hideMark/>
          </w:tcPr>
          <w:p w14:paraId="22637BA3"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11,9</w:t>
            </w:r>
          </w:p>
        </w:tc>
        <w:tc>
          <w:tcPr>
            <w:tcW w:w="1147" w:type="dxa"/>
            <w:tcBorders>
              <w:top w:val="nil"/>
              <w:left w:val="nil"/>
              <w:bottom w:val="nil"/>
              <w:right w:val="single" w:sz="4" w:space="0" w:color="auto"/>
            </w:tcBorders>
            <w:shd w:val="clear" w:color="000000" w:fill="DCE6F1"/>
            <w:noWrap/>
            <w:vAlign w:val="bottom"/>
            <w:hideMark/>
          </w:tcPr>
          <w:p w14:paraId="5D8AD15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event</w:t>
            </w:r>
          </w:p>
        </w:tc>
        <w:tc>
          <w:tcPr>
            <w:tcW w:w="3427" w:type="dxa"/>
            <w:tcBorders>
              <w:top w:val="nil"/>
              <w:left w:val="nil"/>
              <w:bottom w:val="nil"/>
              <w:right w:val="nil"/>
            </w:tcBorders>
            <w:shd w:val="clear" w:color="000000" w:fill="DCE6F1"/>
            <w:noWrap/>
            <w:vAlign w:val="bottom"/>
            <w:hideMark/>
          </w:tcPr>
          <w:p w14:paraId="318DC82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143B23D"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F97768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Dermal exposure on contact day</w:t>
            </w:r>
          </w:p>
        </w:tc>
        <w:tc>
          <w:tcPr>
            <w:tcW w:w="1256" w:type="dxa"/>
            <w:tcBorders>
              <w:top w:val="nil"/>
              <w:left w:val="nil"/>
              <w:bottom w:val="nil"/>
              <w:right w:val="nil"/>
            </w:tcBorders>
            <w:shd w:val="clear" w:color="000000" w:fill="DCE6F1"/>
            <w:noWrap/>
            <w:vAlign w:val="bottom"/>
            <w:hideMark/>
          </w:tcPr>
          <w:p w14:paraId="50AA9752"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199</w:t>
            </w:r>
          </w:p>
        </w:tc>
        <w:tc>
          <w:tcPr>
            <w:tcW w:w="1147" w:type="dxa"/>
            <w:tcBorders>
              <w:top w:val="nil"/>
              <w:left w:val="nil"/>
              <w:bottom w:val="nil"/>
              <w:right w:val="single" w:sz="4" w:space="0" w:color="auto"/>
            </w:tcBorders>
            <w:shd w:val="clear" w:color="000000" w:fill="DCE6F1"/>
            <w:noWrap/>
            <w:vAlign w:val="bottom"/>
            <w:hideMark/>
          </w:tcPr>
          <w:p w14:paraId="3B7BF7C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µg / kg bw</w:t>
            </w:r>
          </w:p>
        </w:tc>
        <w:tc>
          <w:tcPr>
            <w:tcW w:w="3427" w:type="dxa"/>
            <w:tcBorders>
              <w:top w:val="nil"/>
              <w:left w:val="nil"/>
              <w:bottom w:val="nil"/>
              <w:right w:val="single" w:sz="4" w:space="0" w:color="auto"/>
            </w:tcBorders>
            <w:shd w:val="clear" w:color="000000" w:fill="DCE6F1"/>
            <w:noWrap/>
            <w:vAlign w:val="bottom"/>
            <w:hideMark/>
          </w:tcPr>
          <w:p w14:paraId="1DDEA3E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8DA15A3"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1D197A4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Year averaged dermal exposure</w:t>
            </w:r>
          </w:p>
        </w:tc>
        <w:tc>
          <w:tcPr>
            <w:tcW w:w="1256" w:type="dxa"/>
            <w:tcBorders>
              <w:top w:val="nil"/>
              <w:left w:val="nil"/>
              <w:bottom w:val="nil"/>
              <w:right w:val="nil"/>
            </w:tcBorders>
            <w:shd w:val="clear" w:color="000000" w:fill="DCE6F1"/>
            <w:noWrap/>
            <w:vAlign w:val="bottom"/>
            <w:hideMark/>
          </w:tcPr>
          <w:p w14:paraId="7575688F"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12,5</w:t>
            </w:r>
          </w:p>
        </w:tc>
        <w:tc>
          <w:tcPr>
            <w:tcW w:w="1147" w:type="dxa"/>
            <w:tcBorders>
              <w:top w:val="nil"/>
              <w:left w:val="nil"/>
              <w:bottom w:val="nil"/>
              <w:right w:val="single" w:sz="4" w:space="0" w:color="auto"/>
            </w:tcBorders>
            <w:shd w:val="clear" w:color="000000" w:fill="DCE6F1"/>
            <w:noWrap/>
            <w:vAlign w:val="bottom"/>
            <w:hideMark/>
          </w:tcPr>
          <w:p w14:paraId="34392F12"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µg / kg bw / d</w:t>
            </w:r>
          </w:p>
        </w:tc>
        <w:tc>
          <w:tcPr>
            <w:tcW w:w="3427" w:type="dxa"/>
            <w:tcBorders>
              <w:top w:val="nil"/>
              <w:left w:val="nil"/>
              <w:bottom w:val="nil"/>
              <w:right w:val="single" w:sz="4" w:space="0" w:color="auto"/>
            </w:tcBorders>
            <w:shd w:val="clear" w:color="000000" w:fill="DCE6F1"/>
            <w:noWrap/>
            <w:vAlign w:val="bottom"/>
            <w:hideMark/>
          </w:tcPr>
          <w:p w14:paraId="10CFA42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02D729A"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317CC60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dermal absorption</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AC62D79"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5%</w:t>
            </w:r>
          </w:p>
        </w:tc>
        <w:tc>
          <w:tcPr>
            <w:tcW w:w="1147" w:type="dxa"/>
            <w:tcBorders>
              <w:top w:val="nil"/>
              <w:left w:val="nil"/>
              <w:bottom w:val="nil"/>
              <w:right w:val="single" w:sz="4" w:space="0" w:color="auto"/>
            </w:tcBorders>
            <w:shd w:val="clear" w:color="000000" w:fill="DCE6F1"/>
            <w:noWrap/>
            <w:vAlign w:val="bottom"/>
            <w:hideMark/>
          </w:tcPr>
          <w:p w14:paraId="3FCB4B8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751C77D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11D50AEB"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4A926A8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6E0D2B5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0A45475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1ECF4D4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8CFF8D4" w14:textId="77777777" w:rsidTr="00FA1090">
        <w:trPr>
          <w:trHeight w:val="239"/>
        </w:trPr>
        <w:tc>
          <w:tcPr>
            <w:tcW w:w="3303" w:type="dxa"/>
            <w:tcBorders>
              <w:top w:val="nil"/>
              <w:left w:val="single" w:sz="4" w:space="0" w:color="auto"/>
              <w:bottom w:val="nil"/>
              <w:right w:val="single" w:sz="4" w:space="0" w:color="auto"/>
            </w:tcBorders>
            <w:shd w:val="clear" w:color="000000" w:fill="4F81BD"/>
            <w:noWrap/>
            <w:vAlign w:val="bottom"/>
            <w:hideMark/>
          </w:tcPr>
          <w:p w14:paraId="35109697"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acute systemic dermal</w:t>
            </w:r>
          </w:p>
        </w:tc>
        <w:tc>
          <w:tcPr>
            <w:tcW w:w="1256" w:type="dxa"/>
            <w:tcBorders>
              <w:top w:val="nil"/>
              <w:left w:val="nil"/>
              <w:bottom w:val="nil"/>
              <w:right w:val="nil"/>
            </w:tcBorders>
            <w:shd w:val="clear" w:color="000000" w:fill="4F81BD"/>
            <w:noWrap/>
            <w:vAlign w:val="bottom"/>
            <w:hideMark/>
          </w:tcPr>
          <w:p w14:paraId="586DE1B1"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10,129</w:t>
            </w:r>
          </w:p>
        </w:tc>
        <w:tc>
          <w:tcPr>
            <w:tcW w:w="1147" w:type="dxa"/>
            <w:tcBorders>
              <w:top w:val="nil"/>
              <w:left w:val="nil"/>
              <w:bottom w:val="nil"/>
              <w:right w:val="single" w:sz="4" w:space="0" w:color="auto"/>
            </w:tcBorders>
            <w:shd w:val="clear" w:color="000000" w:fill="4F81BD"/>
            <w:noWrap/>
            <w:vAlign w:val="bottom"/>
            <w:hideMark/>
          </w:tcPr>
          <w:p w14:paraId="0A781E0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w:t>
            </w:r>
          </w:p>
        </w:tc>
        <w:tc>
          <w:tcPr>
            <w:tcW w:w="3427" w:type="dxa"/>
            <w:tcBorders>
              <w:top w:val="nil"/>
              <w:left w:val="nil"/>
              <w:bottom w:val="nil"/>
              <w:right w:val="single" w:sz="4" w:space="0" w:color="auto"/>
            </w:tcBorders>
            <w:shd w:val="clear" w:color="000000" w:fill="4F81BD"/>
            <w:noWrap/>
            <w:vAlign w:val="bottom"/>
            <w:hideMark/>
          </w:tcPr>
          <w:p w14:paraId="3D253E33"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2184C870" w14:textId="77777777" w:rsidTr="00FA1090">
        <w:trPr>
          <w:trHeight w:val="239"/>
        </w:trPr>
        <w:tc>
          <w:tcPr>
            <w:tcW w:w="3303" w:type="dxa"/>
            <w:tcBorders>
              <w:top w:val="nil"/>
              <w:left w:val="single" w:sz="4" w:space="0" w:color="auto"/>
              <w:bottom w:val="nil"/>
              <w:right w:val="single" w:sz="4" w:space="0" w:color="auto"/>
            </w:tcBorders>
            <w:shd w:val="clear" w:color="000000" w:fill="4F81BD"/>
            <w:noWrap/>
            <w:vAlign w:val="bottom"/>
            <w:hideMark/>
          </w:tcPr>
          <w:p w14:paraId="3D89AFBD"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chronic systemic dermal</w:t>
            </w:r>
          </w:p>
        </w:tc>
        <w:tc>
          <w:tcPr>
            <w:tcW w:w="1256" w:type="dxa"/>
            <w:tcBorders>
              <w:top w:val="nil"/>
              <w:left w:val="nil"/>
              <w:bottom w:val="nil"/>
              <w:right w:val="nil"/>
            </w:tcBorders>
            <w:shd w:val="clear" w:color="000000" w:fill="4F81BD"/>
            <w:noWrap/>
            <w:vAlign w:val="bottom"/>
            <w:hideMark/>
          </w:tcPr>
          <w:p w14:paraId="6627AD84"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0,638</w:t>
            </w:r>
          </w:p>
        </w:tc>
        <w:tc>
          <w:tcPr>
            <w:tcW w:w="1147" w:type="dxa"/>
            <w:tcBorders>
              <w:top w:val="nil"/>
              <w:left w:val="nil"/>
              <w:bottom w:val="nil"/>
              <w:right w:val="single" w:sz="4" w:space="0" w:color="auto"/>
            </w:tcBorders>
            <w:shd w:val="clear" w:color="000000" w:fill="4F81BD"/>
            <w:noWrap/>
            <w:vAlign w:val="bottom"/>
            <w:hideMark/>
          </w:tcPr>
          <w:p w14:paraId="1B388236"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 / d</w:t>
            </w:r>
          </w:p>
        </w:tc>
        <w:tc>
          <w:tcPr>
            <w:tcW w:w="3427" w:type="dxa"/>
            <w:tcBorders>
              <w:top w:val="nil"/>
              <w:left w:val="nil"/>
              <w:bottom w:val="nil"/>
              <w:right w:val="single" w:sz="4" w:space="0" w:color="auto"/>
            </w:tcBorders>
            <w:shd w:val="clear" w:color="000000" w:fill="4F81BD"/>
            <w:noWrap/>
            <w:vAlign w:val="bottom"/>
            <w:hideMark/>
          </w:tcPr>
          <w:p w14:paraId="61E8229D"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4F93983A"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7E0A3DA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69EB84F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0B5896D4"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609F051A"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A2D226E" w14:textId="77777777" w:rsidTr="00FA1090">
        <w:trPr>
          <w:trHeight w:val="239"/>
        </w:trPr>
        <w:tc>
          <w:tcPr>
            <w:tcW w:w="3303" w:type="dxa"/>
            <w:tcBorders>
              <w:top w:val="nil"/>
              <w:left w:val="single" w:sz="4" w:space="0" w:color="auto"/>
              <w:bottom w:val="nil"/>
              <w:right w:val="single" w:sz="4" w:space="0" w:color="auto"/>
            </w:tcBorders>
            <w:shd w:val="clear" w:color="000000" w:fill="95B3D7"/>
            <w:noWrap/>
            <w:vAlign w:val="bottom"/>
            <w:hideMark/>
          </w:tcPr>
          <w:p w14:paraId="6C43C47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Inhalatory exposure</w:t>
            </w:r>
          </w:p>
        </w:tc>
        <w:tc>
          <w:tcPr>
            <w:tcW w:w="1256" w:type="dxa"/>
            <w:tcBorders>
              <w:top w:val="nil"/>
              <w:left w:val="nil"/>
              <w:bottom w:val="nil"/>
              <w:right w:val="nil"/>
            </w:tcBorders>
            <w:shd w:val="clear" w:color="000000" w:fill="95B3D7"/>
            <w:noWrap/>
            <w:vAlign w:val="bottom"/>
            <w:hideMark/>
          </w:tcPr>
          <w:p w14:paraId="7ED59399"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1147" w:type="dxa"/>
            <w:tcBorders>
              <w:top w:val="nil"/>
              <w:left w:val="nil"/>
              <w:bottom w:val="nil"/>
              <w:right w:val="single" w:sz="4" w:space="0" w:color="auto"/>
            </w:tcBorders>
            <w:shd w:val="clear" w:color="000000" w:fill="95B3D7"/>
            <w:noWrap/>
            <w:vAlign w:val="bottom"/>
            <w:hideMark/>
          </w:tcPr>
          <w:p w14:paraId="628C4A98"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3427" w:type="dxa"/>
            <w:tcBorders>
              <w:top w:val="nil"/>
              <w:left w:val="nil"/>
              <w:bottom w:val="nil"/>
              <w:right w:val="single" w:sz="4" w:space="0" w:color="auto"/>
            </w:tcBorders>
            <w:shd w:val="clear" w:color="000000" w:fill="95B3D7"/>
            <w:noWrap/>
            <w:vAlign w:val="bottom"/>
            <w:hideMark/>
          </w:tcPr>
          <w:p w14:paraId="3B16865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6DDE0B8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608EB9D7"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5E7C4BD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61755B2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6E37CDC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55FB7CF1"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7A6C475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Product concentration</w:t>
            </w:r>
          </w:p>
        </w:tc>
        <w:tc>
          <w:tcPr>
            <w:tcW w:w="1256"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6F937E9"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10,5</w:t>
            </w:r>
          </w:p>
        </w:tc>
        <w:tc>
          <w:tcPr>
            <w:tcW w:w="1147" w:type="dxa"/>
            <w:tcBorders>
              <w:top w:val="nil"/>
              <w:left w:val="nil"/>
              <w:bottom w:val="nil"/>
              <w:right w:val="single" w:sz="4" w:space="0" w:color="auto"/>
            </w:tcBorders>
            <w:shd w:val="clear" w:color="000000" w:fill="DCE6F1"/>
            <w:noWrap/>
            <w:vAlign w:val="bottom"/>
            <w:hideMark/>
          </w:tcPr>
          <w:p w14:paraId="41E2A9C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m³</w:t>
            </w:r>
          </w:p>
        </w:tc>
        <w:tc>
          <w:tcPr>
            <w:tcW w:w="3427" w:type="dxa"/>
            <w:tcBorders>
              <w:top w:val="nil"/>
              <w:left w:val="nil"/>
              <w:bottom w:val="nil"/>
              <w:right w:val="single" w:sz="4" w:space="0" w:color="auto"/>
            </w:tcBorders>
            <w:shd w:val="clear" w:color="000000" w:fill="DCE6F1"/>
            <w:noWrap/>
            <w:vAlign w:val="bottom"/>
            <w:hideMark/>
          </w:tcPr>
          <w:p w14:paraId="2F972F3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4CDF42F4"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2BF4FE3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Respiratory rate</w:t>
            </w:r>
          </w:p>
        </w:tc>
        <w:tc>
          <w:tcPr>
            <w:tcW w:w="1256" w:type="dxa"/>
            <w:tcBorders>
              <w:top w:val="nil"/>
              <w:left w:val="nil"/>
              <w:bottom w:val="nil"/>
              <w:right w:val="nil"/>
            </w:tcBorders>
            <w:shd w:val="clear" w:color="000000" w:fill="DCE6F1"/>
            <w:noWrap/>
            <w:vAlign w:val="bottom"/>
            <w:hideMark/>
          </w:tcPr>
          <w:p w14:paraId="70C98DEC"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1,25</w:t>
            </w:r>
          </w:p>
        </w:tc>
        <w:tc>
          <w:tcPr>
            <w:tcW w:w="1147" w:type="dxa"/>
            <w:tcBorders>
              <w:top w:val="nil"/>
              <w:left w:val="nil"/>
              <w:bottom w:val="nil"/>
              <w:right w:val="single" w:sz="4" w:space="0" w:color="auto"/>
            </w:tcBorders>
            <w:shd w:val="clear" w:color="000000" w:fill="DCE6F1"/>
            <w:noWrap/>
            <w:vAlign w:val="bottom"/>
            <w:hideMark/>
          </w:tcPr>
          <w:p w14:paraId="7F567FE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m³ / h</w:t>
            </w:r>
          </w:p>
        </w:tc>
        <w:tc>
          <w:tcPr>
            <w:tcW w:w="3427" w:type="dxa"/>
            <w:tcBorders>
              <w:top w:val="single" w:sz="4" w:space="0" w:color="B2B2B2"/>
              <w:left w:val="nil"/>
              <w:bottom w:val="single" w:sz="4" w:space="0" w:color="B2B2B2"/>
              <w:right w:val="single" w:sz="4" w:space="0" w:color="auto"/>
            </w:tcBorders>
            <w:shd w:val="clear" w:color="000000" w:fill="FFFFCC"/>
            <w:noWrap/>
            <w:vAlign w:val="bottom"/>
            <w:hideMark/>
          </w:tcPr>
          <w:p w14:paraId="3476CE9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adult</w:t>
            </w:r>
          </w:p>
        </w:tc>
      </w:tr>
      <w:tr w:rsidR="00FA1090" w:rsidRPr="00FA1090" w14:paraId="3138829C"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2C185FE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Percentage reaching respiratory organs</w:t>
            </w:r>
          </w:p>
        </w:tc>
        <w:tc>
          <w:tcPr>
            <w:tcW w:w="1256" w:type="dxa"/>
            <w:tcBorders>
              <w:top w:val="nil"/>
              <w:left w:val="nil"/>
              <w:bottom w:val="nil"/>
              <w:right w:val="nil"/>
            </w:tcBorders>
            <w:shd w:val="clear" w:color="000000" w:fill="DCE6F1"/>
            <w:noWrap/>
            <w:vAlign w:val="bottom"/>
            <w:hideMark/>
          </w:tcPr>
          <w:p w14:paraId="3E243C3F"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100</w:t>
            </w:r>
          </w:p>
        </w:tc>
        <w:tc>
          <w:tcPr>
            <w:tcW w:w="1147" w:type="dxa"/>
            <w:tcBorders>
              <w:top w:val="nil"/>
              <w:left w:val="nil"/>
              <w:bottom w:val="nil"/>
              <w:right w:val="single" w:sz="4" w:space="0" w:color="auto"/>
            </w:tcBorders>
            <w:shd w:val="clear" w:color="000000" w:fill="DCE6F1"/>
            <w:noWrap/>
            <w:vAlign w:val="bottom"/>
            <w:hideMark/>
          </w:tcPr>
          <w:p w14:paraId="0F28051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w:t>
            </w:r>
          </w:p>
        </w:tc>
        <w:tc>
          <w:tcPr>
            <w:tcW w:w="3427" w:type="dxa"/>
            <w:tcBorders>
              <w:top w:val="nil"/>
              <w:left w:val="nil"/>
              <w:bottom w:val="nil"/>
              <w:right w:val="single" w:sz="4" w:space="0" w:color="auto"/>
            </w:tcBorders>
            <w:shd w:val="clear" w:color="000000" w:fill="DCE6F1"/>
            <w:noWrap/>
            <w:vAlign w:val="bottom"/>
            <w:hideMark/>
          </w:tcPr>
          <w:p w14:paraId="0D592DA3"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36D9B3BC"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FF75D9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Amount product inhaled</w:t>
            </w:r>
          </w:p>
        </w:tc>
        <w:tc>
          <w:tcPr>
            <w:tcW w:w="1256" w:type="dxa"/>
            <w:tcBorders>
              <w:top w:val="nil"/>
              <w:left w:val="nil"/>
              <w:bottom w:val="nil"/>
              <w:right w:val="nil"/>
            </w:tcBorders>
            <w:shd w:val="clear" w:color="000000" w:fill="DCE6F1"/>
            <w:noWrap/>
            <w:vAlign w:val="bottom"/>
            <w:hideMark/>
          </w:tcPr>
          <w:p w14:paraId="2FCDFED6"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7</w:t>
            </w:r>
          </w:p>
        </w:tc>
        <w:tc>
          <w:tcPr>
            <w:tcW w:w="1147" w:type="dxa"/>
            <w:tcBorders>
              <w:top w:val="nil"/>
              <w:left w:val="nil"/>
              <w:bottom w:val="nil"/>
              <w:right w:val="single" w:sz="4" w:space="0" w:color="auto"/>
            </w:tcBorders>
            <w:shd w:val="clear" w:color="000000" w:fill="DCE6F1"/>
            <w:noWrap/>
            <w:vAlign w:val="bottom"/>
            <w:hideMark/>
          </w:tcPr>
          <w:p w14:paraId="0CB62C3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27" w:type="dxa"/>
            <w:tcBorders>
              <w:top w:val="nil"/>
              <w:left w:val="nil"/>
              <w:bottom w:val="nil"/>
              <w:right w:val="single" w:sz="4" w:space="0" w:color="auto"/>
            </w:tcBorders>
            <w:shd w:val="clear" w:color="000000" w:fill="DCE6F1"/>
            <w:noWrap/>
            <w:vAlign w:val="bottom"/>
            <w:hideMark/>
          </w:tcPr>
          <w:p w14:paraId="43C9FC1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2946972B"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58D10CE9"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Amount active substance via inhalation</w:t>
            </w:r>
          </w:p>
        </w:tc>
        <w:tc>
          <w:tcPr>
            <w:tcW w:w="1256" w:type="dxa"/>
            <w:tcBorders>
              <w:top w:val="nil"/>
              <w:left w:val="nil"/>
              <w:bottom w:val="nil"/>
              <w:right w:val="nil"/>
            </w:tcBorders>
            <w:shd w:val="clear" w:color="000000" w:fill="DCE6F1"/>
            <w:noWrap/>
            <w:vAlign w:val="bottom"/>
            <w:hideMark/>
          </w:tcPr>
          <w:p w14:paraId="66E929C6"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0,006</w:t>
            </w:r>
          </w:p>
        </w:tc>
        <w:tc>
          <w:tcPr>
            <w:tcW w:w="1147" w:type="dxa"/>
            <w:tcBorders>
              <w:top w:val="nil"/>
              <w:left w:val="nil"/>
              <w:bottom w:val="nil"/>
              <w:right w:val="single" w:sz="4" w:space="0" w:color="auto"/>
            </w:tcBorders>
            <w:shd w:val="clear" w:color="000000" w:fill="DCE6F1"/>
            <w:noWrap/>
            <w:vAlign w:val="bottom"/>
            <w:hideMark/>
          </w:tcPr>
          <w:p w14:paraId="19F476AF"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w:t>
            </w:r>
          </w:p>
        </w:tc>
        <w:tc>
          <w:tcPr>
            <w:tcW w:w="3427" w:type="dxa"/>
            <w:tcBorders>
              <w:top w:val="nil"/>
              <w:left w:val="nil"/>
              <w:bottom w:val="nil"/>
              <w:right w:val="single" w:sz="4" w:space="0" w:color="auto"/>
            </w:tcBorders>
            <w:shd w:val="clear" w:color="000000" w:fill="DCE6F1"/>
            <w:noWrap/>
            <w:vAlign w:val="bottom"/>
            <w:hideMark/>
          </w:tcPr>
          <w:p w14:paraId="5279E4A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762F0148"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142209B1" w14:textId="77777777" w:rsidR="00FA1090" w:rsidRPr="00FA1090" w:rsidRDefault="00FA1090" w:rsidP="00FA1090">
            <w:pPr>
              <w:spacing w:before="0" w:after="0"/>
              <w:rPr>
                <w:rFonts w:ascii="Calibri" w:hAnsi="Calibri" w:cs="Calibri"/>
                <w:color w:val="000000"/>
                <w:sz w:val="18"/>
                <w:szCs w:val="18"/>
                <w:lang w:val="en-US" w:eastAsia="nl-BE"/>
              </w:rPr>
            </w:pPr>
            <w:r w:rsidRPr="00FA1090">
              <w:rPr>
                <w:rFonts w:ascii="Calibri" w:hAnsi="Calibri" w:cs="Calibri"/>
                <w:color w:val="000000"/>
                <w:sz w:val="18"/>
                <w:szCs w:val="18"/>
                <w:lang w:val="en-US" w:eastAsia="nl-BE"/>
              </w:rPr>
              <w:t xml:space="preserve">   Exposure to active substance via inhalation</w:t>
            </w:r>
          </w:p>
        </w:tc>
        <w:tc>
          <w:tcPr>
            <w:tcW w:w="1256" w:type="dxa"/>
            <w:tcBorders>
              <w:top w:val="nil"/>
              <w:left w:val="nil"/>
              <w:bottom w:val="nil"/>
              <w:right w:val="nil"/>
            </w:tcBorders>
            <w:shd w:val="clear" w:color="000000" w:fill="DCE6F1"/>
            <w:noWrap/>
            <w:vAlign w:val="bottom"/>
            <w:hideMark/>
          </w:tcPr>
          <w:p w14:paraId="78DA8032" w14:textId="77777777" w:rsidR="00FA1090" w:rsidRPr="00FA1090" w:rsidRDefault="00FA1090" w:rsidP="00FA1090">
            <w:pPr>
              <w:spacing w:before="0" w:after="0"/>
              <w:jc w:val="right"/>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0,006</w:t>
            </w:r>
          </w:p>
        </w:tc>
        <w:tc>
          <w:tcPr>
            <w:tcW w:w="1147" w:type="dxa"/>
            <w:tcBorders>
              <w:top w:val="nil"/>
              <w:left w:val="nil"/>
              <w:bottom w:val="nil"/>
              <w:right w:val="single" w:sz="4" w:space="0" w:color="auto"/>
            </w:tcBorders>
            <w:shd w:val="clear" w:color="000000" w:fill="DCE6F1"/>
            <w:noWrap/>
            <w:vAlign w:val="bottom"/>
            <w:hideMark/>
          </w:tcPr>
          <w:p w14:paraId="71750781"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xml:space="preserve">  mg / event</w:t>
            </w:r>
          </w:p>
        </w:tc>
        <w:tc>
          <w:tcPr>
            <w:tcW w:w="3427" w:type="dxa"/>
            <w:tcBorders>
              <w:top w:val="nil"/>
              <w:left w:val="nil"/>
              <w:bottom w:val="nil"/>
              <w:right w:val="single" w:sz="4" w:space="0" w:color="auto"/>
            </w:tcBorders>
            <w:shd w:val="clear" w:color="000000" w:fill="DCE6F1"/>
            <w:noWrap/>
            <w:vAlign w:val="bottom"/>
            <w:hideMark/>
          </w:tcPr>
          <w:p w14:paraId="31ADDE1E"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8FB78CD"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045125F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3829288D"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1E05843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54ACEC8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01C0FF92" w14:textId="77777777" w:rsidTr="00FA1090">
        <w:trPr>
          <w:trHeight w:val="239"/>
        </w:trPr>
        <w:tc>
          <w:tcPr>
            <w:tcW w:w="3303" w:type="dxa"/>
            <w:tcBorders>
              <w:top w:val="nil"/>
              <w:left w:val="single" w:sz="4" w:space="0" w:color="auto"/>
              <w:bottom w:val="nil"/>
              <w:right w:val="single" w:sz="4" w:space="0" w:color="auto"/>
            </w:tcBorders>
            <w:shd w:val="clear" w:color="000000" w:fill="4F81BD"/>
            <w:noWrap/>
            <w:vAlign w:val="bottom"/>
            <w:hideMark/>
          </w:tcPr>
          <w:p w14:paraId="3255FDF5" w14:textId="77777777" w:rsidR="00FA1090" w:rsidRPr="00FA1090" w:rsidRDefault="00FA1090" w:rsidP="00FA1090">
            <w:pPr>
              <w:spacing w:before="0" w:after="0"/>
              <w:rPr>
                <w:rFonts w:ascii="Calibri" w:hAnsi="Calibri" w:cs="Calibri"/>
                <w:color w:val="FFFFFF"/>
                <w:sz w:val="18"/>
                <w:szCs w:val="18"/>
                <w:lang w:val="en-US" w:eastAsia="nl-BE"/>
              </w:rPr>
            </w:pPr>
            <w:r w:rsidRPr="00FA1090">
              <w:rPr>
                <w:rFonts w:ascii="Calibri" w:hAnsi="Calibri" w:cs="Calibri"/>
                <w:color w:val="FFFFFF"/>
                <w:sz w:val="18"/>
                <w:szCs w:val="18"/>
                <w:lang w:val="en-US" w:eastAsia="nl-BE"/>
              </w:rPr>
              <w:t>Inhalatory exposure on contact day</w:t>
            </w:r>
          </w:p>
        </w:tc>
        <w:tc>
          <w:tcPr>
            <w:tcW w:w="1256" w:type="dxa"/>
            <w:tcBorders>
              <w:top w:val="nil"/>
              <w:left w:val="nil"/>
              <w:bottom w:val="nil"/>
              <w:right w:val="nil"/>
            </w:tcBorders>
            <w:shd w:val="clear" w:color="000000" w:fill="4F81BD"/>
            <w:noWrap/>
            <w:vAlign w:val="bottom"/>
            <w:hideMark/>
          </w:tcPr>
          <w:p w14:paraId="27FC5D4C"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0,106</w:t>
            </w:r>
          </w:p>
        </w:tc>
        <w:tc>
          <w:tcPr>
            <w:tcW w:w="1147" w:type="dxa"/>
            <w:tcBorders>
              <w:top w:val="nil"/>
              <w:left w:val="nil"/>
              <w:bottom w:val="nil"/>
              <w:right w:val="single" w:sz="4" w:space="0" w:color="auto"/>
            </w:tcBorders>
            <w:shd w:val="clear" w:color="000000" w:fill="4F81BD"/>
            <w:noWrap/>
            <w:vAlign w:val="bottom"/>
            <w:hideMark/>
          </w:tcPr>
          <w:p w14:paraId="1793F66B"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w:t>
            </w:r>
          </w:p>
        </w:tc>
        <w:tc>
          <w:tcPr>
            <w:tcW w:w="3427" w:type="dxa"/>
            <w:tcBorders>
              <w:top w:val="nil"/>
              <w:left w:val="nil"/>
              <w:bottom w:val="nil"/>
              <w:right w:val="single" w:sz="4" w:space="0" w:color="auto"/>
            </w:tcBorders>
            <w:shd w:val="clear" w:color="000000" w:fill="4F81BD"/>
            <w:noWrap/>
            <w:vAlign w:val="bottom"/>
            <w:hideMark/>
          </w:tcPr>
          <w:p w14:paraId="2261172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1AE8A0E2" w14:textId="77777777" w:rsidTr="00FA1090">
        <w:trPr>
          <w:trHeight w:val="239"/>
        </w:trPr>
        <w:tc>
          <w:tcPr>
            <w:tcW w:w="3303" w:type="dxa"/>
            <w:tcBorders>
              <w:top w:val="nil"/>
              <w:left w:val="single" w:sz="4" w:space="0" w:color="auto"/>
              <w:bottom w:val="nil"/>
              <w:right w:val="single" w:sz="4" w:space="0" w:color="auto"/>
            </w:tcBorders>
            <w:shd w:val="clear" w:color="000000" w:fill="4F81BD"/>
            <w:noWrap/>
            <w:vAlign w:val="bottom"/>
            <w:hideMark/>
          </w:tcPr>
          <w:p w14:paraId="64192874"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Year averaged inhalatory exposure</w:t>
            </w:r>
          </w:p>
        </w:tc>
        <w:tc>
          <w:tcPr>
            <w:tcW w:w="1256" w:type="dxa"/>
            <w:tcBorders>
              <w:top w:val="nil"/>
              <w:left w:val="nil"/>
              <w:bottom w:val="nil"/>
              <w:right w:val="nil"/>
            </w:tcBorders>
            <w:shd w:val="clear" w:color="000000" w:fill="4F81BD"/>
            <w:noWrap/>
            <w:vAlign w:val="bottom"/>
            <w:hideMark/>
          </w:tcPr>
          <w:p w14:paraId="3431CE9F"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0,007</w:t>
            </w:r>
          </w:p>
        </w:tc>
        <w:tc>
          <w:tcPr>
            <w:tcW w:w="1147" w:type="dxa"/>
            <w:tcBorders>
              <w:top w:val="nil"/>
              <w:left w:val="nil"/>
              <w:bottom w:val="nil"/>
              <w:right w:val="single" w:sz="4" w:space="0" w:color="auto"/>
            </w:tcBorders>
            <w:shd w:val="clear" w:color="000000" w:fill="4F81BD"/>
            <w:noWrap/>
            <w:vAlign w:val="bottom"/>
            <w:hideMark/>
          </w:tcPr>
          <w:p w14:paraId="75D08A7E"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 / d</w:t>
            </w:r>
          </w:p>
        </w:tc>
        <w:tc>
          <w:tcPr>
            <w:tcW w:w="3427" w:type="dxa"/>
            <w:tcBorders>
              <w:top w:val="nil"/>
              <w:left w:val="nil"/>
              <w:bottom w:val="nil"/>
              <w:right w:val="single" w:sz="4" w:space="0" w:color="auto"/>
            </w:tcBorders>
            <w:shd w:val="clear" w:color="000000" w:fill="4F81BD"/>
            <w:noWrap/>
            <w:vAlign w:val="bottom"/>
            <w:hideMark/>
          </w:tcPr>
          <w:p w14:paraId="5C5DF0B8"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5E1629C7"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6970B00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231CEF28"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280F8E6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77D5BF3B"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742AD2B1" w14:textId="77777777" w:rsidTr="00FA1090">
        <w:trPr>
          <w:trHeight w:val="239"/>
        </w:trPr>
        <w:tc>
          <w:tcPr>
            <w:tcW w:w="3303" w:type="dxa"/>
            <w:tcBorders>
              <w:top w:val="nil"/>
              <w:left w:val="single" w:sz="4" w:space="0" w:color="auto"/>
              <w:bottom w:val="nil"/>
              <w:right w:val="single" w:sz="4" w:space="0" w:color="auto"/>
            </w:tcBorders>
            <w:shd w:val="clear" w:color="000000" w:fill="92CDDC"/>
            <w:noWrap/>
            <w:vAlign w:val="bottom"/>
            <w:hideMark/>
          </w:tcPr>
          <w:p w14:paraId="134D8E23"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lastRenderedPageBreak/>
              <w:t>Total systemisch</w:t>
            </w:r>
          </w:p>
        </w:tc>
        <w:tc>
          <w:tcPr>
            <w:tcW w:w="1256" w:type="dxa"/>
            <w:tcBorders>
              <w:top w:val="nil"/>
              <w:left w:val="nil"/>
              <w:bottom w:val="nil"/>
              <w:right w:val="nil"/>
            </w:tcBorders>
            <w:shd w:val="clear" w:color="000000" w:fill="92CDDC"/>
            <w:noWrap/>
            <w:vAlign w:val="bottom"/>
            <w:hideMark/>
          </w:tcPr>
          <w:p w14:paraId="21529C33"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1147" w:type="dxa"/>
            <w:tcBorders>
              <w:top w:val="nil"/>
              <w:left w:val="nil"/>
              <w:bottom w:val="nil"/>
              <w:right w:val="single" w:sz="4" w:space="0" w:color="auto"/>
            </w:tcBorders>
            <w:shd w:val="clear" w:color="000000" w:fill="92CDDC"/>
            <w:noWrap/>
            <w:vAlign w:val="bottom"/>
            <w:hideMark/>
          </w:tcPr>
          <w:p w14:paraId="793F0EF0"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c>
          <w:tcPr>
            <w:tcW w:w="3427" w:type="dxa"/>
            <w:tcBorders>
              <w:top w:val="nil"/>
              <w:left w:val="nil"/>
              <w:bottom w:val="nil"/>
              <w:right w:val="single" w:sz="4" w:space="0" w:color="auto"/>
            </w:tcBorders>
            <w:shd w:val="clear" w:color="000000" w:fill="92CDDC"/>
            <w:noWrap/>
            <w:vAlign w:val="bottom"/>
            <w:hideMark/>
          </w:tcPr>
          <w:p w14:paraId="032D1928"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2E98EDB7" w14:textId="77777777" w:rsidTr="00FA1090">
        <w:trPr>
          <w:trHeight w:val="239"/>
        </w:trPr>
        <w:tc>
          <w:tcPr>
            <w:tcW w:w="3303" w:type="dxa"/>
            <w:tcBorders>
              <w:top w:val="nil"/>
              <w:left w:val="single" w:sz="4" w:space="0" w:color="auto"/>
              <w:bottom w:val="nil"/>
              <w:right w:val="single" w:sz="4" w:space="0" w:color="auto"/>
            </w:tcBorders>
            <w:shd w:val="clear" w:color="000000" w:fill="4BACC6"/>
            <w:noWrap/>
            <w:vAlign w:val="bottom"/>
            <w:hideMark/>
          </w:tcPr>
          <w:p w14:paraId="29E1D53A"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acuut</w:t>
            </w:r>
          </w:p>
        </w:tc>
        <w:tc>
          <w:tcPr>
            <w:tcW w:w="1256" w:type="dxa"/>
            <w:tcBorders>
              <w:top w:val="nil"/>
              <w:left w:val="nil"/>
              <w:bottom w:val="nil"/>
              <w:right w:val="nil"/>
            </w:tcBorders>
            <w:shd w:val="clear" w:color="000000" w:fill="4BACC6"/>
            <w:noWrap/>
            <w:vAlign w:val="bottom"/>
            <w:hideMark/>
          </w:tcPr>
          <w:p w14:paraId="57BDE577"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10,2</w:t>
            </w:r>
          </w:p>
        </w:tc>
        <w:tc>
          <w:tcPr>
            <w:tcW w:w="1147" w:type="dxa"/>
            <w:tcBorders>
              <w:top w:val="nil"/>
              <w:left w:val="nil"/>
              <w:bottom w:val="nil"/>
              <w:right w:val="single" w:sz="4" w:space="0" w:color="auto"/>
            </w:tcBorders>
            <w:shd w:val="clear" w:color="000000" w:fill="4BACC6"/>
            <w:noWrap/>
            <w:vAlign w:val="bottom"/>
            <w:hideMark/>
          </w:tcPr>
          <w:p w14:paraId="2B18E671"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w:t>
            </w:r>
          </w:p>
        </w:tc>
        <w:tc>
          <w:tcPr>
            <w:tcW w:w="3427" w:type="dxa"/>
            <w:tcBorders>
              <w:top w:val="nil"/>
              <w:left w:val="nil"/>
              <w:bottom w:val="nil"/>
              <w:right w:val="single" w:sz="4" w:space="0" w:color="auto"/>
            </w:tcBorders>
            <w:shd w:val="clear" w:color="000000" w:fill="4BACC6"/>
            <w:noWrap/>
            <w:vAlign w:val="bottom"/>
            <w:hideMark/>
          </w:tcPr>
          <w:p w14:paraId="754D3937"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74963615" w14:textId="77777777" w:rsidTr="00FA1090">
        <w:trPr>
          <w:trHeight w:val="239"/>
        </w:trPr>
        <w:tc>
          <w:tcPr>
            <w:tcW w:w="3303" w:type="dxa"/>
            <w:tcBorders>
              <w:top w:val="nil"/>
              <w:left w:val="single" w:sz="4" w:space="0" w:color="auto"/>
              <w:bottom w:val="nil"/>
              <w:right w:val="single" w:sz="4" w:space="0" w:color="auto"/>
            </w:tcBorders>
            <w:shd w:val="clear" w:color="000000" w:fill="4BACC6"/>
            <w:noWrap/>
            <w:vAlign w:val="bottom"/>
            <w:hideMark/>
          </w:tcPr>
          <w:p w14:paraId="3BE44D56"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chronisch</w:t>
            </w:r>
          </w:p>
        </w:tc>
        <w:tc>
          <w:tcPr>
            <w:tcW w:w="1256" w:type="dxa"/>
            <w:tcBorders>
              <w:top w:val="nil"/>
              <w:left w:val="nil"/>
              <w:bottom w:val="nil"/>
              <w:right w:val="nil"/>
            </w:tcBorders>
            <w:shd w:val="clear" w:color="000000" w:fill="4BACC6"/>
            <w:noWrap/>
            <w:vAlign w:val="bottom"/>
            <w:hideMark/>
          </w:tcPr>
          <w:p w14:paraId="4077BD80"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0,6</w:t>
            </w:r>
          </w:p>
        </w:tc>
        <w:tc>
          <w:tcPr>
            <w:tcW w:w="1147" w:type="dxa"/>
            <w:tcBorders>
              <w:top w:val="nil"/>
              <w:left w:val="nil"/>
              <w:bottom w:val="nil"/>
              <w:right w:val="single" w:sz="4" w:space="0" w:color="auto"/>
            </w:tcBorders>
            <w:shd w:val="clear" w:color="000000" w:fill="4BACC6"/>
            <w:noWrap/>
            <w:vAlign w:val="bottom"/>
            <w:hideMark/>
          </w:tcPr>
          <w:p w14:paraId="4CADA87F"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xml:space="preserve">  µg / kg bw / d</w:t>
            </w:r>
          </w:p>
        </w:tc>
        <w:tc>
          <w:tcPr>
            <w:tcW w:w="3427" w:type="dxa"/>
            <w:tcBorders>
              <w:top w:val="nil"/>
              <w:left w:val="nil"/>
              <w:bottom w:val="nil"/>
              <w:right w:val="single" w:sz="4" w:space="0" w:color="auto"/>
            </w:tcBorders>
            <w:shd w:val="clear" w:color="000000" w:fill="4BACC6"/>
            <w:noWrap/>
            <w:vAlign w:val="bottom"/>
            <w:hideMark/>
          </w:tcPr>
          <w:p w14:paraId="3D25F78A"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r w:rsidR="00FA1090" w:rsidRPr="00FA1090" w14:paraId="45C87E06" w14:textId="77777777" w:rsidTr="00FA1090">
        <w:trPr>
          <w:trHeight w:val="239"/>
        </w:trPr>
        <w:tc>
          <w:tcPr>
            <w:tcW w:w="3303" w:type="dxa"/>
            <w:tcBorders>
              <w:top w:val="nil"/>
              <w:left w:val="single" w:sz="4" w:space="0" w:color="auto"/>
              <w:bottom w:val="nil"/>
              <w:right w:val="single" w:sz="4" w:space="0" w:color="auto"/>
            </w:tcBorders>
            <w:shd w:val="clear" w:color="000000" w:fill="DCE6F1"/>
            <w:noWrap/>
            <w:vAlign w:val="bottom"/>
            <w:hideMark/>
          </w:tcPr>
          <w:p w14:paraId="41A5B260"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256" w:type="dxa"/>
            <w:tcBorders>
              <w:top w:val="nil"/>
              <w:left w:val="nil"/>
              <w:bottom w:val="nil"/>
              <w:right w:val="nil"/>
            </w:tcBorders>
            <w:shd w:val="clear" w:color="000000" w:fill="DCE6F1"/>
            <w:noWrap/>
            <w:vAlign w:val="bottom"/>
            <w:hideMark/>
          </w:tcPr>
          <w:p w14:paraId="0CB8D256"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1147" w:type="dxa"/>
            <w:tcBorders>
              <w:top w:val="nil"/>
              <w:left w:val="nil"/>
              <w:bottom w:val="nil"/>
              <w:right w:val="single" w:sz="4" w:space="0" w:color="auto"/>
            </w:tcBorders>
            <w:shd w:val="clear" w:color="000000" w:fill="DCE6F1"/>
            <w:noWrap/>
            <w:vAlign w:val="bottom"/>
            <w:hideMark/>
          </w:tcPr>
          <w:p w14:paraId="2969EF55"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c>
          <w:tcPr>
            <w:tcW w:w="3427" w:type="dxa"/>
            <w:tcBorders>
              <w:top w:val="nil"/>
              <w:left w:val="nil"/>
              <w:bottom w:val="nil"/>
              <w:right w:val="single" w:sz="4" w:space="0" w:color="auto"/>
            </w:tcBorders>
            <w:shd w:val="clear" w:color="000000" w:fill="DCE6F1"/>
            <w:noWrap/>
            <w:vAlign w:val="bottom"/>
            <w:hideMark/>
          </w:tcPr>
          <w:p w14:paraId="600F4B4C" w14:textId="77777777" w:rsidR="00FA1090" w:rsidRPr="00FA1090" w:rsidRDefault="00FA1090" w:rsidP="00FA1090">
            <w:pPr>
              <w:spacing w:before="0" w:after="0"/>
              <w:rPr>
                <w:rFonts w:ascii="Calibri" w:hAnsi="Calibri" w:cs="Calibri"/>
                <w:color w:val="000000"/>
                <w:sz w:val="18"/>
                <w:szCs w:val="18"/>
                <w:lang w:val="nl-BE" w:eastAsia="nl-BE"/>
              </w:rPr>
            </w:pPr>
            <w:r w:rsidRPr="00FA1090">
              <w:rPr>
                <w:rFonts w:ascii="Calibri" w:hAnsi="Calibri" w:cs="Calibri"/>
                <w:color w:val="000000"/>
                <w:sz w:val="18"/>
                <w:szCs w:val="18"/>
                <w:lang w:val="nl-BE" w:eastAsia="nl-BE"/>
              </w:rPr>
              <w:t> </w:t>
            </w:r>
          </w:p>
        </w:tc>
      </w:tr>
      <w:tr w:rsidR="00FA1090" w:rsidRPr="00FA1090" w14:paraId="6CE91C81" w14:textId="77777777" w:rsidTr="00FA1090">
        <w:trPr>
          <w:trHeight w:val="239"/>
        </w:trPr>
        <w:tc>
          <w:tcPr>
            <w:tcW w:w="3303" w:type="dxa"/>
            <w:tcBorders>
              <w:top w:val="nil"/>
              <w:left w:val="single" w:sz="4" w:space="0" w:color="auto"/>
              <w:bottom w:val="single" w:sz="4" w:space="0" w:color="auto"/>
              <w:right w:val="single" w:sz="4" w:space="0" w:color="auto"/>
            </w:tcBorders>
            <w:shd w:val="clear" w:color="000000" w:fill="4F81BD"/>
            <w:noWrap/>
            <w:vAlign w:val="bottom"/>
            <w:hideMark/>
          </w:tcPr>
          <w:p w14:paraId="379776BC"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lokaal inhalatoir</w:t>
            </w:r>
          </w:p>
        </w:tc>
        <w:tc>
          <w:tcPr>
            <w:tcW w:w="1256" w:type="dxa"/>
            <w:tcBorders>
              <w:top w:val="nil"/>
              <w:left w:val="nil"/>
              <w:bottom w:val="single" w:sz="4" w:space="0" w:color="auto"/>
              <w:right w:val="nil"/>
            </w:tcBorders>
            <w:shd w:val="clear" w:color="000000" w:fill="4F81BD"/>
            <w:noWrap/>
            <w:vAlign w:val="bottom"/>
            <w:hideMark/>
          </w:tcPr>
          <w:p w14:paraId="48B2D9DF" w14:textId="77777777" w:rsidR="00FA1090" w:rsidRPr="00FA1090" w:rsidRDefault="00FA1090" w:rsidP="00FA1090">
            <w:pPr>
              <w:spacing w:before="0" w:after="0"/>
              <w:jc w:val="right"/>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0,102</w:t>
            </w:r>
          </w:p>
        </w:tc>
        <w:tc>
          <w:tcPr>
            <w:tcW w:w="1147" w:type="dxa"/>
            <w:tcBorders>
              <w:top w:val="nil"/>
              <w:left w:val="nil"/>
              <w:bottom w:val="single" w:sz="4" w:space="0" w:color="auto"/>
              <w:right w:val="single" w:sz="4" w:space="0" w:color="auto"/>
            </w:tcBorders>
            <w:shd w:val="clear" w:color="000000" w:fill="4F81BD"/>
            <w:noWrap/>
            <w:vAlign w:val="bottom"/>
            <w:hideMark/>
          </w:tcPr>
          <w:p w14:paraId="105D161C"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mg/m³</w:t>
            </w:r>
          </w:p>
        </w:tc>
        <w:tc>
          <w:tcPr>
            <w:tcW w:w="3427" w:type="dxa"/>
            <w:tcBorders>
              <w:top w:val="nil"/>
              <w:left w:val="nil"/>
              <w:bottom w:val="single" w:sz="4" w:space="0" w:color="auto"/>
              <w:right w:val="single" w:sz="4" w:space="0" w:color="auto"/>
            </w:tcBorders>
            <w:shd w:val="clear" w:color="000000" w:fill="4F81BD"/>
            <w:noWrap/>
            <w:vAlign w:val="bottom"/>
            <w:hideMark/>
          </w:tcPr>
          <w:p w14:paraId="5E25D855" w14:textId="77777777" w:rsidR="00FA1090" w:rsidRPr="00FA1090" w:rsidRDefault="00FA1090" w:rsidP="00FA1090">
            <w:pPr>
              <w:spacing w:before="0" w:after="0"/>
              <w:rPr>
                <w:rFonts w:ascii="Calibri" w:hAnsi="Calibri" w:cs="Calibri"/>
                <w:color w:val="FFFFFF"/>
                <w:sz w:val="18"/>
                <w:szCs w:val="18"/>
                <w:lang w:val="nl-BE" w:eastAsia="nl-BE"/>
              </w:rPr>
            </w:pPr>
            <w:r w:rsidRPr="00FA1090">
              <w:rPr>
                <w:rFonts w:ascii="Calibri" w:hAnsi="Calibri" w:cs="Calibri"/>
                <w:color w:val="FFFFFF"/>
                <w:sz w:val="18"/>
                <w:szCs w:val="18"/>
                <w:lang w:val="nl-BE" w:eastAsia="nl-BE"/>
              </w:rPr>
              <w:t> </w:t>
            </w:r>
          </w:p>
        </w:tc>
      </w:tr>
    </w:tbl>
    <w:p w14:paraId="113FBFBC" w14:textId="77777777" w:rsidR="00DA4F18" w:rsidRPr="00D71169" w:rsidRDefault="00DA4F18" w:rsidP="00DA4F18">
      <w:pPr>
        <w:rPr>
          <w:highlight w:val="yellow"/>
          <w:lang w:val="en-US"/>
        </w:rPr>
      </w:pPr>
    </w:p>
    <w:p w14:paraId="55AB5C79" w14:textId="77777777" w:rsidR="00DA4F18" w:rsidRPr="003C421F" w:rsidRDefault="00DA4F18" w:rsidP="00DA4F18">
      <w:pPr>
        <w:rPr>
          <w:rFonts w:eastAsia="Calibri"/>
          <w:highlight w:val="yellow"/>
          <w:u w:val="single"/>
          <w:lang w:val="en-US" w:eastAsia="en-US"/>
        </w:rPr>
      </w:pPr>
    </w:p>
    <w:p w14:paraId="2A076B3F" w14:textId="4F88BB82" w:rsidR="00DA4F18" w:rsidRDefault="00DA4F18" w:rsidP="00DA4F18">
      <w:pPr>
        <w:rPr>
          <w:rFonts w:eastAsia="Calibri"/>
          <w:lang w:eastAsia="en-US"/>
        </w:rPr>
      </w:pPr>
      <w:r w:rsidRPr="00DA4F18">
        <w:rPr>
          <w:rFonts w:eastAsia="Calibri"/>
          <w:highlight w:val="yellow"/>
          <w:lang w:eastAsia="en-US"/>
        </w:rPr>
        <w:t>Scenario 3 – Tier 1 (90 min/d): Application with sponge</w:t>
      </w:r>
    </w:p>
    <w:p w14:paraId="4B8E4CC2" w14:textId="318D3217" w:rsidR="000F4E71" w:rsidRDefault="000F4E71" w:rsidP="00DA4F18">
      <w:pPr>
        <w:rPr>
          <w:rFonts w:eastAsia="Calibri"/>
          <w:lang w:eastAsia="en-US"/>
        </w:rPr>
      </w:pPr>
      <w:r w:rsidRPr="000F4E71">
        <w:rPr>
          <w:rFonts w:eastAsia="Calibri"/>
          <w:noProof/>
        </w:rPr>
        <w:lastRenderedPageBreak/>
        <w:drawing>
          <wp:inline distT="0" distB="0" distL="0" distR="0" wp14:anchorId="24E08487" wp14:editId="058EA38B">
            <wp:extent cx="5976620" cy="7477125"/>
            <wp:effectExtent l="0" t="0" r="5080"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618F4067" w14:textId="07C1516B" w:rsidR="000F4E71" w:rsidRDefault="000F4E71" w:rsidP="00DA4F18">
      <w:pPr>
        <w:rPr>
          <w:rFonts w:eastAsia="Calibri"/>
          <w:lang w:eastAsia="en-US"/>
        </w:rPr>
      </w:pPr>
    </w:p>
    <w:p w14:paraId="1E5D2FF1" w14:textId="77777777" w:rsidR="000F4E71" w:rsidRDefault="000F4E71" w:rsidP="00DA4F18">
      <w:pPr>
        <w:rPr>
          <w:rFonts w:eastAsia="Calibri"/>
          <w:lang w:eastAsia="en-US"/>
        </w:rPr>
      </w:pPr>
    </w:p>
    <w:p w14:paraId="67932078" w14:textId="77777777" w:rsidR="00DA4F18" w:rsidRDefault="00DA4F18" w:rsidP="00DA4F18">
      <w:pPr>
        <w:rPr>
          <w:rFonts w:eastAsia="Calibri"/>
          <w:lang w:eastAsia="en-US"/>
        </w:rPr>
      </w:pPr>
    </w:p>
    <w:p w14:paraId="125193C8" w14:textId="77777777" w:rsidR="00DA4F18" w:rsidRDefault="00DA4F18" w:rsidP="00DA4F18">
      <w:pPr>
        <w:rPr>
          <w:rFonts w:eastAsia="Calibri"/>
          <w:lang w:eastAsia="en-US"/>
        </w:rPr>
      </w:pPr>
      <w:r w:rsidRPr="00DA4F18">
        <w:rPr>
          <w:rFonts w:eastAsia="Calibri"/>
          <w:highlight w:val="yellow"/>
          <w:lang w:eastAsia="en-US"/>
        </w:rPr>
        <w:t>Scenario 3 – Tier 2 (30 min/d): Application with sponge</w:t>
      </w:r>
    </w:p>
    <w:p w14:paraId="12A41D7F" w14:textId="4FC9156D" w:rsidR="00DA4F18" w:rsidRDefault="009C6481" w:rsidP="00DA4F18">
      <w:pPr>
        <w:rPr>
          <w:rFonts w:eastAsia="Calibri"/>
          <w:lang w:eastAsia="en-US"/>
        </w:rPr>
      </w:pPr>
      <w:r w:rsidRPr="009C6481">
        <w:rPr>
          <w:rFonts w:eastAsia="Calibri"/>
          <w:noProof/>
        </w:rPr>
        <w:lastRenderedPageBreak/>
        <w:drawing>
          <wp:inline distT="0" distB="0" distL="0" distR="0" wp14:anchorId="2CB6898A" wp14:editId="303A89FB">
            <wp:extent cx="5976620" cy="7477125"/>
            <wp:effectExtent l="0" t="0" r="508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7477125"/>
                    </a:xfrm>
                    <a:prstGeom prst="rect">
                      <a:avLst/>
                    </a:prstGeom>
                    <a:noFill/>
                    <a:ln>
                      <a:noFill/>
                    </a:ln>
                  </pic:spPr>
                </pic:pic>
              </a:graphicData>
            </a:graphic>
          </wp:inline>
        </w:drawing>
      </w:r>
    </w:p>
    <w:p w14:paraId="430A7457" w14:textId="1C85E2E1" w:rsidR="0009310F" w:rsidRDefault="0009310F" w:rsidP="00F65B8F">
      <w:pPr>
        <w:rPr>
          <w:rFonts w:eastAsia="Calibri"/>
          <w:lang w:eastAsia="en-US"/>
        </w:rPr>
      </w:pPr>
    </w:p>
    <w:p w14:paraId="72CC0EBF" w14:textId="77777777" w:rsidR="00E17E9F" w:rsidRDefault="00E17E9F" w:rsidP="00F65B8F">
      <w:pPr>
        <w:rPr>
          <w:rFonts w:eastAsia="Calibri"/>
          <w:lang w:eastAsia="en-US"/>
        </w:rPr>
        <w:sectPr w:rsidR="00E17E9F" w:rsidSect="006456DE">
          <w:headerReference w:type="default" r:id="rId33"/>
          <w:footerReference w:type="default" r:id="rId34"/>
          <w:pgSz w:w="11906" w:h="16838"/>
          <w:pgMar w:top="1247" w:right="1247" w:bottom="1247" w:left="1247" w:header="709" w:footer="709" w:gutter="0"/>
          <w:cols w:space="708"/>
          <w:docGrid w:linePitch="360"/>
        </w:sectPr>
      </w:pPr>
    </w:p>
    <w:p w14:paraId="4B9B1763" w14:textId="77777777" w:rsidR="00CA2213" w:rsidRDefault="00CA2213" w:rsidP="00F65B8F">
      <w:pPr>
        <w:rPr>
          <w:rFonts w:eastAsia="Calibri"/>
          <w:lang w:eastAsia="en-US"/>
        </w:rPr>
      </w:pPr>
    </w:p>
    <w:p w14:paraId="258D5F90" w14:textId="6D09D96F" w:rsidR="0009310F" w:rsidRPr="002F7166" w:rsidDel="0009109B" w:rsidRDefault="0009310F" w:rsidP="002F7166">
      <w:pPr>
        <w:pStyle w:val="ListParagraph"/>
        <w:numPr>
          <w:ilvl w:val="0"/>
          <w:numId w:val="33"/>
        </w:numPr>
        <w:rPr>
          <w:del w:id="2161" w:author="Anis Houamed (SPF Santé Publique - FOD Volksgezondheid)" w:date="2023-09-12T14:59:00Z"/>
          <w:rFonts w:eastAsia="Calibri"/>
          <w:u w:val="single"/>
          <w:lang w:eastAsia="en-US"/>
        </w:rPr>
      </w:pPr>
      <w:del w:id="2162" w:author="Anis Houamed (SPF Santé Publique - FOD Volksgezondheid)" w:date="2023-09-12T14:59:00Z">
        <w:r w:rsidRPr="002F7166" w:rsidDel="0009109B">
          <w:rPr>
            <w:rFonts w:eastAsia="Calibri"/>
            <w:highlight w:val="yellow"/>
            <w:u w:val="single"/>
            <w:lang w:eastAsia="en-US"/>
          </w:rPr>
          <w:delText>General public (Secondary exposure)</w:delText>
        </w:r>
      </w:del>
    </w:p>
    <w:p w14:paraId="42D6F93A" w14:textId="2DE7580F" w:rsidR="0009310F" w:rsidDel="0009109B" w:rsidRDefault="0009310F" w:rsidP="00F65B8F">
      <w:pPr>
        <w:rPr>
          <w:del w:id="2163" w:author="Anis Houamed (SPF Santé Publique - FOD Volksgezondheid)" w:date="2023-09-12T14:59:00Z"/>
          <w:rFonts w:eastAsia="Calibri"/>
          <w:lang w:eastAsia="en-US"/>
        </w:rPr>
      </w:pPr>
    </w:p>
    <w:p w14:paraId="2D35D75B" w14:textId="3B2F2E23" w:rsidR="0009310F" w:rsidDel="0009109B" w:rsidRDefault="0009310F" w:rsidP="00F65B8F">
      <w:pPr>
        <w:rPr>
          <w:del w:id="2164" w:author="Anis Houamed (SPF Santé Publique - FOD Volksgezondheid)" w:date="2023-09-12T14:59:00Z"/>
          <w:rFonts w:eastAsia="Calibri"/>
          <w:lang w:eastAsia="en-US"/>
        </w:rPr>
      </w:pPr>
      <w:del w:id="2165" w:author="Anis Houamed (SPF Santé Publique - FOD Volksgezondheid)" w:date="2023-09-12T14:59:00Z">
        <w:r w:rsidRPr="002F7166" w:rsidDel="0009109B">
          <w:rPr>
            <w:rFonts w:eastAsia="Calibri"/>
            <w:highlight w:val="yellow"/>
            <w:lang w:eastAsia="en-US"/>
          </w:rPr>
          <w:delText xml:space="preserve">Scenario 2 - Tier </w:delText>
        </w:r>
        <w:r w:rsidR="00E17E9F" w:rsidRPr="002F7166" w:rsidDel="0009109B">
          <w:rPr>
            <w:rFonts w:eastAsia="Calibri"/>
            <w:highlight w:val="yellow"/>
            <w:lang w:eastAsia="en-US"/>
          </w:rPr>
          <w:delText>1</w:delText>
        </w:r>
        <w:r w:rsidRPr="002F7166" w:rsidDel="0009109B">
          <w:rPr>
            <w:rFonts w:eastAsia="Calibri"/>
            <w:highlight w:val="yellow"/>
            <w:lang w:eastAsia="en-US"/>
          </w:rPr>
          <w:delText>: Children /horse – Secondary exposure</w:delText>
        </w:r>
      </w:del>
    </w:p>
    <w:p w14:paraId="59A4975D" w14:textId="09E49E9F" w:rsidR="0009310F" w:rsidDel="0009109B" w:rsidRDefault="00E17E9F" w:rsidP="00F65B8F">
      <w:pPr>
        <w:rPr>
          <w:del w:id="2166" w:author="Anis Houamed (SPF Santé Publique - FOD Volksgezondheid)" w:date="2023-09-12T14:59:00Z"/>
          <w:rFonts w:eastAsia="Calibri"/>
          <w:lang w:eastAsia="en-US"/>
        </w:rPr>
      </w:pPr>
      <w:del w:id="2167" w:author="Anis Houamed (SPF Santé Publique - FOD Volksgezondheid)" w:date="2023-09-12T14:59:00Z">
        <w:r w:rsidRPr="002F7166" w:rsidDel="0009109B">
          <w:rPr>
            <w:rFonts w:eastAsia="Calibri"/>
            <w:noProof/>
            <w:highlight w:val="yellow"/>
            <w:lang w:val="es-ES" w:eastAsia="es-ES"/>
          </w:rPr>
          <w:drawing>
            <wp:inline distT="0" distB="0" distL="0" distR="0" wp14:anchorId="11556D95" wp14:editId="6C0691E2">
              <wp:extent cx="9108440" cy="40652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08440" cy="4065270"/>
                      </a:xfrm>
                      <a:prstGeom prst="rect">
                        <a:avLst/>
                      </a:prstGeom>
                      <a:noFill/>
                      <a:ln>
                        <a:noFill/>
                      </a:ln>
                    </pic:spPr>
                  </pic:pic>
                </a:graphicData>
              </a:graphic>
            </wp:inline>
          </w:drawing>
        </w:r>
      </w:del>
    </w:p>
    <w:p w14:paraId="0F4BAD90" w14:textId="22A5DFD4" w:rsidR="0009310F" w:rsidDel="0009109B" w:rsidRDefault="0009310F" w:rsidP="00F65B8F">
      <w:pPr>
        <w:rPr>
          <w:del w:id="2168" w:author="Anis Houamed (SPF Santé Publique - FOD Volksgezondheid)" w:date="2023-09-12T14:59:00Z"/>
          <w:rFonts w:eastAsia="Calibri"/>
          <w:lang w:eastAsia="en-US"/>
        </w:rPr>
      </w:pPr>
    </w:p>
    <w:p w14:paraId="7CDE1466" w14:textId="508885FB" w:rsidR="0009310F" w:rsidDel="0009109B" w:rsidRDefault="0009310F" w:rsidP="00F65B8F">
      <w:pPr>
        <w:rPr>
          <w:del w:id="2169" w:author="Anis Houamed (SPF Santé Publique - FOD Volksgezondheid)" w:date="2023-09-12T14:59:00Z"/>
          <w:rFonts w:eastAsia="Calibri"/>
          <w:lang w:eastAsia="en-US"/>
        </w:rPr>
      </w:pPr>
    </w:p>
    <w:p w14:paraId="15686E96" w14:textId="2088D058" w:rsidR="0009310F" w:rsidDel="0009109B" w:rsidRDefault="0009310F" w:rsidP="00F65B8F">
      <w:pPr>
        <w:rPr>
          <w:del w:id="2170" w:author="Anis Houamed (SPF Santé Publique - FOD Volksgezondheid)" w:date="2023-09-12T14:59:00Z"/>
          <w:rFonts w:eastAsia="Calibri"/>
          <w:lang w:eastAsia="en-US"/>
        </w:rPr>
      </w:pPr>
    </w:p>
    <w:p w14:paraId="6FAC054A" w14:textId="3BAD717F" w:rsidR="00E17E9F" w:rsidDel="0009109B" w:rsidRDefault="00E17E9F" w:rsidP="00F65B8F">
      <w:pPr>
        <w:rPr>
          <w:del w:id="2171" w:author="Anis Houamed (SPF Santé Publique - FOD Volksgezondheid)" w:date="2023-09-12T14:59:00Z"/>
          <w:rFonts w:eastAsia="Calibri"/>
          <w:lang w:eastAsia="en-US"/>
        </w:rPr>
      </w:pPr>
    </w:p>
    <w:p w14:paraId="066F40A6" w14:textId="07E7F174" w:rsidR="00E17E9F" w:rsidDel="0009109B" w:rsidRDefault="00E17E9F" w:rsidP="00F65B8F">
      <w:pPr>
        <w:rPr>
          <w:del w:id="2172" w:author="Anis Houamed (SPF Santé Publique - FOD Volksgezondheid)" w:date="2023-09-12T14:59:00Z"/>
          <w:rFonts w:eastAsia="Calibri"/>
          <w:lang w:eastAsia="en-US"/>
        </w:rPr>
      </w:pPr>
    </w:p>
    <w:p w14:paraId="2A3BEDA6" w14:textId="176E9EFB" w:rsidR="00E17E9F" w:rsidDel="0009109B" w:rsidRDefault="00E17E9F" w:rsidP="00F65B8F">
      <w:pPr>
        <w:rPr>
          <w:del w:id="2173" w:author="Anis Houamed (SPF Santé Publique - FOD Volksgezondheid)" w:date="2023-09-12T14:59:00Z"/>
          <w:rFonts w:eastAsia="Calibri"/>
          <w:lang w:eastAsia="en-US"/>
        </w:rPr>
      </w:pPr>
      <w:del w:id="2174" w:author="Anis Houamed (SPF Santé Publique - FOD Volksgezondheid)" w:date="2023-09-12T14:59:00Z">
        <w:r w:rsidRPr="00E17E9F" w:rsidDel="0009109B">
          <w:rPr>
            <w:rFonts w:eastAsia="Calibri"/>
            <w:lang w:eastAsia="en-US"/>
          </w:rPr>
          <w:lastRenderedPageBreak/>
          <w:delText xml:space="preserve">Scenario </w:delText>
        </w:r>
        <w:r w:rsidDel="0009109B">
          <w:rPr>
            <w:rFonts w:eastAsia="Calibri"/>
            <w:lang w:eastAsia="en-US"/>
          </w:rPr>
          <w:delText>3</w:delText>
        </w:r>
        <w:r w:rsidRPr="00E17E9F" w:rsidDel="0009109B">
          <w:rPr>
            <w:rFonts w:eastAsia="Calibri"/>
            <w:lang w:eastAsia="en-US"/>
          </w:rPr>
          <w:delText xml:space="preserve"> - Tier </w:delText>
        </w:r>
        <w:r w:rsidDel="0009109B">
          <w:rPr>
            <w:rFonts w:eastAsia="Calibri"/>
            <w:lang w:eastAsia="en-US"/>
          </w:rPr>
          <w:delText>1</w:delText>
        </w:r>
        <w:r w:rsidRPr="00E17E9F" w:rsidDel="0009109B">
          <w:rPr>
            <w:rFonts w:eastAsia="Calibri"/>
            <w:lang w:eastAsia="en-US"/>
          </w:rPr>
          <w:delText>: Children /</w:delText>
        </w:r>
        <w:r w:rsidDel="0009109B">
          <w:rPr>
            <w:rFonts w:eastAsia="Calibri"/>
            <w:lang w:eastAsia="en-US"/>
          </w:rPr>
          <w:delText>pony</w:delText>
        </w:r>
        <w:r w:rsidRPr="00E17E9F" w:rsidDel="0009109B">
          <w:rPr>
            <w:rFonts w:eastAsia="Calibri"/>
            <w:lang w:eastAsia="en-US"/>
          </w:rPr>
          <w:delText xml:space="preserve"> – Secondary exposure</w:delText>
        </w:r>
      </w:del>
    </w:p>
    <w:p w14:paraId="1A1F7C40" w14:textId="43A21347" w:rsidR="00E17E9F" w:rsidDel="0009109B" w:rsidRDefault="00E17E9F" w:rsidP="00F65B8F">
      <w:pPr>
        <w:rPr>
          <w:del w:id="2175" w:author="Anis Houamed (SPF Santé Publique - FOD Volksgezondheid)" w:date="2023-09-12T14:59:00Z"/>
          <w:rFonts w:eastAsia="Calibri"/>
          <w:lang w:eastAsia="en-US"/>
        </w:rPr>
      </w:pPr>
      <w:del w:id="2176" w:author="Anis Houamed (SPF Santé Publique - FOD Volksgezondheid)" w:date="2023-09-12T14:59:00Z">
        <w:r w:rsidRPr="002F7166" w:rsidDel="0009109B">
          <w:rPr>
            <w:rFonts w:eastAsia="Calibri"/>
            <w:noProof/>
            <w:highlight w:val="yellow"/>
            <w:lang w:val="es-ES" w:eastAsia="es-ES"/>
          </w:rPr>
          <w:drawing>
            <wp:inline distT="0" distB="0" distL="0" distR="0" wp14:anchorId="28313440" wp14:editId="18EB26D6">
              <wp:extent cx="8654143" cy="15903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81781" cy="1595453"/>
                      </a:xfrm>
                      <a:prstGeom prst="rect">
                        <a:avLst/>
                      </a:prstGeom>
                      <a:noFill/>
                      <a:ln>
                        <a:noFill/>
                      </a:ln>
                    </pic:spPr>
                  </pic:pic>
                </a:graphicData>
              </a:graphic>
            </wp:inline>
          </w:drawing>
        </w:r>
      </w:del>
    </w:p>
    <w:p w14:paraId="35ABA53F" w14:textId="0AFBAB78" w:rsidR="00E17E9F" w:rsidDel="0009109B" w:rsidRDefault="00E17E9F" w:rsidP="00F65B8F">
      <w:pPr>
        <w:rPr>
          <w:del w:id="2177" w:author="Anis Houamed (SPF Santé Publique - FOD Volksgezondheid)" w:date="2023-09-12T14:59:00Z"/>
          <w:rFonts w:eastAsia="Calibri"/>
          <w:lang w:eastAsia="en-US"/>
        </w:rPr>
        <w:sectPr w:rsidR="00E17E9F" w:rsidDel="0009109B" w:rsidSect="002F7166">
          <w:headerReference w:type="default" r:id="rId37"/>
          <w:footerReference w:type="default" r:id="rId38"/>
          <w:pgSz w:w="16838" w:h="11906" w:orient="landscape"/>
          <w:pgMar w:top="1247" w:right="1247" w:bottom="1247" w:left="1247" w:header="709" w:footer="709" w:gutter="0"/>
          <w:cols w:space="708"/>
          <w:docGrid w:linePitch="360"/>
        </w:sectPr>
      </w:pPr>
      <w:del w:id="2178" w:author="Anis Houamed (SPF Santé Publique - FOD Volksgezondheid)" w:date="2023-09-12T14:59:00Z">
        <w:r w:rsidRPr="002F7166" w:rsidDel="0009109B">
          <w:rPr>
            <w:rFonts w:eastAsia="Calibri"/>
            <w:noProof/>
            <w:highlight w:val="yellow"/>
            <w:lang w:val="es-ES" w:eastAsia="es-ES"/>
          </w:rPr>
          <w:drawing>
            <wp:inline distT="0" distB="0" distL="0" distR="0" wp14:anchorId="7359A47C" wp14:editId="29AD3ABB">
              <wp:extent cx="8741229" cy="3789857"/>
              <wp:effectExtent l="0" t="0" r="317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48074" cy="3792825"/>
                      </a:xfrm>
                      <a:prstGeom prst="rect">
                        <a:avLst/>
                      </a:prstGeom>
                      <a:noFill/>
                      <a:ln>
                        <a:noFill/>
                      </a:ln>
                    </pic:spPr>
                  </pic:pic>
                </a:graphicData>
              </a:graphic>
            </wp:inline>
          </w:drawing>
        </w:r>
      </w:del>
    </w:p>
    <w:p w14:paraId="719923AD" w14:textId="27D39199" w:rsidR="00184477" w:rsidRDefault="00184477" w:rsidP="00F65B8F">
      <w:pPr>
        <w:rPr>
          <w:rFonts w:eastAsia="Calibri"/>
          <w:lang w:eastAsia="en-US"/>
        </w:rPr>
      </w:pPr>
    </w:p>
    <w:p w14:paraId="7A857518" w14:textId="77777777" w:rsidR="00CA2213" w:rsidRPr="007579B6" w:rsidRDefault="00CA2213" w:rsidP="00F65B8F">
      <w:pPr>
        <w:rPr>
          <w:rFonts w:eastAsia="Calibri"/>
          <w:lang w:eastAsia="en-US"/>
        </w:rPr>
      </w:pPr>
    </w:p>
    <w:p w14:paraId="719923AE" w14:textId="77777777" w:rsidR="00F65B8F" w:rsidRPr="007579B6" w:rsidRDefault="00F65B8F" w:rsidP="00F65B8F">
      <w:pPr>
        <w:pStyle w:val="Heading2"/>
      </w:pPr>
      <w:bookmarkStart w:id="2179" w:name="_Toc389729191"/>
      <w:bookmarkStart w:id="2180" w:name="_Toc403472829"/>
      <w:bookmarkStart w:id="2181" w:name="_Toc425344135"/>
      <w:bookmarkStart w:id="2182" w:name="_Toc137032432"/>
      <w:r w:rsidRPr="007579B6">
        <w:t>New information on the active substance</w:t>
      </w:r>
      <w:bookmarkEnd w:id="2179"/>
      <w:bookmarkEnd w:id="2180"/>
      <w:bookmarkEnd w:id="2181"/>
      <w:bookmarkEnd w:id="2182"/>
    </w:p>
    <w:p w14:paraId="719923AF" w14:textId="77777777" w:rsidR="00145822" w:rsidRPr="007579B6" w:rsidRDefault="00145822" w:rsidP="00145822">
      <w:pPr>
        <w:pStyle w:val="Absatz"/>
        <w:ind w:left="0"/>
        <w:rPr>
          <w:rFonts w:ascii="Verdana" w:hAnsi="Verdana"/>
          <w:lang w:eastAsia="en-US"/>
        </w:rPr>
      </w:pPr>
      <w:r w:rsidRPr="007579B6">
        <w:rPr>
          <w:rFonts w:ascii="Verdana" w:hAnsi="Verdana"/>
          <w:lang w:eastAsia="en-US"/>
        </w:rPr>
        <w:t xml:space="preserve">No new information is provided on the active substance. </w:t>
      </w:r>
    </w:p>
    <w:p w14:paraId="719923B0" w14:textId="77777777" w:rsidR="00F65B8F" w:rsidRPr="007579B6" w:rsidRDefault="00F65B8F" w:rsidP="00F65B8F">
      <w:pPr>
        <w:rPr>
          <w:rFonts w:eastAsia="Calibri"/>
          <w:lang w:eastAsia="en-US"/>
        </w:rPr>
      </w:pPr>
    </w:p>
    <w:p w14:paraId="719923B1" w14:textId="77777777" w:rsidR="00F65B8F" w:rsidRPr="007579B6" w:rsidRDefault="00F65B8F" w:rsidP="00F65B8F">
      <w:pPr>
        <w:pStyle w:val="Heading2"/>
      </w:pPr>
      <w:bookmarkStart w:id="2183" w:name="_Toc389729192"/>
      <w:bookmarkStart w:id="2184" w:name="_Toc403472830"/>
      <w:bookmarkStart w:id="2185" w:name="_Toc425344136"/>
      <w:bookmarkStart w:id="2186" w:name="_Toc137032433"/>
      <w:r w:rsidRPr="007579B6">
        <w:t>Residue behaviour</w:t>
      </w:r>
      <w:bookmarkEnd w:id="2183"/>
      <w:bookmarkEnd w:id="2184"/>
      <w:bookmarkEnd w:id="2185"/>
      <w:bookmarkEnd w:id="2186"/>
    </w:p>
    <w:p w14:paraId="719923B2" w14:textId="77777777" w:rsidR="00145822" w:rsidRPr="007579B6" w:rsidRDefault="00145822" w:rsidP="00145822">
      <w:pPr>
        <w:pStyle w:val="Absatz"/>
        <w:ind w:left="0"/>
        <w:rPr>
          <w:rFonts w:ascii="Verdana" w:hAnsi="Verdana"/>
          <w:lang w:eastAsia="en-US"/>
        </w:rPr>
      </w:pPr>
      <w:r w:rsidRPr="007579B6">
        <w:rPr>
          <w:rFonts w:ascii="Verdana" w:hAnsi="Verdana"/>
          <w:lang w:eastAsia="en-US"/>
        </w:rPr>
        <w:t xml:space="preserve">No new information is provided about residue behaviour. </w:t>
      </w:r>
    </w:p>
    <w:p w14:paraId="719923B3" w14:textId="77777777" w:rsidR="00F65B8F" w:rsidRPr="007579B6" w:rsidRDefault="00F65B8F" w:rsidP="00F65B8F">
      <w:pPr>
        <w:rPr>
          <w:rFonts w:eastAsia="Calibri"/>
          <w:lang w:eastAsia="en-US"/>
        </w:rPr>
      </w:pPr>
    </w:p>
    <w:p w14:paraId="719923B4" w14:textId="77777777" w:rsidR="00F65B8F" w:rsidRPr="007579B6" w:rsidRDefault="00F65B8F" w:rsidP="00F65B8F">
      <w:pPr>
        <w:pStyle w:val="Heading2"/>
      </w:pPr>
      <w:bookmarkStart w:id="2187" w:name="_Toc425344137"/>
      <w:bookmarkStart w:id="2188" w:name="_Toc389729193"/>
      <w:bookmarkStart w:id="2189" w:name="_Toc403472831"/>
      <w:bookmarkStart w:id="2190" w:name="_Toc137032434"/>
      <w:r w:rsidRPr="007579B6">
        <w:t>Summaries of the efficacy studies (B.5.10.1-xx)</w:t>
      </w:r>
      <w:bookmarkEnd w:id="2187"/>
      <w:bookmarkEnd w:id="2188"/>
      <w:bookmarkEnd w:id="2189"/>
      <w:bookmarkEnd w:id="2190"/>
    </w:p>
    <w:p w14:paraId="719923B5" w14:textId="77777777" w:rsidR="00145822" w:rsidRPr="007579B6" w:rsidRDefault="00145822" w:rsidP="00145822">
      <w:pPr>
        <w:rPr>
          <w:rFonts w:eastAsia="Calibri"/>
          <w:b/>
          <w:i/>
          <w:sz w:val="18"/>
          <w:szCs w:val="18"/>
          <w:lang w:val="en-US" w:eastAsia="en-US"/>
        </w:rPr>
      </w:pPr>
      <w:r w:rsidRPr="007579B6">
        <w:rPr>
          <w:rFonts w:eastAsia="Calibri"/>
          <w:lang w:eastAsia="en-US"/>
        </w:rPr>
        <w:t xml:space="preserve">Please refer to the table </w:t>
      </w:r>
      <w:r w:rsidRPr="007579B6">
        <w:rPr>
          <w:rFonts w:eastAsia="Calibri"/>
          <w:b/>
          <w:i/>
          <w:sz w:val="18"/>
          <w:szCs w:val="18"/>
          <w:lang w:val="en-US" w:eastAsia="en-US"/>
        </w:rPr>
        <w:t>2.2.5.5.1 summary of experimental data.</w:t>
      </w:r>
    </w:p>
    <w:p w14:paraId="719923B6" w14:textId="77777777" w:rsidR="00145822" w:rsidRPr="007579B6" w:rsidRDefault="00145822" w:rsidP="00F65B8F">
      <w:pPr>
        <w:rPr>
          <w:rFonts w:eastAsia="Calibri"/>
          <w:lang w:val="en-US" w:eastAsia="en-US"/>
        </w:rPr>
        <w:sectPr w:rsidR="00145822" w:rsidRPr="007579B6" w:rsidSect="006456DE">
          <w:headerReference w:type="default" r:id="rId40"/>
          <w:pgSz w:w="11906" w:h="16838"/>
          <w:pgMar w:top="1247" w:right="1247" w:bottom="1247" w:left="1247" w:header="709" w:footer="709" w:gutter="0"/>
          <w:cols w:space="708"/>
          <w:docGrid w:linePitch="360"/>
        </w:sectPr>
      </w:pPr>
    </w:p>
    <w:p w14:paraId="719923B7" w14:textId="77777777" w:rsidR="00F65B8F" w:rsidRPr="007579B6" w:rsidRDefault="00F65B8F" w:rsidP="00F65B8F">
      <w:pPr>
        <w:pStyle w:val="Heading2"/>
      </w:pPr>
      <w:bookmarkStart w:id="2191" w:name="_Toc389729199"/>
      <w:bookmarkStart w:id="2192" w:name="_Toc403472832"/>
      <w:bookmarkStart w:id="2193" w:name="_Toc425344138"/>
      <w:bookmarkStart w:id="2194" w:name="_Toc137032435"/>
      <w:r w:rsidRPr="007579B6">
        <w:lastRenderedPageBreak/>
        <w:t>Confidential annex</w:t>
      </w:r>
      <w:bookmarkEnd w:id="2191"/>
      <w:bookmarkEnd w:id="2192"/>
      <w:bookmarkEnd w:id="2193"/>
      <w:bookmarkEnd w:id="2194"/>
      <w:r w:rsidRPr="007579B6">
        <w:t xml:space="preserve"> </w:t>
      </w:r>
    </w:p>
    <w:p w14:paraId="719923B8" w14:textId="67B9E87A" w:rsidR="00145822" w:rsidRPr="000029F8" w:rsidRDefault="00B90036" w:rsidP="00F65B8F">
      <w:pPr>
        <w:rPr>
          <w:rFonts w:eastAsia="Calibri"/>
          <w:lang w:val="en-US" w:eastAsia="en-US"/>
        </w:rPr>
      </w:pPr>
      <w:r w:rsidRPr="000029F8">
        <w:rPr>
          <w:rFonts w:eastAsia="Calibri"/>
          <w:lang w:val="en-US" w:eastAsia="en-US"/>
        </w:rPr>
        <w:t>See annexed document.</w:t>
      </w:r>
      <w:r w:rsidR="00B86F6D" w:rsidRPr="007579B6">
        <w:rPr>
          <w:rFonts w:eastAsia="Calibri"/>
          <w:lang w:val="en-US" w:eastAsia="en-US"/>
        </w:rPr>
        <w:t xml:space="preserve"> The confidential annex is for Member State only as it contains information that should not be made available for the applicant. </w:t>
      </w:r>
    </w:p>
    <w:p w14:paraId="719923FC" w14:textId="77777777" w:rsidR="00145822" w:rsidRPr="007579B6" w:rsidRDefault="00145822" w:rsidP="00F65B8F">
      <w:pPr>
        <w:rPr>
          <w:rFonts w:eastAsia="Calibri"/>
          <w:lang w:val="en-US" w:eastAsia="en-US"/>
        </w:rPr>
        <w:sectPr w:rsidR="00145822" w:rsidRPr="007579B6" w:rsidSect="00145822">
          <w:pgSz w:w="16838" w:h="11906" w:orient="landscape"/>
          <w:pgMar w:top="1247" w:right="1247" w:bottom="1247" w:left="1247" w:header="709" w:footer="709" w:gutter="0"/>
          <w:cols w:space="708"/>
          <w:docGrid w:linePitch="360"/>
        </w:sectPr>
      </w:pPr>
    </w:p>
    <w:p w14:paraId="719923FD" w14:textId="77777777" w:rsidR="00F65B8F" w:rsidRPr="007579B6" w:rsidRDefault="00F65B8F" w:rsidP="00F65B8F">
      <w:pPr>
        <w:rPr>
          <w:rFonts w:eastAsia="Calibri"/>
          <w:lang w:val="en-US" w:eastAsia="en-US"/>
        </w:rPr>
      </w:pPr>
    </w:p>
    <w:p w14:paraId="719923FE" w14:textId="77777777" w:rsidR="00F65B8F" w:rsidRPr="007579B6" w:rsidRDefault="00F65B8F" w:rsidP="00F65B8F">
      <w:pPr>
        <w:pStyle w:val="Heading2"/>
      </w:pPr>
      <w:bookmarkStart w:id="2195" w:name="_Toc389729200"/>
      <w:bookmarkStart w:id="2196" w:name="_Toc403472833"/>
      <w:bookmarkStart w:id="2197" w:name="_Toc425344139"/>
      <w:bookmarkStart w:id="2198" w:name="_Toc137032436"/>
      <w:r w:rsidRPr="007579B6">
        <w:t>Other</w:t>
      </w:r>
      <w:bookmarkEnd w:id="2195"/>
      <w:bookmarkEnd w:id="2196"/>
      <w:bookmarkEnd w:id="2197"/>
      <w:bookmarkEnd w:id="2198"/>
    </w:p>
    <w:p w14:paraId="719923FF" w14:textId="77777777" w:rsidR="00C442A7" w:rsidRPr="00957052" w:rsidRDefault="003A3293" w:rsidP="00F65B8F">
      <w:pPr>
        <w:rPr>
          <w:lang w:val="en-US" w:eastAsia="en-US"/>
        </w:rPr>
      </w:pPr>
      <w:r w:rsidRPr="007579B6">
        <w:rPr>
          <w:lang w:val="en-US" w:eastAsia="en-US"/>
        </w:rPr>
        <w:t>Not relevant.</w:t>
      </w:r>
    </w:p>
    <w:p w14:paraId="71992400" w14:textId="77777777" w:rsidR="00653427" w:rsidRPr="00BD2EF1" w:rsidRDefault="00653427" w:rsidP="00633B7A">
      <w:pPr>
        <w:spacing w:before="0" w:after="160" w:line="259" w:lineRule="auto"/>
        <w:rPr>
          <w:lang w:eastAsia="en-US"/>
        </w:rPr>
      </w:pPr>
    </w:p>
    <w:sectPr w:rsidR="00653427" w:rsidRPr="00BD2EF1" w:rsidSect="006456DE">
      <w:pgSz w:w="11906" w:h="16838"/>
      <w:pgMar w:top="1247" w:right="1247" w:bottom="1247"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8" w:author="Anis Houamed (SPF Santé Publique - FOD Volksgezondheid)" w:date="2024-01-08T13:03:00Z" w:initials="AH(SPFV">
    <w:p w14:paraId="4ED293F9" w14:textId="56D5CC86" w:rsidR="00D54519" w:rsidRDefault="00D54519" w:rsidP="00D54519">
      <w:pPr>
        <w:pStyle w:val="CommentText"/>
      </w:pPr>
      <w:r>
        <w:rPr>
          <w:rStyle w:val="CommentReference"/>
        </w:rPr>
        <w:annotationRef/>
      </w:r>
      <w:r>
        <w:t>250 kg</w:t>
      </w:r>
    </w:p>
  </w:comment>
  <w:comment w:id="1734" w:author="Anis Houamed (SPF Santé Publique - FOD Volksgezondheid)" w:date="2024-01-08T16:10:00Z" w:initials="AH(SPFV">
    <w:p w14:paraId="706D3491" w14:textId="1B8CD472" w:rsidR="0047069B" w:rsidRDefault="0047069B">
      <w:pPr>
        <w:pStyle w:val="CommentText"/>
      </w:pPr>
      <w:r>
        <w:rPr>
          <w:rStyle w:val="CommentReference"/>
        </w:rPr>
        <w:annotationRef/>
      </w:r>
      <w:r>
        <w:t>0.0514</w:t>
      </w:r>
    </w:p>
  </w:comment>
  <w:comment w:id="1739" w:author="Anis Houamed (SPF Santé Publique - FOD Volksgezondheid)" w:date="2024-01-08T16:10:00Z" w:initials="AH(SPFV">
    <w:p w14:paraId="6E4FBF20" w14:textId="52C396AC" w:rsidR="0047069B" w:rsidRDefault="0047069B">
      <w:pPr>
        <w:pStyle w:val="CommentText"/>
      </w:pPr>
      <w:r>
        <w:rPr>
          <w:rStyle w:val="CommentReference"/>
        </w:rPr>
        <w:annotationRef/>
      </w:r>
      <w:r>
        <w:t>0.0288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293F9" w15:done="0"/>
  <w15:commentEx w15:paraId="706D3491" w15:done="0"/>
  <w15:commentEx w15:paraId="6E4FBF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710E" w16cex:dateUtc="2024-01-08T12:03:00Z"/>
  <w16cex:commentExtensible w16cex:durableId="29469CE8" w16cex:dateUtc="2024-01-08T15:10:00Z"/>
  <w16cex:commentExtensible w16cex:durableId="29469D12" w16cex:dateUtc="2024-01-08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293F9" w16cid:durableId="2946710E"/>
  <w16cid:commentId w16cid:paraId="706D3491" w16cid:durableId="29469CE8"/>
  <w16cid:commentId w16cid:paraId="6E4FBF20" w16cid:durableId="29469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502A" w14:textId="77777777" w:rsidR="0049556B" w:rsidRDefault="0049556B" w:rsidP="005C1A2A">
      <w:pPr>
        <w:spacing w:before="0" w:after="0"/>
      </w:pPr>
      <w:r>
        <w:separator/>
      </w:r>
    </w:p>
  </w:endnote>
  <w:endnote w:type="continuationSeparator" w:id="0">
    <w:p w14:paraId="7342AEC8" w14:textId="77777777" w:rsidR="0049556B" w:rsidRDefault="0049556B" w:rsidP="005C1A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431" w14:textId="1BA27B62" w:rsidR="0032179A" w:rsidRDefault="0032179A" w:rsidP="005C1A2A">
    <w:pPr>
      <w:pStyle w:val="Footer"/>
      <w:pBdr>
        <w:top w:val="single" w:sz="4" w:space="1" w:color="auto"/>
      </w:pBdr>
      <w:jc w:val="right"/>
    </w:pPr>
    <w:r>
      <w:fldChar w:fldCharType="begin"/>
    </w:r>
    <w:r>
      <w:instrText xml:space="preserve"> PAGE   \* MERGEFORMAT </w:instrText>
    </w:r>
    <w:r>
      <w:fldChar w:fldCharType="separate"/>
    </w:r>
    <w:r w:rsidR="00421BDA">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sidR="00421BDA">
      <w:rPr>
        <w:noProof/>
      </w:rPr>
      <w:t>91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7865" w14:textId="77777777" w:rsidR="00F21814" w:rsidRDefault="00F21814" w:rsidP="005C1A2A">
    <w:pPr>
      <w:pStyle w:val="Footer"/>
      <w:pBdr>
        <w:top w:val="single" w:sz="4" w:space="1" w:color="auto"/>
      </w:pBdr>
      <w:jc w:val="right"/>
    </w:pPr>
    <w:r>
      <w:fldChar w:fldCharType="begin"/>
    </w:r>
    <w:r>
      <w:instrText xml:space="preserve"> PAGE   \* MERGEFORMAT </w:instrText>
    </w:r>
    <w:r>
      <w:fldChar w:fldCharType="separate"/>
    </w:r>
    <w:r>
      <w:rPr>
        <w:noProof/>
      </w:rPr>
      <w:t>124</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131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5000" w14:textId="7906259C" w:rsidR="0032179A" w:rsidRDefault="0032179A" w:rsidP="005C1A2A">
    <w:pPr>
      <w:pStyle w:val="Footer"/>
      <w:pBdr>
        <w:top w:val="single" w:sz="4" w:space="1" w:color="auto"/>
      </w:pBdr>
      <w:jc w:val="right"/>
    </w:pPr>
    <w:r>
      <w:fldChar w:fldCharType="begin"/>
    </w:r>
    <w:r>
      <w:instrText xml:space="preserve"> PAGE   \* MERGEFORMAT </w:instrText>
    </w:r>
    <w:r>
      <w:fldChar w:fldCharType="separate"/>
    </w:r>
    <w:r w:rsidR="00EF0AC5">
      <w:rPr>
        <w:noProof/>
      </w:rPr>
      <w:t>125</w:t>
    </w:r>
    <w:r>
      <w:fldChar w:fldCharType="end"/>
    </w:r>
    <w:r>
      <w:t xml:space="preserve"> / </w:t>
    </w:r>
    <w:r>
      <w:rPr>
        <w:noProof/>
      </w:rPr>
      <w:fldChar w:fldCharType="begin"/>
    </w:r>
    <w:r>
      <w:rPr>
        <w:noProof/>
      </w:rPr>
      <w:instrText xml:space="preserve"> NUMPAGES   \* MERGEFORMAT </w:instrText>
    </w:r>
    <w:r>
      <w:rPr>
        <w:noProof/>
      </w:rPr>
      <w:fldChar w:fldCharType="separate"/>
    </w:r>
    <w:r w:rsidR="00EF0AC5">
      <w:rPr>
        <w:noProof/>
      </w:rPr>
      <w:t>131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83C6" w14:textId="2542BC95" w:rsidR="0032179A" w:rsidRDefault="0032179A" w:rsidP="005C1A2A">
    <w:pPr>
      <w:pStyle w:val="Footer"/>
      <w:pBdr>
        <w:top w:val="single" w:sz="4" w:space="1" w:color="auto"/>
      </w:pBdr>
      <w:jc w:val="right"/>
    </w:pPr>
    <w:r>
      <w:fldChar w:fldCharType="begin"/>
    </w:r>
    <w:r>
      <w:instrText xml:space="preserve"> PAGE   \* MERGEFORMAT </w:instrText>
    </w:r>
    <w:r>
      <w:fldChar w:fldCharType="separate"/>
    </w:r>
    <w:r w:rsidR="00EF0AC5">
      <w:rPr>
        <w:noProof/>
      </w:rPr>
      <w:t>126</w:t>
    </w:r>
    <w:r>
      <w:fldChar w:fldCharType="end"/>
    </w:r>
    <w:r>
      <w:t xml:space="preserve"> / </w:t>
    </w:r>
    <w:r>
      <w:rPr>
        <w:noProof/>
      </w:rPr>
      <w:fldChar w:fldCharType="begin"/>
    </w:r>
    <w:r>
      <w:rPr>
        <w:noProof/>
      </w:rPr>
      <w:instrText xml:space="preserve"> NUMPAGES   \* MERGEFORMAT </w:instrText>
    </w:r>
    <w:r>
      <w:rPr>
        <w:noProof/>
      </w:rPr>
      <w:fldChar w:fldCharType="separate"/>
    </w:r>
    <w:r w:rsidR="00EF0AC5">
      <w:rPr>
        <w:noProof/>
      </w:rPr>
      <w:t>131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6A2A" w14:textId="3B6868BE" w:rsidR="0032179A" w:rsidRDefault="0032179A" w:rsidP="005C1A2A">
    <w:pPr>
      <w:pStyle w:val="Footer"/>
      <w:pBdr>
        <w:top w:val="single" w:sz="4" w:space="1" w:color="auto"/>
      </w:pBdr>
      <w:jc w:val="right"/>
    </w:pPr>
    <w:r>
      <w:fldChar w:fldCharType="begin"/>
    </w:r>
    <w:r>
      <w:instrText xml:space="preserve"> PAGE   \* MERGEFORMAT </w:instrText>
    </w:r>
    <w:r>
      <w:fldChar w:fldCharType="separate"/>
    </w:r>
    <w:r w:rsidR="00EF0AC5">
      <w:rPr>
        <w:noProof/>
      </w:rPr>
      <w:t>131</w:t>
    </w:r>
    <w:r>
      <w:fldChar w:fldCharType="end"/>
    </w:r>
    <w:r>
      <w:t xml:space="preserve"> / </w:t>
    </w:r>
    <w:r>
      <w:rPr>
        <w:noProof/>
      </w:rPr>
      <w:fldChar w:fldCharType="begin"/>
    </w:r>
    <w:r>
      <w:rPr>
        <w:noProof/>
      </w:rPr>
      <w:instrText xml:space="preserve"> NUMPAGES   \* MERGEFORMAT </w:instrText>
    </w:r>
    <w:r>
      <w:rPr>
        <w:noProof/>
      </w:rPr>
      <w:fldChar w:fldCharType="separate"/>
    </w:r>
    <w:r w:rsidR="00EF0AC5">
      <w:rPr>
        <w:noProof/>
      </w:rPr>
      <w:t>131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7E6B" w14:textId="77777777" w:rsidR="0049556B" w:rsidRDefault="0049556B" w:rsidP="005C1A2A">
      <w:pPr>
        <w:spacing w:before="0" w:after="0"/>
      </w:pPr>
      <w:r>
        <w:separator/>
      </w:r>
    </w:p>
  </w:footnote>
  <w:footnote w:type="continuationSeparator" w:id="0">
    <w:p w14:paraId="0C62F746" w14:textId="77777777" w:rsidR="0049556B" w:rsidRDefault="0049556B" w:rsidP="005C1A2A">
      <w:pPr>
        <w:spacing w:before="0" w:after="0"/>
      </w:pPr>
      <w:r>
        <w:continuationSeparator/>
      </w:r>
    </w:p>
  </w:footnote>
  <w:footnote w:id="1">
    <w:p w14:paraId="71992432" w14:textId="77777777" w:rsidR="0032179A" w:rsidRDefault="0032179A" w:rsidP="00A54FC0">
      <w:pPr>
        <w:pStyle w:val="FootnoteText"/>
        <w:ind w:left="0" w:firstLine="0"/>
      </w:pPr>
      <w:r>
        <w:rPr>
          <w:rStyle w:val="FootnoteReference"/>
          <w:sz w:val="14"/>
        </w:rPr>
        <w:footnoteRef/>
      </w:r>
      <w:r>
        <w:rPr>
          <w:sz w:val="18"/>
        </w:rPr>
        <w:t xml:space="preserve"> </w:t>
      </w:r>
      <w:r>
        <w:rPr>
          <w:sz w:val="16"/>
        </w:rPr>
        <w:t>The National Academy of Sciences (1997). Committee on Contaminated Marine Sediments, Marine Board, Commission on Engineering and Technical Systems, National Research Council. Contaminated sediments in ports and waterways : clean-up strategies and technologies.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1923"/>
      <w:gridCol w:w="5625"/>
      <w:gridCol w:w="1864"/>
    </w:tblGrid>
    <w:tr w:rsidR="0032179A" w14:paraId="7199242F" w14:textId="77777777" w:rsidTr="0028480A">
      <w:tc>
        <w:tcPr>
          <w:tcW w:w="1022" w:type="pct"/>
        </w:tcPr>
        <w:p w14:paraId="7199242C" w14:textId="77777777" w:rsidR="0032179A" w:rsidRDefault="0032179A" w:rsidP="005C1A2A">
          <w:pPr>
            <w:pStyle w:val="Header"/>
            <w:jc w:val="center"/>
          </w:pPr>
          <w:r>
            <w:t>Belgium</w:t>
          </w:r>
        </w:p>
      </w:tc>
      <w:tc>
        <w:tcPr>
          <w:tcW w:w="2988" w:type="pct"/>
        </w:tcPr>
        <w:p w14:paraId="7199242D" w14:textId="77777777" w:rsidR="0032179A" w:rsidRDefault="0032179A" w:rsidP="005C1A2A">
          <w:pPr>
            <w:pStyle w:val="Header"/>
            <w:jc w:val="center"/>
          </w:pPr>
          <w:r>
            <w:t>Still Horse</w:t>
          </w:r>
        </w:p>
      </w:tc>
      <w:tc>
        <w:tcPr>
          <w:tcW w:w="990" w:type="pct"/>
        </w:tcPr>
        <w:p w14:paraId="7199242E" w14:textId="77777777" w:rsidR="0032179A" w:rsidRDefault="0032179A" w:rsidP="005C1A2A">
          <w:pPr>
            <w:pStyle w:val="Header"/>
            <w:jc w:val="center"/>
          </w:pPr>
          <w:r>
            <w:t>PT18</w:t>
          </w:r>
        </w:p>
      </w:tc>
    </w:tr>
  </w:tbl>
  <w:p w14:paraId="71992430" w14:textId="77777777" w:rsidR="0032179A" w:rsidRPr="005C1A2A" w:rsidRDefault="0032179A" w:rsidP="005C1A2A">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1845"/>
      <w:gridCol w:w="5394"/>
      <w:gridCol w:w="1787"/>
    </w:tblGrid>
    <w:tr w:rsidR="00F21814" w14:paraId="090FB919" w14:textId="77777777" w:rsidTr="0028480A">
      <w:tc>
        <w:tcPr>
          <w:tcW w:w="1022" w:type="pct"/>
        </w:tcPr>
        <w:p w14:paraId="0E91574B" w14:textId="77777777" w:rsidR="00F21814" w:rsidRDefault="00F21814" w:rsidP="005C1A2A">
          <w:pPr>
            <w:pStyle w:val="Header"/>
            <w:jc w:val="center"/>
          </w:pPr>
          <w:r>
            <w:t>Belgium</w:t>
          </w:r>
        </w:p>
      </w:tc>
      <w:tc>
        <w:tcPr>
          <w:tcW w:w="2988" w:type="pct"/>
        </w:tcPr>
        <w:p w14:paraId="78CE9097" w14:textId="77777777" w:rsidR="00F21814" w:rsidRDefault="00F21814" w:rsidP="005C1A2A">
          <w:pPr>
            <w:pStyle w:val="Header"/>
            <w:jc w:val="center"/>
          </w:pPr>
          <w:r>
            <w:t>Still Horse</w:t>
          </w:r>
        </w:p>
      </w:tc>
      <w:tc>
        <w:tcPr>
          <w:tcW w:w="990" w:type="pct"/>
        </w:tcPr>
        <w:p w14:paraId="278DE179" w14:textId="77777777" w:rsidR="00F21814" w:rsidRDefault="00F21814" w:rsidP="005C1A2A">
          <w:pPr>
            <w:pStyle w:val="Header"/>
            <w:jc w:val="center"/>
          </w:pPr>
          <w:r>
            <w:t>PT18</w:t>
          </w:r>
        </w:p>
      </w:tc>
    </w:tr>
  </w:tbl>
  <w:p w14:paraId="3B3CBB44" w14:textId="77777777" w:rsidR="00F21814" w:rsidRPr="005C1A2A" w:rsidRDefault="00F21814" w:rsidP="005C1A2A">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2932"/>
      <w:gridCol w:w="8572"/>
      <w:gridCol w:w="2840"/>
    </w:tblGrid>
    <w:tr w:rsidR="0032179A" w14:paraId="39C7928E" w14:textId="77777777" w:rsidTr="0028480A">
      <w:tc>
        <w:tcPr>
          <w:tcW w:w="1022" w:type="pct"/>
        </w:tcPr>
        <w:p w14:paraId="6DE6722E" w14:textId="77777777" w:rsidR="0032179A" w:rsidRDefault="0032179A" w:rsidP="005C1A2A">
          <w:pPr>
            <w:pStyle w:val="Header"/>
            <w:jc w:val="center"/>
          </w:pPr>
          <w:r>
            <w:t>Belgium</w:t>
          </w:r>
        </w:p>
      </w:tc>
      <w:tc>
        <w:tcPr>
          <w:tcW w:w="2988" w:type="pct"/>
        </w:tcPr>
        <w:p w14:paraId="3CB751B0" w14:textId="77777777" w:rsidR="0032179A" w:rsidRDefault="0032179A" w:rsidP="005C1A2A">
          <w:pPr>
            <w:pStyle w:val="Header"/>
            <w:jc w:val="center"/>
          </w:pPr>
          <w:r>
            <w:t>Still Horse</w:t>
          </w:r>
        </w:p>
      </w:tc>
      <w:tc>
        <w:tcPr>
          <w:tcW w:w="990" w:type="pct"/>
        </w:tcPr>
        <w:p w14:paraId="5FC593E5" w14:textId="77777777" w:rsidR="0032179A" w:rsidRDefault="0032179A" w:rsidP="005C1A2A">
          <w:pPr>
            <w:pStyle w:val="Header"/>
            <w:jc w:val="center"/>
          </w:pPr>
          <w:r>
            <w:t>PT18</w:t>
          </w:r>
        </w:p>
      </w:tc>
    </w:tr>
  </w:tbl>
  <w:p w14:paraId="384E2DAC" w14:textId="77777777" w:rsidR="0032179A" w:rsidRPr="005C1A2A" w:rsidRDefault="0032179A" w:rsidP="005C1A2A">
    <w:pPr>
      <w:pStyle w:val="Header"/>
      <w:rPr>
        <w:lang w:val="nl-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1845"/>
      <w:gridCol w:w="5394"/>
      <w:gridCol w:w="1787"/>
    </w:tblGrid>
    <w:tr w:rsidR="0032179A" w14:paraId="0A048F4C" w14:textId="77777777" w:rsidTr="0028480A">
      <w:tc>
        <w:tcPr>
          <w:tcW w:w="1022" w:type="pct"/>
        </w:tcPr>
        <w:p w14:paraId="0C452E5B" w14:textId="77777777" w:rsidR="0032179A" w:rsidRDefault="0032179A" w:rsidP="005C1A2A">
          <w:pPr>
            <w:pStyle w:val="Header"/>
            <w:jc w:val="center"/>
          </w:pPr>
          <w:r>
            <w:t>Belgium</w:t>
          </w:r>
        </w:p>
      </w:tc>
      <w:tc>
        <w:tcPr>
          <w:tcW w:w="2988" w:type="pct"/>
        </w:tcPr>
        <w:p w14:paraId="551001AB" w14:textId="77777777" w:rsidR="0032179A" w:rsidRDefault="0032179A" w:rsidP="005C1A2A">
          <w:pPr>
            <w:pStyle w:val="Header"/>
            <w:jc w:val="center"/>
          </w:pPr>
          <w:r>
            <w:t>Still Horse</w:t>
          </w:r>
        </w:p>
      </w:tc>
      <w:tc>
        <w:tcPr>
          <w:tcW w:w="990" w:type="pct"/>
        </w:tcPr>
        <w:p w14:paraId="621CE831" w14:textId="77777777" w:rsidR="0032179A" w:rsidRDefault="0032179A" w:rsidP="005C1A2A">
          <w:pPr>
            <w:pStyle w:val="Header"/>
            <w:jc w:val="center"/>
          </w:pPr>
          <w:r>
            <w:t>PT18</w:t>
          </w:r>
        </w:p>
      </w:tc>
    </w:tr>
  </w:tbl>
  <w:p w14:paraId="6BFA14DF" w14:textId="77777777" w:rsidR="0032179A" w:rsidRPr="005C1A2A" w:rsidRDefault="0032179A" w:rsidP="005C1A2A">
    <w:pPr>
      <w:pStyle w:val="Header"/>
      <w:rPr>
        <w:lang w:val="nl-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2932"/>
      <w:gridCol w:w="8572"/>
      <w:gridCol w:w="2840"/>
    </w:tblGrid>
    <w:tr w:rsidR="0032179A" w14:paraId="757CC10D" w14:textId="77777777" w:rsidTr="0028480A">
      <w:tc>
        <w:tcPr>
          <w:tcW w:w="1022" w:type="pct"/>
        </w:tcPr>
        <w:p w14:paraId="538FE400" w14:textId="77777777" w:rsidR="0032179A" w:rsidRDefault="0032179A" w:rsidP="005C1A2A">
          <w:pPr>
            <w:pStyle w:val="Header"/>
            <w:jc w:val="center"/>
          </w:pPr>
          <w:r>
            <w:t>Belgium</w:t>
          </w:r>
        </w:p>
      </w:tc>
      <w:tc>
        <w:tcPr>
          <w:tcW w:w="2988" w:type="pct"/>
        </w:tcPr>
        <w:p w14:paraId="522AA60C" w14:textId="77777777" w:rsidR="0032179A" w:rsidRDefault="0032179A" w:rsidP="005C1A2A">
          <w:pPr>
            <w:pStyle w:val="Header"/>
            <w:jc w:val="center"/>
          </w:pPr>
          <w:r>
            <w:t>Still Horse</w:t>
          </w:r>
        </w:p>
      </w:tc>
      <w:tc>
        <w:tcPr>
          <w:tcW w:w="990" w:type="pct"/>
        </w:tcPr>
        <w:p w14:paraId="4930F03A" w14:textId="77777777" w:rsidR="0032179A" w:rsidRDefault="0032179A" w:rsidP="005C1A2A">
          <w:pPr>
            <w:pStyle w:val="Header"/>
            <w:jc w:val="center"/>
          </w:pPr>
          <w:r>
            <w:t>PT18</w:t>
          </w:r>
        </w:p>
      </w:tc>
    </w:tr>
  </w:tbl>
  <w:p w14:paraId="4E0703B6" w14:textId="77777777" w:rsidR="0032179A" w:rsidRPr="005C1A2A" w:rsidRDefault="0032179A" w:rsidP="005C1A2A">
    <w:pPr>
      <w:pStyle w:val="Header"/>
      <w:rPr>
        <w:lang w:val="nl-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1923"/>
      <w:gridCol w:w="5625"/>
      <w:gridCol w:w="1864"/>
    </w:tblGrid>
    <w:tr w:rsidR="0032179A" w14:paraId="17033E3B" w14:textId="77777777" w:rsidTr="0028480A">
      <w:tc>
        <w:tcPr>
          <w:tcW w:w="1022" w:type="pct"/>
        </w:tcPr>
        <w:p w14:paraId="5799D602" w14:textId="77777777" w:rsidR="0032179A" w:rsidRDefault="0032179A" w:rsidP="005C1A2A">
          <w:pPr>
            <w:pStyle w:val="Header"/>
            <w:jc w:val="center"/>
          </w:pPr>
          <w:r>
            <w:t>Belgium</w:t>
          </w:r>
        </w:p>
      </w:tc>
      <w:tc>
        <w:tcPr>
          <w:tcW w:w="2988" w:type="pct"/>
        </w:tcPr>
        <w:p w14:paraId="43B3F08E" w14:textId="77777777" w:rsidR="0032179A" w:rsidRDefault="0032179A" w:rsidP="005C1A2A">
          <w:pPr>
            <w:pStyle w:val="Header"/>
            <w:jc w:val="center"/>
          </w:pPr>
          <w:r>
            <w:t>Still Horse</w:t>
          </w:r>
        </w:p>
      </w:tc>
      <w:tc>
        <w:tcPr>
          <w:tcW w:w="990" w:type="pct"/>
        </w:tcPr>
        <w:p w14:paraId="69204BA7" w14:textId="77777777" w:rsidR="0032179A" w:rsidRDefault="0032179A" w:rsidP="005C1A2A">
          <w:pPr>
            <w:pStyle w:val="Header"/>
            <w:jc w:val="center"/>
          </w:pPr>
          <w:r>
            <w:t>PT18</w:t>
          </w:r>
        </w:p>
      </w:tc>
    </w:tr>
  </w:tbl>
  <w:p w14:paraId="72771ADF" w14:textId="77777777" w:rsidR="0032179A" w:rsidRPr="005C1A2A" w:rsidRDefault="0032179A" w:rsidP="005C1A2A">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A44"/>
    <w:multiLevelType w:val="hybridMultilevel"/>
    <w:tmpl w:val="E756953E"/>
    <w:lvl w:ilvl="0" w:tplc="BC0A677E">
      <w:numFmt w:val="bullet"/>
      <w:lvlText w:val="-"/>
      <w:lvlJc w:val="left"/>
      <w:pPr>
        <w:ind w:left="468" w:hanging="360"/>
      </w:pPr>
      <w:rPr>
        <w:rFonts w:ascii="Times New Roman" w:eastAsia="Verdana" w:hAnsi="Times New Roman" w:cs="Times New Roman" w:hint="default"/>
      </w:rPr>
    </w:lvl>
    <w:lvl w:ilvl="1" w:tplc="08130003" w:tentative="1">
      <w:start w:val="1"/>
      <w:numFmt w:val="bullet"/>
      <w:lvlText w:val="o"/>
      <w:lvlJc w:val="left"/>
      <w:pPr>
        <w:ind w:left="1188" w:hanging="360"/>
      </w:pPr>
      <w:rPr>
        <w:rFonts w:ascii="Courier New" w:hAnsi="Courier New" w:cs="Courier New" w:hint="default"/>
      </w:rPr>
    </w:lvl>
    <w:lvl w:ilvl="2" w:tplc="08130005" w:tentative="1">
      <w:start w:val="1"/>
      <w:numFmt w:val="bullet"/>
      <w:lvlText w:val=""/>
      <w:lvlJc w:val="left"/>
      <w:pPr>
        <w:ind w:left="1908" w:hanging="360"/>
      </w:pPr>
      <w:rPr>
        <w:rFonts w:ascii="Wingdings" w:hAnsi="Wingdings" w:hint="default"/>
      </w:rPr>
    </w:lvl>
    <w:lvl w:ilvl="3" w:tplc="08130001" w:tentative="1">
      <w:start w:val="1"/>
      <w:numFmt w:val="bullet"/>
      <w:lvlText w:val=""/>
      <w:lvlJc w:val="left"/>
      <w:pPr>
        <w:ind w:left="2628" w:hanging="360"/>
      </w:pPr>
      <w:rPr>
        <w:rFonts w:ascii="Symbol" w:hAnsi="Symbol" w:hint="default"/>
      </w:rPr>
    </w:lvl>
    <w:lvl w:ilvl="4" w:tplc="08130003" w:tentative="1">
      <w:start w:val="1"/>
      <w:numFmt w:val="bullet"/>
      <w:lvlText w:val="o"/>
      <w:lvlJc w:val="left"/>
      <w:pPr>
        <w:ind w:left="3348" w:hanging="360"/>
      </w:pPr>
      <w:rPr>
        <w:rFonts w:ascii="Courier New" w:hAnsi="Courier New" w:cs="Courier New" w:hint="default"/>
      </w:rPr>
    </w:lvl>
    <w:lvl w:ilvl="5" w:tplc="08130005" w:tentative="1">
      <w:start w:val="1"/>
      <w:numFmt w:val="bullet"/>
      <w:lvlText w:val=""/>
      <w:lvlJc w:val="left"/>
      <w:pPr>
        <w:ind w:left="4068" w:hanging="360"/>
      </w:pPr>
      <w:rPr>
        <w:rFonts w:ascii="Wingdings" w:hAnsi="Wingdings" w:hint="default"/>
      </w:rPr>
    </w:lvl>
    <w:lvl w:ilvl="6" w:tplc="08130001" w:tentative="1">
      <w:start w:val="1"/>
      <w:numFmt w:val="bullet"/>
      <w:lvlText w:val=""/>
      <w:lvlJc w:val="left"/>
      <w:pPr>
        <w:ind w:left="4788" w:hanging="360"/>
      </w:pPr>
      <w:rPr>
        <w:rFonts w:ascii="Symbol" w:hAnsi="Symbol" w:hint="default"/>
      </w:rPr>
    </w:lvl>
    <w:lvl w:ilvl="7" w:tplc="08130003" w:tentative="1">
      <w:start w:val="1"/>
      <w:numFmt w:val="bullet"/>
      <w:lvlText w:val="o"/>
      <w:lvlJc w:val="left"/>
      <w:pPr>
        <w:ind w:left="5508" w:hanging="360"/>
      </w:pPr>
      <w:rPr>
        <w:rFonts w:ascii="Courier New" w:hAnsi="Courier New" w:cs="Courier New" w:hint="default"/>
      </w:rPr>
    </w:lvl>
    <w:lvl w:ilvl="8" w:tplc="08130005" w:tentative="1">
      <w:start w:val="1"/>
      <w:numFmt w:val="bullet"/>
      <w:lvlText w:val=""/>
      <w:lvlJc w:val="left"/>
      <w:pPr>
        <w:ind w:left="6228" w:hanging="360"/>
      </w:pPr>
      <w:rPr>
        <w:rFonts w:ascii="Wingdings" w:hAnsi="Wingdings" w:hint="default"/>
      </w:rPr>
    </w:lvl>
  </w:abstractNum>
  <w:abstractNum w:abstractNumId="1" w15:restartNumberingAfterBreak="0">
    <w:nsid w:val="0A7C638C"/>
    <w:multiLevelType w:val="hybridMultilevel"/>
    <w:tmpl w:val="9CB6803A"/>
    <w:lvl w:ilvl="0" w:tplc="97F88A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173285"/>
    <w:multiLevelType w:val="hybridMultilevel"/>
    <w:tmpl w:val="A7887D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3931471"/>
    <w:multiLevelType w:val="hybridMultilevel"/>
    <w:tmpl w:val="E1563300"/>
    <w:lvl w:ilvl="0" w:tplc="32A0A20C">
      <w:start w:val="1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F630D8"/>
    <w:multiLevelType w:val="hybridMultilevel"/>
    <w:tmpl w:val="92AC7664"/>
    <w:lvl w:ilvl="0" w:tplc="AF4C6EB2">
      <w:start w:val="1"/>
      <w:numFmt w:val="upperRoman"/>
      <w:pStyle w:val="Heading5"/>
      <w:lvlText w:val="(%1)"/>
      <w:lvlJc w:val="left"/>
      <w:pPr>
        <w:ind w:left="3195"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D21182"/>
    <w:multiLevelType w:val="hybridMultilevel"/>
    <w:tmpl w:val="39BA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7E0A"/>
    <w:multiLevelType w:val="hybridMultilevel"/>
    <w:tmpl w:val="084A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726ACB"/>
    <w:multiLevelType w:val="hybridMultilevel"/>
    <w:tmpl w:val="BCF8FC64"/>
    <w:lvl w:ilvl="0" w:tplc="3F38A3B4">
      <w:start w:val="1"/>
      <w:numFmt w:val="bullet"/>
      <w:lvlText w:val="-"/>
      <w:lvlJc w:val="left"/>
      <w:pPr>
        <w:ind w:left="1068" w:hanging="360"/>
      </w:pPr>
      <w:rPr>
        <w:rFonts w:ascii="Verdana" w:eastAsia="Calibri" w:hAnsi="Verdana"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F157450"/>
    <w:multiLevelType w:val="hybridMultilevel"/>
    <w:tmpl w:val="E65A91DE"/>
    <w:lvl w:ilvl="0" w:tplc="D4B82D50">
      <w:start w:val="3"/>
      <w:numFmt w:val="bullet"/>
      <w:lvlText w:val="-"/>
      <w:lvlJc w:val="left"/>
      <w:pPr>
        <w:ind w:left="420" w:hanging="360"/>
      </w:pPr>
      <w:rPr>
        <w:rFonts w:ascii="Roboto" w:eastAsia="Calibri" w:hAnsi="Roboto" w:cs="Arial" w:hint="default"/>
      </w:rPr>
    </w:lvl>
    <w:lvl w:ilvl="1" w:tplc="080C0003">
      <w:start w:val="1"/>
      <w:numFmt w:val="bullet"/>
      <w:lvlText w:val="o"/>
      <w:lvlJc w:val="left"/>
      <w:pPr>
        <w:ind w:left="1140" w:hanging="360"/>
      </w:pPr>
      <w:rPr>
        <w:rFonts w:ascii="Courier New" w:hAnsi="Courier New" w:cs="Courier New" w:hint="default"/>
      </w:rPr>
    </w:lvl>
    <w:lvl w:ilvl="2" w:tplc="080C0005">
      <w:start w:val="1"/>
      <w:numFmt w:val="bullet"/>
      <w:lvlText w:val=""/>
      <w:lvlJc w:val="left"/>
      <w:pPr>
        <w:ind w:left="1860" w:hanging="360"/>
      </w:pPr>
      <w:rPr>
        <w:rFonts w:ascii="Wingdings" w:hAnsi="Wingdings" w:hint="default"/>
      </w:rPr>
    </w:lvl>
    <w:lvl w:ilvl="3" w:tplc="080C0001">
      <w:start w:val="1"/>
      <w:numFmt w:val="bullet"/>
      <w:lvlText w:val=""/>
      <w:lvlJc w:val="left"/>
      <w:pPr>
        <w:ind w:left="2580" w:hanging="360"/>
      </w:pPr>
      <w:rPr>
        <w:rFonts w:ascii="Symbol" w:hAnsi="Symbol" w:hint="default"/>
      </w:rPr>
    </w:lvl>
    <w:lvl w:ilvl="4" w:tplc="080C0003">
      <w:start w:val="1"/>
      <w:numFmt w:val="bullet"/>
      <w:lvlText w:val="o"/>
      <w:lvlJc w:val="left"/>
      <w:pPr>
        <w:ind w:left="3300" w:hanging="360"/>
      </w:pPr>
      <w:rPr>
        <w:rFonts w:ascii="Courier New" w:hAnsi="Courier New" w:cs="Courier New" w:hint="default"/>
      </w:rPr>
    </w:lvl>
    <w:lvl w:ilvl="5" w:tplc="080C0005">
      <w:start w:val="1"/>
      <w:numFmt w:val="bullet"/>
      <w:lvlText w:val=""/>
      <w:lvlJc w:val="left"/>
      <w:pPr>
        <w:ind w:left="4020" w:hanging="360"/>
      </w:pPr>
      <w:rPr>
        <w:rFonts w:ascii="Wingdings" w:hAnsi="Wingdings" w:hint="default"/>
      </w:rPr>
    </w:lvl>
    <w:lvl w:ilvl="6" w:tplc="080C0001">
      <w:start w:val="1"/>
      <w:numFmt w:val="bullet"/>
      <w:lvlText w:val=""/>
      <w:lvlJc w:val="left"/>
      <w:pPr>
        <w:ind w:left="4740" w:hanging="360"/>
      </w:pPr>
      <w:rPr>
        <w:rFonts w:ascii="Symbol" w:hAnsi="Symbol" w:hint="default"/>
      </w:rPr>
    </w:lvl>
    <w:lvl w:ilvl="7" w:tplc="080C0003">
      <w:start w:val="1"/>
      <w:numFmt w:val="bullet"/>
      <w:lvlText w:val="o"/>
      <w:lvlJc w:val="left"/>
      <w:pPr>
        <w:ind w:left="5460" w:hanging="360"/>
      </w:pPr>
      <w:rPr>
        <w:rFonts w:ascii="Courier New" w:hAnsi="Courier New" w:cs="Courier New" w:hint="default"/>
      </w:rPr>
    </w:lvl>
    <w:lvl w:ilvl="8" w:tplc="080C0005">
      <w:start w:val="1"/>
      <w:numFmt w:val="bullet"/>
      <w:lvlText w:val=""/>
      <w:lvlJc w:val="left"/>
      <w:pPr>
        <w:ind w:left="6180" w:hanging="360"/>
      </w:pPr>
      <w:rPr>
        <w:rFonts w:ascii="Wingdings" w:hAnsi="Wingdings" w:hint="default"/>
      </w:rPr>
    </w:lvl>
  </w:abstractNum>
  <w:abstractNum w:abstractNumId="9" w15:restartNumberingAfterBreak="0">
    <w:nsid w:val="2F214AE7"/>
    <w:multiLevelType w:val="hybridMultilevel"/>
    <w:tmpl w:val="986E1DE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DB0C40"/>
    <w:multiLevelType w:val="hybridMultilevel"/>
    <w:tmpl w:val="EEC4918A"/>
    <w:lvl w:ilvl="0" w:tplc="55B6BE04">
      <w:start w:val="1"/>
      <w:numFmt w:val="bullet"/>
      <w:lvlText w:val=""/>
      <w:lvlJc w:val="left"/>
      <w:pPr>
        <w:ind w:left="720" w:hanging="360"/>
      </w:pPr>
      <w:rPr>
        <w:rFonts w:ascii="Wingdings" w:hAnsi="Wingdings" w:hint="default"/>
        <w:color w:val="auto"/>
      </w:rPr>
    </w:lvl>
    <w:lvl w:ilvl="1" w:tplc="C8FA9C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824F5"/>
    <w:multiLevelType w:val="hybridMultilevel"/>
    <w:tmpl w:val="4802F0FC"/>
    <w:lvl w:ilvl="0" w:tplc="FA088D6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C2654"/>
    <w:multiLevelType w:val="hybridMultilevel"/>
    <w:tmpl w:val="60BC953A"/>
    <w:lvl w:ilvl="0" w:tplc="97F88A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A34C34"/>
    <w:multiLevelType w:val="hybridMultilevel"/>
    <w:tmpl w:val="C562EDB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3E963BFE"/>
    <w:multiLevelType w:val="hybridMultilevel"/>
    <w:tmpl w:val="6FD82E3E"/>
    <w:lvl w:ilvl="0" w:tplc="9AD8CC9A">
      <w:start w:val="1"/>
      <w:numFmt w:val="bullet"/>
      <w:lvlText w:val=""/>
      <w:lvlJc w:val="left"/>
      <w:pPr>
        <w:ind w:left="1080" w:hanging="360"/>
      </w:pPr>
      <w:rPr>
        <w:rFonts w:ascii="Symbol" w:hAnsi="Symbol" w:hint="default"/>
        <w:color w:val="auto"/>
      </w:rPr>
    </w:lvl>
    <w:lvl w:ilvl="1" w:tplc="0C0A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EF505148">
      <w:start w:val="400"/>
      <w:numFmt w:val="bullet"/>
      <w:lvlText w:val=""/>
      <w:lvlJc w:val="left"/>
      <w:pPr>
        <w:ind w:left="3240" w:hanging="360"/>
      </w:pPr>
      <w:rPr>
        <w:rFonts w:ascii="Wingdings" w:eastAsia="Calibri" w:hAnsi="Wingdings" w:cs="Times New Roman" w:hint="default"/>
      </w:rPr>
    </w:lvl>
    <w:lvl w:ilvl="4" w:tplc="77069574">
      <w:start w:val="1"/>
      <w:numFmt w:val="upperRoman"/>
      <w:lvlText w:val="(%5)"/>
      <w:lvlJc w:val="left"/>
      <w:pPr>
        <w:ind w:left="4680" w:hanging="108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131A23"/>
    <w:multiLevelType w:val="hybridMultilevel"/>
    <w:tmpl w:val="425A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16D9B"/>
    <w:multiLevelType w:val="hybridMultilevel"/>
    <w:tmpl w:val="4008E4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04155B"/>
    <w:multiLevelType w:val="hybridMultilevel"/>
    <w:tmpl w:val="F06ACE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0005608"/>
    <w:multiLevelType w:val="hybridMultilevel"/>
    <w:tmpl w:val="6950B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32217A8"/>
    <w:multiLevelType w:val="hybridMultilevel"/>
    <w:tmpl w:val="67CEBD9E"/>
    <w:lvl w:ilvl="0" w:tplc="C07CEA84">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F404DB"/>
    <w:multiLevelType w:val="hybridMultilevel"/>
    <w:tmpl w:val="C24A3066"/>
    <w:lvl w:ilvl="0" w:tplc="27428FE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C1EEA"/>
    <w:multiLevelType w:val="hybridMultilevel"/>
    <w:tmpl w:val="A54E217A"/>
    <w:lvl w:ilvl="0" w:tplc="04130017">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2" w15:restartNumberingAfterBreak="0">
    <w:nsid w:val="56111CF6"/>
    <w:multiLevelType w:val="hybridMultilevel"/>
    <w:tmpl w:val="89CE0D12"/>
    <w:lvl w:ilvl="0" w:tplc="E136944C">
      <w:numFmt w:val="bullet"/>
      <w:lvlText w:val="-"/>
      <w:lvlJc w:val="left"/>
      <w:pPr>
        <w:ind w:left="720" w:hanging="360"/>
      </w:pPr>
      <w:rPr>
        <w:rFonts w:ascii="Verdana" w:eastAsia="Calibri" w:hAnsi="Verdan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C60AB"/>
    <w:multiLevelType w:val="hybridMultilevel"/>
    <w:tmpl w:val="24563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F9D66BA"/>
    <w:multiLevelType w:val="hybridMultilevel"/>
    <w:tmpl w:val="85BAC5F6"/>
    <w:lvl w:ilvl="0" w:tplc="97F88A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60708C"/>
    <w:multiLevelType w:val="multilevel"/>
    <w:tmpl w:val="22DEE2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5F94AD6"/>
    <w:multiLevelType w:val="multilevel"/>
    <w:tmpl w:val="2F183A8A"/>
    <w:lvl w:ilvl="0">
      <w:start w:val="1"/>
      <w:numFmt w:val="decimal"/>
      <w:lvlText w:val="%1"/>
      <w:lvlJc w:val="left"/>
      <w:pPr>
        <w:ind w:left="432" w:hanging="432"/>
      </w:pPr>
      <w:rPr>
        <w:rFonts w:cs="Times New Roman"/>
        <w:b/>
        <w:bCs w:val="0"/>
        <w:iCs w:val="0"/>
        <w:caps w:val="0"/>
        <w:smallCaps w:val="0"/>
        <w:strike w:val="0"/>
        <w:dstrike w:val="0"/>
        <w:outline w:val="0"/>
        <w:shadow w:val="0"/>
        <w:emboss w:val="0"/>
        <w:imprint w:val="0"/>
        <w:vanish w:val="0"/>
        <w:webHidden w:val="0"/>
        <w:spacing w:val="0"/>
        <w:kern w:val="0"/>
        <w:position w:val="0"/>
        <w:sz w:val="28"/>
        <w:szCs w:val="24"/>
        <w:u w:val="none"/>
        <w:effect w:val="none"/>
        <w:vertAlign w:val="baseline"/>
        <w:em w:val="none"/>
        <w:lang w:val="en-GB"/>
        <w:specVanish w: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7449F3"/>
    <w:multiLevelType w:val="hybridMultilevel"/>
    <w:tmpl w:val="8D4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C741F"/>
    <w:multiLevelType w:val="hybridMultilevel"/>
    <w:tmpl w:val="C118344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6E7137D4"/>
    <w:multiLevelType w:val="hybridMultilevel"/>
    <w:tmpl w:val="0218B4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CE0CFB"/>
    <w:multiLevelType w:val="hybridMultilevel"/>
    <w:tmpl w:val="4C8E3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800A3"/>
    <w:multiLevelType w:val="hybridMultilevel"/>
    <w:tmpl w:val="576C2F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CC96F02"/>
    <w:multiLevelType w:val="hybridMultilevel"/>
    <w:tmpl w:val="D9F4E298"/>
    <w:lvl w:ilvl="0" w:tplc="3F38A3B4">
      <w:start w:val="1"/>
      <w:numFmt w:val="bullet"/>
      <w:lvlText w:val="-"/>
      <w:lvlJc w:val="left"/>
      <w:pPr>
        <w:ind w:left="720" w:hanging="360"/>
      </w:pPr>
      <w:rPr>
        <w:rFonts w:ascii="Verdana" w:eastAsia="Calibri"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968645">
    <w:abstractNumId w:val="25"/>
  </w:num>
  <w:num w:numId="2" w16cid:durableId="653221387">
    <w:abstractNumId w:val="4"/>
  </w:num>
  <w:num w:numId="3" w16cid:durableId="459148329">
    <w:abstractNumId w:val="23"/>
  </w:num>
  <w:num w:numId="4" w16cid:durableId="329066727">
    <w:abstractNumId w:val="4"/>
    <w:lvlOverride w:ilvl="0">
      <w:startOverride w:val="1"/>
    </w:lvlOverride>
  </w:num>
  <w:num w:numId="5" w16cid:durableId="589314115">
    <w:abstractNumId w:val="4"/>
    <w:lvlOverride w:ilvl="0">
      <w:startOverride w:val="1"/>
    </w:lvlOverride>
  </w:num>
  <w:num w:numId="6" w16cid:durableId="582450142">
    <w:abstractNumId w:val="4"/>
    <w:lvlOverride w:ilvl="0">
      <w:startOverride w:val="1"/>
    </w:lvlOverride>
  </w:num>
  <w:num w:numId="7" w16cid:durableId="1931768089">
    <w:abstractNumId w:val="21"/>
  </w:num>
  <w:num w:numId="8" w16cid:durableId="954747308">
    <w:abstractNumId w:val="4"/>
    <w:lvlOverride w:ilvl="0">
      <w:startOverride w:val="1"/>
    </w:lvlOverride>
  </w:num>
  <w:num w:numId="9" w16cid:durableId="832843796">
    <w:abstractNumId w:val="9"/>
  </w:num>
  <w:num w:numId="10" w16cid:durableId="123623076">
    <w:abstractNumId w:val="1"/>
  </w:num>
  <w:num w:numId="11" w16cid:durableId="1290430669">
    <w:abstractNumId w:val="24"/>
  </w:num>
  <w:num w:numId="12" w16cid:durableId="1354383833">
    <w:abstractNumId w:val="7"/>
  </w:num>
  <w:num w:numId="13" w16cid:durableId="1031612033">
    <w:abstractNumId w:val="10"/>
  </w:num>
  <w:num w:numId="14" w16cid:durableId="837111823">
    <w:abstractNumId w:val="11"/>
  </w:num>
  <w:num w:numId="15" w16cid:durableId="2141070823">
    <w:abstractNumId w:val="14"/>
  </w:num>
  <w:num w:numId="16" w16cid:durableId="251206954">
    <w:abstractNumId w:val="27"/>
  </w:num>
  <w:num w:numId="17" w16cid:durableId="216203294">
    <w:abstractNumId w:val="5"/>
  </w:num>
  <w:num w:numId="18" w16cid:durableId="7370917">
    <w:abstractNumId w:val="3"/>
  </w:num>
  <w:num w:numId="19" w16cid:durableId="15892251">
    <w:abstractNumId w:val="22"/>
  </w:num>
  <w:num w:numId="20" w16cid:durableId="233013004">
    <w:abstractNumId w:val="15"/>
  </w:num>
  <w:num w:numId="21" w16cid:durableId="758720961">
    <w:abstractNumId w:val="30"/>
  </w:num>
  <w:num w:numId="22" w16cid:durableId="68114958">
    <w:abstractNumId w:val="12"/>
  </w:num>
  <w:num w:numId="23" w16cid:durableId="1802114732">
    <w:abstractNumId w:val="17"/>
  </w:num>
  <w:num w:numId="24" w16cid:durableId="1123420164">
    <w:abstractNumId w:val="2"/>
  </w:num>
  <w:num w:numId="25" w16cid:durableId="455874117">
    <w:abstractNumId w:val="18"/>
  </w:num>
  <w:num w:numId="26" w16cid:durableId="2097093219">
    <w:abstractNumId w:val="31"/>
  </w:num>
  <w:num w:numId="27" w16cid:durableId="1217427644">
    <w:abstractNumId w:val="20"/>
  </w:num>
  <w:num w:numId="28" w16cid:durableId="1362390465">
    <w:abstractNumId w:val="26"/>
  </w:num>
  <w:num w:numId="29" w16cid:durableId="444542213">
    <w:abstractNumId w:val="4"/>
    <w:lvlOverride w:ilvl="0">
      <w:startOverride w:val="1"/>
    </w:lvlOverride>
  </w:num>
  <w:num w:numId="30" w16cid:durableId="1684698302">
    <w:abstractNumId w:val="13"/>
  </w:num>
  <w:num w:numId="31" w16cid:durableId="2138334754">
    <w:abstractNumId w:val="32"/>
  </w:num>
  <w:num w:numId="32" w16cid:durableId="68843059">
    <w:abstractNumId w:val="8"/>
  </w:num>
  <w:num w:numId="33" w16cid:durableId="131949386">
    <w:abstractNumId w:val="6"/>
  </w:num>
  <w:num w:numId="34" w16cid:durableId="255016358">
    <w:abstractNumId w:val="19"/>
  </w:num>
  <w:num w:numId="35" w16cid:durableId="1917587447">
    <w:abstractNumId w:val="28"/>
  </w:num>
  <w:num w:numId="36" w16cid:durableId="1440107082">
    <w:abstractNumId w:val="0"/>
  </w:num>
  <w:num w:numId="37" w16cid:durableId="1800800046">
    <w:abstractNumId w:val="7"/>
  </w:num>
  <w:num w:numId="38" w16cid:durableId="866335934">
    <w:abstractNumId w:val="22"/>
  </w:num>
  <w:num w:numId="39" w16cid:durableId="1156651769">
    <w:abstractNumId w:val="32"/>
  </w:num>
  <w:num w:numId="40" w16cid:durableId="784883464">
    <w:abstractNumId w:val="29"/>
  </w:num>
  <w:num w:numId="41" w16cid:durableId="1411583064">
    <w:abstractNumId w:val="1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Vanhemelen (SPF Santé Publique - FOD Volksgezondheid)">
    <w15:presenceInfo w15:providerId="AD" w15:userId="S::ann.vanhemelen@health.fgov.be::242a9eae-4842-48a5-bef2-d661aa10ddd1"/>
  </w15:person>
  <w15:person w15:author="Anis Houamed (SPF Santé Publique - FOD Volksgezondheid)">
    <w15:presenceInfo w15:providerId="AD" w15:userId="S::anis.houamed@health.fgov.be::fd42e0fb-64b3-41c2-b4f9-6b67f2ddb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fr-FR"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2A"/>
    <w:rsid w:val="000029F8"/>
    <w:rsid w:val="000034FC"/>
    <w:rsid w:val="00005881"/>
    <w:rsid w:val="000101AE"/>
    <w:rsid w:val="000101D0"/>
    <w:rsid w:val="000146D8"/>
    <w:rsid w:val="00014853"/>
    <w:rsid w:val="00014B08"/>
    <w:rsid w:val="00015252"/>
    <w:rsid w:val="00017996"/>
    <w:rsid w:val="00021EC7"/>
    <w:rsid w:val="000235D0"/>
    <w:rsid w:val="0002421E"/>
    <w:rsid w:val="000247DE"/>
    <w:rsid w:val="00026A45"/>
    <w:rsid w:val="00027DE5"/>
    <w:rsid w:val="00030A97"/>
    <w:rsid w:val="00032255"/>
    <w:rsid w:val="00032572"/>
    <w:rsid w:val="000332F3"/>
    <w:rsid w:val="00037D23"/>
    <w:rsid w:val="00042E47"/>
    <w:rsid w:val="00044EDF"/>
    <w:rsid w:val="000473E2"/>
    <w:rsid w:val="00052AEA"/>
    <w:rsid w:val="00053F68"/>
    <w:rsid w:val="00053FF2"/>
    <w:rsid w:val="00054500"/>
    <w:rsid w:val="00064271"/>
    <w:rsid w:val="000657FF"/>
    <w:rsid w:val="00065974"/>
    <w:rsid w:val="00065E06"/>
    <w:rsid w:val="00070A5A"/>
    <w:rsid w:val="00071BF8"/>
    <w:rsid w:val="00071CCA"/>
    <w:rsid w:val="0007361C"/>
    <w:rsid w:val="00074C7C"/>
    <w:rsid w:val="00075D36"/>
    <w:rsid w:val="0007619B"/>
    <w:rsid w:val="00077F3F"/>
    <w:rsid w:val="00083145"/>
    <w:rsid w:val="0008603B"/>
    <w:rsid w:val="000869D7"/>
    <w:rsid w:val="00087190"/>
    <w:rsid w:val="00087245"/>
    <w:rsid w:val="0009109B"/>
    <w:rsid w:val="0009310F"/>
    <w:rsid w:val="00095A5F"/>
    <w:rsid w:val="00096EA9"/>
    <w:rsid w:val="00097D54"/>
    <w:rsid w:val="000A274B"/>
    <w:rsid w:val="000A2CEF"/>
    <w:rsid w:val="000B08A5"/>
    <w:rsid w:val="000B1F52"/>
    <w:rsid w:val="000C0A22"/>
    <w:rsid w:val="000C0FE7"/>
    <w:rsid w:val="000C4111"/>
    <w:rsid w:val="000D0A78"/>
    <w:rsid w:val="000D1D42"/>
    <w:rsid w:val="000D310C"/>
    <w:rsid w:val="000D62A6"/>
    <w:rsid w:val="000E0266"/>
    <w:rsid w:val="000E2220"/>
    <w:rsid w:val="000E33CE"/>
    <w:rsid w:val="000E48A3"/>
    <w:rsid w:val="000E681B"/>
    <w:rsid w:val="000E6A2F"/>
    <w:rsid w:val="000F0FD8"/>
    <w:rsid w:val="000F3DFE"/>
    <w:rsid w:val="000F4416"/>
    <w:rsid w:val="000F4890"/>
    <w:rsid w:val="000F4E71"/>
    <w:rsid w:val="000F64E7"/>
    <w:rsid w:val="0010423B"/>
    <w:rsid w:val="001058BE"/>
    <w:rsid w:val="00105BE4"/>
    <w:rsid w:val="00106F74"/>
    <w:rsid w:val="00110F75"/>
    <w:rsid w:val="00115459"/>
    <w:rsid w:val="00115A31"/>
    <w:rsid w:val="00115F30"/>
    <w:rsid w:val="00117492"/>
    <w:rsid w:val="00117F00"/>
    <w:rsid w:val="00120727"/>
    <w:rsid w:val="001238FA"/>
    <w:rsid w:val="00124209"/>
    <w:rsid w:val="0012627B"/>
    <w:rsid w:val="0012684F"/>
    <w:rsid w:val="0013127A"/>
    <w:rsid w:val="00134FE8"/>
    <w:rsid w:val="00136717"/>
    <w:rsid w:val="00137ACF"/>
    <w:rsid w:val="00140213"/>
    <w:rsid w:val="00141905"/>
    <w:rsid w:val="0014334C"/>
    <w:rsid w:val="001441B7"/>
    <w:rsid w:val="00144F63"/>
    <w:rsid w:val="00145822"/>
    <w:rsid w:val="00150428"/>
    <w:rsid w:val="001525AD"/>
    <w:rsid w:val="00152669"/>
    <w:rsid w:val="00153531"/>
    <w:rsid w:val="0015701C"/>
    <w:rsid w:val="00157768"/>
    <w:rsid w:val="00160208"/>
    <w:rsid w:val="00161B68"/>
    <w:rsid w:val="00164570"/>
    <w:rsid w:val="00165A12"/>
    <w:rsid w:val="001670DE"/>
    <w:rsid w:val="00170073"/>
    <w:rsid w:val="001706B8"/>
    <w:rsid w:val="00171952"/>
    <w:rsid w:val="001740F5"/>
    <w:rsid w:val="00174EC4"/>
    <w:rsid w:val="00175F71"/>
    <w:rsid w:val="001802AF"/>
    <w:rsid w:val="00180C0E"/>
    <w:rsid w:val="0018136A"/>
    <w:rsid w:val="00182A3B"/>
    <w:rsid w:val="001840E3"/>
    <w:rsid w:val="00184477"/>
    <w:rsid w:val="0018501C"/>
    <w:rsid w:val="00185152"/>
    <w:rsid w:val="00185D60"/>
    <w:rsid w:val="0018685B"/>
    <w:rsid w:val="00191767"/>
    <w:rsid w:val="001919C1"/>
    <w:rsid w:val="00191CA8"/>
    <w:rsid w:val="0019237E"/>
    <w:rsid w:val="00194999"/>
    <w:rsid w:val="00194DE1"/>
    <w:rsid w:val="001A4648"/>
    <w:rsid w:val="001A4B64"/>
    <w:rsid w:val="001A5C8A"/>
    <w:rsid w:val="001B2343"/>
    <w:rsid w:val="001B322F"/>
    <w:rsid w:val="001B418B"/>
    <w:rsid w:val="001B48EB"/>
    <w:rsid w:val="001B7452"/>
    <w:rsid w:val="001C40CC"/>
    <w:rsid w:val="001C6209"/>
    <w:rsid w:val="001C6FB7"/>
    <w:rsid w:val="001D0561"/>
    <w:rsid w:val="001D24A9"/>
    <w:rsid w:val="001D269B"/>
    <w:rsid w:val="001D31A4"/>
    <w:rsid w:val="001D3D64"/>
    <w:rsid w:val="001D56CA"/>
    <w:rsid w:val="001D7EA9"/>
    <w:rsid w:val="001E08B0"/>
    <w:rsid w:val="001E5AF3"/>
    <w:rsid w:val="001F0FAA"/>
    <w:rsid w:val="001F106E"/>
    <w:rsid w:val="001F1356"/>
    <w:rsid w:val="001F3CF3"/>
    <w:rsid w:val="001F5370"/>
    <w:rsid w:val="001F5F73"/>
    <w:rsid w:val="001F67A8"/>
    <w:rsid w:val="001F6F99"/>
    <w:rsid w:val="001F7042"/>
    <w:rsid w:val="001F710A"/>
    <w:rsid w:val="002014B2"/>
    <w:rsid w:val="002020ED"/>
    <w:rsid w:val="002028C8"/>
    <w:rsid w:val="0020452F"/>
    <w:rsid w:val="00206686"/>
    <w:rsid w:val="002066DF"/>
    <w:rsid w:val="00210462"/>
    <w:rsid w:val="002114FA"/>
    <w:rsid w:val="002129D2"/>
    <w:rsid w:val="00215662"/>
    <w:rsid w:val="0022111D"/>
    <w:rsid w:val="00222053"/>
    <w:rsid w:val="0022268C"/>
    <w:rsid w:val="0022453E"/>
    <w:rsid w:val="00224EFC"/>
    <w:rsid w:val="00225973"/>
    <w:rsid w:val="00225E38"/>
    <w:rsid w:val="00227C29"/>
    <w:rsid w:val="00230AF5"/>
    <w:rsid w:val="0023228C"/>
    <w:rsid w:val="00232F99"/>
    <w:rsid w:val="002353B2"/>
    <w:rsid w:val="00237D50"/>
    <w:rsid w:val="00240D39"/>
    <w:rsid w:val="00240F9D"/>
    <w:rsid w:val="002413B0"/>
    <w:rsid w:val="002433E2"/>
    <w:rsid w:val="00245C69"/>
    <w:rsid w:val="002461A8"/>
    <w:rsid w:val="002466F5"/>
    <w:rsid w:val="00251024"/>
    <w:rsid w:val="002518D3"/>
    <w:rsid w:val="00251C1E"/>
    <w:rsid w:val="00251C25"/>
    <w:rsid w:val="002543A0"/>
    <w:rsid w:val="0025492B"/>
    <w:rsid w:val="00260BE3"/>
    <w:rsid w:val="0026180B"/>
    <w:rsid w:val="00261F83"/>
    <w:rsid w:val="0026343F"/>
    <w:rsid w:val="002635C0"/>
    <w:rsid w:val="0026449B"/>
    <w:rsid w:val="00270180"/>
    <w:rsid w:val="00273BB8"/>
    <w:rsid w:val="002774CF"/>
    <w:rsid w:val="00280F57"/>
    <w:rsid w:val="0028480A"/>
    <w:rsid w:val="00285441"/>
    <w:rsid w:val="0028688F"/>
    <w:rsid w:val="0029069F"/>
    <w:rsid w:val="00292457"/>
    <w:rsid w:val="00292A11"/>
    <w:rsid w:val="00292CE8"/>
    <w:rsid w:val="002950B2"/>
    <w:rsid w:val="002A4AB4"/>
    <w:rsid w:val="002A5667"/>
    <w:rsid w:val="002A7ECE"/>
    <w:rsid w:val="002B17B4"/>
    <w:rsid w:val="002C1382"/>
    <w:rsid w:val="002C1634"/>
    <w:rsid w:val="002C21A9"/>
    <w:rsid w:val="002C28E0"/>
    <w:rsid w:val="002C42F4"/>
    <w:rsid w:val="002C4887"/>
    <w:rsid w:val="002C597D"/>
    <w:rsid w:val="002D0AA2"/>
    <w:rsid w:val="002D1036"/>
    <w:rsid w:val="002D2030"/>
    <w:rsid w:val="002D3E55"/>
    <w:rsid w:val="002D427D"/>
    <w:rsid w:val="002D46D3"/>
    <w:rsid w:val="002D65B5"/>
    <w:rsid w:val="002E32D9"/>
    <w:rsid w:val="002E3968"/>
    <w:rsid w:val="002E6398"/>
    <w:rsid w:val="002E6435"/>
    <w:rsid w:val="002E7C90"/>
    <w:rsid w:val="002F2526"/>
    <w:rsid w:val="002F3C7F"/>
    <w:rsid w:val="002F4B55"/>
    <w:rsid w:val="002F5CC0"/>
    <w:rsid w:val="002F7166"/>
    <w:rsid w:val="002F75CF"/>
    <w:rsid w:val="00301461"/>
    <w:rsid w:val="003035B0"/>
    <w:rsid w:val="00304F91"/>
    <w:rsid w:val="003104E9"/>
    <w:rsid w:val="0031337C"/>
    <w:rsid w:val="00313D10"/>
    <w:rsid w:val="00314993"/>
    <w:rsid w:val="00316B7A"/>
    <w:rsid w:val="0032041C"/>
    <w:rsid w:val="003214A5"/>
    <w:rsid w:val="0032179A"/>
    <w:rsid w:val="00321AFC"/>
    <w:rsid w:val="00321DAD"/>
    <w:rsid w:val="00322F85"/>
    <w:rsid w:val="003249B1"/>
    <w:rsid w:val="00325298"/>
    <w:rsid w:val="003265DA"/>
    <w:rsid w:val="00326F0F"/>
    <w:rsid w:val="00332AD5"/>
    <w:rsid w:val="0033603E"/>
    <w:rsid w:val="00336E3C"/>
    <w:rsid w:val="003372DA"/>
    <w:rsid w:val="0034158C"/>
    <w:rsid w:val="00341D89"/>
    <w:rsid w:val="0034329C"/>
    <w:rsid w:val="00345F8C"/>
    <w:rsid w:val="00346210"/>
    <w:rsid w:val="00350977"/>
    <w:rsid w:val="00353B16"/>
    <w:rsid w:val="00354050"/>
    <w:rsid w:val="00355290"/>
    <w:rsid w:val="00360A0D"/>
    <w:rsid w:val="003623B5"/>
    <w:rsid w:val="003630F8"/>
    <w:rsid w:val="0036749F"/>
    <w:rsid w:val="00370417"/>
    <w:rsid w:val="0037064D"/>
    <w:rsid w:val="00371480"/>
    <w:rsid w:val="003718A0"/>
    <w:rsid w:val="00373ADA"/>
    <w:rsid w:val="00373C27"/>
    <w:rsid w:val="00374E01"/>
    <w:rsid w:val="00375568"/>
    <w:rsid w:val="00376BE3"/>
    <w:rsid w:val="00381AA1"/>
    <w:rsid w:val="003839E7"/>
    <w:rsid w:val="00390AAF"/>
    <w:rsid w:val="00392500"/>
    <w:rsid w:val="00393EAE"/>
    <w:rsid w:val="003A3293"/>
    <w:rsid w:val="003A3943"/>
    <w:rsid w:val="003A5B01"/>
    <w:rsid w:val="003A6F68"/>
    <w:rsid w:val="003A7C21"/>
    <w:rsid w:val="003B0AD4"/>
    <w:rsid w:val="003B1097"/>
    <w:rsid w:val="003B3CF8"/>
    <w:rsid w:val="003B3E66"/>
    <w:rsid w:val="003B482B"/>
    <w:rsid w:val="003B78DE"/>
    <w:rsid w:val="003B7EB0"/>
    <w:rsid w:val="003C13B2"/>
    <w:rsid w:val="003C2375"/>
    <w:rsid w:val="003C348D"/>
    <w:rsid w:val="003D0249"/>
    <w:rsid w:val="003D5DE4"/>
    <w:rsid w:val="003D5EAA"/>
    <w:rsid w:val="003D7962"/>
    <w:rsid w:val="003E39B1"/>
    <w:rsid w:val="003E5ED1"/>
    <w:rsid w:val="003F07EB"/>
    <w:rsid w:val="003F2C35"/>
    <w:rsid w:val="003F647C"/>
    <w:rsid w:val="0040039B"/>
    <w:rsid w:val="004006A6"/>
    <w:rsid w:val="00404680"/>
    <w:rsid w:val="004076EB"/>
    <w:rsid w:val="00412075"/>
    <w:rsid w:val="00412B5C"/>
    <w:rsid w:val="004202BA"/>
    <w:rsid w:val="0042073B"/>
    <w:rsid w:val="00421BDA"/>
    <w:rsid w:val="00423793"/>
    <w:rsid w:val="00423C69"/>
    <w:rsid w:val="00425423"/>
    <w:rsid w:val="00426D96"/>
    <w:rsid w:val="00426FD4"/>
    <w:rsid w:val="0043335D"/>
    <w:rsid w:val="00434947"/>
    <w:rsid w:val="00435FBC"/>
    <w:rsid w:val="004366D8"/>
    <w:rsid w:val="00436856"/>
    <w:rsid w:val="00440A8C"/>
    <w:rsid w:val="0044162E"/>
    <w:rsid w:val="004432EF"/>
    <w:rsid w:val="00443EAD"/>
    <w:rsid w:val="00444865"/>
    <w:rsid w:val="00444C78"/>
    <w:rsid w:val="00446E79"/>
    <w:rsid w:val="004518E1"/>
    <w:rsid w:val="004534DA"/>
    <w:rsid w:val="0046066F"/>
    <w:rsid w:val="00461482"/>
    <w:rsid w:val="004614C2"/>
    <w:rsid w:val="0046173F"/>
    <w:rsid w:val="004636AE"/>
    <w:rsid w:val="00465CD0"/>
    <w:rsid w:val="00467CE5"/>
    <w:rsid w:val="0047069B"/>
    <w:rsid w:val="00471C39"/>
    <w:rsid w:val="0047250B"/>
    <w:rsid w:val="00473161"/>
    <w:rsid w:val="004754D6"/>
    <w:rsid w:val="004807E3"/>
    <w:rsid w:val="004814EF"/>
    <w:rsid w:val="00481C03"/>
    <w:rsid w:val="0048456D"/>
    <w:rsid w:val="00486ADF"/>
    <w:rsid w:val="004872B6"/>
    <w:rsid w:val="004904C8"/>
    <w:rsid w:val="004910D7"/>
    <w:rsid w:val="00491578"/>
    <w:rsid w:val="00491668"/>
    <w:rsid w:val="00493679"/>
    <w:rsid w:val="00494821"/>
    <w:rsid w:val="0049556B"/>
    <w:rsid w:val="00496E95"/>
    <w:rsid w:val="0049703E"/>
    <w:rsid w:val="004974BB"/>
    <w:rsid w:val="00497FB4"/>
    <w:rsid w:val="004A1219"/>
    <w:rsid w:val="004A4C22"/>
    <w:rsid w:val="004A52A9"/>
    <w:rsid w:val="004A649F"/>
    <w:rsid w:val="004A769D"/>
    <w:rsid w:val="004B15C7"/>
    <w:rsid w:val="004B46C0"/>
    <w:rsid w:val="004B4B51"/>
    <w:rsid w:val="004B4F64"/>
    <w:rsid w:val="004B5A90"/>
    <w:rsid w:val="004B6056"/>
    <w:rsid w:val="004B70E0"/>
    <w:rsid w:val="004C1717"/>
    <w:rsid w:val="004C4A20"/>
    <w:rsid w:val="004C69DC"/>
    <w:rsid w:val="004D0063"/>
    <w:rsid w:val="004D3919"/>
    <w:rsid w:val="004D4659"/>
    <w:rsid w:val="004D52C8"/>
    <w:rsid w:val="004D76BF"/>
    <w:rsid w:val="004E10A5"/>
    <w:rsid w:val="004E206B"/>
    <w:rsid w:val="004E2C0F"/>
    <w:rsid w:val="004E46F8"/>
    <w:rsid w:val="004E4AB4"/>
    <w:rsid w:val="004E50C2"/>
    <w:rsid w:val="004F24F9"/>
    <w:rsid w:val="004F258C"/>
    <w:rsid w:val="004F2958"/>
    <w:rsid w:val="004F321A"/>
    <w:rsid w:val="004F6B9D"/>
    <w:rsid w:val="0050217C"/>
    <w:rsid w:val="00503A09"/>
    <w:rsid w:val="005145A2"/>
    <w:rsid w:val="00515D98"/>
    <w:rsid w:val="00517899"/>
    <w:rsid w:val="0052060D"/>
    <w:rsid w:val="00520D82"/>
    <w:rsid w:val="00520DE1"/>
    <w:rsid w:val="0052193B"/>
    <w:rsid w:val="00522A08"/>
    <w:rsid w:val="005233DA"/>
    <w:rsid w:val="005247EA"/>
    <w:rsid w:val="005248EB"/>
    <w:rsid w:val="00524CCA"/>
    <w:rsid w:val="00530088"/>
    <w:rsid w:val="0053104C"/>
    <w:rsid w:val="0053137D"/>
    <w:rsid w:val="00532315"/>
    <w:rsid w:val="00533F8E"/>
    <w:rsid w:val="00534BED"/>
    <w:rsid w:val="00535D08"/>
    <w:rsid w:val="005407CA"/>
    <w:rsid w:val="005438F5"/>
    <w:rsid w:val="005460C2"/>
    <w:rsid w:val="005478C7"/>
    <w:rsid w:val="00550F26"/>
    <w:rsid w:val="005510BF"/>
    <w:rsid w:val="00553653"/>
    <w:rsid w:val="00555C24"/>
    <w:rsid w:val="005560BF"/>
    <w:rsid w:val="00556DF8"/>
    <w:rsid w:val="00557546"/>
    <w:rsid w:val="00557A3C"/>
    <w:rsid w:val="00563665"/>
    <w:rsid w:val="00564939"/>
    <w:rsid w:val="00566382"/>
    <w:rsid w:val="00571157"/>
    <w:rsid w:val="00571B34"/>
    <w:rsid w:val="00576AF8"/>
    <w:rsid w:val="00576E27"/>
    <w:rsid w:val="00580320"/>
    <w:rsid w:val="005810BA"/>
    <w:rsid w:val="0058116D"/>
    <w:rsid w:val="00581DE3"/>
    <w:rsid w:val="00585897"/>
    <w:rsid w:val="0059014C"/>
    <w:rsid w:val="00591199"/>
    <w:rsid w:val="0059141D"/>
    <w:rsid w:val="00592CB7"/>
    <w:rsid w:val="005930EA"/>
    <w:rsid w:val="00594EAE"/>
    <w:rsid w:val="00594EF7"/>
    <w:rsid w:val="005951BC"/>
    <w:rsid w:val="005975A0"/>
    <w:rsid w:val="005A0088"/>
    <w:rsid w:val="005A1344"/>
    <w:rsid w:val="005A2A0D"/>
    <w:rsid w:val="005A2A66"/>
    <w:rsid w:val="005A2F40"/>
    <w:rsid w:val="005A3014"/>
    <w:rsid w:val="005A36DE"/>
    <w:rsid w:val="005A5761"/>
    <w:rsid w:val="005A6D5B"/>
    <w:rsid w:val="005B3A2B"/>
    <w:rsid w:val="005B60B4"/>
    <w:rsid w:val="005B7715"/>
    <w:rsid w:val="005C1A2A"/>
    <w:rsid w:val="005C1F32"/>
    <w:rsid w:val="005C37E2"/>
    <w:rsid w:val="005C4FC3"/>
    <w:rsid w:val="005C670D"/>
    <w:rsid w:val="005D016A"/>
    <w:rsid w:val="005D0547"/>
    <w:rsid w:val="005D1680"/>
    <w:rsid w:val="005D28AA"/>
    <w:rsid w:val="005D3A3A"/>
    <w:rsid w:val="005D3B5C"/>
    <w:rsid w:val="005D3CE4"/>
    <w:rsid w:val="005D4F28"/>
    <w:rsid w:val="005D79E3"/>
    <w:rsid w:val="005E05B8"/>
    <w:rsid w:val="005E0DDF"/>
    <w:rsid w:val="005E1010"/>
    <w:rsid w:val="005E21FF"/>
    <w:rsid w:val="005E3633"/>
    <w:rsid w:val="005E3720"/>
    <w:rsid w:val="005F00EE"/>
    <w:rsid w:val="005F27D1"/>
    <w:rsid w:val="005F2FEA"/>
    <w:rsid w:val="005F3659"/>
    <w:rsid w:val="006011D0"/>
    <w:rsid w:val="00604E84"/>
    <w:rsid w:val="00606025"/>
    <w:rsid w:val="006123E9"/>
    <w:rsid w:val="00614EF7"/>
    <w:rsid w:val="0061679B"/>
    <w:rsid w:val="006205EA"/>
    <w:rsid w:val="006206D1"/>
    <w:rsid w:val="0062605D"/>
    <w:rsid w:val="00626F72"/>
    <w:rsid w:val="00633B7A"/>
    <w:rsid w:val="00634458"/>
    <w:rsid w:val="006356BB"/>
    <w:rsid w:val="006360BC"/>
    <w:rsid w:val="00636E72"/>
    <w:rsid w:val="00640C67"/>
    <w:rsid w:val="00642B58"/>
    <w:rsid w:val="006456DE"/>
    <w:rsid w:val="00651910"/>
    <w:rsid w:val="00653427"/>
    <w:rsid w:val="00653DF7"/>
    <w:rsid w:val="00655F28"/>
    <w:rsid w:val="00657DD8"/>
    <w:rsid w:val="006633B2"/>
    <w:rsid w:val="00665E12"/>
    <w:rsid w:val="00673859"/>
    <w:rsid w:val="0068000A"/>
    <w:rsid w:val="006813CB"/>
    <w:rsid w:val="006869D9"/>
    <w:rsid w:val="0069210B"/>
    <w:rsid w:val="006935E1"/>
    <w:rsid w:val="006937EB"/>
    <w:rsid w:val="00697814"/>
    <w:rsid w:val="006A1593"/>
    <w:rsid w:val="006A387A"/>
    <w:rsid w:val="006A3C06"/>
    <w:rsid w:val="006A555C"/>
    <w:rsid w:val="006B3AD6"/>
    <w:rsid w:val="006B3D94"/>
    <w:rsid w:val="006B41BA"/>
    <w:rsid w:val="006B5544"/>
    <w:rsid w:val="006B5FF2"/>
    <w:rsid w:val="006B66A6"/>
    <w:rsid w:val="006B7EF4"/>
    <w:rsid w:val="006C1A75"/>
    <w:rsid w:val="006C278C"/>
    <w:rsid w:val="006C2C9A"/>
    <w:rsid w:val="006C4637"/>
    <w:rsid w:val="006C4DFF"/>
    <w:rsid w:val="006C59FE"/>
    <w:rsid w:val="006C5E74"/>
    <w:rsid w:val="006C6ECD"/>
    <w:rsid w:val="006D03C7"/>
    <w:rsid w:val="006D0D1B"/>
    <w:rsid w:val="006D2221"/>
    <w:rsid w:val="006D4B1C"/>
    <w:rsid w:val="006D5419"/>
    <w:rsid w:val="006D6A37"/>
    <w:rsid w:val="006D6F6D"/>
    <w:rsid w:val="006E07F7"/>
    <w:rsid w:val="006E2C7F"/>
    <w:rsid w:val="006E4102"/>
    <w:rsid w:val="006E555F"/>
    <w:rsid w:val="006E5840"/>
    <w:rsid w:val="006F2452"/>
    <w:rsid w:val="006F2C53"/>
    <w:rsid w:val="006F2DD9"/>
    <w:rsid w:val="006F366D"/>
    <w:rsid w:val="006F3CD2"/>
    <w:rsid w:val="006F4FEC"/>
    <w:rsid w:val="006F5871"/>
    <w:rsid w:val="006F63EF"/>
    <w:rsid w:val="006F7C41"/>
    <w:rsid w:val="006F7CA5"/>
    <w:rsid w:val="007013C3"/>
    <w:rsid w:val="0070176C"/>
    <w:rsid w:val="007058D5"/>
    <w:rsid w:val="0070778A"/>
    <w:rsid w:val="007105C8"/>
    <w:rsid w:val="0071093F"/>
    <w:rsid w:val="00711CBC"/>
    <w:rsid w:val="00713854"/>
    <w:rsid w:val="00713C41"/>
    <w:rsid w:val="007211BE"/>
    <w:rsid w:val="0072135A"/>
    <w:rsid w:val="00723048"/>
    <w:rsid w:val="007245BC"/>
    <w:rsid w:val="00724F60"/>
    <w:rsid w:val="00726A6E"/>
    <w:rsid w:val="00732BCC"/>
    <w:rsid w:val="007350CC"/>
    <w:rsid w:val="00735962"/>
    <w:rsid w:val="00735DD7"/>
    <w:rsid w:val="00741A70"/>
    <w:rsid w:val="0074364C"/>
    <w:rsid w:val="00744B17"/>
    <w:rsid w:val="00746055"/>
    <w:rsid w:val="00746355"/>
    <w:rsid w:val="00755F26"/>
    <w:rsid w:val="007579B6"/>
    <w:rsid w:val="00761283"/>
    <w:rsid w:val="007614DB"/>
    <w:rsid w:val="00761B55"/>
    <w:rsid w:val="00761C14"/>
    <w:rsid w:val="007629AF"/>
    <w:rsid w:val="0076527E"/>
    <w:rsid w:val="00766977"/>
    <w:rsid w:val="00770773"/>
    <w:rsid w:val="00771FDF"/>
    <w:rsid w:val="00773DBA"/>
    <w:rsid w:val="007747FA"/>
    <w:rsid w:val="00777D4E"/>
    <w:rsid w:val="007809D8"/>
    <w:rsid w:val="00783FCC"/>
    <w:rsid w:val="00784B00"/>
    <w:rsid w:val="007851BD"/>
    <w:rsid w:val="007955DA"/>
    <w:rsid w:val="00797059"/>
    <w:rsid w:val="007A1CB7"/>
    <w:rsid w:val="007A387E"/>
    <w:rsid w:val="007A7C0F"/>
    <w:rsid w:val="007A7C32"/>
    <w:rsid w:val="007B2138"/>
    <w:rsid w:val="007B3B8B"/>
    <w:rsid w:val="007B54DF"/>
    <w:rsid w:val="007B62A3"/>
    <w:rsid w:val="007B6CF1"/>
    <w:rsid w:val="007B7142"/>
    <w:rsid w:val="007B7B6C"/>
    <w:rsid w:val="007B7C5C"/>
    <w:rsid w:val="007C530D"/>
    <w:rsid w:val="007C5A3C"/>
    <w:rsid w:val="007D0929"/>
    <w:rsid w:val="007D2C70"/>
    <w:rsid w:val="007D4C2B"/>
    <w:rsid w:val="007D5F9B"/>
    <w:rsid w:val="007E0FE6"/>
    <w:rsid w:val="007E25C9"/>
    <w:rsid w:val="007E3552"/>
    <w:rsid w:val="007E5701"/>
    <w:rsid w:val="007E5B7E"/>
    <w:rsid w:val="007E66DC"/>
    <w:rsid w:val="007F315B"/>
    <w:rsid w:val="007F3D3F"/>
    <w:rsid w:val="007F4F7A"/>
    <w:rsid w:val="007F63DF"/>
    <w:rsid w:val="00800B4A"/>
    <w:rsid w:val="00800E84"/>
    <w:rsid w:val="008018F8"/>
    <w:rsid w:val="00806D0D"/>
    <w:rsid w:val="008072AB"/>
    <w:rsid w:val="00810351"/>
    <w:rsid w:val="00811D46"/>
    <w:rsid w:val="008152ED"/>
    <w:rsid w:val="00815F09"/>
    <w:rsid w:val="008162AC"/>
    <w:rsid w:val="0081777E"/>
    <w:rsid w:val="00823C71"/>
    <w:rsid w:val="00824EF1"/>
    <w:rsid w:val="00824F95"/>
    <w:rsid w:val="008357BC"/>
    <w:rsid w:val="00836890"/>
    <w:rsid w:val="008369AE"/>
    <w:rsid w:val="00840C7A"/>
    <w:rsid w:val="0084388C"/>
    <w:rsid w:val="00845157"/>
    <w:rsid w:val="008459ED"/>
    <w:rsid w:val="00846AF8"/>
    <w:rsid w:val="00846BA7"/>
    <w:rsid w:val="00847DD5"/>
    <w:rsid w:val="00855433"/>
    <w:rsid w:val="008567C4"/>
    <w:rsid w:val="0085724F"/>
    <w:rsid w:val="00860175"/>
    <w:rsid w:val="00861069"/>
    <w:rsid w:val="00866F3D"/>
    <w:rsid w:val="00866FF6"/>
    <w:rsid w:val="00867CA4"/>
    <w:rsid w:val="008703BD"/>
    <w:rsid w:val="008737BD"/>
    <w:rsid w:val="00874148"/>
    <w:rsid w:val="00877850"/>
    <w:rsid w:val="00877CE4"/>
    <w:rsid w:val="00881E98"/>
    <w:rsid w:val="008827BA"/>
    <w:rsid w:val="00883424"/>
    <w:rsid w:val="008837AB"/>
    <w:rsid w:val="008841EA"/>
    <w:rsid w:val="008877F9"/>
    <w:rsid w:val="0089062B"/>
    <w:rsid w:val="00891BF9"/>
    <w:rsid w:val="0089508C"/>
    <w:rsid w:val="008A2FEE"/>
    <w:rsid w:val="008A3D8E"/>
    <w:rsid w:val="008A4F52"/>
    <w:rsid w:val="008A5F7C"/>
    <w:rsid w:val="008A6488"/>
    <w:rsid w:val="008A6721"/>
    <w:rsid w:val="008B0203"/>
    <w:rsid w:val="008B0654"/>
    <w:rsid w:val="008B0B03"/>
    <w:rsid w:val="008B1427"/>
    <w:rsid w:val="008B1ED6"/>
    <w:rsid w:val="008B3614"/>
    <w:rsid w:val="008B55EC"/>
    <w:rsid w:val="008B5796"/>
    <w:rsid w:val="008B6BB1"/>
    <w:rsid w:val="008B71D7"/>
    <w:rsid w:val="008C0227"/>
    <w:rsid w:val="008C3E16"/>
    <w:rsid w:val="008C466C"/>
    <w:rsid w:val="008C5678"/>
    <w:rsid w:val="008D255C"/>
    <w:rsid w:val="008D26FA"/>
    <w:rsid w:val="008E2686"/>
    <w:rsid w:val="008E336E"/>
    <w:rsid w:val="008E60B1"/>
    <w:rsid w:val="008E7FE3"/>
    <w:rsid w:val="008F144D"/>
    <w:rsid w:val="008F14A5"/>
    <w:rsid w:val="008F3BE0"/>
    <w:rsid w:val="008F6B80"/>
    <w:rsid w:val="008F7429"/>
    <w:rsid w:val="009002DE"/>
    <w:rsid w:val="00900DBB"/>
    <w:rsid w:val="00901310"/>
    <w:rsid w:val="00902395"/>
    <w:rsid w:val="009024B7"/>
    <w:rsid w:val="0090567B"/>
    <w:rsid w:val="009072A5"/>
    <w:rsid w:val="00910006"/>
    <w:rsid w:val="009107BA"/>
    <w:rsid w:val="00910EFB"/>
    <w:rsid w:val="00912BDE"/>
    <w:rsid w:val="00913C85"/>
    <w:rsid w:val="00915528"/>
    <w:rsid w:val="009200DB"/>
    <w:rsid w:val="00920D38"/>
    <w:rsid w:val="00920DF8"/>
    <w:rsid w:val="00921112"/>
    <w:rsid w:val="009228AE"/>
    <w:rsid w:val="009269D3"/>
    <w:rsid w:val="00927614"/>
    <w:rsid w:val="00930E4B"/>
    <w:rsid w:val="00932EBF"/>
    <w:rsid w:val="00933248"/>
    <w:rsid w:val="00933E52"/>
    <w:rsid w:val="00935C2C"/>
    <w:rsid w:val="00937808"/>
    <w:rsid w:val="00941E38"/>
    <w:rsid w:val="00943A25"/>
    <w:rsid w:val="00943D3A"/>
    <w:rsid w:val="009442FB"/>
    <w:rsid w:val="009453FF"/>
    <w:rsid w:val="00946093"/>
    <w:rsid w:val="00947D1B"/>
    <w:rsid w:val="009519CD"/>
    <w:rsid w:val="00951CCA"/>
    <w:rsid w:val="00953EF6"/>
    <w:rsid w:val="0095606E"/>
    <w:rsid w:val="00957052"/>
    <w:rsid w:val="00961E06"/>
    <w:rsid w:val="00963DD6"/>
    <w:rsid w:val="00966C08"/>
    <w:rsid w:val="009676FB"/>
    <w:rsid w:val="00967BFB"/>
    <w:rsid w:val="009739B7"/>
    <w:rsid w:val="00974CFE"/>
    <w:rsid w:val="0097608A"/>
    <w:rsid w:val="00980218"/>
    <w:rsid w:val="00981889"/>
    <w:rsid w:val="009823CF"/>
    <w:rsid w:val="009871C2"/>
    <w:rsid w:val="00991CD7"/>
    <w:rsid w:val="00995099"/>
    <w:rsid w:val="009A15FE"/>
    <w:rsid w:val="009A30C9"/>
    <w:rsid w:val="009A318F"/>
    <w:rsid w:val="009A6005"/>
    <w:rsid w:val="009B0B6E"/>
    <w:rsid w:val="009B25B9"/>
    <w:rsid w:val="009B278F"/>
    <w:rsid w:val="009B3B56"/>
    <w:rsid w:val="009B49B5"/>
    <w:rsid w:val="009B5B0E"/>
    <w:rsid w:val="009B6CF6"/>
    <w:rsid w:val="009C576F"/>
    <w:rsid w:val="009C6205"/>
    <w:rsid w:val="009C6481"/>
    <w:rsid w:val="009C6801"/>
    <w:rsid w:val="009C7D58"/>
    <w:rsid w:val="009D4EFE"/>
    <w:rsid w:val="009D7861"/>
    <w:rsid w:val="009E01F8"/>
    <w:rsid w:val="009E1968"/>
    <w:rsid w:val="009E1A7A"/>
    <w:rsid w:val="009E3285"/>
    <w:rsid w:val="009F3BF2"/>
    <w:rsid w:val="009F4CE0"/>
    <w:rsid w:val="009F7C34"/>
    <w:rsid w:val="00A00E00"/>
    <w:rsid w:val="00A01B3E"/>
    <w:rsid w:val="00A0262A"/>
    <w:rsid w:val="00A061A0"/>
    <w:rsid w:val="00A06747"/>
    <w:rsid w:val="00A10A48"/>
    <w:rsid w:val="00A10F6C"/>
    <w:rsid w:val="00A13942"/>
    <w:rsid w:val="00A14D85"/>
    <w:rsid w:val="00A14DA4"/>
    <w:rsid w:val="00A15B04"/>
    <w:rsid w:val="00A1687D"/>
    <w:rsid w:val="00A175C4"/>
    <w:rsid w:val="00A2205D"/>
    <w:rsid w:val="00A22EFC"/>
    <w:rsid w:val="00A249BD"/>
    <w:rsid w:val="00A25153"/>
    <w:rsid w:val="00A257D6"/>
    <w:rsid w:val="00A27375"/>
    <w:rsid w:val="00A276CF"/>
    <w:rsid w:val="00A305D7"/>
    <w:rsid w:val="00A31B54"/>
    <w:rsid w:val="00A34EC5"/>
    <w:rsid w:val="00A53D70"/>
    <w:rsid w:val="00A54BDD"/>
    <w:rsid w:val="00A54FC0"/>
    <w:rsid w:val="00A56CE2"/>
    <w:rsid w:val="00A62BC7"/>
    <w:rsid w:val="00A64590"/>
    <w:rsid w:val="00A649AB"/>
    <w:rsid w:val="00A64CD3"/>
    <w:rsid w:val="00A65396"/>
    <w:rsid w:val="00A70E11"/>
    <w:rsid w:val="00A714BE"/>
    <w:rsid w:val="00A71CED"/>
    <w:rsid w:val="00A741B0"/>
    <w:rsid w:val="00A74221"/>
    <w:rsid w:val="00A75044"/>
    <w:rsid w:val="00A75654"/>
    <w:rsid w:val="00A75D77"/>
    <w:rsid w:val="00A76AFC"/>
    <w:rsid w:val="00A77760"/>
    <w:rsid w:val="00A82FB9"/>
    <w:rsid w:val="00A832D0"/>
    <w:rsid w:val="00A841F9"/>
    <w:rsid w:val="00A85D15"/>
    <w:rsid w:val="00A9213D"/>
    <w:rsid w:val="00A92B6A"/>
    <w:rsid w:val="00A931D7"/>
    <w:rsid w:val="00A965B3"/>
    <w:rsid w:val="00A97431"/>
    <w:rsid w:val="00AA06D5"/>
    <w:rsid w:val="00AA0711"/>
    <w:rsid w:val="00AA1217"/>
    <w:rsid w:val="00AB2C5D"/>
    <w:rsid w:val="00AB35B8"/>
    <w:rsid w:val="00AB4EB4"/>
    <w:rsid w:val="00AB5004"/>
    <w:rsid w:val="00AC029F"/>
    <w:rsid w:val="00AC3881"/>
    <w:rsid w:val="00AC5851"/>
    <w:rsid w:val="00AC69B4"/>
    <w:rsid w:val="00AC7494"/>
    <w:rsid w:val="00AC7562"/>
    <w:rsid w:val="00AD0B64"/>
    <w:rsid w:val="00AD15AE"/>
    <w:rsid w:val="00AD214B"/>
    <w:rsid w:val="00AD55A0"/>
    <w:rsid w:val="00AD5857"/>
    <w:rsid w:val="00AD675F"/>
    <w:rsid w:val="00AD6BA6"/>
    <w:rsid w:val="00AE245D"/>
    <w:rsid w:val="00AE25DF"/>
    <w:rsid w:val="00AE607C"/>
    <w:rsid w:val="00AE6096"/>
    <w:rsid w:val="00AF0528"/>
    <w:rsid w:val="00AF0B4B"/>
    <w:rsid w:val="00AF1009"/>
    <w:rsid w:val="00AF1972"/>
    <w:rsid w:val="00AF1F11"/>
    <w:rsid w:val="00AF22C3"/>
    <w:rsid w:val="00AF240A"/>
    <w:rsid w:val="00AF4195"/>
    <w:rsid w:val="00AF611D"/>
    <w:rsid w:val="00AF61C9"/>
    <w:rsid w:val="00B0493A"/>
    <w:rsid w:val="00B12617"/>
    <w:rsid w:val="00B14C05"/>
    <w:rsid w:val="00B27A15"/>
    <w:rsid w:val="00B27D10"/>
    <w:rsid w:val="00B32BE7"/>
    <w:rsid w:val="00B3502C"/>
    <w:rsid w:val="00B41E25"/>
    <w:rsid w:val="00B43DD2"/>
    <w:rsid w:val="00B449E3"/>
    <w:rsid w:val="00B5022D"/>
    <w:rsid w:val="00B51BBF"/>
    <w:rsid w:val="00B529E2"/>
    <w:rsid w:val="00B52A6E"/>
    <w:rsid w:val="00B5408E"/>
    <w:rsid w:val="00B563BB"/>
    <w:rsid w:val="00B570E9"/>
    <w:rsid w:val="00B577D4"/>
    <w:rsid w:val="00B63912"/>
    <w:rsid w:val="00B64D6C"/>
    <w:rsid w:val="00B659C8"/>
    <w:rsid w:val="00B65B78"/>
    <w:rsid w:val="00B66226"/>
    <w:rsid w:val="00B70A69"/>
    <w:rsid w:val="00B7104E"/>
    <w:rsid w:val="00B74B61"/>
    <w:rsid w:val="00B74CF5"/>
    <w:rsid w:val="00B76D30"/>
    <w:rsid w:val="00B8063D"/>
    <w:rsid w:val="00B80881"/>
    <w:rsid w:val="00B8189A"/>
    <w:rsid w:val="00B823D6"/>
    <w:rsid w:val="00B82868"/>
    <w:rsid w:val="00B85925"/>
    <w:rsid w:val="00B86F6D"/>
    <w:rsid w:val="00B8704F"/>
    <w:rsid w:val="00B87B97"/>
    <w:rsid w:val="00B90036"/>
    <w:rsid w:val="00B902B5"/>
    <w:rsid w:val="00B90A90"/>
    <w:rsid w:val="00B93526"/>
    <w:rsid w:val="00B949E4"/>
    <w:rsid w:val="00B977E1"/>
    <w:rsid w:val="00BA01DD"/>
    <w:rsid w:val="00BA09A9"/>
    <w:rsid w:val="00BA22A3"/>
    <w:rsid w:val="00BA6D97"/>
    <w:rsid w:val="00BA741E"/>
    <w:rsid w:val="00BA78A5"/>
    <w:rsid w:val="00BA7DFD"/>
    <w:rsid w:val="00BB125E"/>
    <w:rsid w:val="00BB1F32"/>
    <w:rsid w:val="00BB3A0C"/>
    <w:rsid w:val="00BC0B08"/>
    <w:rsid w:val="00BC1A7D"/>
    <w:rsid w:val="00BC2D81"/>
    <w:rsid w:val="00BC2DFA"/>
    <w:rsid w:val="00BC4338"/>
    <w:rsid w:val="00BC58C6"/>
    <w:rsid w:val="00BC5E0C"/>
    <w:rsid w:val="00BC5ECA"/>
    <w:rsid w:val="00BD11A8"/>
    <w:rsid w:val="00BD1781"/>
    <w:rsid w:val="00BD2EF1"/>
    <w:rsid w:val="00BD5816"/>
    <w:rsid w:val="00BD7631"/>
    <w:rsid w:val="00BE08F4"/>
    <w:rsid w:val="00BE0C94"/>
    <w:rsid w:val="00BE19B4"/>
    <w:rsid w:val="00BE1EA1"/>
    <w:rsid w:val="00BE6941"/>
    <w:rsid w:val="00BE7522"/>
    <w:rsid w:val="00BE7B32"/>
    <w:rsid w:val="00BF2446"/>
    <w:rsid w:val="00BF71B4"/>
    <w:rsid w:val="00BF7CC8"/>
    <w:rsid w:val="00C000D5"/>
    <w:rsid w:val="00C01768"/>
    <w:rsid w:val="00C01843"/>
    <w:rsid w:val="00C03FBE"/>
    <w:rsid w:val="00C04A5C"/>
    <w:rsid w:val="00C0648C"/>
    <w:rsid w:val="00C06B35"/>
    <w:rsid w:val="00C07B95"/>
    <w:rsid w:val="00C11CA5"/>
    <w:rsid w:val="00C125B2"/>
    <w:rsid w:val="00C13B13"/>
    <w:rsid w:val="00C13FAC"/>
    <w:rsid w:val="00C15819"/>
    <w:rsid w:val="00C15906"/>
    <w:rsid w:val="00C17AF4"/>
    <w:rsid w:val="00C20709"/>
    <w:rsid w:val="00C21919"/>
    <w:rsid w:val="00C21A82"/>
    <w:rsid w:val="00C22007"/>
    <w:rsid w:val="00C24AE7"/>
    <w:rsid w:val="00C2509D"/>
    <w:rsid w:val="00C2561D"/>
    <w:rsid w:val="00C2797D"/>
    <w:rsid w:val="00C3039A"/>
    <w:rsid w:val="00C30BBA"/>
    <w:rsid w:val="00C3307B"/>
    <w:rsid w:val="00C35F09"/>
    <w:rsid w:val="00C37220"/>
    <w:rsid w:val="00C37A33"/>
    <w:rsid w:val="00C414BD"/>
    <w:rsid w:val="00C433F5"/>
    <w:rsid w:val="00C442A7"/>
    <w:rsid w:val="00C4741D"/>
    <w:rsid w:val="00C47EF2"/>
    <w:rsid w:val="00C50908"/>
    <w:rsid w:val="00C5528E"/>
    <w:rsid w:val="00C55B87"/>
    <w:rsid w:val="00C55EC5"/>
    <w:rsid w:val="00C574E1"/>
    <w:rsid w:val="00C6088A"/>
    <w:rsid w:val="00C62766"/>
    <w:rsid w:val="00C62DCB"/>
    <w:rsid w:val="00C6428B"/>
    <w:rsid w:val="00C65451"/>
    <w:rsid w:val="00C65D70"/>
    <w:rsid w:val="00C6613A"/>
    <w:rsid w:val="00C672CF"/>
    <w:rsid w:val="00C7020E"/>
    <w:rsid w:val="00C70DE7"/>
    <w:rsid w:val="00C722C2"/>
    <w:rsid w:val="00C74ACA"/>
    <w:rsid w:val="00C77296"/>
    <w:rsid w:val="00C77A94"/>
    <w:rsid w:val="00C77E39"/>
    <w:rsid w:val="00C8102B"/>
    <w:rsid w:val="00C82D5E"/>
    <w:rsid w:val="00C82D82"/>
    <w:rsid w:val="00C84883"/>
    <w:rsid w:val="00C8582C"/>
    <w:rsid w:val="00C86613"/>
    <w:rsid w:val="00C873F5"/>
    <w:rsid w:val="00C907D6"/>
    <w:rsid w:val="00C91BF2"/>
    <w:rsid w:val="00C93643"/>
    <w:rsid w:val="00C95681"/>
    <w:rsid w:val="00C95F54"/>
    <w:rsid w:val="00C9793C"/>
    <w:rsid w:val="00C97D6C"/>
    <w:rsid w:val="00CA2213"/>
    <w:rsid w:val="00CA528A"/>
    <w:rsid w:val="00CA5B7F"/>
    <w:rsid w:val="00CA6BF0"/>
    <w:rsid w:val="00CB45A2"/>
    <w:rsid w:val="00CB5268"/>
    <w:rsid w:val="00CB6912"/>
    <w:rsid w:val="00CB6D43"/>
    <w:rsid w:val="00CB7AB4"/>
    <w:rsid w:val="00CC098C"/>
    <w:rsid w:val="00CC0F9A"/>
    <w:rsid w:val="00CC0FD1"/>
    <w:rsid w:val="00CC16EE"/>
    <w:rsid w:val="00CC1CF4"/>
    <w:rsid w:val="00CC4448"/>
    <w:rsid w:val="00CC45E1"/>
    <w:rsid w:val="00CC462B"/>
    <w:rsid w:val="00CC46F3"/>
    <w:rsid w:val="00CC50ED"/>
    <w:rsid w:val="00CC56F4"/>
    <w:rsid w:val="00CD144E"/>
    <w:rsid w:val="00CD251C"/>
    <w:rsid w:val="00CD6459"/>
    <w:rsid w:val="00CD6A40"/>
    <w:rsid w:val="00CD723A"/>
    <w:rsid w:val="00CD7CF9"/>
    <w:rsid w:val="00CE2C03"/>
    <w:rsid w:val="00CE424E"/>
    <w:rsid w:val="00CE454A"/>
    <w:rsid w:val="00CE52AE"/>
    <w:rsid w:val="00CE6350"/>
    <w:rsid w:val="00CE73AF"/>
    <w:rsid w:val="00CF0F0D"/>
    <w:rsid w:val="00CF220B"/>
    <w:rsid w:val="00CF30D6"/>
    <w:rsid w:val="00CF3819"/>
    <w:rsid w:val="00CF5B9D"/>
    <w:rsid w:val="00CF706F"/>
    <w:rsid w:val="00D00AD1"/>
    <w:rsid w:val="00D045D0"/>
    <w:rsid w:val="00D04B3D"/>
    <w:rsid w:val="00D05675"/>
    <w:rsid w:val="00D0574B"/>
    <w:rsid w:val="00D05A47"/>
    <w:rsid w:val="00D05DF2"/>
    <w:rsid w:val="00D0673D"/>
    <w:rsid w:val="00D10E6E"/>
    <w:rsid w:val="00D1207F"/>
    <w:rsid w:val="00D131B3"/>
    <w:rsid w:val="00D13F32"/>
    <w:rsid w:val="00D1662C"/>
    <w:rsid w:val="00D166EC"/>
    <w:rsid w:val="00D20FB0"/>
    <w:rsid w:val="00D212D4"/>
    <w:rsid w:val="00D21344"/>
    <w:rsid w:val="00D213DA"/>
    <w:rsid w:val="00D22C30"/>
    <w:rsid w:val="00D230A9"/>
    <w:rsid w:val="00D233E8"/>
    <w:rsid w:val="00D27121"/>
    <w:rsid w:val="00D27C9C"/>
    <w:rsid w:val="00D30CDE"/>
    <w:rsid w:val="00D330A9"/>
    <w:rsid w:val="00D33BD3"/>
    <w:rsid w:val="00D345C0"/>
    <w:rsid w:val="00D411B5"/>
    <w:rsid w:val="00D41C58"/>
    <w:rsid w:val="00D435BE"/>
    <w:rsid w:val="00D5138C"/>
    <w:rsid w:val="00D52B73"/>
    <w:rsid w:val="00D52DC2"/>
    <w:rsid w:val="00D54519"/>
    <w:rsid w:val="00D575E4"/>
    <w:rsid w:val="00D57ECA"/>
    <w:rsid w:val="00D60376"/>
    <w:rsid w:val="00D7229F"/>
    <w:rsid w:val="00D74FF9"/>
    <w:rsid w:val="00D7782C"/>
    <w:rsid w:val="00D77B20"/>
    <w:rsid w:val="00D87634"/>
    <w:rsid w:val="00D932C8"/>
    <w:rsid w:val="00D967B7"/>
    <w:rsid w:val="00DA078C"/>
    <w:rsid w:val="00DA1E51"/>
    <w:rsid w:val="00DA2A3B"/>
    <w:rsid w:val="00DA38A0"/>
    <w:rsid w:val="00DA3BD1"/>
    <w:rsid w:val="00DA3C10"/>
    <w:rsid w:val="00DA4F18"/>
    <w:rsid w:val="00DA50D0"/>
    <w:rsid w:val="00DA606F"/>
    <w:rsid w:val="00DB6ACD"/>
    <w:rsid w:val="00DB7626"/>
    <w:rsid w:val="00DC1FE4"/>
    <w:rsid w:val="00DC2669"/>
    <w:rsid w:val="00DC3FFA"/>
    <w:rsid w:val="00DC4556"/>
    <w:rsid w:val="00DC45DB"/>
    <w:rsid w:val="00DD18BE"/>
    <w:rsid w:val="00DD1D0C"/>
    <w:rsid w:val="00DD201F"/>
    <w:rsid w:val="00DD22C9"/>
    <w:rsid w:val="00DD5FCB"/>
    <w:rsid w:val="00DD643F"/>
    <w:rsid w:val="00DD7470"/>
    <w:rsid w:val="00DE0831"/>
    <w:rsid w:val="00DE151E"/>
    <w:rsid w:val="00DE1757"/>
    <w:rsid w:val="00DE20C4"/>
    <w:rsid w:val="00DE27EA"/>
    <w:rsid w:val="00DE4378"/>
    <w:rsid w:val="00DE5EA9"/>
    <w:rsid w:val="00DF16C2"/>
    <w:rsid w:val="00DF2E29"/>
    <w:rsid w:val="00DF4781"/>
    <w:rsid w:val="00DF51C0"/>
    <w:rsid w:val="00DF53BF"/>
    <w:rsid w:val="00DF6EF5"/>
    <w:rsid w:val="00E00B8B"/>
    <w:rsid w:val="00E02422"/>
    <w:rsid w:val="00E02BE4"/>
    <w:rsid w:val="00E02F54"/>
    <w:rsid w:val="00E03383"/>
    <w:rsid w:val="00E037C6"/>
    <w:rsid w:val="00E03A29"/>
    <w:rsid w:val="00E06728"/>
    <w:rsid w:val="00E11DFA"/>
    <w:rsid w:val="00E15492"/>
    <w:rsid w:val="00E17272"/>
    <w:rsid w:val="00E17E9F"/>
    <w:rsid w:val="00E21AF4"/>
    <w:rsid w:val="00E22139"/>
    <w:rsid w:val="00E23A38"/>
    <w:rsid w:val="00E24916"/>
    <w:rsid w:val="00E25CBA"/>
    <w:rsid w:val="00E25D88"/>
    <w:rsid w:val="00E26613"/>
    <w:rsid w:val="00E27848"/>
    <w:rsid w:val="00E30AD2"/>
    <w:rsid w:val="00E32378"/>
    <w:rsid w:val="00E32C0D"/>
    <w:rsid w:val="00E32ED2"/>
    <w:rsid w:val="00E37381"/>
    <w:rsid w:val="00E375D4"/>
    <w:rsid w:val="00E401C0"/>
    <w:rsid w:val="00E4153B"/>
    <w:rsid w:val="00E460D8"/>
    <w:rsid w:val="00E467B2"/>
    <w:rsid w:val="00E501B8"/>
    <w:rsid w:val="00E50FE6"/>
    <w:rsid w:val="00E523E0"/>
    <w:rsid w:val="00E53315"/>
    <w:rsid w:val="00E53C3C"/>
    <w:rsid w:val="00E5462F"/>
    <w:rsid w:val="00E54732"/>
    <w:rsid w:val="00E55625"/>
    <w:rsid w:val="00E55C53"/>
    <w:rsid w:val="00E56EE8"/>
    <w:rsid w:val="00E57A15"/>
    <w:rsid w:val="00E62B94"/>
    <w:rsid w:val="00E64C02"/>
    <w:rsid w:val="00E66677"/>
    <w:rsid w:val="00E669E2"/>
    <w:rsid w:val="00E67BA8"/>
    <w:rsid w:val="00E67EF3"/>
    <w:rsid w:val="00E73B35"/>
    <w:rsid w:val="00E73F95"/>
    <w:rsid w:val="00E75DAA"/>
    <w:rsid w:val="00E8038A"/>
    <w:rsid w:val="00E821FE"/>
    <w:rsid w:val="00E843D9"/>
    <w:rsid w:val="00E844D7"/>
    <w:rsid w:val="00E84A2E"/>
    <w:rsid w:val="00E85D08"/>
    <w:rsid w:val="00E87F44"/>
    <w:rsid w:val="00E90779"/>
    <w:rsid w:val="00E90B39"/>
    <w:rsid w:val="00E9154F"/>
    <w:rsid w:val="00E94ED0"/>
    <w:rsid w:val="00E95862"/>
    <w:rsid w:val="00E96DC1"/>
    <w:rsid w:val="00EA0E15"/>
    <w:rsid w:val="00EA34FD"/>
    <w:rsid w:val="00EB0AE5"/>
    <w:rsid w:val="00EB10CA"/>
    <w:rsid w:val="00EB159B"/>
    <w:rsid w:val="00EB1863"/>
    <w:rsid w:val="00EB339A"/>
    <w:rsid w:val="00EB5E7D"/>
    <w:rsid w:val="00EB7FDF"/>
    <w:rsid w:val="00EC07F4"/>
    <w:rsid w:val="00EC1494"/>
    <w:rsid w:val="00EC6804"/>
    <w:rsid w:val="00ED1A35"/>
    <w:rsid w:val="00ED3AAF"/>
    <w:rsid w:val="00ED3D37"/>
    <w:rsid w:val="00ED6E07"/>
    <w:rsid w:val="00ED7CD2"/>
    <w:rsid w:val="00EE0B76"/>
    <w:rsid w:val="00EE286D"/>
    <w:rsid w:val="00EE594A"/>
    <w:rsid w:val="00EE69F7"/>
    <w:rsid w:val="00EE745E"/>
    <w:rsid w:val="00EF0AC5"/>
    <w:rsid w:val="00EF0FF2"/>
    <w:rsid w:val="00EF11DA"/>
    <w:rsid w:val="00EF2CAD"/>
    <w:rsid w:val="00EF31B4"/>
    <w:rsid w:val="00EF32BF"/>
    <w:rsid w:val="00EF45AD"/>
    <w:rsid w:val="00F009AB"/>
    <w:rsid w:val="00F020F9"/>
    <w:rsid w:val="00F03D07"/>
    <w:rsid w:val="00F06264"/>
    <w:rsid w:val="00F104CD"/>
    <w:rsid w:val="00F11232"/>
    <w:rsid w:val="00F136FB"/>
    <w:rsid w:val="00F2020A"/>
    <w:rsid w:val="00F20334"/>
    <w:rsid w:val="00F217AC"/>
    <w:rsid w:val="00F21814"/>
    <w:rsid w:val="00F23AE4"/>
    <w:rsid w:val="00F24CDF"/>
    <w:rsid w:val="00F25314"/>
    <w:rsid w:val="00F3449A"/>
    <w:rsid w:val="00F345FA"/>
    <w:rsid w:val="00F352FD"/>
    <w:rsid w:val="00F404C5"/>
    <w:rsid w:val="00F41048"/>
    <w:rsid w:val="00F42224"/>
    <w:rsid w:val="00F43780"/>
    <w:rsid w:val="00F479F6"/>
    <w:rsid w:val="00F47E02"/>
    <w:rsid w:val="00F51F0A"/>
    <w:rsid w:val="00F52480"/>
    <w:rsid w:val="00F527CA"/>
    <w:rsid w:val="00F538C6"/>
    <w:rsid w:val="00F5528E"/>
    <w:rsid w:val="00F555A0"/>
    <w:rsid w:val="00F56B90"/>
    <w:rsid w:val="00F578A0"/>
    <w:rsid w:val="00F63D16"/>
    <w:rsid w:val="00F654BA"/>
    <w:rsid w:val="00F65B8F"/>
    <w:rsid w:val="00F6648B"/>
    <w:rsid w:val="00F66606"/>
    <w:rsid w:val="00F70433"/>
    <w:rsid w:val="00F70C2F"/>
    <w:rsid w:val="00F71C8D"/>
    <w:rsid w:val="00F73D2A"/>
    <w:rsid w:val="00F73D87"/>
    <w:rsid w:val="00F73E1A"/>
    <w:rsid w:val="00F74E01"/>
    <w:rsid w:val="00F76E9F"/>
    <w:rsid w:val="00F8659A"/>
    <w:rsid w:val="00F86B42"/>
    <w:rsid w:val="00F941B0"/>
    <w:rsid w:val="00F94EAB"/>
    <w:rsid w:val="00FA1090"/>
    <w:rsid w:val="00FA140D"/>
    <w:rsid w:val="00FA1C82"/>
    <w:rsid w:val="00FA30C4"/>
    <w:rsid w:val="00FB07B1"/>
    <w:rsid w:val="00FB4F6C"/>
    <w:rsid w:val="00FC0AA8"/>
    <w:rsid w:val="00FC2457"/>
    <w:rsid w:val="00FC7A1A"/>
    <w:rsid w:val="00FD0173"/>
    <w:rsid w:val="00FD48C8"/>
    <w:rsid w:val="00FD512D"/>
    <w:rsid w:val="00FD5AFA"/>
    <w:rsid w:val="00FD6B28"/>
    <w:rsid w:val="00FD6DB8"/>
    <w:rsid w:val="00FE0250"/>
    <w:rsid w:val="00FE0305"/>
    <w:rsid w:val="00FE08B4"/>
    <w:rsid w:val="00FE0AFC"/>
    <w:rsid w:val="00FE477D"/>
    <w:rsid w:val="00FF5775"/>
    <w:rsid w:val="00FF58B2"/>
    <w:rsid w:val="00FF7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991041"/>
  <w15:chartTrackingRefBased/>
  <w15:docId w15:val="{26FA63A8-4797-408F-80D3-7D29F0E6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48"/>
    <w:pPr>
      <w:spacing w:before="60" w:after="60" w:line="240" w:lineRule="auto"/>
    </w:pPr>
    <w:rPr>
      <w:rFonts w:ascii="Verdana" w:eastAsia="Times New Roman" w:hAnsi="Verdana" w:cs="Times New Roman"/>
      <w:sz w:val="20"/>
      <w:szCs w:val="20"/>
      <w:lang w:val="en-GB" w:eastAsia="de-DE"/>
    </w:rPr>
  </w:style>
  <w:style w:type="paragraph" w:styleId="Heading1">
    <w:name w:val="heading 1"/>
    <w:next w:val="Normal"/>
    <w:link w:val="Heading1Char"/>
    <w:qFormat/>
    <w:rsid w:val="00C5528E"/>
    <w:pPr>
      <w:keepNext/>
      <w:numPr>
        <w:numId w:val="1"/>
      </w:numPr>
      <w:spacing w:after="360" w:line="240" w:lineRule="auto"/>
      <w:outlineLvl w:val="0"/>
    </w:pPr>
    <w:rPr>
      <w:rFonts w:ascii="Verdana" w:eastAsia="Calibri" w:hAnsi="Verdana" w:cs="Times New Roman"/>
      <w:b/>
      <w:caps/>
      <w:sz w:val="32"/>
      <w:szCs w:val="20"/>
      <w:lang w:val="en-GB" w:eastAsia="de-DE"/>
    </w:rPr>
  </w:style>
  <w:style w:type="paragraph" w:styleId="Heading2">
    <w:name w:val="heading 2"/>
    <w:aliases w:val="ECHA Heading 2"/>
    <w:basedOn w:val="Normal"/>
    <w:next w:val="Normal"/>
    <w:link w:val="Heading2Char"/>
    <w:unhideWhenUsed/>
    <w:qFormat/>
    <w:rsid w:val="00C5528E"/>
    <w:pPr>
      <w:keepNext/>
      <w:numPr>
        <w:ilvl w:val="1"/>
        <w:numId w:val="1"/>
      </w:numPr>
      <w:tabs>
        <w:tab w:val="left" w:pos="567"/>
        <w:tab w:val="left" w:pos="1134"/>
      </w:tabs>
      <w:spacing w:before="120" w:after="120"/>
      <w:outlineLvl w:val="1"/>
    </w:pPr>
    <w:rPr>
      <w:rFonts w:eastAsia="Calibri"/>
      <w:b/>
      <w:caps/>
      <w:sz w:val="28"/>
      <w:lang w:eastAsia="en-US"/>
    </w:rPr>
  </w:style>
  <w:style w:type="paragraph" w:styleId="Heading3">
    <w:name w:val="heading 3"/>
    <w:basedOn w:val="Normal"/>
    <w:next w:val="Normal"/>
    <w:link w:val="Heading3Char"/>
    <w:unhideWhenUsed/>
    <w:qFormat/>
    <w:rsid w:val="00C5528E"/>
    <w:pPr>
      <w:keepNext/>
      <w:numPr>
        <w:ilvl w:val="2"/>
        <w:numId w:val="1"/>
      </w:numPr>
      <w:spacing w:after="240"/>
      <w:outlineLvl w:val="2"/>
    </w:pPr>
    <w:rPr>
      <w:b/>
      <w:sz w:val="26"/>
    </w:rPr>
  </w:style>
  <w:style w:type="paragraph" w:styleId="Heading4">
    <w:name w:val="heading 4"/>
    <w:basedOn w:val="Normal"/>
    <w:next w:val="Normal"/>
    <w:link w:val="Heading4Char"/>
    <w:unhideWhenUsed/>
    <w:qFormat/>
    <w:rsid w:val="008E2686"/>
    <w:pPr>
      <w:keepNext/>
      <w:numPr>
        <w:ilvl w:val="3"/>
        <w:numId w:val="1"/>
      </w:numPr>
      <w:spacing w:before="240" w:after="120"/>
      <w:jc w:val="both"/>
      <w:outlineLvl w:val="3"/>
    </w:pPr>
    <w:rPr>
      <w:rFonts w:eastAsia="Calibri"/>
      <w:i/>
      <w:sz w:val="24"/>
      <w:szCs w:val="24"/>
      <w:lang w:eastAsia="en-US"/>
    </w:rPr>
  </w:style>
  <w:style w:type="paragraph" w:styleId="Heading5">
    <w:name w:val="heading 5"/>
    <w:basedOn w:val="Normal"/>
    <w:next w:val="Normal"/>
    <w:link w:val="Heading5Char"/>
    <w:unhideWhenUsed/>
    <w:qFormat/>
    <w:rsid w:val="005B60B4"/>
    <w:pPr>
      <w:keepNext/>
      <w:numPr>
        <w:numId w:val="2"/>
      </w:numPr>
      <w:spacing w:before="240" w:after="120"/>
      <w:ind w:left="360"/>
      <w:outlineLvl w:val="4"/>
    </w:pPr>
    <w:rPr>
      <w:rFonts w:eastAsia="Calibri"/>
      <w:b/>
      <w:i/>
      <w:sz w:val="24"/>
      <w:lang w:val="en-US" w:eastAsia="en-US"/>
    </w:rPr>
  </w:style>
  <w:style w:type="paragraph" w:styleId="Heading6">
    <w:name w:val="heading 6"/>
    <w:basedOn w:val="Normal"/>
    <w:next w:val="Normal"/>
    <w:link w:val="Heading6Char"/>
    <w:unhideWhenUsed/>
    <w:qFormat/>
    <w:rsid w:val="00C5528E"/>
    <w:pPr>
      <w:keepNext/>
      <w:spacing w:before="120"/>
      <w:outlineLvl w:val="5"/>
    </w:pPr>
    <w:rPr>
      <w:rFonts w:eastAsia="Calibri"/>
      <w:i/>
      <w:sz w:val="22"/>
      <w:u w:val="single"/>
      <w:lang w:val="de-DE" w:eastAsia="en-US"/>
    </w:rPr>
  </w:style>
  <w:style w:type="paragraph" w:styleId="Heading7">
    <w:name w:val="heading 7"/>
    <w:basedOn w:val="Normal"/>
    <w:next w:val="Normal"/>
    <w:link w:val="Heading7Char"/>
    <w:unhideWhenUsed/>
    <w:qFormat/>
    <w:rsid w:val="00C5528E"/>
    <w:pPr>
      <w:keepNext/>
      <w:spacing w:before="120"/>
      <w:outlineLvl w:val="6"/>
    </w:pPr>
    <w:rPr>
      <w:rFonts w:eastAsia="Calibri"/>
      <w:b/>
      <w:i/>
      <w:lang w:val="de-DE" w:eastAsia="en-US"/>
    </w:rPr>
  </w:style>
  <w:style w:type="paragraph" w:styleId="Heading8">
    <w:name w:val="heading 8"/>
    <w:basedOn w:val="Normal"/>
    <w:next w:val="Normal"/>
    <w:link w:val="Heading8Char"/>
    <w:unhideWhenUsed/>
    <w:qFormat/>
    <w:rsid w:val="00C55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55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28E"/>
    <w:rPr>
      <w:rFonts w:ascii="Verdana" w:eastAsia="Calibri" w:hAnsi="Verdana" w:cs="Times New Roman"/>
      <w:b/>
      <w:caps/>
      <w:sz w:val="32"/>
      <w:szCs w:val="20"/>
      <w:lang w:val="en-GB" w:eastAsia="de-DE"/>
    </w:rPr>
  </w:style>
  <w:style w:type="character" w:customStyle="1" w:styleId="Heading2Char">
    <w:name w:val="Heading 2 Char"/>
    <w:aliases w:val="ECHA Heading 2 Char"/>
    <w:basedOn w:val="DefaultParagraphFont"/>
    <w:link w:val="Heading2"/>
    <w:rsid w:val="00C5528E"/>
    <w:rPr>
      <w:rFonts w:ascii="Verdana" w:eastAsia="Calibri" w:hAnsi="Verdana" w:cs="Times New Roman"/>
      <w:b/>
      <w:caps/>
      <w:sz w:val="28"/>
      <w:szCs w:val="20"/>
      <w:lang w:val="en-GB"/>
    </w:rPr>
  </w:style>
  <w:style w:type="character" w:customStyle="1" w:styleId="Heading3Char">
    <w:name w:val="Heading 3 Char"/>
    <w:basedOn w:val="DefaultParagraphFont"/>
    <w:link w:val="Heading3"/>
    <w:rsid w:val="00C5528E"/>
    <w:rPr>
      <w:rFonts w:ascii="Verdana" w:eastAsia="Times New Roman" w:hAnsi="Verdana" w:cs="Times New Roman"/>
      <w:b/>
      <w:sz w:val="26"/>
      <w:szCs w:val="20"/>
      <w:lang w:val="en-GB" w:eastAsia="de-DE"/>
    </w:rPr>
  </w:style>
  <w:style w:type="character" w:customStyle="1" w:styleId="Heading4Char">
    <w:name w:val="Heading 4 Char"/>
    <w:basedOn w:val="DefaultParagraphFont"/>
    <w:link w:val="Heading4"/>
    <w:rsid w:val="008E2686"/>
    <w:rPr>
      <w:rFonts w:ascii="Verdana" w:eastAsia="Calibri" w:hAnsi="Verdana" w:cs="Times New Roman"/>
      <w:i/>
      <w:sz w:val="24"/>
      <w:szCs w:val="24"/>
      <w:lang w:val="en-GB"/>
    </w:rPr>
  </w:style>
  <w:style w:type="character" w:customStyle="1" w:styleId="Heading5Char">
    <w:name w:val="Heading 5 Char"/>
    <w:basedOn w:val="DefaultParagraphFont"/>
    <w:link w:val="Heading5"/>
    <w:rsid w:val="005B60B4"/>
    <w:rPr>
      <w:rFonts w:ascii="Verdana" w:eastAsia="Calibri" w:hAnsi="Verdana" w:cs="Times New Roman"/>
      <w:b/>
      <w:i/>
      <w:sz w:val="24"/>
      <w:szCs w:val="20"/>
      <w:lang w:val="en-US"/>
    </w:rPr>
  </w:style>
  <w:style w:type="character" w:customStyle="1" w:styleId="Heading6Char">
    <w:name w:val="Heading 6 Char"/>
    <w:basedOn w:val="DefaultParagraphFont"/>
    <w:link w:val="Heading6"/>
    <w:rsid w:val="00C5528E"/>
    <w:rPr>
      <w:rFonts w:ascii="Verdana" w:eastAsia="Calibri" w:hAnsi="Verdana" w:cs="Times New Roman"/>
      <w:i/>
      <w:szCs w:val="20"/>
      <w:u w:val="single"/>
      <w:lang w:val="de-DE"/>
    </w:rPr>
  </w:style>
  <w:style w:type="character" w:customStyle="1" w:styleId="Heading7Char">
    <w:name w:val="Heading 7 Char"/>
    <w:basedOn w:val="DefaultParagraphFont"/>
    <w:link w:val="Heading7"/>
    <w:rsid w:val="00C5528E"/>
    <w:rPr>
      <w:rFonts w:ascii="Verdana" w:eastAsia="Calibri" w:hAnsi="Verdana" w:cs="Times New Roman"/>
      <w:b/>
      <w:i/>
      <w:sz w:val="20"/>
      <w:szCs w:val="20"/>
      <w:lang w:val="de-DE"/>
    </w:rPr>
  </w:style>
  <w:style w:type="character" w:customStyle="1" w:styleId="Heading8Char">
    <w:name w:val="Heading 8 Char"/>
    <w:basedOn w:val="DefaultParagraphFont"/>
    <w:link w:val="Heading8"/>
    <w:rsid w:val="00C5528E"/>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link w:val="Heading9"/>
    <w:rsid w:val="00C5528E"/>
    <w:rPr>
      <w:rFonts w:asciiTheme="majorHAnsi" w:eastAsiaTheme="majorEastAsia" w:hAnsiTheme="majorHAnsi" w:cstheme="majorBidi"/>
      <w:i/>
      <w:iCs/>
      <w:color w:val="272727" w:themeColor="text1" w:themeTint="D8"/>
      <w:sz w:val="21"/>
      <w:szCs w:val="21"/>
      <w:lang w:val="en-GB" w:eastAsia="de-DE"/>
    </w:rPr>
  </w:style>
  <w:style w:type="paragraph" w:styleId="Header">
    <w:name w:val="header"/>
    <w:basedOn w:val="Normal"/>
    <w:link w:val="HeaderChar"/>
    <w:uiPriority w:val="99"/>
    <w:unhideWhenUsed/>
    <w:rsid w:val="005C1A2A"/>
    <w:pPr>
      <w:tabs>
        <w:tab w:val="center" w:pos="4513"/>
        <w:tab w:val="right" w:pos="9026"/>
      </w:tabs>
    </w:pPr>
  </w:style>
  <w:style w:type="character" w:customStyle="1" w:styleId="HeaderChar">
    <w:name w:val="Header Char"/>
    <w:basedOn w:val="DefaultParagraphFont"/>
    <w:link w:val="Header"/>
    <w:uiPriority w:val="99"/>
    <w:rsid w:val="005C1A2A"/>
    <w:rPr>
      <w:rFonts w:ascii="Verdana" w:eastAsia="Times New Roman" w:hAnsi="Verdana" w:cs="Times New Roman"/>
      <w:sz w:val="20"/>
      <w:szCs w:val="20"/>
      <w:lang w:val="en-GB" w:eastAsia="de-DE"/>
    </w:rPr>
  </w:style>
  <w:style w:type="paragraph" w:styleId="Footer">
    <w:name w:val="footer"/>
    <w:basedOn w:val="Normal"/>
    <w:link w:val="FooterChar"/>
    <w:uiPriority w:val="99"/>
    <w:unhideWhenUsed/>
    <w:rsid w:val="005C1A2A"/>
    <w:pPr>
      <w:tabs>
        <w:tab w:val="center" w:pos="4513"/>
        <w:tab w:val="right" w:pos="9026"/>
      </w:tabs>
    </w:pPr>
  </w:style>
  <w:style w:type="character" w:customStyle="1" w:styleId="FooterChar">
    <w:name w:val="Footer Char"/>
    <w:basedOn w:val="DefaultParagraphFont"/>
    <w:link w:val="Footer"/>
    <w:uiPriority w:val="99"/>
    <w:rsid w:val="005C1A2A"/>
    <w:rPr>
      <w:rFonts w:ascii="Verdana" w:eastAsia="Times New Roman" w:hAnsi="Verdana" w:cs="Times New Roman"/>
      <w:sz w:val="20"/>
      <w:szCs w:val="20"/>
      <w:lang w:val="en-GB" w:eastAsia="de-DE"/>
    </w:rPr>
  </w:style>
  <w:style w:type="table" w:styleId="TableGrid">
    <w:name w:val="Table Grid"/>
    <w:basedOn w:val="TableNormal"/>
    <w:rsid w:val="005C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uiPriority w:val="99"/>
    <w:qFormat/>
    <w:rsid w:val="00DA3C10"/>
    <w:pPr>
      <w:ind w:left="720"/>
    </w:pPr>
  </w:style>
  <w:style w:type="paragraph" w:styleId="TOC1">
    <w:name w:val="toc 1"/>
    <w:basedOn w:val="Normal"/>
    <w:next w:val="Normal"/>
    <w:autoRedefine/>
    <w:uiPriority w:val="39"/>
    <w:unhideWhenUsed/>
    <w:rsid w:val="00A14D85"/>
    <w:pPr>
      <w:spacing w:after="100"/>
    </w:pPr>
    <w:rPr>
      <w:b/>
      <w:caps/>
    </w:rPr>
  </w:style>
  <w:style w:type="character" w:styleId="Hyperlink">
    <w:name w:val="Hyperlink"/>
    <w:basedOn w:val="DefaultParagraphFont"/>
    <w:uiPriority w:val="99"/>
    <w:unhideWhenUsed/>
    <w:rsid w:val="00DA3C10"/>
    <w:rPr>
      <w:color w:val="0563C1" w:themeColor="hyperlink"/>
      <w:u w:val="single"/>
    </w:rPr>
  </w:style>
  <w:style w:type="paragraph" w:customStyle="1" w:styleId="Explanatorynotes">
    <w:name w:val="Explanatory notes"/>
    <w:basedOn w:val="Normal"/>
    <w:link w:val="ExplanatorynotesChar"/>
    <w:qFormat/>
    <w:rsid w:val="006456DE"/>
    <w:pPr>
      <w:widowControl w:val="0"/>
      <w:shd w:val="clear" w:color="auto" w:fill="FFFFFF"/>
      <w:autoSpaceDE w:val="0"/>
      <w:autoSpaceDN w:val="0"/>
      <w:adjustRightInd w:val="0"/>
      <w:jc w:val="both"/>
    </w:pPr>
    <w:rPr>
      <w:rFonts w:ascii="Times New Roman" w:hAnsi="Times New Roman"/>
      <w:i/>
    </w:rPr>
  </w:style>
  <w:style w:type="character" w:customStyle="1" w:styleId="ExplanatorynotesChar">
    <w:name w:val="Explanatory notes Char"/>
    <w:basedOn w:val="DefaultParagraphFont"/>
    <w:link w:val="Explanatorynotes"/>
    <w:rsid w:val="006456DE"/>
    <w:rPr>
      <w:rFonts w:ascii="Times New Roman" w:eastAsia="Times New Roman" w:hAnsi="Times New Roman" w:cs="Times New Roman"/>
      <w:i/>
      <w:sz w:val="20"/>
      <w:szCs w:val="20"/>
      <w:shd w:val="clear" w:color="auto" w:fill="FFFFFF"/>
      <w:lang w:val="en-GB" w:eastAsia="de-DE"/>
    </w:rPr>
  </w:style>
  <w:style w:type="paragraph" w:customStyle="1" w:styleId="Examples">
    <w:name w:val="Examples"/>
    <w:basedOn w:val="Normal"/>
    <w:link w:val="ExamplesChar"/>
    <w:qFormat/>
    <w:rsid w:val="006456DE"/>
    <w:pPr>
      <w:widowControl w:val="0"/>
      <w:shd w:val="clear" w:color="auto" w:fill="FFFFFF"/>
      <w:autoSpaceDE w:val="0"/>
      <w:autoSpaceDN w:val="0"/>
      <w:adjustRightInd w:val="0"/>
      <w:jc w:val="both"/>
    </w:pPr>
    <w:rPr>
      <w:rFonts w:ascii="Times New Roman" w:hAnsi="Times New Roman"/>
      <w:i/>
      <w:color w:val="FF0000"/>
    </w:rPr>
  </w:style>
  <w:style w:type="character" w:customStyle="1" w:styleId="ExamplesChar">
    <w:name w:val="Examples Char"/>
    <w:basedOn w:val="DefaultParagraphFont"/>
    <w:link w:val="Examples"/>
    <w:rsid w:val="006456DE"/>
    <w:rPr>
      <w:rFonts w:ascii="Times New Roman" w:eastAsia="Times New Roman" w:hAnsi="Times New Roman" w:cs="Times New Roman"/>
      <w:i/>
      <w:color w:val="FF0000"/>
      <w:sz w:val="20"/>
      <w:szCs w:val="20"/>
      <w:shd w:val="clear" w:color="auto" w:fill="FFFFFF"/>
      <w:lang w:val="en-GB" w:eastAsia="de-DE"/>
    </w:rPr>
  </w:style>
  <w:style w:type="paragraph" w:styleId="FootnoteText">
    <w:name w:val="footnote text"/>
    <w:basedOn w:val="Normal"/>
    <w:link w:val="FootnoteTextChar"/>
    <w:uiPriority w:val="99"/>
    <w:semiHidden/>
    <w:rsid w:val="00943A25"/>
    <w:pPr>
      <w:spacing w:before="0" w:after="0"/>
      <w:ind w:left="284" w:hanging="284"/>
    </w:pPr>
    <w:rPr>
      <w:position w:val="4"/>
    </w:rPr>
  </w:style>
  <w:style w:type="character" w:customStyle="1" w:styleId="FootnoteTextChar">
    <w:name w:val="Footnote Text Char"/>
    <w:basedOn w:val="DefaultParagraphFont"/>
    <w:link w:val="FootnoteText"/>
    <w:uiPriority w:val="99"/>
    <w:semiHidden/>
    <w:rsid w:val="00943A25"/>
    <w:rPr>
      <w:rFonts w:ascii="Verdana" w:eastAsia="Times New Roman" w:hAnsi="Verdana" w:cs="Times New Roman"/>
      <w:position w:val="4"/>
      <w:sz w:val="20"/>
      <w:szCs w:val="20"/>
      <w:lang w:val="en-GB" w:eastAsia="de-DE"/>
    </w:rPr>
  </w:style>
  <w:style w:type="character" w:styleId="FootnoteReference">
    <w:name w:val="footnote reference"/>
    <w:uiPriority w:val="99"/>
    <w:rsid w:val="00943A25"/>
    <w:rPr>
      <w:position w:val="8"/>
      <w:sz w:val="16"/>
    </w:rPr>
  </w:style>
  <w:style w:type="paragraph" w:customStyle="1" w:styleId="Standaard-Tabellen">
    <w:name w:val="Standaard-Tabellen"/>
    <w:basedOn w:val="Normal"/>
    <w:link w:val="Standaard-TabellenChar"/>
    <w:qFormat/>
    <w:rsid w:val="00FF76D2"/>
    <w:pPr>
      <w:spacing w:before="0" w:after="0"/>
    </w:pPr>
    <w:rPr>
      <w:bCs/>
      <w:sz w:val="18"/>
      <w:szCs w:val="24"/>
      <w:lang w:eastAsia="en-GB"/>
    </w:rPr>
  </w:style>
  <w:style w:type="character" w:customStyle="1" w:styleId="Standaard-TabellenChar">
    <w:name w:val="Standaard-Tabellen Char"/>
    <w:basedOn w:val="DefaultParagraphFont"/>
    <w:link w:val="Standaard-Tabellen"/>
    <w:rsid w:val="00FF76D2"/>
    <w:rPr>
      <w:rFonts w:ascii="Verdana" w:eastAsia="Times New Roman" w:hAnsi="Verdana" w:cs="Times New Roman"/>
      <w:bCs/>
      <w:sz w:val="18"/>
      <w:szCs w:val="24"/>
      <w:lang w:val="en-GB" w:eastAsia="en-GB"/>
    </w:rPr>
  </w:style>
  <w:style w:type="character" w:styleId="SubtleEmphasis">
    <w:name w:val="Subtle Emphasis"/>
    <w:uiPriority w:val="19"/>
    <w:qFormat/>
    <w:rsid w:val="00C82D5E"/>
    <w:rPr>
      <w:rFonts w:ascii="Verdana" w:hAnsi="Verdana"/>
      <w:i/>
      <w:iCs/>
      <w:color w:val="808080"/>
      <w:sz w:val="18"/>
    </w:rPr>
  </w:style>
  <w:style w:type="paragraph" w:customStyle="1" w:styleId="Voetnoot">
    <w:name w:val="Voetnoot"/>
    <w:basedOn w:val="FootnoteText"/>
    <w:link w:val="VoetnootChar"/>
    <w:qFormat/>
    <w:rsid w:val="008B0654"/>
    <w:pPr>
      <w:ind w:left="170" w:hanging="170"/>
    </w:pPr>
    <w:rPr>
      <w:sz w:val="16"/>
      <w:szCs w:val="16"/>
    </w:rPr>
  </w:style>
  <w:style w:type="character" w:customStyle="1" w:styleId="VoetnootChar">
    <w:name w:val="Voetnoot Char"/>
    <w:basedOn w:val="FootnoteTextChar"/>
    <w:link w:val="Voetnoot"/>
    <w:rsid w:val="008B0654"/>
    <w:rPr>
      <w:rFonts w:ascii="Verdana" w:eastAsia="Times New Roman" w:hAnsi="Verdana" w:cs="Times New Roman"/>
      <w:position w:val="4"/>
      <w:sz w:val="16"/>
      <w:szCs w:val="16"/>
      <w:lang w:val="en-GB" w:eastAsia="de-DE"/>
    </w:rPr>
  </w:style>
  <w:style w:type="paragraph" w:styleId="TOC7">
    <w:name w:val="toc 7"/>
    <w:basedOn w:val="Normal"/>
    <w:next w:val="Normal"/>
    <w:autoRedefine/>
    <w:uiPriority w:val="39"/>
    <w:unhideWhenUsed/>
    <w:rsid w:val="0031337C"/>
    <w:pPr>
      <w:spacing w:after="100"/>
      <w:ind w:left="1200"/>
    </w:pPr>
  </w:style>
  <w:style w:type="paragraph" w:customStyle="1" w:styleId="Absatz">
    <w:name w:val="Absatz"/>
    <w:basedOn w:val="Normal"/>
    <w:uiPriority w:val="99"/>
    <w:rsid w:val="00157768"/>
    <w:pPr>
      <w:spacing w:before="0" w:after="0"/>
      <w:ind w:left="1729"/>
    </w:pPr>
    <w:rPr>
      <w:rFonts w:ascii="Times New Roman" w:hAnsi="Times New Roman"/>
    </w:rPr>
  </w:style>
  <w:style w:type="paragraph" w:customStyle="1" w:styleId="Default">
    <w:name w:val="Default"/>
    <w:rsid w:val="0015776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OC2">
    <w:name w:val="toc 2"/>
    <w:basedOn w:val="Normal"/>
    <w:next w:val="Normal"/>
    <w:autoRedefine/>
    <w:uiPriority w:val="39"/>
    <w:unhideWhenUsed/>
    <w:rsid w:val="001A4B64"/>
    <w:pPr>
      <w:tabs>
        <w:tab w:val="left" w:pos="800"/>
        <w:tab w:val="right" w:leader="dot" w:pos="9402"/>
      </w:tabs>
      <w:spacing w:after="100"/>
      <w:ind w:left="200"/>
    </w:pPr>
    <w:rPr>
      <w:caps/>
    </w:rPr>
  </w:style>
  <w:style w:type="paragraph" w:styleId="TOC3">
    <w:name w:val="toc 3"/>
    <w:basedOn w:val="Normal"/>
    <w:next w:val="Normal"/>
    <w:autoRedefine/>
    <w:uiPriority w:val="39"/>
    <w:unhideWhenUsed/>
    <w:rsid w:val="00A14D85"/>
    <w:pPr>
      <w:spacing w:after="100"/>
      <w:ind w:left="400"/>
    </w:pPr>
    <w:rPr>
      <w:i/>
    </w:rPr>
  </w:style>
  <w:style w:type="paragraph" w:styleId="TOC4">
    <w:name w:val="toc 4"/>
    <w:basedOn w:val="Normal"/>
    <w:next w:val="Normal"/>
    <w:autoRedefine/>
    <w:uiPriority w:val="39"/>
    <w:unhideWhenUsed/>
    <w:rsid w:val="00D87634"/>
    <w:pPr>
      <w:tabs>
        <w:tab w:val="left" w:pos="1760"/>
        <w:tab w:val="right" w:leader="dot" w:pos="9402"/>
      </w:tabs>
      <w:spacing w:after="100"/>
      <w:ind w:left="600"/>
    </w:pPr>
  </w:style>
  <w:style w:type="paragraph" w:styleId="TOC5">
    <w:name w:val="toc 5"/>
    <w:basedOn w:val="Normal"/>
    <w:next w:val="Normal"/>
    <w:autoRedefine/>
    <w:uiPriority w:val="39"/>
    <w:unhideWhenUsed/>
    <w:rsid w:val="00A14D85"/>
    <w:pPr>
      <w:spacing w:after="100"/>
      <w:ind w:left="800"/>
    </w:pPr>
    <w:rPr>
      <w:i/>
      <w:color w:val="000000" w:themeColor="text1"/>
      <w:sz w:val="18"/>
    </w:rPr>
  </w:style>
  <w:style w:type="paragraph" w:styleId="TOC6">
    <w:name w:val="toc 6"/>
    <w:basedOn w:val="Normal"/>
    <w:next w:val="Normal"/>
    <w:autoRedefine/>
    <w:uiPriority w:val="39"/>
    <w:unhideWhenUsed/>
    <w:rsid w:val="00A14D85"/>
    <w:pPr>
      <w:spacing w:before="0" w:after="100" w:line="259" w:lineRule="auto"/>
      <w:ind w:left="1100"/>
    </w:pPr>
    <w:rPr>
      <w:rFonts w:asciiTheme="minorHAnsi" w:eastAsiaTheme="minorEastAsia" w:hAnsiTheme="minorHAnsi" w:cstheme="minorBidi"/>
      <w:sz w:val="22"/>
      <w:szCs w:val="22"/>
      <w:lang w:val="nl-NL" w:eastAsia="nl-NL"/>
    </w:rPr>
  </w:style>
  <w:style w:type="paragraph" w:styleId="TOC8">
    <w:name w:val="toc 8"/>
    <w:basedOn w:val="Normal"/>
    <w:next w:val="Normal"/>
    <w:autoRedefine/>
    <w:uiPriority w:val="39"/>
    <w:unhideWhenUsed/>
    <w:rsid w:val="00A14D85"/>
    <w:pPr>
      <w:spacing w:before="0" w:after="100" w:line="259" w:lineRule="auto"/>
      <w:ind w:left="1540"/>
    </w:pPr>
    <w:rPr>
      <w:rFonts w:asciiTheme="minorHAnsi" w:eastAsiaTheme="minorEastAsia" w:hAnsiTheme="minorHAnsi" w:cstheme="minorBidi"/>
      <w:sz w:val="22"/>
      <w:szCs w:val="22"/>
      <w:lang w:val="nl-NL" w:eastAsia="nl-NL"/>
    </w:rPr>
  </w:style>
  <w:style w:type="paragraph" w:styleId="TOC9">
    <w:name w:val="toc 9"/>
    <w:basedOn w:val="Normal"/>
    <w:next w:val="Normal"/>
    <w:autoRedefine/>
    <w:uiPriority w:val="39"/>
    <w:unhideWhenUsed/>
    <w:rsid w:val="00A14D85"/>
    <w:pPr>
      <w:spacing w:before="0" w:after="100" w:line="259" w:lineRule="auto"/>
      <w:ind w:left="1760"/>
    </w:pPr>
    <w:rPr>
      <w:rFonts w:asciiTheme="minorHAnsi" w:eastAsiaTheme="minorEastAsia" w:hAnsiTheme="minorHAnsi" w:cstheme="minorBidi"/>
      <w:sz w:val="22"/>
      <w:szCs w:val="22"/>
      <w:lang w:val="nl-NL" w:eastAsia="nl-NL"/>
    </w:rPr>
  </w:style>
  <w:style w:type="paragraph" w:customStyle="1" w:styleId="texto-tabla">
    <w:name w:val="texto-tabla"/>
    <w:basedOn w:val="Normal"/>
    <w:link w:val="texto-tablaCar"/>
    <w:qFormat/>
    <w:rsid w:val="006F2C53"/>
    <w:pPr>
      <w:jc w:val="both"/>
    </w:pPr>
    <w:rPr>
      <w:sz w:val="18"/>
      <w:szCs w:val="18"/>
    </w:rPr>
  </w:style>
  <w:style w:type="character" w:customStyle="1" w:styleId="texto-tablaCar">
    <w:name w:val="texto-tabla Car"/>
    <w:link w:val="texto-tabla"/>
    <w:rsid w:val="006F2C53"/>
    <w:rPr>
      <w:rFonts w:ascii="Verdana" w:eastAsia="Times New Roman" w:hAnsi="Verdana" w:cs="Times New Roman"/>
      <w:sz w:val="18"/>
      <w:szCs w:val="18"/>
      <w:lang w:val="en-GB" w:eastAsia="de-DE"/>
    </w:rPr>
  </w:style>
  <w:style w:type="paragraph" w:customStyle="1" w:styleId="1-Normal">
    <w:name w:val="1-Normal"/>
    <w:basedOn w:val="Normal"/>
    <w:link w:val="1-NormalCar"/>
    <w:qFormat/>
    <w:rsid w:val="006F2C53"/>
    <w:pPr>
      <w:spacing w:before="120" w:after="120"/>
      <w:jc w:val="both"/>
    </w:pPr>
    <w:rPr>
      <w:rFonts w:ascii="Times New Roman" w:hAnsi="Times New Roman"/>
      <w:szCs w:val="24"/>
      <w:lang w:val="en-US" w:eastAsia="en-US"/>
    </w:rPr>
  </w:style>
  <w:style w:type="character" w:customStyle="1" w:styleId="1-NormalCar">
    <w:name w:val="1-Normal Car"/>
    <w:link w:val="1-Normal"/>
    <w:rsid w:val="006F2C53"/>
    <w:rPr>
      <w:rFonts w:ascii="Times New Roman" w:eastAsia="Times New Roman" w:hAnsi="Times New Roman" w:cs="Times New Roman"/>
      <w:sz w:val="20"/>
      <w:szCs w:val="24"/>
      <w:lang w:val="en-US"/>
    </w:rPr>
  </w:style>
  <w:style w:type="paragraph" w:styleId="ListParagraph">
    <w:name w:val="List Paragraph"/>
    <w:aliases w:val="gión"/>
    <w:basedOn w:val="Normal"/>
    <w:uiPriority w:val="34"/>
    <w:qFormat/>
    <w:rsid w:val="00E73F95"/>
    <w:pPr>
      <w:ind w:left="720"/>
      <w:contextualSpacing/>
    </w:pPr>
  </w:style>
  <w:style w:type="paragraph" w:styleId="CommentText">
    <w:name w:val="annotation text"/>
    <w:basedOn w:val="Normal"/>
    <w:link w:val="CommentTextChar"/>
    <w:uiPriority w:val="99"/>
    <w:unhideWhenUsed/>
    <w:rsid w:val="00E73F95"/>
  </w:style>
  <w:style w:type="character" w:customStyle="1" w:styleId="CommentTextChar">
    <w:name w:val="Comment Text Char"/>
    <w:basedOn w:val="DefaultParagraphFont"/>
    <w:link w:val="CommentText"/>
    <w:uiPriority w:val="99"/>
    <w:rsid w:val="00E73F95"/>
    <w:rPr>
      <w:rFonts w:ascii="Verdana" w:eastAsia="Times New Roman" w:hAnsi="Verdana" w:cs="Times New Roman"/>
      <w:sz w:val="20"/>
      <w:szCs w:val="20"/>
      <w:lang w:val="en-GB" w:eastAsia="de-DE"/>
    </w:rPr>
  </w:style>
  <w:style w:type="paragraph" w:styleId="ListBullet">
    <w:name w:val="List Bullet"/>
    <w:basedOn w:val="Normal"/>
    <w:autoRedefine/>
    <w:rsid w:val="00640C67"/>
    <w:pPr>
      <w:tabs>
        <w:tab w:val="num" w:pos="0"/>
      </w:tabs>
      <w:spacing w:before="0" w:after="0"/>
    </w:pPr>
  </w:style>
  <w:style w:type="table" w:customStyle="1" w:styleId="TableGrid1">
    <w:name w:val="Table Grid1"/>
    <w:basedOn w:val="TableNormal"/>
    <w:next w:val="TableGrid"/>
    <w:uiPriority w:val="39"/>
    <w:rsid w:val="002C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8E0"/>
    <w:rPr>
      <w:sz w:val="16"/>
      <w:szCs w:val="16"/>
    </w:rPr>
  </w:style>
  <w:style w:type="paragraph" w:styleId="BalloonText">
    <w:name w:val="Balloon Text"/>
    <w:basedOn w:val="Normal"/>
    <w:link w:val="BalloonTextChar"/>
    <w:uiPriority w:val="99"/>
    <w:semiHidden/>
    <w:unhideWhenUsed/>
    <w:rsid w:val="007A1C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B7"/>
    <w:rPr>
      <w:rFonts w:ascii="Segoe UI" w:eastAsia="Times New Roman" w:hAnsi="Segoe UI" w:cs="Segoe UI"/>
      <w:sz w:val="18"/>
      <w:szCs w:val="18"/>
      <w:lang w:val="en-GB" w:eastAsia="de-DE"/>
    </w:rPr>
  </w:style>
  <w:style w:type="paragraph" w:styleId="CommentSubject">
    <w:name w:val="annotation subject"/>
    <w:basedOn w:val="CommentText"/>
    <w:next w:val="CommentText"/>
    <w:link w:val="CommentSubjectChar"/>
    <w:uiPriority w:val="99"/>
    <w:semiHidden/>
    <w:unhideWhenUsed/>
    <w:rsid w:val="00EB10CA"/>
    <w:rPr>
      <w:b/>
      <w:bCs/>
    </w:rPr>
  </w:style>
  <w:style w:type="character" w:customStyle="1" w:styleId="CommentSubjectChar">
    <w:name w:val="Comment Subject Char"/>
    <w:basedOn w:val="CommentTextChar"/>
    <w:link w:val="CommentSubject"/>
    <w:uiPriority w:val="99"/>
    <w:semiHidden/>
    <w:rsid w:val="00EB10CA"/>
    <w:rPr>
      <w:rFonts w:ascii="Verdana" w:eastAsia="Times New Roman" w:hAnsi="Verdana" w:cs="Times New Roman"/>
      <w:b/>
      <w:bCs/>
      <w:sz w:val="20"/>
      <w:szCs w:val="20"/>
      <w:lang w:val="en-GB" w:eastAsia="de-DE"/>
    </w:rPr>
  </w:style>
  <w:style w:type="character" w:customStyle="1" w:styleId="word-break-normal">
    <w:name w:val="word-break-normal"/>
    <w:rsid w:val="00AE25DF"/>
  </w:style>
  <w:style w:type="paragraph" w:styleId="Revision">
    <w:name w:val="Revision"/>
    <w:hidden/>
    <w:uiPriority w:val="99"/>
    <w:semiHidden/>
    <w:rsid w:val="00ED6E07"/>
    <w:pPr>
      <w:spacing w:after="0" w:line="240" w:lineRule="auto"/>
    </w:pPr>
    <w:rPr>
      <w:rFonts w:ascii="Verdana" w:eastAsia="Times New Roman" w:hAnsi="Verdana" w:cs="Times New Roman"/>
      <w:sz w:val="20"/>
      <w:szCs w:val="20"/>
      <w:lang w:val="en-GB" w:eastAsia="de-DE"/>
    </w:rPr>
  </w:style>
  <w:style w:type="character" w:customStyle="1" w:styleId="phrase">
    <w:name w:val="phrase"/>
    <w:basedOn w:val="DefaultParagraphFont"/>
    <w:rsid w:val="00371480"/>
  </w:style>
  <w:style w:type="character" w:customStyle="1" w:styleId="i6value">
    <w:name w:val="i6value"/>
    <w:basedOn w:val="DefaultParagraphFont"/>
    <w:rsid w:val="00371480"/>
  </w:style>
  <w:style w:type="character" w:customStyle="1" w:styleId="tlid-translation">
    <w:name w:val="tlid-translation"/>
    <w:basedOn w:val="DefaultParagraphFont"/>
    <w:rsid w:val="00DD643F"/>
  </w:style>
  <w:style w:type="paragraph" w:styleId="TOCHeading">
    <w:name w:val="TOC Heading"/>
    <w:basedOn w:val="Heading1"/>
    <w:next w:val="Normal"/>
    <w:uiPriority w:val="39"/>
    <w:unhideWhenUsed/>
    <w:qFormat/>
    <w:rsid w:val="00D575E4"/>
    <w:pPr>
      <w:keepLines/>
      <w:numPr>
        <w:numId w:val="0"/>
      </w:numPr>
      <w:spacing w:before="240" w:after="0" w:line="259" w:lineRule="auto"/>
      <w:outlineLvl w:val="9"/>
    </w:pPr>
    <w:rPr>
      <w:rFonts w:asciiTheme="majorHAnsi" w:eastAsiaTheme="majorEastAsia" w:hAnsiTheme="majorHAnsi" w:cstheme="majorBidi"/>
      <w:b w:val="0"/>
      <w:caps w:val="0"/>
      <w:color w:val="2E74B5" w:themeColor="accent1" w:themeShade="BF"/>
      <w:szCs w:val="32"/>
      <w:lang w:val="en-US" w:eastAsia="en-US"/>
    </w:rPr>
  </w:style>
  <w:style w:type="character" w:customStyle="1" w:styleId="Mencinsinresolver1">
    <w:name w:val="Mención sin resolver1"/>
    <w:basedOn w:val="DefaultParagraphFont"/>
    <w:uiPriority w:val="99"/>
    <w:semiHidden/>
    <w:unhideWhenUsed/>
    <w:rsid w:val="00412075"/>
    <w:rPr>
      <w:color w:val="605E5C"/>
      <w:shd w:val="clear" w:color="auto" w:fill="E1DFDD"/>
    </w:rPr>
  </w:style>
  <w:style w:type="paragraph" w:customStyle="1" w:styleId="Standard-italics">
    <w:name w:val="Standard-italics"/>
    <w:basedOn w:val="Normal"/>
    <w:uiPriority w:val="99"/>
    <w:rsid w:val="00B64D6C"/>
    <w:pPr>
      <w:keepNext/>
    </w:pPr>
    <w:rPr>
      <w:i/>
    </w:rPr>
  </w:style>
  <w:style w:type="paragraph" w:styleId="BodyText">
    <w:name w:val="Body Text"/>
    <w:basedOn w:val="Normal"/>
    <w:link w:val="BodyTextChar"/>
    <w:rsid w:val="004974BB"/>
    <w:pPr>
      <w:widowControl w:val="0"/>
      <w:spacing w:before="0" w:after="240"/>
    </w:pPr>
    <w:rPr>
      <w:lang w:eastAsia="fi-FI"/>
    </w:rPr>
  </w:style>
  <w:style w:type="character" w:customStyle="1" w:styleId="BodyTextChar">
    <w:name w:val="Body Text Char"/>
    <w:basedOn w:val="DefaultParagraphFont"/>
    <w:link w:val="BodyText"/>
    <w:rsid w:val="004974BB"/>
    <w:rPr>
      <w:rFonts w:ascii="Verdana" w:eastAsia="Times New Roman" w:hAnsi="Verdana" w:cs="Times New Roman"/>
      <w:sz w:val="20"/>
      <w:szCs w:val="20"/>
      <w:lang w:val="en-GB" w:eastAsia="fi-FI"/>
    </w:rPr>
  </w:style>
  <w:style w:type="table" w:customStyle="1" w:styleId="TableGrid2">
    <w:name w:val="Table Grid2"/>
    <w:basedOn w:val="TableNormal"/>
    <w:next w:val="TableGrid"/>
    <w:uiPriority w:val="39"/>
    <w:rsid w:val="0063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026A45"/>
  </w:style>
  <w:style w:type="table" w:customStyle="1" w:styleId="TableNormal1">
    <w:name w:val="Table Normal1"/>
    <w:uiPriority w:val="2"/>
    <w:semiHidden/>
    <w:unhideWhenUsed/>
    <w:qFormat/>
    <w:rsid w:val="00DA4F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4F18"/>
    <w:pPr>
      <w:widowControl w:val="0"/>
      <w:autoSpaceDE w:val="0"/>
      <w:autoSpaceDN w:val="0"/>
      <w:spacing w:before="0" w:after="0"/>
    </w:pPr>
    <w:rPr>
      <w:rFonts w:eastAsia="Verdana" w:cs="Verdana"/>
      <w:sz w:val="22"/>
      <w:szCs w:val="22"/>
      <w:lang w:val="en-US" w:eastAsia="en-US"/>
    </w:rPr>
  </w:style>
  <w:style w:type="table" w:customStyle="1" w:styleId="TableNormal11">
    <w:name w:val="Table Normal11"/>
    <w:uiPriority w:val="2"/>
    <w:semiHidden/>
    <w:unhideWhenUsed/>
    <w:qFormat/>
    <w:rsid w:val="00DA4F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8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412">
      <w:bodyDiv w:val="1"/>
      <w:marLeft w:val="0"/>
      <w:marRight w:val="0"/>
      <w:marTop w:val="0"/>
      <w:marBottom w:val="0"/>
      <w:divBdr>
        <w:top w:val="none" w:sz="0" w:space="0" w:color="auto"/>
        <w:left w:val="none" w:sz="0" w:space="0" w:color="auto"/>
        <w:bottom w:val="none" w:sz="0" w:space="0" w:color="auto"/>
        <w:right w:val="none" w:sz="0" w:space="0" w:color="auto"/>
      </w:divBdr>
    </w:div>
    <w:div w:id="7412831">
      <w:bodyDiv w:val="1"/>
      <w:marLeft w:val="0"/>
      <w:marRight w:val="0"/>
      <w:marTop w:val="0"/>
      <w:marBottom w:val="0"/>
      <w:divBdr>
        <w:top w:val="none" w:sz="0" w:space="0" w:color="auto"/>
        <w:left w:val="none" w:sz="0" w:space="0" w:color="auto"/>
        <w:bottom w:val="none" w:sz="0" w:space="0" w:color="auto"/>
        <w:right w:val="none" w:sz="0" w:space="0" w:color="auto"/>
      </w:divBdr>
    </w:div>
    <w:div w:id="18892875">
      <w:bodyDiv w:val="1"/>
      <w:marLeft w:val="0"/>
      <w:marRight w:val="0"/>
      <w:marTop w:val="0"/>
      <w:marBottom w:val="0"/>
      <w:divBdr>
        <w:top w:val="none" w:sz="0" w:space="0" w:color="auto"/>
        <w:left w:val="none" w:sz="0" w:space="0" w:color="auto"/>
        <w:bottom w:val="none" w:sz="0" w:space="0" w:color="auto"/>
        <w:right w:val="none" w:sz="0" w:space="0" w:color="auto"/>
      </w:divBdr>
    </w:div>
    <w:div w:id="29885003">
      <w:bodyDiv w:val="1"/>
      <w:marLeft w:val="0"/>
      <w:marRight w:val="0"/>
      <w:marTop w:val="0"/>
      <w:marBottom w:val="0"/>
      <w:divBdr>
        <w:top w:val="none" w:sz="0" w:space="0" w:color="auto"/>
        <w:left w:val="none" w:sz="0" w:space="0" w:color="auto"/>
        <w:bottom w:val="none" w:sz="0" w:space="0" w:color="auto"/>
        <w:right w:val="none" w:sz="0" w:space="0" w:color="auto"/>
      </w:divBdr>
    </w:div>
    <w:div w:id="52388874">
      <w:bodyDiv w:val="1"/>
      <w:marLeft w:val="0"/>
      <w:marRight w:val="0"/>
      <w:marTop w:val="0"/>
      <w:marBottom w:val="0"/>
      <w:divBdr>
        <w:top w:val="none" w:sz="0" w:space="0" w:color="auto"/>
        <w:left w:val="none" w:sz="0" w:space="0" w:color="auto"/>
        <w:bottom w:val="none" w:sz="0" w:space="0" w:color="auto"/>
        <w:right w:val="none" w:sz="0" w:space="0" w:color="auto"/>
      </w:divBdr>
    </w:div>
    <w:div w:id="57674745">
      <w:bodyDiv w:val="1"/>
      <w:marLeft w:val="0"/>
      <w:marRight w:val="0"/>
      <w:marTop w:val="0"/>
      <w:marBottom w:val="0"/>
      <w:divBdr>
        <w:top w:val="none" w:sz="0" w:space="0" w:color="auto"/>
        <w:left w:val="none" w:sz="0" w:space="0" w:color="auto"/>
        <w:bottom w:val="none" w:sz="0" w:space="0" w:color="auto"/>
        <w:right w:val="none" w:sz="0" w:space="0" w:color="auto"/>
      </w:divBdr>
    </w:div>
    <w:div w:id="167990698">
      <w:bodyDiv w:val="1"/>
      <w:marLeft w:val="0"/>
      <w:marRight w:val="0"/>
      <w:marTop w:val="0"/>
      <w:marBottom w:val="0"/>
      <w:divBdr>
        <w:top w:val="none" w:sz="0" w:space="0" w:color="auto"/>
        <w:left w:val="none" w:sz="0" w:space="0" w:color="auto"/>
        <w:bottom w:val="none" w:sz="0" w:space="0" w:color="auto"/>
        <w:right w:val="none" w:sz="0" w:space="0" w:color="auto"/>
      </w:divBdr>
    </w:div>
    <w:div w:id="202602174">
      <w:bodyDiv w:val="1"/>
      <w:marLeft w:val="0"/>
      <w:marRight w:val="0"/>
      <w:marTop w:val="0"/>
      <w:marBottom w:val="0"/>
      <w:divBdr>
        <w:top w:val="none" w:sz="0" w:space="0" w:color="auto"/>
        <w:left w:val="none" w:sz="0" w:space="0" w:color="auto"/>
        <w:bottom w:val="none" w:sz="0" w:space="0" w:color="auto"/>
        <w:right w:val="none" w:sz="0" w:space="0" w:color="auto"/>
      </w:divBdr>
    </w:div>
    <w:div w:id="236476247">
      <w:bodyDiv w:val="1"/>
      <w:marLeft w:val="0"/>
      <w:marRight w:val="0"/>
      <w:marTop w:val="0"/>
      <w:marBottom w:val="0"/>
      <w:divBdr>
        <w:top w:val="none" w:sz="0" w:space="0" w:color="auto"/>
        <w:left w:val="none" w:sz="0" w:space="0" w:color="auto"/>
        <w:bottom w:val="none" w:sz="0" w:space="0" w:color="auto"/>
        <w:right w:val="none" w:sz="0" w:space="0" w:color="auto"/>
      </w:divBdr>
    </w:div>
    <w:div w:id="255792787">
      <w:bodyDiv w:val="1"/>
      <w:marLeft w:val="0"/>
      <w:marRight w:val="0"/>
      <w:marTop w:val="0"/>
      <w:marBottom w:val="0"/>
      <w:divBdr>
        <w:top w:val="none" w:sz="0" w:space="0" w:color="auto"/>
        <w:left w:val="none" w:sz="0" w:space="0" w:color="auto"/>
        <w:bottom w:val="none" w:sz="0" w:space="0" w:color="auto"/>
        <w:right w:val="none" w:sz="0" w:space="0" w:color="auto"/>
      </w:divBdr>
    </w:div>
    <w:div w:id="265892881">
      <w:bodyDiv w:val="1"/>
      <w:marLeft w:val="0"/>
      <w:marRight w:val="0"/>
      <w:marTop w:val="0"/>
      <w:marBottom w:val="0"/>
      <w:divBdr>
        <w:top w:val="none" w:sz="0" w:space="0" w:color="auto"/>
        <w:left w:val="none" w:sz="0" w:space="0" w:color="auto"/>
        <w:bottom w:val="none" w:sz="0" w:space="0" w:color="auto"/>
        <w:right w:val="none" w:sz="0" w:space="0" w:color="auto"/>
      </w:divBdr>
    </w:div>
    <w:div w:id="302121243">
      <w:bodyDiv w:val="1"/>
      <w:marLeft w:val="0"/>
      <w:marRight w:val="0"/>
      <w:marTop w:val="0"/>
      <w:marBottom w:val="0"/>
      <w:divBdr>
        <w:top w:val="none" w:sz="0" w:space="0" w:color="auto"/>
        <w:left w:val="none" w:sz="0" w:space="0" w:color="auto"/>
        <w:bottom w:val="none" w:sz="0" w:space="0" w:color="auto"/>
        <w:right w:val="none" w:sz="0" w:space="0" w:color="auto"/>
      </w:divBdr>
    </w:div>
    <w:div w:id="321859332">
      <w:bodyDiv w:val="1"/>
      <w:marLeft w:val="0"/>
      <w:marRight w:val="0"/>
      <w:marTop w:val="0"/>
      <w:marBottom w:val="0"/>
      <w:divBdr>
        <w:top w:val="none" w:sz="0" w:space="0" w:color="auto"/>
        <w:left w:val="none" w:sz="0" w:space="0" w:color="auto"/>
        <w:bottom w:val="none" w:sz="0" w:space="0" w:color="auto"/>
        <w:right w:val="none" w:sz="0" w:space="0" w:color="auto"/>
      </w:divBdr>
    </w:div>
    <w:div w:id="328337004">
      <w:bodyDiv w:val="1"/>
      <w:marLeft w:val="0"/>
      <w:marRight w:val="0"/>
      <w:marTop w:val="0"/>
      <w:marBottom w:val="0"/>
      <w:divBdr>
        <w:top w:val="none" w:sz="0" w:space="0" w:color="auto"/>
        <w:left w:val="none" w:sz="0" w:space="0" w:color="auto"/>
        <w:bottom w:val="none" w:sz="0" w:space="0" w:color="auto"/>
        <w:right w:val="none" w:sz="0" w:space="0" w:color="auto"/>
      </w:divBdr>
    </w:div>
    <w:div w:id="334649284">
      <w:bodyDiv w:val="1"/>
      <w:marLeft w:val="0"/>
      <w:marRight w:val="0"/>
      <w:marTop w:val="0"/>
      <w:marBottom w:val="0"/>
      <w:divBdr>
        <w:top w:val="none" w:sz="0" w:space="0" w:color="auto"/>
        <w:left w:val="none" w:sz="0" w:space="0" w:color="auto"/>
        <w:bottom w:val="none" w:sz="0" w:space="0" w:color="auto"/>
        <w:right w:val="none" w:sz="0" w:space="0" w:color="auto"/>
      </w:divBdr>
    </w:div>
    <w:div w:id="366873637">
      <w:bodyDiv w:val="1"/>
      <w:marLeft w:val="0"/>
      <w:marRight w:val="0"/>
      <w:marTop w:val="0"/>
      <w:marBottom w:val="0"/>
      <w:divBdr>
        <w:top w:val="none" w:sz="0" w:space="0" w:color="auto"/>
        <w:left w:val="none" w:sz="0" w:space="0" w:color="auto"/>
        <w:bottom w:val="none" w:sz="0" w:space="0" w:color="auto"/>
        <w:right w:val="none" w:sz="0" w:space="0" w:color="auto"/>
      </w:divBdr>
    </w:div>
    <w:div w:id="388110374">
      <w:bodyDiv w:val="1"/>
      <w:marLeft w:val="0"/>
      <w:marRight w:val="0"/>
      <w:marTop w:val="0"/>
      <w:marBottom w:val="0"/>
      <w:divBdr>
        <w:top w:val="none" w:sz="0" w:space="0" w:color="auto"/>
        <w:left w:val="none" w:sz="0" w:space="0" w:color="auto"/>
        <w:bottom w:val="none" w:sz="0" w:space="0" w:color="auto"/>
        <w:right w:val="none" w:sz="0" w:space="0" w:color="auto"/>
      </w:divBdr>
    </w:div>
    <w:div w:id="425077120">
      <w:bodyDiv w:val="1"/>
      <w:marLeft w:val="0"/>
      <w:marRight w:val="0"/>
      <w:marTop w:val="0"/>
      <w:marBottom w:val="0"/>
      <w:divBdr>
        <w:top w:val="none" w:sz="0" w:space="0" w:color="auto"/>
        <w:left w:val="none" w:sz="0" w:space="0" w:color="auto"/>
        <w:bottom w:val="none" w:sz="0" w:space="0" w:color="auto"/>
        <w:right w:val="none" w:sz="0" w:space="0" w:color="auto"/>
      </w:divBdr>
    </w:div>
    <w:div w:id="426853986">
      <w:bodyDiv w:val="1"/>
      <w:marLeft w:val="0"/>
      <w:marRight w:val="0"/>
      <w:marTop w:val="0"/>
      <w:marBottom w:val="0"/>
      <w:divBdr>
        <w:top w:val="none" w:sz="0" w:space="0" w:color="auto"/>
        <w:left w:val="none" w:sz="0" w:space="0" w:color="auto"/>
        <w:bottom w:val="none" w:sz="0" w:space="0" w:color="auto"/>
        <w:right w:val="none" w:sz="0" w:space="0" w:color="auto"/>
      </w:divBdr>
    </w:div>
    <w:div w:id="428895447">
      <w:bodyDiv w:val="1"/>
      <w:marLeft w:val="0"/>
      <w:marRight w:val="0"/>
      <w:marTop w:val="0"/>
      <w:marBottom w:val="0"/>
      <w:divBdr>
        <w:top w:val="none" w:sz="0" w:space="0" w:color="auto"/>
        <w:left w:val="none" w:sz="0" w:space="0" w:color="auto"/>
        <w:bottom w:val="none" w:sz="0" w:space="0" w:color="auto"/>
        <w:right w:val="none" w:sz="0" w:space="0" w:color="auto"/>
      </w:divBdr>
    </w:div>
    <w:div w:id="462968441">
      <w:bodyDiv w:val="1"/>
      <w:marLeft w:val="0"/>
      <w:marRight w:val="0"/>
      <w:marTop w:val="0"/>
      <w:marBottom w:val="0"/>
      <w:divBdr>
        <w:top w:val="none" w:sz="0" w:space="0" w:color="auto"/>
        <w:left w:val="none" w:sz="0" w:space="0" w:color="auto"/>
        <w:bottom w:val="none" w:sz="0" w:space="0" w:color="auto"/>
        <w:right w:val="none" w:sz="0" w:space="0" w:color="auto"/>
      </w:divBdr>
    </w:div>
    <w:div w:id="479663137">
      <w:bodyDiv w:val="1"/>
      <w:marLeft w:val="0"/>
      <w:marRight w:val="0"/>
      <w:marTop w:val="0"/>
      <w:marBottom w:val="0"/>
      <w:divBdr>
        <w:top w:val="none" w:sz="0" w:space="0" w:color="auto"/>
        <w:left w:val="none" w:sz="0" w:space="0" w:color="auto"/>
        <w:bottom w:val="none" w:sz="0" w:space="0" w:color="auto"/>
        <w:right w:val="none" w:sz="0" w:space="0" w:color="auto"/>
      </w:divBdr>
    </w:div>
    <w:div w:id="500312587">
      <w:bodyDiv w:val="1"/>
      <w:marLeft w:val="0"/>
      <w:marRight w:val="0"/>
      <w:marTop w:val="0"/>
      <w:marBottom w:val="0"/>
      <w:divBdr>
        <w:top w:val="none" w:sz="0" w:space="0" w:color="auto"/>
        <w:left w:val="none" w:sz="0" w:space="0" w:color="auto"/>
        <w:bottom w:val="none" w:sz="0" w:space="0" w:color="auto"/>
        <w:right w:val="none" w:sz="0" w:space="0" w:color="auto"/>
      </w:divBdr>
    </w:div>
    <w:div w:id="529495491">
      <w:bodyDiv w:val="1"/>
      <w:marLeft w:val="0"/>
      <w:marRight w:val="0"/>
      <w:marTop w:val="0"/>
      <w:marBottom w:val="0"/>
      <w:divBdr>
        <w:top w:val="none" w:sz="0" w:space="0" w:color="auto"/>
        <w:left w:val="none" w:sz="0" w:space="0" w:color="auto"/>
        <w:bottom w:val="none" w:sz="0" w:space="0" w:color="auto"/>
        <w:right w:val="none" w:sz="0" w:space="0" w:color="auto"/>
      </w:divBdr>
    </w:div>
    <w:div w:id="534579289">
      <w:bodyDiv w:val="1"/>
      <w:marLeft w:val="0"/>
      <w:marRight w:val="0"/>
      <w:marTop w:val="0"/>
      <w:marBottom w:val="0"/>
      <w:divBdr>
        <w:top w:val="none" w:sz="0" w:space="0" w:color="auto"/>
        <w:left w:val="none" w:sz="0" w:space="0" w:color="auto"/>
        <w:bottom w:val="none" w:sz="0" w:space="0" w:color="auto"/>
        <w:right w:val="none" w:sz="0" w:space="0" w:color="auto"/>
      </w:divBdr>
    </w:div>
    <w:div w:id="553738907">
      <w:bodyDiv w:val="1"/>
      <w:marLeft w:val="0"/>
      <w:marRight w:val="0"/>
      <w:marTop w:val="0"/>
      <w:marBottom w:val="0"/>
      <w:divBdr>
        <w:top w:val="none" w:sz="0" w:space="0" w:color="auto"/>
        <w:left w:val="none" w:sz="0" w:space="0" w:color="auto"/>
        <w:bottom w:val="none" w:sz="0" w:space="0" w:color="auto"/>
        <w:right w:val="none" w:sz="0" w:space="0" w:color="auto"/>
      </w:divBdr>
    </w:div>
    <w:div w:id="573514002">
      <w:bodyDiv w:val="1"/>
      <w:marLeft w:val="0"/>
      <w:marRight w:val="0"/>
      <w:marTop w:val="0"/>
      <w:marBottom w:val="0"/>
      <w:divBdr>
        <w:top w:val="none" w:sz="0" w:space="0" w:color="auto"/>
        <w:left w:val="none" w:sz="0" w:space="0" w:color="auto"/>
        <w:bottom w:val="none" w:sz="0" w:space="0" w:color="auto"/>
        <w:right w:val="none" w:sz="0" w:space="0" w:color="auto"/>
      </w:divBdr>
    </w:div>
    <w:div w:id="580527128">
      <w:bodyDiv w:val="1"/>
      <w:marLeft w:val="0"/>
      <w:marRight w:val="0"/>
      <w:marTop w:val="0"/>
      <w:marBottom w:val="0"/>
      <w:divBdr>
        <w:top w:val="none" w:sz="0" w:space="0" w:color="auto"/>
        <w:left w:val="none" w:sz="0" w:space="0" w:color="auto"/>
        <w:bottom w:val="none" w:sz="0" w:space="0" w:color="auto"/>
        <w:right w:val="none" w:sz="0" w:space="0" w:color="auto"/>
      </w:divBdr>
    </w:div>
    <w:div w:id="595674477">
      <w:bodyDiv w:val="1"/>
      <w:marLeft w:val="0"/>
      <w:marRight w:val="0"/>
      <w:marTop w:val="0"/>
      <w:marBottom w:val="0"/>
      <w:divBdr>
        <w:top w:val="none" w:sz="0" w:space="0" w:color="auto"/>
        <w:left w:val="none" w:sz="0" w:space="0" w:color="auto"/>
        <w:bottom w:val="none" w:sz="0" w:space="0" w:color="auto"/>
        <w:right w:val="none" w:sz="0" w:space="0" w:color="auto"/>
      </w:divBdr>
    </w:div>
    <w:div w:id="613444467">
      <w:bodyDiv w:val="1"/>
      <w:marLeft w:val="0"/>
      <w:marRight w:val="0"/>
      <w:marTop w:val="0"/>
      <w:marBottom w:val="0"/>
      <w:divBdr>
        <w:top w:val="none" w:sz="0" w:space="0" w:color="auto"/>
        <w:left w:val="none" w:sz="0" w:space="0" w:color="auto"/>
        <w:bottom w:val="none" w:sz="0" w:space="0" w:color="auto"/>
        <w:right w:val="none" w:sz="0" w:space="0" w:color="auto"/>
      </w:divBdr>
    </w:div>
    <w:div w:id="613828053">
      <w:bodyDiv w:val="1"/>
      <w:marLeft w:val="0"/>
      <w:marRight w:val="0"/>
      <w:marTop w:val="0"/>
      <w:marBottom w:val="0"/>
      <w:divBdr>
        <w:top w:val="none" w:sz="0" w:space="0" w:color="auto"/>
        <w:left w:val="none" w:sz="0" w:space="0" w:color="auto"/>
        <w:bottom w:val="none" w:sz="0" w:space="0" w:color="auto"/>
        <w:right w:val="none" w:sz="0" w:space="0" w:color="auto"/>
      </w:divBdr>
    </w:div>
    <w:div w:id="645823306">
      <w:bodyDiv w:val="1"/>
      <w:marLeft w:val="0"/>
      <w:marRight w:val="0"/>
      <w:marTop w:val="0"/>
      <w:marBottom w:val="0"/>
      <w:divBdr>
        <w:top w:val="none" w:sz="0" w:space="0" w:color="auto"/>
        <w:left w:val="none" w:sz="0" w:space="0" w:color="auto"/>
        <w:bottom w:val="none" w:sz="0" w:space="0" w:color="auto"/>
        <w:right w:val="none" w:sz="0" w:space="0" w:color="auto"/>
      </w:divBdr>
    </w:div>
    <w:div w:id="674957561">
      <w:bodyDiv w:val="1"/>
      <w:marLeft w:val="0"/>
      <w:marRight w:val="0"/>
      <w:marTop w:val="0"/>
      <w:marBottom w:val="0"/>
      <w:divBdr>
        <w:top w:val="none" w:sz="0" w:space="0" w:color="auto"/>
        <w:left w:val="none" w:sz="0" w:space="0" w:color="auto"/>
        <w:bottom w:val="none" w:sz="0" w:space="0" w:color="auto"/>
        <w:right w:val="none" w:sz="0" w:space="0" w:color="auto"/>
      </w:divBdr>
    </w:div>
    <w:div w:id="697244499">
      <w:bodyDiv w:val="1"/>
      <w:marLeft w:val="0"/>
      <w:marRight w:val="0"/>
      <w:marTop w:val="0"/>
      <w:marBottom w:val="0"/>
      <w:divBdr>
        <w:top w:val="none" w:sz="0" w:space="0" w:color="auto"/>
        <w:left w:val="none" w:sz="0" w:space="0" w:color="auto"/>
        <w:bottom w:val="none" w:sz="0" w:space="0" w:color="auto"/>
        <w:right w:val="none" w:sz="0" w:space="0" w:color="auto"/>
      </w:divBdr>
    </w:div>
    <w:div w:id="722677032">
      <w:bodyDiv w:val="1"/>
      <w:marLeft w:val="0"/>
      <w:marRight w:val="0"/>
      <w:marTop w:val="0"/>
      <w:marBottom w:val="0"/>
      <w:divBdr>
        <w:top w:val="none" w:sz="0" w:space="0" w:color="auto"/>
        <w:left w:val="none" w:sz="0" w:space="0" w:color="auto"/>
        <w:bottom w:val="none" w:sz="0" w:space="0" w:color="auto"/>
        <w:right w:val="none" w:sz="0" w:space="0" w:color="auto"/>
      </w:divBdr>
    </w:div>
    <w:div w:id="742917956">
      <w:bodyDiv w:val="1"/>
      <w:marLeft w:val="0"/>
      <w:marRight w:val="0"/>
      <w:marTop w:val="0"/>
      <w:marBottom w:val="0"/>
      <w:divBdr>
        <w:top w:val="none" w:sz="0" w:space="0" w:color="auto"/>
        <w:left w:val="none" w:sz="0" w:space="0" w:color="auto"/>
        <w:bottom w:val="none" w:sz="0" w:space="0" w:color="auto"/>
        <w:right w:val="none" w:sz="0" w:space="0" w:color="auto"/>
      </w:divBdr>
    </w:div>
    <w:div w:id="772362584">
      <w:bodyDiv w:val="1"/>
      <w:marLeft w:val="0"/>
      <w:marRight w:val="0"/>
      <w:marTop w:val="0"/>
      <w:marBottom w:val="0"/>
      <w:divBdr>
        <w:top w:val="none" w:sz="0" w:space="0" w:color="auto"/>
        <w:left w:val="none" w:sz="0" w:space="0" w:color="auto"/>
        <w:bottom w:val="none" w:sz="0" w:space="0" w:color="auto"/>
        <w:right w:val="none" w:sz="0" w:space="0" w:color="auto"/>
      </w:divBdr>
    </w:div>
    <w:div w:id="774714124">
      <w:bodyDiv w:val="1"/>
      <w:marLeft w:val="0"/>
      <w:marRight w:val="0"/>
      <w:marTop w:val="0"/>
      <w:marBottom w:val="0"/>
      <w:divBdr>
        <w:top w:val="none" w:sz="0" w:space="0" w:color="auto"/>
        <w:left w:val="none" w:sz="0" w:space="0" w:color="auto"/>
        <w:bottom w:val="none" w:sz="0" w:space="0" w:color="auto"/>
        <w:right w:val="none" w:sz="0" w:space="0" w:color="auto"/>
      </w:divBdr>
    </w:div>
    <w:div w:id="841043358">
      <w:bodyDiv w:val="1"/>
      <w:marLeft w:val="0"/>
      <w:marRight w:val="0"/>
      <w:marTop w:val="0"/>
      <w:marBottom w:val="0"/>
      <w:divBdr>
        <w:top w:val="none" w:sz="0" w:space="0" w:color="auto"/>
        <w:left w:val="none" w:sz="0" w:space="0" w:color="auto"/>
        <w:bottom w:val="none" w:sz="0" w:space="0" w:color="auto"/>
        <w:right w:val="none" w:sz="0" w:space="0" w:color="auto"/>
      </w:divBdr>
    </w:div>
    <w:div w:id="879977512">
      <w:bodyDiv w:val="1"/>
      <w:marLeft w:val="0"/>
      <w:marRight w:val="0"/>
      <w:marTop w:val="0"/>
      <w:marBottom w:val="0"/>
      <w:divBdr>
        <w:top w:val="none" w:sz="0" w:space="0" w:color="auto"/>
        <w:left w:val="none" w:sz="0" w:space="0" w:color="auto"/>
        <w:bottom w:val="none" w:sz="0" w:space="0" w:color="auto"/>
        <w:right w:val="none" w:sz="0" w:space="0" w:color="auto"/>
      </w:divBdr>
    </w:div>
    <w:div w:id="899367503">
      <w:bodyDiv w:val="1"/>
      <w:marLeft w:val="0"/>
      <w:marRight w:val="0"/>
      <w:marTop w:val="0"/>
      <w:marBottom w:val="0"/>
      <w:divBdr>
        <w:top w:val="none" w:sz="0" w:space="0" w:color="auto"/>
        <w:left w:val="none" w:sz="0" w:space="0" w:color="auto"/>
        <w:bottom w:val="none" w:sz="0" w:space="0" w:color="auto"/>
        <w:right w:val="none" w:sz="0" w:space="0" w:color="auto"/>
      </w:divBdr>
    </w:div>
    <w:div w:id="949698201">
      <w:bodyDiv w:val="1"/>
      <w:marLeft w:val="0"/>
      <w:marRight w:val="0"/>
      <w:marTop w:val="0"/>
      <w:marBottom w:val="0"/>
      <w:divBdr>
        <w:top w:val="none" w:sz="0" w:space="0" w:color="auto"/>
        <w:left w:val="none" w:sz="0" w:space="0" w:color="auto"/>
        <w:bottom w:val="none" w:sz="0" w:space="0" w:color="auto"/>
        <w:right w:val="none" w:sz="0" w:space="0" w:color="auto"/>
      </w:divBdr>
    </w:div>
    <w:div w:id="951010745">
      <w:bodyDiv w:val="1"/>
      <w:marLeft w:val="0"/>
      <w:marRight w:val="0"/>
      <w:marTop w:val="0"/>
      <w:marBottom w:val="0"/>
      <w:divBdr>
        <w:top w:val="none" w:sz="0" w:space="0" w:color="auto"/>
        <w:left w:val="none" w:sz="0" w:space="0" w:color="auto"/>
        <w:bottom w:val="none" w:sz="0" w:space="0" w:color="auto"/>
        <w:right w:val="none" w:sz="0" w:space="0" w:color="auto"/>
      </w:divBdr>
    </w:div>
    <w:div w:id="988556735">
      <w:bodyDiv w:val="1"/>
      <w:marLeft w:val="0"/>
      <w:marRight w:val="0"/>
      <w:marTop w:val="0"/>
      <w:marBottom w:val="0"/>
      <w:divBdr>
        <w:top w:val="none" w:sz="0" w:space="0" w:color="auto"/>
        <w:left w:val="none" w:sz="0" w:space="0" w:color="auto"/>
        <w:bottom w:val="none" w:sz="0" w:space="0" w:color="auto"/>
        <w:right w:val="none" w:sz="0" w:space="0" w:color="auto"/>
      </w:divBdr>
    </w:div>
    <w:div w:id="988628902">
      <w:bodyDiv w:val="1"/>
      <w:marLeft w:val="0"/>
      <w:marRight w:val="0"/>
      <w:marTop w:val="0"/>
      <w:marBottom w:val="0"/>
      <w:divBdr>
        <w:top w:val="none" w:sz="0" w:space="0" w:color="auto"/>
        <w:left w:val="none" w:sz="0" w:space="0" w:color="auto"/>
        <w:bottom w:val="none" w:sz="0" w:space="0" w:color="auto"/>
        <w:right w:val="none" w:sz="0" w:space="0" w:color="auto"/>
      </w:divBdr>
    </w:div>
    <w:div w:id="990062110">
      <w:bodyDiv w:val="1"/>
      <w:marLeft w:val="0"/>
      <w:marRight w:val="0"/>
      <w:marTop w:val="0"/>
      <w:marBottom w:val="0"/>
      <w:divBdr>
        <w:top w:val="none" w:sz="0" w:space="0" w:color="auto"/>
        <w:left w:val="none" w:sz="0" w:space="0" w:color="auto"/>
        <w:bottom w:val="none" w:sz="0" w:space="0" w:color="auto"/>
        <w:right w:val="none" w:sz="0" w:space="0" w:color="auto"/>
      </w:divBdr>
    </w:div>
    <w:div w:id="994265493">
      <w:bodyDiv w:val="1"/>
      <w:marLeft w:val="0"/>
      <w:marRight w:val="0"/>
      <w:marTop w:val="0"/>
      <w:marBottom w:val="0"/>
      <w:divBdr>
        <w:top w:val="none" w:sz="0" w:space="0" w:color="auto"/>
        <w:left w:val="none" w:sz="0" w:space="0" w:color="auto"/>
        <w:bottom w:val="none" w:sz="0" w:space="0" w:color="auto"/>
        <w:right w:val="none" w:sz="0" w:space="0" w:color="auto"/>
      </w:divBdr>
    </w:div>
    <w:div w:id="999693381">
      <w:bodyDiv w:val="1"/>
      <w:marLeft w:val="0"/>
      <w:marRight w:val="0"/>
      <w:marTop w:val="0"/>
      <w:marBottom w:val="0"/>
      <w:divBdr>
        <w:top w:val="none" w:sz="0" w:space="0" w:color="auto"/>
        <w:left w:val="none" w:sz="0" w:space="0" w:color="auto"/>
        <w:bottom w:val="none" w:sz="0" w:space="0" w:color="auto"/>
        <w:right w:val="none" w:sz="0" w:space="0" w:color="auto"/>
      </w:divBdr>
    </w:div>
    <w:div w:id="1031734346">
      <w:bodyDiv w:val="1"/>
      <w:marLeft w:val="0"/>
      <w:marRight w:val="0"/>
      <w:marTop w:val="0"/>
      <w:marBottom w:val="0"/>
      <w:divBdr>
        <w:top w:val="none" w:sz="0" w:space="0" w:color="auto"/>
        <w:left w:val="none" w:sz="0" w:space="0" w:color="auto"/>
        <w:bottom w:val="none" w:sz="0" w:space="0" w:color="auto"/>
        <w:right w:val="none" w:sz="0" w:space="0" w:color="auto"/>
      </w:divBdr>
    </w:div>
    <w:div w:id="1041706383">
      <w:bodyDiv w:val="1"/>
      <w:marLeft w:val="0"/>
      <w:marRight w:val="0"/>
      <w:marTop w:val="0"/>
      <w:marBottom w:val="0"/>
      <w:divBdr>
        <w:top w:val="none" w:sz="0" w:space="0" w:color="auto"/>
        <w:left w:val="none" w:sz="0" w:space="0" w:color="auto"/>
        <w:bottom w:val="none" w:sz="0" w:space="0" w:color="auto"/>
        <w:right w:val="none" w:sz="0" w:space="0" w:color="auto"/>
      </w:divBdr>
    </w:div>
    <w:div w:id="1094590350">
      <w:bodyDiv w:val="1"/>
      <w:marLeft w:val="0"/>
      <w:marRight w:val="0"/>
      <w:marTop w:val="0"/>
      <w:marBottom w:val="0"/>
      <w:divBdr>
        <w:top w:val="none" w:sz="0" w:space="0" w:color="auto"/>
        <w:left w:val="none" w:sz="0" w:space="0" w:color="auto"/>
        <w:bottom w:val="none" w:sz="0" w:space="0" w:color="auto"/>
        <w:right w:val="none" w:sz="0" w:space="0" w:color="auto"/>
      </w:divBdr>
    </w:div>
    <w:div w:id="1155953046">
      <w:bodyDiv w:val="1"/>
      <w:marLeft w:val="0"/>
      <w:marRight w:val="0"/>
      <w:marTop w:val="0"/>
      <w:marBottom w:val="0"/>
      <w:divBdr>
        <w:top w:val="none" w:sz="0" w:space="0" w:color="auto"/>
        <w:left w:val="none" w:sz="0" w:space="0" w:color="auto"/>
        <w:bottom w:val="none" w:sz="0" w:space="0" w:color="auto"/>
        <w:right w:val="none" w:sz="0" w:space="0" w:color="auto"/>
      </w:divBdr>
    </w:div>
    <w:div w:id="1167358405">
      <w:bodyDiv w:val="1"/>
      <w:marLeft w:val="0"/>
      <w:marRight w:val="0"/>
      <w:marTop w:val="0"/>
      <w:marBottom w:val="0"/>
      <w:divBdr>
        <w:top w:val="none" w:sz="0" w:space="0" w:color="auto"/>
        <w:left w:val="none" w:sz="0" w:space="0" w:color="auto"/>
        <w:bottom w:val="none" w:sz="0" w:space="0" w:color="auto"/>
        <w:right w:val="none" w:sz="0" w:space="0" w:color="auto"/>
      </w:divBdr>
    </w:div>
    <w:div w:id="1180510367">
      <w:bodyDiv w:val="1"/>
      <w:marLeft w:val="0"/>
      <w:marRight w:val="0"/>
      <w:marTop w:val="0"/>
      <w:marBottom w:val="0"/>
      <w:divBdr>
        <w:top w:val="none" w:sz="0" w:space="0" w:color="auto"/>
        <w:left w:val="none" w:sz="0" w:space="0" w:color="auto"/>
        <w:bottom w:val="none" w:sz="0" w:space="0" w:color="auto"/>
        <w:right w:val="none" w:sz="0" w:space="0" w:color="auto"/>
      </w:divBdr>
    </w:div>
    <w:div w:id="1188104917">
      <w:bodyDiv w:val="1"/>
      <w:marLeft w:val="0"/>
      <w:marRight w:val="0"/>
      <w:marTop w:val="0"/>
      <w:marBottom w:val="0"/>
      <w:divBdr>
        <w:top w:val="none" w:sz="0" w:space="0" w:color="auto"/>
        <w:left w:val="none" w:sz="0" w:space="0" w:color="auto"/>
        <w:bottom w:val="none" w:sz="0" w:space="0" w:color="auto"/>
        <w:right w:val="none" w:sz="0" w:space="0" w:color="auto"/>
      </w:divBdr>
    </w:div>
    <w:div w:id="1290894521">
      <w:bodyDiv w:val="1"/>
      <w:marLeft w:val="0"/>
      <w:marRight w:val="0"/>
      <w:marTop w:val="0"/>
      <w:marBottom w:val="0"/>
      <w:divBdr>
        <w:top w:val="none" w:sz="0" w:space="0" w:color="auto"/>
        <w:left w:val="none" w:sz="0" w:space="0" w:color="auto"/>
        <w:bottom w:val="none" w:sz="0" w:space="0" w:color="auto"/>
        <w:right w:val="none" w:sz="0" w:space="0" w:color="auto"/>
      </w:divBdr>
    </w:div>
    <w:div w:id="1295403418">
      <w:bodyDiv w:val="1"/>
      <w:marLeft w:val="0"/>
      <w:marRight w:val="0"/>
      <w:marTop w:val="0"/>
      <w:marBottom w:val="0"/>
      <w:divBdr>
        <w:top w:val="none" w:sz="0" w:space="0" w:color="auto"/>
        <w:left w:val="none" w:sz="0" w:space="0" w:color="auto"/>
        <w:bottom w:val="none" w:sz="0" w:space="0" w:color="auto"/>
        <w:right w:val="none" w:sz="0" w:space="0" w:color="auto"/>
      </w:divBdr>
    </w:div>
    <w:div w:id="1304308555">
      <w:bodyDiv w:val="1"/>
      <w:marLeft w:val="0"/>
      <w:marRight w:val="0"/>
      <w:marTop w:val="0"/>
      <w:marBottom w:val="0"/>
      <w:divBdr>
        <w:top w:val="none" w:sz="0" w:space="0" w:color="auto"/>
        <w:left w:val="none" w:sz="0" w:space="0" w:color="auto"/>
        <w:bottom w:val="none" w:sz="0" w:space="0" w:color="auto"/>
        <w:right w:val="none" w:sz="0" w:space="0" w:color="auto"/>
      </w:divBdr>
    </w:div>
    <w:div w:id="1305114416">
      <w:bodyDiv w:val="1"/>
      <w:marLeft w:val="0"/>
      <w:marRight w:val="0"/>
      <w:marTop w:val="0"/>
      <w:marBottom w:val="0"/>
      <w:divBdr>
        <w:top w:val="none" w:sz="0" w:space="0" w:color="auto"/>
        <w:left w:val="none" w:sz="0" w:space="0" w:color="auto"/>
        <w:bottom w:val="none" w:sz="0" w:space="0" w:color="auto"/>
        <w:right w:val="none" w:sz="0" w:space="0" w:color="auto"/>
      </w:divBdr>
    </w:div>
    <w:div w:id="1312128382">
      <w:bodyDiv w:val="1"/>
      <w:marLeft w:val="0"/>
      <w:marRight w:val="0"/>
      <w:marTop w:val="0"/>
      <w:marBottom w:val="0"/>
      <w:divBdr>
        <w:top w:val="none" w:sz="0" w:space="0" w:color="auto"/>
        <w:left w:val="none" w:sz="0" w:space="0" w:color="auto"/>
        <w:bottom w:val="none" w:sz="0" w:space="0" w:color="auto"/>
        <w:right w:val="none" w:sz="0" w:space="0" w:color="auto"/>
      </w:divBdr>
    </w:div>
    <w:div w:id="1409838030">
      <w:bodyDiv w:val="1"/>
      <w:marLeft w:val="0"/>
      <w:marRight w:val="0"/>
      <w:marTop w:val="0"/>
      <w:marBottom w:val="0"/>
      <w:divBdr>
        <w:top w:val="none" w:sz="0" w:space="0" w:color="auto"/>
        <w:left w:val="none" w:sz="0" w:space="0" w:color="auto"/>
        <w:bottom w:val="none" w:sz="0" w:space="0" w:color="auto"/>
        <w:right w:val="none" w:sz="0" w:space="0" w:color="auto"/>
      </w:divBdr>
    </w:div>
    <w:div w:id="1458715691">
      <w:bodyDiv w:val="1"/>
      <w:marLeft w:val="0"/>
      <w:marRight w:val="0"/>
      <w:marTop w:val="0"/>
      <w:marBottom w:val="0"/>
      <w:divBdr>
        <w:top w:val="none" w:sz="0" w:space="0" w:color="auto"/>
        <w:left w:val="none" w:sz="0" w:space="0" w:color="auto"/>
        <w:bottom w:val="none" w:sz="0" w:space="0" w:color="auto"/>
        <w:right w:val="none" w:sz="0" w:space="0" w:color="auto"/>
      </w:divBdr>
    </w:div>
    <w:div w:id="1479110585">
      <w:bodyDiv w:val="1"/>
      <w:marLeft w:val="0"/>
      <w:marRight w:val="0"/>
      <w:marTop w:val="0"/>
      <w:marBottom w:val="0"/>
      <w:divBdr>
        <w:top w:val="none" w:sz="0" w:space="0" w:color="auto"/>
        <w:left w:val="none" w:sz="0" w:space="0" w:color="auto"/>
        <w:bottom w:val="none" w:sz="0" w:space="0" w:color="auto"/>
        <w:right w:val="none" w:sz="0" w:space="0" w:color="auto"/>
      </w:divBdr>
    </w:div>
    <w:div w:id="1490822758">
      <w:bodyDiv w:val="1"/>
      <w:marLeft w:val="0"/>
      <w:marRight w:val="0"/>
      <w:marTop w:val="0"/>
      <w:marBottom w:val="0"/>
      <w:divBdr>
        <w:top w:val="none" w:sz="0" w:space="0" w:color="auto"/>
        <w:left w:val="none" w:sz="0" w:space="0" w:color="auto"/>
        <w:bottom w:val="none" w:sz="0" w:space="0" w:color="auto"/>
        <w:right w:val="none" w:sz="0" w:space="0" w:color="auto"/>
      </w:divBdr>
    </w:div>
    <w:div w:id="1498960068">
      <w:bodyDiv w:val="1"/>
      <w:marLeft w:val="0"/>
      <w:marRight w:val="0"/>
      <w:marTop w:val="0"/>
      <w:marBottom w:val="0"/>
      <w:divBdr>
        <w:top w:val="none" w:sz="0" w:space="0" w:color="auto"/>
        <w:left w:val="none" w:sz="0" w:space="0" w:color="auto"/>
        <w:bottom w:val="none" w:sz="0" w:space="0" w:color="auto"/>
        <w:right w:val="none" w:sz="0" w:space="0" w:color="auto"/>
      </w:divBdr>
    </w:div>
    <w:div w:id="1519615297">
      <w:bodyDiv w:val="1"/>
      <w:marLeft w:val="0"/>
      <w:marRight w:val="0"/>
      <w:marTop w:val="0"/>
      <w:marBottom w:val="0"/>
      <w:divBdr>
        <w:top w:val="none" w:sz="0" w:space="0" w:color="auto"/>
        <w:left w:val="none" w:sz="0" w:space="0" w:color="auto"/>
        <w:bottom w:val="none" w:sz="0" w:space="0" w:color="auto"/>
        <w:right w:val="none" w:sz="0" w:space="0" w:color="auto"/>
      </w:divBdr>
    </w:div>
    <w:div w:id="1529561055">
      <w:bodyDiv w:val="1"/>
      <w:marLeft w:val="0"/>
      <w:marRight w:val="0"/>
      <w:marTop w:val="0"/>
      <w:marBottom w:val="0"/>
      <w:divBdr>
        <w:top w:val="none" w:sz="0" w:space="0" w:color="auto"/>
        <w:left w:val="none" w:sz="0" w:space="0" w:color="auto"/>
        <w:bottom w:val="none" w:sz="0" w:space="0" w:color="auto"/>
        <w:right w:val="none" w:sz="0" w:space="0" w:color="auto"/>
      </w:divBdr>
    </w:div>
    <w:div w:id="1530797723">
      <w:bodyDiv w:val="1"/>
      <w:marLeft w:val="0"/>
      <w:marRight w:val="0"/>
      <w:marTop w:val="0"/>
      <w:marBottom w:val="0"/>
      <w:divBdr>
        <w:top w:val="none" w:sz="0" w:space="0" w:color="auto"/>
        <w:left w:val="none" w:sz="0" w:space="0" w:color="auto"/>
        <w:bottom w:val="none" w:sz="0" w:space="0" w:color="auto"/>
        <w:right w:val="none" w:sz="0" w:space="0" w:color="auto"/>
      </w:divBdr>
    </w:div>
    <w:div w:id="1560632709">
      <w:bodyDiv w:val="1"/>
      <w:marLeft w:val="0"/>
      <w:marRight w:val="0"/>
      <w:marTop w:val="0"/>
      <w:marBottom w:val="0"/>
      <w:divBdr>
        <w:top w:val="none" w:sz="0" w:space="0" w:color="auto"/>
        <w:left w:val="none" w:sz="0" w:space="0" w:color="auto"/>
        <w:bottom w:val="none" w:sz="0" w:space="0" w:color="auto"/>
        <w:right w:val="none" w:sz="0" w:space="0" w:color="auto"/>
      </w:divBdr>
    </w:div>
    <w:div w:id="1571888629">
      <w:bodyDiv w:val="1"/>
      <w:marLeft w:val="0"/>
      <w:marRight w:val="0"/>
      <w:marTop w:val="0"/>
      <w:marBottom w:val="0"/>
      <w:divBdr>
        <w:top w:val="none" w:sz="0" w:space="0" w:color="auto"/>
        <w:left w:val="none" w:sz="0" w:space="0" w:color="auto"/>
        <w:bottom w:val="none" w:sz="0" w:space="0" w:color="auto"/>
        <w:right w:val="none" w:sz="0" w:space="0" w:color="auto"/>
      </w:divBdr>
    </w:div>
    <w:div w:id="1583028431">
      <w:bodyDiv w:val="1"/>
      <w:marLeft w:val="0"/>
      <w:marRight w:val="0"/>
      <w:marTop w:val="0"/>
      <w:marBottom w:val="0"/>
      <w:divBdr>
        <w:top w:val="none" w:sz="0" w:space="0" w:color="auto"/>
        <w:left w:val="none" w:sz="0" w:space="0" w:color="auto"/>
        <w:bottom w:val="none" w:sz="0" w:space="0" w:color="auto"/>
        <w:right w:val="none" w:sz="0" w:space="0" w:color="auto"/>
      </w:divBdr>
    </w:div>
    <w:div w:id="1586764589">
      <w:bodyDiv w:val="1"/>
      <w:marLeft w:val="0"/>
      <w:marRight w:val="0"/>
      <w:marTop w:val="0"/>
      <w:marBottom w:val="0"/>
      <w:divBdr>
        <w:top w:val="none" w:sz="0" w:space="0" w:color="auto"/>
        <w:left w:val="none" w:sz="0" w:space="0" w:color="auto"/>
        <w:bottom w:val="none" w:sz="0" w:space="0" w:color="auto"/>
        <w:right w:val="none" w:sz="0" w:space="0" w:color="auto"/>
      </w:divBdr>
    </w:div>
    <w:div w:id="1591351253">
      <w:bodyDiv w:val="1"/>
      <w:marLeft w:val="0"/>
      <w:marRight w:val="0"/>
      <w:marTop w:val="0"/>
      <w:marBottom w:val="0"/>
      <w:divBdr>
        <w:top w:val="none" w:sz="0" w:space="0" w:color="auto"/>
        <w:left w:val="none" w:sz="0" w:space="0" w:color="auto"/>
        <w:bottom w:val="none" w:sz="0" w:space="0" w:color="auto"/>
        <w:right w:val="none" w:sz="0" w:space="0" w:color="auto"/>
      </w:divBdr>
      <w:divsChild>
        <w:div w:id="1527519937">
          <w:marLeft w:val="0"/>
          <w:marRight w:val="0"/>
          <w:marTop w:val="0"/>
          <w:marBottom w:val="0"/>
          <w:divBdr>
            <w:top w:val="none" w:sz="0" w:space="0" w:color="auto"/>
            <w:left w:val="none" w:sz="0" w:space="0" w:color="auto"/>
            <w:bottom w:val="none" w:sz="0" w:space="0" w:color="auto"/>
            <w:right w:val="none" w:sz="0" w:space="0" w:color="auto"/>
          </w:divBdr>
          <w:divsChild>
            <w:div w:id="340544396">
              <w:marLeft w:val="0"/>
              <w:marRight w:val="0"/>
              <w:marTop w:val="0"/>
              <w:marBottom w:val="0"/>
              <w:divBdr>
                <w:top w:val="none" w:sz="0" w:space="0" w:color="auto"/>
                <w:left w:val="none" w:sz="0" w:space="0" w:color="auto"/>
                <w:bottom w:val="none" w:sz="0" w:space="0" w:color="auto"/>
                <w:right w:val="none" w:sz="0" w:space="0" w:color="auto"/>
              </w:divBdr>
              <w:divsChild>
                <w:div w:id="552278725">
                  <w:marLeft w:val="0"/>
                  <w:marRight w:val="0"/>
                  <w:marTop w:val="0"/>
                  <w:marBottom w:val="0"/>
                  <w:divBdr>
                    <w:top w:val="none" w:sz="0" w:space="0" w:color="auto"/>
                    <w:left w:val="none" w:sz="0" w:space="0" w:color="auto"/>
                    <w:bottom w:val="none" w:sz="0" w:space="0" w:color="auto"/>
                    <w:right w:val="none" w:sz="0" w:space="0" w:color="auto"/>
                  </w:divBdr>
                  <w:divsChild>
                    <w:div w:id="14471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2991">
      <w:bodyDiv w:val="1"/>
      <w:marLeft w:val="0"/>
      <w:marRight w:val="0"/>
      <w:marTop w:val="0"/>
      <w:marBottom w:val="0"/>
      <w:divBdr>
        <w:top w:val="none" w:sz="0" w:space="0" w:color="auto"/>
        <w:left w:val="none" w:sz="0" w:space="0" w:color="auto"/>
        <w:bottom w:val="none" w:sz="0" w:space="0" w:color="auto"/>
        <w:right w:val="none" w:sz="0" w:space="0" w:color="auto"/>
      </w:divBdr>
    </w:div>
    <w:div w:id="1655261147">
      <w:bodyDiv w:val="1"/>
      <w:marLeft w:val="0"/>
      <w:marRight w:val="0"/>
      <w:marTop w:val="0"/>
      <w:marBottom w:val="0"/>
      <w:divBdr>
        <w:top w:val="none" w:sz="0" w:space="0" w:color="auto"/>
        <w:left w:val="none" w:sz="0" w:space="0" w:color="auto"/>
        <w:bottom w:val="none" w:sz="0" w:space="0" w:color="auto"/>
        <w:right w:val="none" w:sz="0" w:space="0" w:color="auto"/>
      </w:divBdr>
    </w:div>
    <w:div w:id="1668750984">
      <w:bodyDiv w:val="1"/>
      <w:marLeft w:val="0"/>
      <w:marRight w:val="0"/>
      <w:marTop w:val="0"/>
      <w:marBottom w:val="0"/>
      <w:divBdr>
        <w:top w:val="none" w:sz="0" w:space="0" w:color="auto"/>
        <w:left w:val="none" w:sz="0" w:space="0" w:color="auto"/>
        <w:bottom w:val="none" w:sz="0" w:space="0" w:color="auto"/>
        <w:right w:val="none" w:sz="0" w:space="0" w:color="auto"/>
      </w:divBdr>
    </w:div>
    <w:div w:id="1678192063">
      <w:bodyDiv w:val="1"/>
      <w:marLeft w:val="0"/>
      <w:marRight w:val="0"/>
      <w:marTop w:val="0"/>
      <w:marBottom w:val="0"/>
      <w:divBdr>
        <w:top w:val="none" w:sz="0" w:space="0" w:color="auto"/>
        <w:left w:val="none" w:sz="0" w:space="0" w:color="auto"/>
        <w:bottom w:val="none" w:sz="0" w:space="0" w:color="auto"/>
        <w:right w:val="none" w:sz="0" w:space="0" w:color="auto"/>
      </w:divBdr>
    </w:div>
    <w:div w:id="1727678346">
      <w:bodyDiv w:val="1"/>
      <w:marLeft w:val="0"/>
      <w:marRight w:val="0"/>
      <w:marTop w:val="0"/>
      <w:marBottom w:val="0"/>
      <w:divBdr>
        <w:top w:val="none" w:sz="0" w:space="0" w:color="auto"/>
        <w:left w:val="none" w:sz="0" w:space="0" w:color="auto"/>
        <w:bottom w:val="none" w:sz="0" w:space="0" w:color="auto"/>
        <w:right w:val="none" w:sz="0" w:space="0" w:color="auto"/>
      </w:divBdr>
    </w:div>
    <w:div w:id="1729571150">
      <w:bodyDiv w:val="1"/>
      <w:marLeft w:val="0"/>
      <w:marRight w:val="0"/>
      <w:marTop w:val="0"/>
      <w:marBottom w:val="0"/>
      <w:divBdr>
        <w:top w:val="none" w:sz="0" w:space="0" w:color="auto"/>
        <w:left w:val="none" w:sz="0" w:space="0" w:color="auto"/>
        <w:bottom w:val="none" w:sz="0" w:space="0" w:color="auto"/>
        <w:right w:val="none" w:sz="0" w:space="0" w:color="auto"/>
      </w:divBdr>
    </w:div>
    <w:div w:id="1730304539">
      <w:bodyDiv w:val="1"/>
      <w:marLeft w:val="0"/>
      <w:marRight w:val="0"/>
      <w:marTop w:val="0"/>
      <w:marBottom w:val="0"/>
      <w:divBdr>
        <w:top w:val="none" w:sz="0" w:space="0" w:color="auto"/>
        <w:left w:val="none" w:sz="0" w:space="0" w:color="auto"/>
        <w:bottom w:val="none" w:sz="0" w:space="0" w:color="auto"/>
        <w:right w:val="none" w:sz="0" w:space="0" w:color="auto"/>
      </w:divBdr>
    </w:div>
    <w:div w:id="1732271588">
      <w:bodyDiv w:val="1"/>
      <w:marLeft w:val="0"/>
      <w:marRight w:val="0"/>
      <w:marTop w:val="0"/>
      <w:marBottom w:val="0"/>
      <w:divBdr>
        <w:top w:val="none" w:sz="0" w:space="0" w:color="auto"/>
        <w:left w:val="none" w:sz="0" w:space="0" w:color="auto"/>
        <w:bottom w:val="none" w:sz="0" w:space="0" w:color="auto"/>
        <w:right w:val="none" w:sz="0" w:space="0" w:color="auto"/>
      </w:divBdr>
    </w:div>
    <w:div w:id="1756517706">
      <w:bodyDiv w:val="1"/>
      <w:marLeft w:val="0"/>
      <w:marRight w:val="0"/>
      <w:marTop w:val="0"/>
      <w:marBottom w:val="0"/>
      <w:divBdr>
        <w:top w:val="none" w:sz="0" w:space="0" w:color="auto"/>
        <w:left w:val="none" w:sz="0" w:space="0" w:color="auto"/>
        <w:bottom w:val="none" w:sz="0" w:space="0" w:color="auto"/>
        <w:right w:val="none" w:sz="0" w:space="0" w:color="auto"/>
      </w:divBdr>
    </w:div>
    <w:div w:id="1786732940">
      <w:bodyDiv w:val="1"/>
      <w:marLeft w:val="0"/>
      <w:marRight w:val="0"/>
      <w:marTop w:val="0"/>
      <w:marBottom w:val="0"/>
      <w:divBdr>
        <w:top w:val="none" w:sz="0" w:space="0" w:color="auto"/>
        <w:left w:val="none" w:sz="0" w:space="0" w:color="auto"/>
        <w:bottom w:val="none" w:sz="0" w:space="0" w:color="auto"/>
        <w:right w:val="none" w:sz="0" w:space="0" w:color="auto"/>
      </w:divBdr>
    </w:div>
    <w:div w:id="1824808034">
      <w:bodyDiv w:val="1"/>
      <w:marLeft w:val="0"/>
      <w:marRight w:val="0"/>
      <w:marTop w:val="0"/>
      <w:marBottom w:val="0"/>
      <w:divBdr>
        <w:top w:val="none" w:sz="0" w:space="0" w:color="auto"/>
        <w:left w:val="none" w:sz="0" w:space="0" w:color="auto"/>
        <w:bottom w:val="none" w:sz="0" w:space="0" w:color="auto"/>
        <w:right w:val="none" w:sz="0" w:space="0" w:color="auto"/>
      </w:divBdr>
    </w:div>
    <w:div w:id="1834906300">
      <w:bodyDiv w:val="1"/>
      <w:marLeft w:val="0"/>
      <w:marRight w:val="0"/>
      <w:marTop w:val="0"/>
      <w:marBottom w:val="0"/>
      <w:divBdr>
        <w:top w:val="none" w:sz="0" w:space="0" w:color="auto"/>
        <w:left w:val="none" w:sz="0" w:space="0" w:color="auto"/>
        <w:bottom w:val="none" w:sz="0" w:space="0" w:color="auto"/>
        <w:right w:val="none" w:sz="0" w:space="0" w:color="auto"/>
      </w:divBdr>
    </w:div>
    <w:div w:id="1835485473">
      <w:bodyDiv w:val="1"/>
      <w:marLeft w:val="0"/>
      <w:marRight w:val="0"/>
      <w:marTop w:val="0"/>
      <w:marBottom w:val="0"/>
      <w:divBdr>
        <w:top w:val="none" w:sz="0" w:space="0" w:color="auto"/>
        <w:left w:val="none" w:sz="0" w:space="0" w:color="auto"/>
        <w:bottom w:val="none" w:sz="0" w:space="0" w:color="auto"/>
        <w:right w:val="none" w:sz="0" w:space="0" w:color="auto"/>
      </w:divBdr>
    </w:div>
    <w:div w:id="1849102920">
      <w:bodyDiv w:val="1"/>
      <w:marLeft w:val="0"/>
      <w:marRight w:val="0"/>
      <w:marTop w:val="0"/>
      <w:marBottom w:val="0"/>
      <w:divBdr>
        <w:top w:val="none" w:sz="0" w:space="0" w:color="auto"/>
        <w:left w:val="none" w:sz="0" w:space="0" w:color="auto"/>
        <w:bottom w:val="none" w:sz="0" w:space="0" w:color="auto"/>
        <w:right w:val="none" w:sz="0" w:space="0" w:color="auto"/>
      </w:divBdr>
    </w:div>
    <w:div w:id="1901666729">
      <w:bodyDiv w:val="1"/>
      <w:marLeft w:val="0"/>
      <w:marRight w:val="0"/>
      <w:marTop w:val="0"/>
      <w:marBottom w:val="0"/>
      <w:divBdr>
        <w:top w:val="none" w:sz="0" w:space="0" w:color="auto"/>
        <w:left w:val="none" w:sz="0" w:space="0" w:color="auto"/>
        <w:bottom w:val="none" w:sz="0" w:space="0" w:color="auto"/>
        <w:right w:val="none" w:sz="0" w:space="0" w:color="auto"/>
      </w:divBdr>
    </w:div>
    <w:div w:id="1904949634">
      <w:bodyDiv w:val="1"/>
      <w:marLeft w:val="0"/>
      <w:marRight w:val="0"/>
      <w:marTop w:val="0"/>
      <w:marBottom w:val="0"/>
      <w:divBdr>
        <w:top w:val="none" w:sz="0" w:space="0" w:color="auto"/>
        <w:left w:val="none" w:sz="0" w:space="0" w:color="auto"/>
        <w:bottom w:val="none" w:sz="0" w:space="0" w:color="auto"/>
        <w:right w:val="none" w:sz="0" w:space="0" w:color="auto"/>
      </w:divBdr>
    </w:div>
    <w:div w:id="1913389966">
      <w:bodyDiv w:val="1"/>
      <w:marLeft w:val="0"/>
      <w:marRight w:val="0"/>
      <w:marTop w:val="0"/>
      <w:marBottom w:val="0"/>
      <w:divBdr>
        <w:top w:val="none" w:sz="0" w:space="0" w:color="auto"/>
        <w:left w:val="none" w:sz="0" w:space="0" w:color="auto"/>
        <w:bottom w:val="none" w:sz="0" w:space="0" w:color="auto"/>
        <w:right w:val="none" w:sz="0" w:space="0" w:color="auto"/>
      </w:divBdr>
    </w:div>
    <w:div w:id="1915508252">
      <w:bodyDiv w:val="1"/>
      <w:marLeft w:val="0"/>
      <w:marRight w:val="0"/>
      <w:marTop w:val="0"/>
      <w:marBottom w:val="0"/>
      <w:divBdr>
        <w:top w:val="none" w:sz="0" w:space="0" w:color="auto"/>
        <w:left w:val="none" w:sz="0" w:space="0" w:color="auto"/>
        <w:bottom w:val="none" w:sz="0" w:space="0" w:color="auto"/>
        <w:right w:val="none" w:sz="0" w:space="0" w:color="auto"/>
      </w:divBdr>
    </w:div>
    <w:div w:id="1964070399">
      <w:bodyDiv w:val="1"/>
      <w:marLeft w:val="0"/>
      <w:marRight w:val="0"/>
      <w:marTop w:val="0"/>
      <w:marBottom w:val="0"/>
      <w:divBdr>
        <w:top w:val="none" w:sz="0" w:space="0" w:color="auto"/>
        <w:left w:val="none" w:sz="0" w:space="0" w:color="auto"/>
        <w:bottom w:val="none" w:sz="0" w:space="0" w:color="auto"/>
        <w:right w:val="none" w:sz="0" w:space="0" w:color="auto"/>
      </w:divBdr>
    </w:div>
    <w:div w:id="1980331516">
      <w:bodyDiv w:val="1"/>
      <w:marLeft w:val="0"/>
      <w:marRight w:val="0"/>
      <w:marTop w:val="0"/>
      <w:marBottom w:val="0"/>
      <w:divBdr>
        <w:top w:val="none" w:sz="0" w:space="0" w:color="auto"/>
        <w:left w:val="none" w:sz="0" w:space="0" w:color="auto"/>
        <w:bottom w:val="none" w:sz="0" w:space="0" w:color="auto"/>
        <w:right w:val="none" w:sz="0" w:space="0" w:color="auto"/>
      </w:divBdr>
    </w:div>
    <w:div w:id="1983919702">
      <w:bodyDiv w:val="1"/>
      <w:marLeft w:val="0"/>
      <w:marRight w:val="0"/>
      <w:marTop w:val="0"/>
      <w:marBottom w:val="0"/>
      <w:divBdr>
        <w:top w:val="none" w:sz="0" w:space="0" w:color="auto"/>
        <w:left w:val="none" w:sz="0" w:space="0" w:color="auto"/>
        <w:bottom w:val="none" w:sz="0" w:space="0" w:color="auto"/>
        <w:right w:val="none" w:sz="0" w:space="0" w:color="auto"/>
      </w:divBdr>
    </w:div>
    <w:div w:id="1993674954">
      <w:bodyDiv w:val="1"/>
      <w:marLeft w:val="0"/>
      <w:marRight w:val="0"/>
      <w:marTop w:val="0"/>
      <w:marBottom w:val="0"/>
      <w:divBdr>
        <w:top w:val="none" w:sz="0" w:space="0" w:color="auto"/>
        <w:left w:val="none" w:sz="0" w:space="0" w:color="auto"/>
        <w:bottom w:val="none" w:sz="0" w:space="0" w:color="auto"/>
        <w:right w:val="none" w:sz="0" w:space="0" w:color="auto"/>
      </w:divBdr>
    </w:div>
    <w:div w:id="2000768851">
      <w:bodyDiv w:val="1"/>
      <w:marLeft w:val="0"/>
      <w:marRight w:val="0"/>
      <w:marTop w:val="0"/>
      <w:marBottom w:val="0"/>
      <w:divBdr>
        <w:top w:val="none" w:sz="0" w:space="0" w:color="auto"/>
        <w:left w:val="none" w:sz="0" w:space="0" w:color="auto"/>
        <w:bottom w:val="none" w:sz="0" w:space="0" w:color="auto"/>
        <w:right w:val="none" w:sz="0" w:space="0" w:color="auto"/>
      </w:divBdr>
    </w:div>
    <w:div w:id="2057076646">
      <w:bodyDiv w:val="1"/>
      <w:marLeft w:val="0"/>
      <w:marRight w:val="0"/>
      <w:marTop w:val="0"/>
      <w:marBottom w:val="0"/>
      <w:divBdr>
        <w:top w:val="none" w:sz="0" w:space="0" w:color="auto"/>
        <w:left w:val="none" w:sz="0" w:space="0" w:color="auto"/>
        <w:bottom w:val="none" w:sz="0" w:space="0" w:color="auto"/>
        <w:right w:val="none" w:sz="0" w:space="0" w:color="auto"/>
      </w:divBdr>
    </w:div>
    <w:div w:id="21347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image" Target="media/image10.emf"/><Relationship Id="rId39"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4.xm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image" Target="media/image9.emf"/><Relationship Id="rId33" Type="http://schemas.openxmlformats.org/officeDocument/2006/relationships/header" Target="header4.xml"/><Relationship Id="rId38" Type="http://schemas.openxmlformats.org/officeDocument/2006/relationships/footer" Target="footer5.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emf"/><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7.emf"/><Relationship Id="rId28" Type="http://schemas.openxmlformats.org/officeDocument/2006/relationships/footer" Target="footer2.xml"/><Relationship Id="rId36"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13.emf"/><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E854C2296FA4F91B3ED093ED1D1CE" ma:contentTypeVersion="9" ma:contentTypeDescription="Create a new document." ma:contentTypeScope="" ma:versionID="4d15babe7555938e2ba513a95b5e0a9b">
  <xsd:schema xmlns:xsd="http://www.w3.org/2001/XMLSchema" xmlns:xs="http://www.w3.org/2001/XMLSchema" xmlns:p="http://schemas.microsoft.com/office/2006/metadata/properties" xmlns:ns3="675e0e42-0330-4306-9851-d774a35e79e6" targetNamespace="http://schemas.microsoft.com/office/2006/metadata/properties" ma:root="true" ma:fieldsID="382604218366fb32e89532aae3d0fb2d" ns3:_="">
    <xsd:import namespace="675e0e42-0330-4306-9851-d774a35e79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e0e42-0330-4306-9851-d774a35e7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EA68-250B-4937-B87E-82BAA2C2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e0e42-0330-4306-9851-d774a35e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D066E-DA51-4DA4-B38D-C919CDB4E145}">
  <ds:schemaRefs>
    <ds:schemaRef ds:uri="http://schemas.microsoft.com/sharepoint/v3/contenttype/forms"/>
  </ds:schemaRefs>
</ds:datastoreItem>
</file>

<file path=customXml/itemProps3.xml><?xml version="1.0" encoding="utf-8"?>
<ds:datastoreItem xmlns:ds="http://schemas.openxmlformats.org/officeDocument/2006/customXml" ds:itemID="{CE27434D-899A-4F32-AE81-121C7A39945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75e0e42-0330-4306-9851-d774a35e79e6"/>
    <ds:schemaRef ds:uri="http://www.w3.org/XML/1998/namespace"/>
    <ds:schemaRef ds:uri="http://purl.org/dc/terms/"/>
  </ds:schemaRefs>
</ds:datastoreItem>
</file>

<file path=customXml/itemProps4.xml><?xml version="1.0" encoding="utf-8"?>
<ds:datastoreItem xmlns:ds="http://schemas.openxmlformats.org/officeDocument/2006/customXml" ds:itemID="{D7C18473-95A0-4B36-972C-10C608E9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177</Pages>
  <Words>35349</Words>
  <Characters>194424</Characters>
  <Application>Microsoft Office Word</Application>
  <DocSecurity>0</DocSecurity>
  <Lines>1620</Lines>
  <Paragraphs>458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health.fgov.be</Company>
  <LinksUpToDate>false</LinksUpToDate>
  <CharactersWithSpaces>229315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Charlotte</dc:creator>
  <cp:keywords/>
  <dc:description/>
  <cp:lastModifiedBy>Ann Vanhemelen (SPF Santé Publique - FOD Volksgezondheid)</cp:lastModifiedBy>
  <cp:revision>4</cp:revision>
  <cp:lastPrinted>2023-10-04T09:03:00Z</cp:lastPrinted>
  <dcterms:created xsi:type="dcterms:W3CDTF">2024-02-12T13:09:00Z</dcterms:created>
  <dcterms:modified xsi:type="dcterms:W3CDTF">2024-03-04T10:33:00Z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0x010100C5FE854C2296FA4F91B3ED093ED1D1CE</vt:lpwstr>
  </property>
</Properties>
</file>