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D0" w:rsidRPr="0054294A" w:rsidRDefault="00877E83" w:rsidP="009B3EF9">
      <w:pPr>
        <w:tabs>
          <w:tab w:val="left" w:pos="8505"/>
        </w:tabs>
        <w:spacing w:before="480"/>
        <w:ind w:left="-142" w:right="-45"/>
        <w:jc w:val="center"/>
        <w:rPr>
          <w:noProof/>
          <w:sz w:val="36"/>
          <w:szCs w:val="36"/>
        </w:rPr>
      </w:pPr>
      <w:r>
        <w:rPr>
          <w:noProof/>
          <w:sz w:val="36"/>
          <w:szCs w:val="36"/>
          <w:lang w:val="hu-HU" w:eastAsia="hu-HU"/>
        </w:rPr>
        <mc:AlternateContent>
          <mc:Choice Requires="wps">
            <w:drawing>
              <wp:anchor distT="0" distB="0" distL="114300" distR="114300" simplePos="0" relativeHeight="251657728" behindDoc="0" locked="0" layoutInCell="1" allowOverlap="1">
                <wp:simplePos x="0" y="0"/>
                <wp:positionH relativeFrom="column">
                  <wp:posOffset>-394335</wp:posOffset>
                </wp:positionH>
                <wp:positionV relativeFrom="paragraph">
                  <wp:posOffset>6985</wp:posOffset>
                </wp:positionV>
                <wp:extent cx="6528435" cy="8867775"/>
                <wp:effectExtent l="0" t="0" r="2476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ADB39D" id="Rectangle 4" o:spid="_x0000_s1026" style="position:absolute;margin-left:-31.05pt;margin-top:.55pt;width:514.05pt;height:6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" filled="f"/>
            </w:pict>
          </mc:Fallback>
        </mc:AlternateContent>
      </w:r>
      <w:r w:rsidR="00E017DD" w:rsidRPr="0054294A">
        <w:rPr>
          <w:noProof/>
          <w:sz w:val="36"/>
          <w:szCs w:val="36"/>
        </w:rPr>
        <w:t xml:space="preserve">Regulation (EU) No 528/2012 </w:t>
      </w:r>
      <w:r w:rsidR="003C18D0" w:rsidRPr="0054294A">
        <w:rPr>
          <w:noProof/>
          <w:sz w:val="36"/>
          <w:szCs w:val="36"/>
        </w:rPr>
        <w:t xml:space="preserve">concerning the </w:t>
      </w:r>
      <w:r w:rsidR="00E017DD" w:rsidRPr="0054294A">
        <w:rPr>
          <w:noProof/>
          <w:sz w:val="36"/>
          <w:szCs w:val="36"/>
        </w:rPr>
        <w:t xml:space="preserve">making available on the market and use </w:t>
      </w:r>
      <w:r w:rsidR="003C18D0" w:rsidRPr="0054294A">
        <w:rPr>
          <w:noProof/>
          <w:sz w:val="36"/>
          <w:szCs w:val="36"/>
        </w:rPr>
        <w:t>of biocidal products</w:t>
      </w:r>
    </w:p>
    <w:p w:rsidR="003C18D0" w:rsidRPr="0054294A" w:rsidRDefault="003C18D0" w:rsidP="00C86723">
      <w:pPr>
        <w:tabs>
          <w:tab w:val="left" w:pos="8505"/>
        </w:tabs>
        <w:ind w:left="-142" w:right="-45"/>
        <w:rPr>
          <w:noProof/>
        </w:rPr>
      </w:pPr>
    </w:p>
    <w:p w:rsidR="00E017DD" w:rsidRPr="0054294A" w:rsidRDefault="009471AC" w:rsidP="0074769D">
      <w:pPr>
        <w:tabs>
          <w:tab w:val="left" w:pos="8505"/>
        </w:tabs>
        <w:ind w:left="-142" w:right="-45"/>
        <w:jc w:val="center"/>
        <w:rPr>
          <w:bCs/>
          <w:noProof/>
          <w:sz w:val="24"/>
          <w:szCs w:val="24"/>
        </w:rPr>
      </w:pPr>
      <w:r w:rsidRPr="009471AC">
        <w:rPr>
          <w:b/>
          <w:bCs/>
          <w:noProof/>
          <w:sz w:val="36"/>
          <w:szCs w:val="36"/>
        </w:rPr>
        <w:t>PRODUCT ASSESSMENT REPORT OF A BIOCIDAL PRODUCT FOR RENEWAL NATIONAL AUTHORISATION APPLICATIONS</w:t>
      </w:r>
    </w:p>
    <w:p w:rsidR="003C18D0" w:rsidRPr="0054294A" w:rsidRDefault="003C18D0" w:rsidP="00C86723">
      <w:pPr>
        <w:tabs>
          <w:tab w:val="left" w:pos="8505"/>
        </w:tabs>
        <w:ind w:left="-142" w:right="-45"/>
        <w:jc w:val="center"/>
        <w:rPr>
          <w:b/>
          <w:noProof/>
          <w:sz w:val="36"/>
        </w:rPr>
      </w:pPr>
    </w:p>
    <w:p w:rsidR="003C18D0" w:rsidRPr="0054294A" w:rsidRDefault="00223D3D" w:rsidP="00C86723">
      <w:pPr>
        <w:tabs>
          <w:tab w:val="left" w:pos="8505"/>
        </w:tabs>
        <w:ind w:left="-142" w:right="-45"/>
        <w:jc w:val="center"/>
        <w:rPr>
          <w:b/>
          <w:noProof/>
          <w:sz w:val="36"/>
        </w:rPr>
      </w:pPr>
      <w:r w:rsidRPr="0054294A">
        <w:rPr>
          <w:noProof/>
          <w:lang w:val="hu-HU" w:eastAsia="hu-HU"/>
        </w:rPr>
        <w:drawing>
          <wp:inline distT="0" distB="0" distL="0" distR="0">
            <wp:extent cx="1200150" cy="12477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rsidR="00096F4A" w:rsidRPr="0054294A" w:rsidRDefault="00E27B79" w:rsidP="00096F4A">
      <w:pPr>
        <w:keepNext/>
        <w:widowControl w:val="0"/>
        <w:tabs>
          <w:tab w:val="left" w:pos="1304"/>
        </w:tabs>
        <w:suppressAutoHyphens/>
        <w:autoSpaceDE w:val="0"/>
        <w:autoSpaceDN w:val="0"/>
        <w:adjustRightInd w:val="0"/>
        <w:spacing w:before="480" w:after="120" w:line="400" w:lineRule="atLeast"/>
        <w:jc w:val="center"/>
        <w:rPr>
          <w:bCs/>
          <w:noProof/>
          <w:sz w:val="32"/>
          <w:szCs w:val="32"/>
        </w:rPr>
      </w:pPr>
      <w:r>
        <w:rPr>
          <w:bCs/>
          <w:noProof/>
          <w:sz w:val="32"/>
          <w:szCs w:val="32"/>
        </w:rPr>
        <w:t>PROTECT</w:t>
      </w:r>
      <w:r w:rsidRPr="00E27B79">
        <w:rPr>
          <w:bCs/>
          <w:noProof/>
          <w:sz w:val="32"/>
          <w:szCs w:val="32"/>
          <w:vertAlign w:val="superscript"/>
        </w:rPr>
        <w:t>®</w:t>
      </w:r>
      <w:r>
        <w:rPr>
          <w:bCs/>
          <w:noProof/>
          <w:sz w:val="32"/>
          <w:szCs w:val="32"/>
        </w:rPr>
        <w:t xml:space="preserve"> PRO rágcsálóirtó csalétek</w:t>
      </w:r>
    </w:p>
    <w:p w:rsidR="0074769D" w:rsidRPr="0054294A" w:rsidRDefault="0074769D" w:rsidP="0074769D">
      <w:pPr>
        <w:rPr>
          <w:bCs/>
          <w:noProof/>
        </w:rPr>
      </w:pPr>
    </w:p>
    <w:p w:rsidR="0074769D" w:rsidRPr="0054294A" w:rsidRDefault="00096F4A" w:rsidP="0074769D">
      <w:pPr>
        <w:tabs>
          <w:tab w:val="left" w:pos="8505"/>
        </w:tabs>
        <w:ind w:left="-142" w:right="-45"/>
        <w:jc w:val="center"/>
        <w:rPr>
          <w:bCs/>
          <w:noProof/>
          <w:sz w:val="32"/>
          <w:szCs w:val="32"/>
        </w:rPr>
      </w:pPr>
      <w:r w:rsidRPr="0054294A">
        <w:rPr>
          <w:bCs/>
          <w:noProof/>
          <w:sz w:val="32"/>
          <w:szCs w:val="32"/>
        </w:rPr>
        <w:t>Product type</w:t>
      </w:r>
      <w:r w:rsidR="0074769D" w:rsidRPr="0054294A">
        <w:rPr>
          <w:bCs/>
          <w:noProof/>
          <w:sz w:val="32"/>
          <w:szCs w:val="32"/>
        </w:rPr>
        <w:t xml:space="preserve"> </w:t>
      </w:r>
      <w:r w:rsidRPr="0054294A">
        <w:rPr>
          <w:bCs/>
          <w:noProof/>
          <w:sz w:val="32"/>
          <w:szCs w:val="32"/>
        </w:rPr>
        <w:t>14</w:t>
      </w:r>
    </w:p>
    <w:p w:rsidR="0074769D" w:rsidRPr="0054294A" w:rsidRDefault="0074769D" w:rsidP="009A28C0">
      <w:pPr>
        <w:tabs>
          <w:tab w:val="left" w:pos="8505"/>
        </w:tabs>
        <w:ind w:right="-45"/>
        <w:rPr>
          <w:bCs/>
          <w:noProof/>
        </w:rPr>
      </w:pPr>
    </w:p>
    <w:p w:rsidR="0074769D" w:rsidRPr="0054294A" w:rsidRDefault="00096F4A" w:rsidP="0074769D">
      <w:pPr>
        <w:tabs>
          <w:tab w:val="left" w:pos="8505"/>
        </w:tabs>
        <w:ind w:left="-142" w:right="-45"/>
        <w:jc w:val="center"/>
        <w:rPr>
          <w:bCs/>
          <w:noProof/>
          <w:sz w:val="32"/>
          <w:szCs w:val="32"/>
        </w:rPr>
      </w:pPr>
      <w:r w:rsidRPr="0054294A">
        <w:rPr>
          <w:bCs/>
          <w:noProof/>
          <w:sz w:val="32"/>
          <w:szCs w:val="32"/>
        </w:rPr>
        <w:t>Bromadiolone</w:t>
      </w:r>
      <w:r w:rsidR="0074769D" w:rsidRPr="0054294A">
        <w:rPr>
          <w:bCs/>
          <w:noProof/>
          <w:sz w:val="32"/>
          <w:szCs w:val="32"/>
        </w:rPr>
        <w:t xml:space="preserve"> </w:t>
      </w:r>
    </w:p>
    <w:p w:rsidR="0074769D" w:rsidRPr="0054294A" w:rsidRDefault="0074769D" w:rsidP="0074769D">
      <w:pPr>
        <w:tabs>
          <w:tab w:val="left" w:pos="8505"/>
        </w:tabs>
        <w:ind w:right="-45"/>
        <w:rPr>
          <w:bCs/>
          <w:noProof/>
        </w:rPr>
      </w:pPr>
    </w:p>
    <w:p w:rsidR="0074769D" w:rsidRPr="0054294A" w:rsidRDefault="0074769D" w:rsidP="0074769D">
      <w:pPr>
        <w:tabs>
          <w:tab w:val="left" w:pos="8505"/>
        </w:tabs>
        <w:ind w:right="-45"/>
        <w:jc w:val="center"/>
        <w:rPr>
          <w:bCs/>
          <w:noProof/>
          <w:sz w:val="32"/>
          <w:szCs w:val="32"/>
        </w:rPr>
      </w:pPr>
      <w:r w:rsidRPr="0054294A">
        <w:rPr>
          <w:bCs/>
          <w:noProof/>
          <w:sz w:val="32"/>
          <w:szCs w:val="32"/>
        </w:rPr>
        <w:t xml:space="preserve">Case Number in R4BP: </w:t>
      </w:r>
      <w:r w:rsidR="0076256D" w:rsidRPr="0054294A">
        <w:rPr>
          <w:noProof/>
          <w:sz w:val="32"/>
          <w:szCs w:val="32"/>
        </w:rPr>
        <w:t>BC-YF014032-53</w:t>
      </w:r>
      <w:r w:rsidR="0076256D" w:rsidRPr="0054294A">
        <w:rPr>
          <w:noProof/>
        </w:rPr>
        <w:t> </w:t>
      </w:r>
    </w:p>
    <w:p w:rsidR="0074769D" w:rsidRPr="0054294A" w:rsidRDefault="0074769D" w:rsidP="0074769D">
      <w:pPr>
        <w:tabs>
          <w:tab w:val="left" w:pos="8505"/>
        </w:tabs>
        <w:ind w:right="-45"/>
        <w:rPr>
          <w:bCs/>
          <w:noProof/>
        </w:rPr>
      </w:pPr>
    </w:p>
    <w:p w:rsidR="0074769D" w:rsidRPr="0054294A" w:rsidRDefault="0074769D" w:rsidP="0074769D">
      <w:pPr>
        <w:tabs>
          <w:tab w:val="left" w:pos="8505"/>
        </w:tabs>
        <w:ind w:left="-142" w:right="-45"/>
        <w:jc w:val="center"/>
        <w:rPr>
          <w:bCs/>
          <w:noProof/>
          <w:sz w:val="32"/>
          <w:szCs w:val="32"/>
        </w:rPr>
      </w:pPr>
      <w:r w:rsidRPr="0054294A">
        <w:rPr>
          <w:bCs/>
          <w:noProof/>
          <w:sz w:val="32"/>
          <w:szCs w:val="32"/>
        </w:rPr>
        <w:t xml:space="preserve">Evaluating Competent Authority: </w:t>
      </w:r>
      <w:r w:rsidR="00096F4A" w:rsidRPr="0054294A">
        <w:rPr>
          <w:bCs/>
          <w:noProof/>
          <w:sz w:val="32"/>
          <w:szCs w:val="32"/>
        </w:rPr>
        <w:t>HU</w:t>
      </w:r>
    </w:p>
    <w:p w:rsidR="0074769D" w:rsidRPr="0054294A" w:rsidRDefault="00234C10" w:rsidP="0074769D">
      <w:pPr>
        <w:tabs>
          <w:tab w:val="left" w:pos="8505"/>
        </w:tabs>
        <w:ind w:left="-142" w:right="-45"/>
        <w:jc w:val="center"/>
        <w:rPr>
          <w:noProof/>
        </w:rPr>
      </w:pPr>
      <w:r w:rsidRPr="0054294A">
        <w:rPr>
          <w:noProof/>
        </w:rPr>
        <w:t xml:space="preserve"> </w:t>
      </w:r>
    </w:p>
    <w:p w:rsidR="001C6DC4" w:rsidRPr="0054294A" w:rsidRDefault="0074769D" w:rsidP="00C86723">
      <w:pPr>
        <w:tabs>
          <w:tab w:val="left" w:pos="8505"/>
        </w:tabs>
        <w:ind w:left="-142" w:right="-45"/>
        <w:jc w:val="center"/>
        <w:rPr>
          <w:noProof/>
        </w:rPr>
      </w:pPr>
      <w:r w:rsidRPr="00E27B79">
        <w:rPr>
          <w:bCs/>
          <w:noProof/>
          <w:sz w:val="32"/>
          <w:szCs w:val="32"/>
        </w:rPr>
        <w:t xml:space="preserve">Date: </w:t>
      </w:r>
      <w:r w:rsidR="0076256D" w:rsidRPr="00E27B79">
        <w:rPr>
          <w:bCs/>
          <w:noProof/>
          <w:sz w:val="32"/>
          <w:szCs w:val="32"/>
        </w:rPr>
        <w:t>0</w:t>
      </w:r>
      <w:r w:rsidR="00E27B79" w:rsidRPr="00E27B79">
        <w:rPr>
          <w:bCs/>
          <w:noProof/>
          <w:sz w:val="32"/>
          <w:szCs w:val="32"/>
        </w:rPr>
        <w:t>4</w:t>
      </w:r>
      <w:r w:rsidRPr="00E27B79">
        <w:rPr>
          <w:bCs/>
          <w:noProof/>
          <w:sz w:val="32"/>
          <w:szCs w:val="32"/>
        </w:rPr>
        <w:t>/</w:t>
      </w:r>
      <w:r w:rsidR="00E27B79" w:rsidRPr="00E27B79">
        <w:rPr>
          <w:bCs/>
          <w:noProof/>
          <w:sz w:val="32"/>
          <w:szCs w:val="32"/>
        </w:rPr>
        <w:t>12</w:t>
      </w:r>
      <w:r w:rsidRPr="00E27B79">
        <w:rPr>
          <w:bCs/>
          <w:noProof/>
          <w:sz w:val="32"/>
          <w:szCs w:val="32"/>
        </w:rPr>
        <w:t>/</w:t>
      </w:r>
      <w:r w:rsidR="00E27B79" w:rsidRPr="00E27B79">
        <w:rPr>
          <w:bCs/>
          <w:noProof/>
          <w:sz w:val="32"/>
          <w:szCs w:val="32"/>
        </w:rPr>
        <w:t>2019</w:t>
      </w:r>
      <w:r w:rsidR="00E27B79" w:rsidRPr="0054294A">
        <w:rPr>
          <w:bCs/>
          <w:noProof/>
          <w:sz w:val="32"/>
          <w:szCs w:val="32"/>
        </w:rPr>
        <w:t xml:space="preserve"> </w:t>
      </w:r>
      <w:r w:rsidR="00491C79" w:rsidRPr="0054294A">
        <w:rPr>
          <w:rFonts w:ascii="Times New Roman" w:hAnsi="Times New Roman"/>
          <w:bCs/>
          <w:noProof/>
          <w:sz w:val="50"/>
          <w:szCs w:val="50"/>
        </w:rPr>
        <w:br w:type="page"/>
      </w:r>
    </w:p>
    <w:p w:rsidR="00A53EE0" w:rsidRPr="0054294A" w:rsidRDefault="00A53EE0" w:rsidP="00A53EE0">
      <w:pPr>
        <w:pStyle w:val="Inhaltsverzeichnisberschrift"/>
        <w:rPr>
          <w:rFonts w:ascii="Verdana" w:hAnsi="Verdana"/>
          <w:noProof/>
          <w:color w:val="auto"/>
          <w:u w:val="single"/>
          <w:lang w:val="en-GB"/>
        </w:rPr>
      </w:pPr>
      <w:r w:rsidRPr="0054294A">
        <w:rPr>
          <w:rFonts w:ascii="Verdana" w:hAnsi="Verdana"/>
          <w:noProof/>
          <w:color w:val="auto"/>
          <w:u w:val="single"/>
          <w:lang w:val="en-GB"/>
        </w:rPr>
        <w:lastRenderedPageBreak/>
        <w:t>Table of Contents</w:t>
      </w:r>
    </w:p>
    <w:p w:rsidR="00C94D3C" w:rsidRPr="0054294A" w:rsidRDefault="00C94D3C" w:rsidP="00C94D3C">
      <w:pPr>
        <w:rPr>
          <w:noProof/>
          <w:lang w:eastAsia="ja-JP"/>
        </w:rPr>
      </w:pPr>
    </w:p>
    <w:p w:rsidR="00A268BB" w:rsidRDefault="00CC7ED7">
      <w:pPr>
        <w:pStyle w:val="TJ1"/>
        <w:tabs>
          <w:tab w:val="left" w:pos="400"/>
          <w:tab w:val="right" w:leader="dot" w:pos="9204"/>
        </w:tabs>
        <w:rPr>
          <w:rFonts w:asciiTheme="minorHAnsi" w:eastAsiaTheme="minorEastAsia" w:hAnsiTheme="minorHAnsi" w:cstheme="minorBidi"/>
          <w:b w:val="0"/>
          <w:bCs w:val="0"/>
          <w:caps w:val="0"/>
          <w:noProof/>
          <w:sz w:val="22"/>
          <w:szCs w:val="22"/>
          <w:lang w:val="hu-HU" w:eastAsia="hu-HU"/>
        </w:rPr>
      </w:pPr>
      <w:r w:rsidRPr="0054294A">
        <w:rPr>
          <w:rFonts w:ascii="Verdana" w:eastAsia="Calibri" w:hAnsi="Verdana"/>
          <w:b w:val="0"/>
          <w:bCs w:val="0"/>
          <w:caps w:val="0"/>
          <w:noProof/>
          <w:lang w:eastAsia="en-US"/>
        </w:rPr>
        <w:fldChar w:fldCharType="begin"/>
      </w:r>
      <w:r w:rsidR="00C94D3C" w:rsidRPr="0054294A">
        <w:rPr>
          <w:rFonts w:ascii="Verdana" w:eastAsia="Calibri" w:hAnsi="Verdana"/>
          <w:b w:val="0"/>
          <w:bCs w:val="0"/>
          <w:caps w:val="0"/>
          <w:noProof/>
          <w:lang w:eastAsia="en-US"/>
        </w:rPr>
        <w:instrText xml:space="preserve"> TOC \o "1-4" \h \z \u </w:instrText>
      </w:r>
      <w:r w:rsidRPr="0054294A">
        <w:rPr>
          <w:rFonts w:ascii="Verdana" w:eastAsia="Calibri" w:hAnsi="Verdana"/>
          <w:b w:val="0"/>
          <w:bCs w:val="0"/>
          <w:caps w:val="0"/>
          <w:noProof/>
          <w:lang w:eastAsia="en-US"/>
        </w:rPr>
        <w:fldChar w:fldCharType="separate"/>
      </w:r>
      <w:hyperlink w:anchor="_Toc505601221" w:history="1">
        <w:r w:rsidR="00A268BB" w:rsidRPr="00C66962">
          <w:rPr>
            <w:rStyle w:val="Hiperhivatkozs"/>
            <w:rFonts w:eastAsia="Calibri"/>
            <w:noProof/>
          </w:rPr>
          <w:t>1</w:t>
        </w:r>
        <w:r w:rsidR="00A268BB">
          <w:rPr>
            <w:rFonts w:asciiTheme="minorHAnsi" w:eastAsiaTheme="minorEastAsia" w:hAnsiTheme="minorHAnsi" w:cstheme="minorBidi"/>
            <w:b w:val="0"/>
            <w:bCs w:val="0"/>
            <w:caps w:val="0"/>
            <w:noProof/>
            <w:sz w:val="22"/>
            <w:szCs w:val="22"/>
            <w:lang w:val="hu-HU" w:eastAsia="hu-HU"/>
          </w:rPr>
          <w:tab/>
        </w:r>
        <w:r w:rsidR="00A268BB" w:rsidRPr="00C66962">
          <w:rPr>
            <w:rStyle w:val="Hiperhivatkozs"/>
            <w:rFonts w:eastAsia="Calibri"/>
            <w:noProof/>
          </w:rPr>
          <w:t>CONCLUSION</w:t>
        </w:r>
        <w:r w:rsidR="00A268BB">
          <w:rPr>
            <w:noProof/>
            <w:webHidden/>
          </w:rPr>
          <w:tab/>
        </w:r>
        <w:r>
          <w:rPr>
            <w:noProof/>
            <w:webHidden/>
          </w:rPr>
          <w:fldChar w:fldCharType="begin"/>
        </w:r>
        <w:r w:rsidR="00A268BB">
          <w:rPr>
            <w:noProof/>
            <w:webHidden/>
          </w:rPr>
          <w:instrText xml:space="preserve"> PAGEREF _Toc505601221 \h </w:instrText>
        </w:r>
        <w:r>
          <w:rPr>
            <w:noProof/>
            <w:webHidden/>
          </w:rPr>
        </w:r>
        <w:r>
          <w:rPr>
            <w:noProof/>
            <w:webHidden/>
          </w:rPr>
          <w:fldChar w:fldCharType="separate"/>
        </w:r>
        <w:r w:rsidR="00A268BB">
          <w:rPr>
            <w:noProof/>
            <w:webHidden/>
          </w:rPr>
          <w:t>5</w:t>
        </w:r>
        <w:r>
          <w:rPr>
            <w:noProof/>
            <w:webHidden/>
          </w:rPr>
          <w:fldChar w:fldCharType="end"/>
        </w:r>
      </w:hyperlink>
    </w:p>
    <w:p w:rsidR="00A268BB" w:rsidRDefault="00F557F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05601222" w:history="1">
        <w:r w:rsidR="00A268BB" w:rsidRPr="00C66962">
          <w:rPr>
            <w:rStyle w:val="Hiperhivatkozs"/>
            <w:noProof/>
            <w:lang w:val="de-DE"/>
          </w:rPr>
          <w:t>1.1</w:t>
        </w:r>
        <w:r w:rsidR="00A268BB">
          <w:rPr>
            <w:rFonts w:asciiTheme="minorHAnsi" w:eastAsiaTheme="minorEastAsia" w:hAnsiTheme="minorHAnsi" w:cstheme="minorBidi"/>
            <w:smallCaps w:val="0"/>
            <w:noProof/>
            <w:sz w:val="22"/>
            <w:szCs w:val="22"/>
            <w:lang w:val="hu-HU" w:eastAsia="hu-HU"/>
          </w:rPr>
          <w:tab/>
        </w:r>
        <w:r w:rsidR="00A268BB" w:rsidRPr="00C66962">
          <w:rPr>
            <w:rStyle w:val="Hiperhivatkozs"/>
            <w:noProof/>
          </w:rPr>
          <w:t>Compentent Authority Report on the renewal of the biocidal product</w:t>
        </w:r>
        <w:r w:rsidR="00A268BB">
          <w:rPr>
            <w:noProof/>
            <w:webHidden/>
          </w:rPr>
          <w:tab/>
        </w:r>
        <w:r w:rsidR="00CC7ED7">
          <w:rPr>
            <w:noProof/>
            <w:webHidden/>
          </w:rPr>
          <w:fldChar w:fldCharType="begin"/>
        </w:r>
        <w:r w:rsidR="00A268BB">
          <w:rPr>
            <w:noProof/>
            <w:webHidden/>
          </w:rPr>
          <w:instrText xml:space="preserve"> PAGEREF _Toc505601222 \h </w:instrText>
        </w:r>
        <w:r w:rsidR="00CC7ED7">
          <w:rPr>
            <w:noProof/>
            <w:webHidden/>
          </w:rPr>
        </w:r>
        <w:r w:rsidR="00CC7ED7">
          <w:rPr>
            <w:noProof/>
            <w:webHidden/>
          </w:rPr>
          <w:fldChar w:fldCharType="separate"/>
        </w:r>
        <w:r w:rsidR="00A268BB">
          <w:rPr>
            <w:noProof/>
            <w:webHidden/>
          </w:rPr>
          <w:t>5</w:t>
        </w:r>
        <w:r w:rsidR="00CC7ED7">
          <w:rPr>
            <w:noProof/>
            <w:webHidden/>
          </w:rPr>
          <w:fldChar w:fldCharType="end"/>
        </w:r>
      </w:hyperlink>
    </w:p>
    <w:p w:rsidR="00A268BB" w:rsidRDefault="00F557F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05601223" w:history="1">
        <w:r w:rsidR="00A268BB" w:rsidRPr="00C66962">
          <w:rPr>
            <w:rStyle w:val="Hiperhivatkozs"/>
            <w:noProof/>
            <w:lang w:val="de-DE"/>
          </w:rPr>
          <w:t>1.2</w:t>
        </w:r>
        <w:r w:rsidR="00A268BB">
          <w:rPr>
            <w:rFonts w:asciiTheme="minorHAnsi" w:eastAsiaTheme="minorEastAsia" w:hAnsiTheme="minorHAnsi" w:cstheme="minorBidi"/>
            <w:smallCaps w:val="0"/>
            <w:noProof/>
            <w:sz w:val="22"/>
            <w:szCs w:val="22"/>
            <w:lang w:val="hu-HU" w:eastAsia="hu-HU"/>
          </w:rPr>
          <w:tab/>
        </w:r>
        <w:r w:rsidR="00A268BB" w:rsidRPr="00C66962">
          <w:rPr>
            <w:rStyle w:val="Hiperhivatkozs"/>
            <w:noProof/>
          </w:rPr>
          <w:t>Conclusion:</w:t>
        </w:r>
        <w:r w:rsidR="00A268BB">
          <w:rPr>
            <w:noProof/>
            <w:webHidden/>
          </w:rPr>
          <w:tab/>
        </w:r>
        <w:r w:rsidR="00CC7ED7">
          <w:rPr>
            <w:noProof/>
            <w:webHidden/>
          </w:rPr>
          <w:fldChar w:fldCharType="begin"/>
        </w:r>
        <w:r w:rsidR="00A268BB">
          <w:rPr>
            <w:noProof/>
            <w:webHidden/>
          </w:rPr>
          <w:instrText xml:space="preserve"> PAGEREF _Toc505601223 \h </w:instrText>
        </w:r>
        <w:r w:rsidR="00CC7ED7">
          <w:rPr>
            <w:noProof/>
            <w:webHidden/>
          </w:rPr>
        </w:r>
        <w:r w:rsidR="00CC7ED7">
          <w:rPr>
            <w:noProof/>
            <w:webHidden/>
          </w:rPr>
          <w:fldChar w:fldCharType="separate"/>
        </w:r>
        <w:r w:rsidR="00A268BB">
          <w:rPr>
            <w:noProof/>
            <w:webHidden/>
          </w:rPr>
          <w:t>5</w:t>
        </w:r>
        <w:r w:rsidR="00CC7ED7">
          <w:rPr>
            <w:noProof/>
            <w:webHidden/>
          </w:rPr>
          <w:fldChar w:fldCharType="end"/>
        </w:r>
      </w:hyperlink>
    </w:p>
    <w:p w:rsidR="00A268BB" w:rsidRDefault="00F557F1">
      <w:pPr>
        <w:pStyle w:val="TJ1"/>
        <w:tabs>
          <w:tab w:val="left" w:pos="400"/>
          <w:tab w:val="right" w:leader="dot" w:pos="9204"/>
        </w:tabs>
        <w:rPr>
          <w:rFonts w:asciiTheme="minorHAnsi" w:eastAsiaTheme="minorEastAsia" w:hAnsiTheme="minorHAnsi" w:cstheme="minorBidi"/>
          <w:b w:val="0"/>
          <w:bCs w:val="0"/>
          <w:caps w:val="0"/>
          <w:noProof/>
          <w:sz w:val="22"/>
          <w:szCs w:val="22"/>
          <w:lang w:val="hu-HU" w:eastAsia="hu-HU"/>
        </w:rPr>
      </w:pPr>
      <w:hyperlink w:anchor="_Toc505601224" w:history="1">
        <w:r w:rsidR="00A268BB" w:rsidRPr="00C66962">
          <w:rPr>
            <w:rStyle w:val="Hiperhivatkozs"/>
            <w:rFonts w:eastAsia="Calibri"/>
            <w:noProof/>
          </w:rPr>
          <w:t>2</w:t>
        </w:r>
        <w:r w:rsidR="00A268BB">
          <w:rPr>
            <w:rFonts w:asciiTheme="minorHAnsi" w:eastAsiaTheme="minorEastAsia" w:hAnsiTheme="minorHAnsi" w:cstheme="minorBidi"/>
            <w:b w:val="0"/>
            <w:bCs w:val="0"/>
            <w:caps w:val="0"/>
            <w:noProof/>
            <w:sz w:val="22"/>
            <w:szCs w:val="22"/>
            <w:lang w:val="hu-HU" w:eastAsia="hu-HU"/>
          </w:rPr>
          <w:tab/>
        </w:r>
        <w:r w:rsidR="00A268BB" w:rsidRPr="00C66962">
          <w:rPr>
            <w:rStyle w:val="Hiperhivatkozs"/>
            <w:rFonts w:eastAsia="Calibri"/>
            <w:noProof/>
          </w:rPr>
          <w:t>ASSESSMENT REPORT</w:t>
        </w:r>
        <w:r w:rsidR="00A268BB">
          <w:rPr>
            <w:noProof/>
            <w:webHidden/>
          </w:rPr>
          <w:tab/>
        </w:r>
        <w:r w:rsidR="00CC7ED7">
          <w:rPr>
            <w:noProof/>
            <w:webHidden/>
          </w:rPr>
          <w:fldChar w:fldCharType="begin"/>
        </w:r>
        <w:r w:rsidR="00A268BB">
          <w:rPr>
            <w:noProof/>
            <w:webHidden/>
          </w:rPr>
          <w:instrText xml:space="preserve"> PAGEREF _Toc505601224 \h </w:instrText>
        </w:r>
        <w:r w:rsidR="00CC7ED7">
          <w:rPr>
            <w:noProof/>
            <w:webHidden/>
          </w:rPr>
        </w:r>
        <w:r w:rsidR="00CC7ED7">
          <w:rPr>
            <w:noProof/>
            <w:webHidden/>
          </w:rPr>
          <w:fldChar w:fldCharType="separate"/>
        </w:r>
        <w:r w:rsidR="00A268BB">
          <w:rPr>
            <w:noProof/>
            <w:webHidden/>
          </w:rPr>
          <w:t>7</w:t>
        </w:r>
        <w:r w:rsidR="00CC7ED7">
          <w:rPr>
            <w:noProof/>
            <w:webHidden/>
          </w:rPr>
          <w:fldChar w:fldCharType="end"/>
        </w:r>
      </w:hyperlink>
    </w:p>
    <w:p w:rsidR="00A268BB" w:rsidRDefault="00F557F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05601225" w:history="1">
        <w:r w:rsidR="00A268BB" w:rsidRPr="00C66962">
          <w:rPr>
            <w:rStyle w:val="Hiperhivatkozs"/>
            <w:noProof/>
            <w:snapToGrid w:val="0"/>
            <w:lang w:val="de-DE"/>
          </w:rPr>
          <w:t>2.1</w:t>
        </w:r>
        <w:r w:rsidR="00A268BB">
          <w:rPr>
            <w:rFonts w:asciiTheme="minorHAnsi" w:eastAsiaTheme="minorEastAsia" w:hAnsiTheme="minorHAnsi" w:cstheme="minorBidi"/>
            <w:smallCaps w:val="0"/>
            <w:noProof/>
            <w:sz w:val="22"/>
            <w:szCs w:val="22"/>
            <w:lang w:val="hu-HU" w:eastAsia="hu-HU"/>
          </w:rPr>
          <w:tab/>
        </w:r>
        <w:r w:rsidR="00A268BB" w:rsidRPr="00C66962">
          <w:rPr>
            <w:rStyle w:val="Hiperhivatkozs"/>
            <w:noProof/>
            <w:snapToGrid w:val="0"/>
          </w:rPr>
          <w:t>Summary of the product assessment</w:t>
        </w:r>
        <w:r w:rsidR="00A268BB">
          <w:rPr>
            <w:noProof/>
            <w:webHidden/>
          </w:rPr>
          <w:tab/>
        </w:r>
        <w:r w:rsidR="00CC7ED7">
          <w:rPr>
            <w:noProof/>
            <w:webHidden/>
          </w:rPr>
          <w:fldChar w:fldCharType="begin"/>
        </w:r>
        <w:r w:rsidR="00A268BB">
          <w:rPr>
            <w:noProof/>
            <w:webHidden/>
          </w:rPr>
          <w:instrText xml:space="preserve"> PAGEREF _Toc505601225 \h </w:instrText>
        </w:r>
        <w:r w:rsidR="00CC7ED7">
          <w:rPr>
            <w:noProof/>
            <w:webHidden/>
          </w:rPr>
        </w:r>
        <w:r w:rsidR="00CC7ED7">
          <w:rPr>
            <w:noProof/>
            <w:webHidden/>
          </w:rPr>
          <w:fldChar w:fldCharType="separate"/>
        </w:r>
        <w:r w:rsidR="00A268BB">
          <w:rPr>
            <w:noProof/>
            <w:webHidden/>
          </w:rPr>
          <w:t>7</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226" w:history="1">
        <w:r w:rsidR="00A268BB" w:rsidRPr="00C66962">
          <w:rPr>
            <w:rStyle w:val="Hiperhivatkozs"/>
            <w:noProof/>
          </w:rPr>
          <w:t>2.1.1</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Administrative information</w:t>
        </w:r>
        <w:r w:rsidR="00A268BB">
          <w:rPr>
            <w:noProof/>
            <w:webHidden/>
          </w:rPr>
          <w:tab/>
        </w:r>
        <w:r w:rsidR="00CC7ED7">
          <w:rPr>
            <w:noProof/>
            <w:webHidden/>
          </w:rPr>
          <w:fldChar w:fldCharType="begin"/>
        </w:r>
        <w:r w:rsidR="00A268BB">
          <w:rPr>
            <w:noProof/>
            <w:webHidden/>
          </w:rPr>
          <w:instrText xml:space="preserve"> PAGEREF _Toc505601226 \h </w:instrText>
        </w:r>
        <w:r w:rsidR="00CC7ED7">
          <w:rPr>
            <w:noProof/>
            <w:webHidden/>
          </w:rPr>
        </w:r>
        <w:r w:rsidR="00CC7ED7">
          <w:rPr>
            <w:noProof/>
            <w:webHidden/>
          </w:rPr>
          <w:fldChar w:fldCharType="separate"/>
        </w:r>
        <w:r w:rsidR="00A268BB">
          <w:rPr>
            <w:noProof/>
            <w:webHidden/>
          </w:rPr>
          <w:t>7</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27" w:history="1">
        <w:r w:rsidR="00A268BB" w:rsidRPr="00C66962">
          <w:rPr>
            <w:rStyle w:val="Hiperhivatkozs"/>
            <w:noProof/>
          </w:rPr>
          <w:t>2.1.1.1</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Identifier of the product / product family</w:t>
        </w:r>
        <w:r w:rsidR="00A268BB">
          <w:rPr>
            <w:noProof/>
            <w:webHidden/>
          </w:rPr>
          <w:tab/>
        </w:r>
        <w:r w:rsidR="00CC7ED7">
          <w:rPr>
            <w:noProof/>
            <w:webHidden/>
          </w:rPr>
          <w:fldChar w:fldCharType="begin"/>
        </w:r>
        <w:r w:rsidR="00A268BB">
          <w:rPr>
            <w:noProof/>
            <w:webHidden/>
          </w:rPr>
          <w:instrText xml:space="preserve"> PAGEREF _Toc505601227 \h </w:instrText>
        </w:r>
        <w:r w:rsidR="00CC7ED7">
          <w:rPr>
            <w:noProof/>
            <w:webHidden/>
          </w:rPr>
        </w:r>
        <w:r w:rsidR="00CC7ED7">
          <w:rPr>
            <w:noProof/>
            <w:webHidden/>
          </w:rPr>
          <w:fldChar w:fldCharType="separate"/>
        </w:r>
        <w:r w:rsidR="00A268BB">
          <w:rPr>
            <w:noProof/>
            <w:webHidden/>
          </w:rPr>
          <w:t>7</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28" w:history="1">
        <w:r w:rsidR="00A268BB" w:rsidRPr="00C66962">
          <w:rPr>
            <w:rStyle w:val="Hiperhivatkozs"/>
            <w:noProof/>
          </w:rPr>
          <w:t>2.1.1.2</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Authorisation holder</w:t>
        </w:r>
        <w:r w:rsidR="00A268BB">
          <w:rPr>
            <w:noProof/>
            <w:webHidden/>
          </w:rPr>
          <w:tab/>
        </w:r>
        <w:r w:rsidR="00CC7ED7">
          <w:rPr>
            <w:noProof/>
            <w:webHidden/>
          </w:rPr>
          <w:fldChar w:fldCharType="begin"/>
        </w:r>
        <w:r w:rsidR="00A268BB">
          <w:rPr>
            <w:noProof/>
            <w:webHidden/>
          </w:rPr>
          <w:instrText xml:space="preserve"> PAGEREF _Toc505601228 \h </w:instrText>
        </w:r>
        <w:r w:rsidR="00CC7ED7">
          <w:rPr>
            <w:noProof/>
            <w:webHidden/>
          </w:rPr>
        </w:r>
        <w:r w:rsidR="00CC7ED7">
          <w:rPr>
            <w:noProof/>
            <w:webHidden/>
          </w:rPr>
          <w:fldChar w:fldCharType="separate"/>
        </w:r>
        <w:r w:rsidR="00A268BB">
          <w:rPr>
            <w:noProof/>
            <w:webHidden/>
          </w:rPr>
          <w:t>7</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29" w:history="1">
        <w:r w:rsidR="00A268BB" w:rsidRPr="00C66962">
          <w:rPr>
            <w:rStyle w:val="Hiperhivatkozs"/>
            <w:noProof/>
          </w:rPr>
          <w:t>2.1.1.3</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Manufacturer(s) of the products of the family</w:t>
        </w:r>
        <w:r w:rsidR="00A268BB">
          <w:rPr>
            <w:noProof/>
            <w:webHidden/>
          </w:rPr>
          <w:tab/>
        </w:r>
        <w:r w:rsidR="00CC7ED7">
          <w:rPr>
            <w:noProof/>
            <w:webHidden/>
          </w:rPr>
          <w:fldChar w:fldCharType="begin"/>
        </w:r>
        <w:r w:rsidR="00A268BB">
          <w:rPr>
            <w:noProof/>
            <w:webHidden/>
          </w:rPr>
          <w:instrText xml:space="preserve"> PAGEREF _Toc505601229 \h </w:instrText>
        </w:r>
        <w:r w:rsidR="00CC7ED7">
          <w:rPr>
            <w:noProof/>
            <w:webHidden/>
          </w:rPr>
        </w:r>
        <w:r w:rsidR="00CC7ED7">
          <w:rPr>
            <w:noProof/>
            <w:webHidden/>
          </w:rPr>
          <w:fldChar w:fldCharType="separate"/>
        </w:r>
        <w:r w:rsidR="00A268BB">
          <w:rPr>
            <w:noProof/>
            <w:webHidden/>
          </w:rPr>
          <w:t>7</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30" w:history="1">
        <w:r w:rsidR="00A268BB" w:rsidRPr="00C66962">
          <w:rPr>
            <w:rStyle w:val="Hiperhivatkozs"/>
            <w:noProof/>
          </w:rPr>
          <w:t>2.1.1.4</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Manufacturer(s) of the active substance(s)</w:t>
        </w:r>
        <w:r w:rsidR="00A268BB">
          <w:rPr>
            <w:noProof/>
            <w:webHidden/>
          </w:rPr>
          <w:tab/>
        </w:r>
        <w:r w:rsidR="00CC7ED7">
          <w:rPr>
            <w:noProof/>
            <w:webHidden/>
          </w:rPr>
          <w:fldChar w:fldCharType="begin"/>
        </w:r>
        <w:r w:rsidR="00A268BB">
          <w:rPr>
            <w:noProof/>
            <w:webHidden/>
          </w:rPr>
          <w:instrText xml:space="preserve"> PAGEREF _Toc505601230 \h </w:instrText>
        </w:r>
        <w:r w:rsidR="00CC7ED7">
          <w:rPr>
            <w:noProof/>
            <w:webHidden/>
          </w:rPr>
        </w:r>
        <w:r w:rsidR="00CC7ED7">
          <w:rPr>
            <w:noProof/>
            <w:webHidden/>
          </w:rPr>
          <w:fldChar w:fldCharType="separate"/>
        </w:r>
        <w:r w:rsidR="00A268BB">
          <w:rPr>
            <w:noProof/>
            <w:webHidden/>
          </w:rPr>
          <w:t>7</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231" w:history="1">
        <w:r w:rsidR="00A268BB" w:rsidRPr="00C66962">
          <w:rPr>
            <w:rStyle w:val="Hiperhivatkozs"/>
            <w:noProof/>
          </w:rPr>
          <w:t>2.1.2</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Product (family) composition and formulation</w:t>
        </w:r>
        <w:r w:rsidR="00A268BB">
          <w:rPr>
            <w:noProof/>
            <w:webHidden/>
          </w:rPr>
          <w:tab/>
        </w:r>
        <w:r w:rsidR="00CC7ED7">
          <w:rPr>
            <w:noProof/>
            <w:webHidden/>
          </w:rPr>
          <w:fldChar w:fldCharType="begin"/>
        </w:r>
        <w:r w:rsidR="00A268BB">
          <w:rPr>
            <w:noProof/>
            <w:webHidden/>
          </w:rPr>
          <w:instrText xml:space="preserve"> PAGEREF _Toc505601231 \h </w:instrText>
        </w:r>
        <w:r w:rsidR="00CC7ED7">
          <w:rPr>
            <w:noProof/>
            <w:webHidden/>
          </w:rPr>
        </w:r>
        <w:r w:rsidR="00CC7ED7">
          <w:rPr>
            <w:noProof/>
            <w:webHidden/>
          </w:rPr>
          <w:fldChar w:fldCharType="separate"/>
        </w:r>
        <w:r w:rsidR="00A268BB">
          <w:rPr>
            <w:noProof/>
            <w:webHidden/>
          </w:rPr>
          <w:t>8</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32" w:history="1">
        <w:r w:rsidR="00A268BB" w:rsidRPr="00C66962">
          <w:rPr>
            <w:rStyle w:val="Hiperhivatkozs"/>
            <w:noProof/>
          </w:rPr>
          <w:t>2.1.2.1</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Identity of the active substance</w:t>
        </w:r>
        <w:r w:rsidR="00A268BB">
          <w:rPr>
            <w:noProof/>
            <w:webHidden/>
          </w:rPr>
          <w:tab/>
        </w:r>
        <w:r w:rsidR="00CC7ED7">
          <w:rPr>
            <w:noProof/>
            <w:webHidden/>
          </w:rPr>
          <w:fldChar w:fldCharType="begin"/>
        </w:r>
        <w:r w:rsidR="00A268BB">
          <w:rPr>
            <w:noProof/>
            <w:webHidden/>
          </w:rPr>
          <w:instrText xml:space="preserve"> PAGEREF _Toc505601232 \h </w:instrText>
        </w:r>
        <w:r w:rsidR="00CC7ED7">
          <w:rPr>
            <w:noProof/>
            <w:webHidden/>
          </w:rPr>
        </w:r>
        <w:r w:rsidR="00CC7ED7">
          <w:rPr>
            <w:noProof/>
            <w:webHidden/>
          </w:rPr>
          <w:fldChar w:fldCharType="separate"/>
        </w:r>
        <w:r w:rsidR="00A268BB">
          <w:rPr>
            <w:noProof/>
            <w:webHidden/>
          </w:rPr>
          <w:t>8</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33" w:history="1">
        <w:r w:rsidR="00A268BB" w:rsidRPr="00C66962">
          <w:rPr>
            <w:rStyle w:val="Hiperhivatkozs"/>
            <w:noProof/>
          </w:rPr>
          <w:t>2.1.2.2</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Candidate(s) for substitution</w:t>
        </w:r>
        <w:r w:rsidR="00A268BB">
          <w:rPr>
            <w:noProof/>
            <w:webHidden/>
          </w:rPr>
          <w:tab/>
        </w:r>
        <w:r w:rsidR="00CC7ED7">
          <w:rPr>
            <w:noProof/>
            <w:webHidden/>
          </w:rPr>
          <w:fldChar w:fldCharType="begin"/>
        </w:r>
        <w:r w:rsidR="00A268BB">
          <w:rPr>
            <w:noProof/>
            <w:webHidden/>
          </w:rPr>
          <w:instrText xml:space="preserve"> PAGEREF _Toc505601233 \h </w:instrText>
        </w:r>
        <w:r w:rsidR="00CC7ED7">
          <w:rPr>
            <w:noProof/>
            <w:webHidden/>
          </w:rPr>
        </w:r>
        <w:r w:rsidR="00CC7ED7">
          <w:rPr>
            <w:noProof/>
            <w:webHidden/>
          </w:rPr>
          <w:fldChar w:fldCharType="separate"/>
        </w:r>
        <w:r w:rsidR="00A268BB">
          <w:rPr>
            <w:noProof/>
            <w:webHidden/>
          </w:rPr>
          <w:t>9</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34" w:history="1">
        <w:r w:rsidR="00A268BB" w:rsidRPr="00C66962">
          <w:rPr>
            <w:rStyle w:val="Hiperhivatkozs"/>
            <w:noProof/>
          </w:rPr>
          <w:t>2.1.2.3</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Qualitative and quantitative information on the composition of the biocidal product</w:t>
        </w:r>
        <w:r w:rsidR="00A268BB">
          <w:rPr>
            <w:noProof/>
            <w:webHidden/>
          </w:rPr>
          <w:tab/>
        </w:r>
        <w:r w:rsidR="00CC7ED7">
          <w:rPr>
            <w:noProof/>
            <w:webHidden/>
          </w:rPr>
          <w:fldChar w:fldCharType="begin"/>
        </w:r>
        <w:r w:rsidR="00A268BB">
          <w:rPr>
            <w:noProof/>
            <w:webHidden/>
          </w:rPr>
          <w:instrText xml:space="preserve"> PAGEREF _Toc505601234 \h </w:instrText>
        </w:r>
        <w:r w:rsidR="00CC7ED7">
          <w:rPr>
            <w:noProof/>
            <w:webHidden/>
          </w:rPr>
        </w:r>
        <w:r w:rsidR="00CC7ED7">
          <w:rPr>
            <w:noProof/>
            <w:webHidden/>
          </w:rPr>
          <w:fldChar w:fldCharType="separate"/>
        </w:r>
        <w:r w:rsidR="00A268BB">
          <w:rPr>
            <w:noProof/>
            <w:webHidden/>
          </w:rPr>
          <w:t>10</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35" w:history="1">
        <w:r w:rsidR="00A268BB" w:rsidRPr="00C66962">
          <w:rPr>
            <w:rStyle w:val="Hiperhivatkozs"/>
            <w:noProof/>
          </w:rPr>
          <w:t>2.1.2.4</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Qualitative and quantitative information on the composition of the biocidal product family</w:t>
        </w:r>
        <w:r w:rsidR="00A268BB">
          <w:rPr>
            <w:noProof/>
            <w:webHidden/>
          </w:rPr>
          <w:tab/>
        </w:r>
        <w:r w:rsidR="00CC7ED7">
          <w:rPr>
            <w:noProof/>
            <w:webHidden/>
          </w:rPr>
          <w:fldChar w:fldCharType="begin"/>
        </w:r>
        <w:r w:rsidR="00A268BB">
          <w:rPr>
            <w:noProof/>
            <w:webHidden/>
          </w:rPr>
          <w:instrText xml:space="preserve"> PAGEREF _Toc505601235 \h </w:instrText>
        </w:r>
        <w:r w:rsidR="00CC7ED7">
          <w:rPr>
            <w:noProof/>
            <w:webHidden/>
          </w:rPr>
        </w:r>
        <w:r w:rsidR="00CC7ED7">
          <w:rPr>
            <w:noProof/>
            <w:webHidden/>
          </w:rPr>
          <w:fldChar w:fldCharType="separate"/>
        </w:r>
        <w:r w:rsidR="00A268BB">
          <w:rPr>
            <w:noProof/>
            <w:webHidden/>
          </w:rPr>
          <w:t>10</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36" w:history="1">
        <w:r w:rsidR="00A268BB" w:rsidRPr="00C66962">
          <w:rPr>
            <w:rStyle w:val="Hiperhivatkozs"/>
            <w:noProof/>
          </w:rPr>
          <w:t>2.1.2.5</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Information on technical equivalence</w:t>
        </w:r>
        <w:r w:rsidR="00A268BB">
          <w:rPr>
            <w:noProof/>
            <w:webHidden/>
          </w:rPr>
          <w:tab/>
        </w:r>
        <w:r w:rsidR="00CC7ED7">
          <w:rPr>
            <w:noProof/>
            <w:webHidden/>
          </w:rPr>
          <w:fldChar w:fldCharType="begin"/>
        </w:r>
        <w:r w:rsidR="00A268BB">
          <w:rPr>
            <w:noProof/>
            <w:webHidden/>
          </w:rPr>
          <w:instrText xml:space="preserve"> PAGEREF _Toc505601236 \h </w:instrText>
        </w:r>
        <w:r w:rsidR="00CC7ED7">
          <w:rPr>
            <w:noProof/>
            <w:webHidden/>
          </w:rPr>
        </w:r>
        <w:r w:rsidR="00CC7ED7">
          <w:rPr>
            <w:noProof/>
            <w:webHidden/>
          </w:rPr>
          <w:fldChar w:fldCharType="separate"/>
        </w:r>
        <w:r w:rsidR="00A268BB">
          <w:rPr>
            <w:noProof/>
            <w:webHidden/>
          </w:rPr>
          <w:t>10</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37" w:history="1">
        <w:r w:rsidR="00A268BB" w:rsidRPr="00C66962">
          <w:rPr>
            <w:rStyle w:val="Hiperhivatkozs"/>
            <w:noProof/>
          </w:rPr>
          <w:t>2.1.2.6</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Information on the substance(s) of concern</w:t>
        </w:r>
        <w:r w:rsidR="00A268BB">
          <w:rPr>
            <w:noProof/>
            <w:webHidden/>
          </w:rPr>
          <w:tab/>
        </w:r>
        <w:r w:rsidR="00CC7ED7">
          <w:rPr>
            <w:noProof/>
            <w:webHidden/>
          </w:rPr>
          <w:fldChar w:fldCharType="begin"/>
        </w:r>
        <w:r w:rsidR="00A268BB">
          <w:rPr>
            <w:noProof/>
            <w:webHidden/>
          </w:rPr>
          <w:instrText xml:space="preserve"> PAGEREF _Toc505601237 \h </w:instrText>
        </w:r>
        <w:r w:rsidR="00CC7ED7">
          <w:rPr>
            <w:noProof/>
            <w:webHidden/>
          </w:rPr>
        </w:r>
        <w:r w:rsidR="00CC7ED7">
          <w:rPr>
            <w:noProof/>
            <w:webHidden/>
          </w:rPr>
          <w:fldChar w:fldCharType="separate"/>
        </w:r>
        <w:r w:rsidR="00A268BB">
          <w:rPr>
            <w:noProof/>
            <w:webHidden/>
          </w:rPr>
          <w:t>11</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38" w:history="1">
        <w:r w:rsidR="00A268BB" w:rsidRPr="00C66962">
          <w:rPr>
            <w:rStyle w:val="Hiperhivatkozs"/>
            <w:noProof/>
          </w:rPr>
          <w:t>2.1.2.7</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Type of formulation</w:t>
        </w:r>
        <w:r w:rsidR="00A268BB">
          <w:rPr>
            <w:noProof/>
            <w:webHidden/>
          </w:rPr>
          <w:tab/>
        </w:r>
        <w:r w:rsidR="00CC7ED7">
          <w:rPr>
            <w:noProof/>
            <w:webHidden/>
          </w:rPr>
          <w:fldChar w:fldCharType="begin"/>
        </w:r>
        <w:r w:rsidR="00A268BB">
          <w:rPr>
            <w:noProof/>
            <w:webHidden/>
          </w:rPr>
          <w:instrText xml:space="preserve"> PAGEREF _Toc505601238 \h </w:instrText>
        </w:r>
        <w:r w:rsidR="00CC7ED7">
          <w:rPr>
            <w:noProof/>
            <w:webHidden/>
          </w:rPr>
        </w:r>
        <w:r w:rsidR="00CC7ED7">
          <w:rPr>
            <w:noProof/>
            <w:webHidden/>
          </w:rPr>
          <w:fldChar w:fldCharType="separate"/>
        </w:r>
        <w:r w:rsidR="00A268BB">
          <w:rPr>
            <w:noProof/>
            <w:webHidden/>
          </w:rPr>
          <w:t>11</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239" w:history="1">
        <w:r w:rsidR="00A268BB" w:rsidRPr="00C66962">
          <w:rPr>
            <w:rStyle w:val="Hiperhivatkozs"/>
            <w:noProof/>
          </w:rPr>
          <w:t>2.1.3</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Hazard and precautionary statements</w:t>
        </w:r>
        <w:r w:rsidR="00A268BB">
          <w:rPr>
            <w:noProof/>
            <w:webHidden/>
          </w:rPr>
          <w:tab/>
        </w:r>
        <w:r w:rsidR="00CC7ED7">
          <w:rPr>
            <w:noProof/>
            <w:webHidden/>
          </w:rPr>
          <w:fldChar w:fldCharType="begin"/>
        </w:r>
        <w:r w:rsidR="00A268BB">
          <w:rPr>
            <w:noProof/>
            <w:webHidden/>
          </w:rPr>
          <w:instrText xml:space="preserve"> PAGEREF _Toc505601239 \h </w:instrText>
        </w:r>
        <w:r w:rsidR="00CC7ED7">
          <w:rPr>
            <w:noProof/>
            <w:webHidden/>
          </w:rPr>
        </w:r>
        <w:r w:rsidR="00CC7ED7">
          <w:rPr>
            <w:noProof/>
            <w:webHidden/>
          </w:rPr>
          <w:fldChar w:fldCharType="separate"/>
        </w:r>
        <w:r w:rsidR="00A268BB">
          <w:rPr>
            <w:noProof/>
            <w:webHidden/>
          </w:rPr>
          <w:t>11</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240" w:history="1">
        <w:r w:rsidR="00A268BB" w:rsidRPr="00C66962">
          <w:rPr>
            <w:rStyle w:val="Hiperhivatkozs"/>
            <w:noProof/>
          </w:rPr>
          <w:t>2.1.4</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Authorised use(s)</w:t>
        </w:r>
        <w:r w:rsidR="00A268BB">
          <w:rPr>
            <w:noProof/>
            <w:webHidden/>
          </w:rPr>
          <w:tab/>
        </w:r>
        <w:r w:rsidR="00CC7ED7">
          <w:rPr>
            <w:noProof/>
            <w:webHidden/>
          </w:rPr>
          <w:fldChar w:fldCharType="begin"/>
        </w:r>
        <w:r w:rsidR="00A268BB">
          <w:rPr>
            <w:noProof/>
            <w:webHidden/>
          </w:rPr>
          <w:instrText xml:space="preserve"> PAGEREF _Toc505601240 \h </w:instrText>
        </w:r>
        <w:r w:rsidR="00CC7ED7">
          <w:rPr>
            <w:noProof/>
            <w:webHidden/>
          </w:rPr>
        </w:r>
        <w:r w:rsidR="00CC7ED7">
          <w:rPr>
            <w:noProof/>
            <w:webHidden/>
          </w:rPr>
          <w:fldChar w:fldCharType="separate"/>
        </w:r>
        <w:r w:rsidR="00A268BB">
          <w:rPr>
            <w:noProof/>
            <w:webHidden/>
          </w:rPr>
          <w:t>12</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41" w:history="1">
        <w:r w:rsidR="00A268BB" w:rsidRPr="00C66962">
          <w:rPr>
            <w:rStyle w:val="Hiperhivatkozs"/>
            <w:noProof/>
          </w:rPr>
          <w:t>2.1.4.1</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Use description</w:t>
        </w:r>
        <w:r w:rsidR="00A268BB">
          <w:rPr>
            <w:noProof/>
            <w:webHidden/>
          </w:rPr>
          <w:tab/>
        </w:r>
        <w:r w:rsidR="00CC7ED7">
          <w:rPr>
            <w:noProof/>
            <w:webHidden/>
          </w:rPr>
          <w:fldChar w:fldCharType="begin"/>
        </w:r>
        <w:r w:rsidR="00A268BB">
          <w:rPr>
            <w:noProof/>
            <w:webHidden/>
          </w:rPr>
          <w:instrText xml:space="preserve"> PAGEREF _Toc505601241 \h </w:instrText>
        </w:r>
        <w:r w:rsidR="00CC7ED7">
          <w:rPr>
            <w:noProof/>
            <w:webHidden/>
          </w:rPr>
        </w:r>
        <w:r w:rsidR="00CC7ED7">
          <w:rPr>
            <w:noProof/>
            <w:webHidden/>
          </w:rPr>
          <w:fldChar w:fldCharType="separate"/>
        </w:r>
        <w:r w:rsidR="00A268BB">
          <w:rPr>
            <w:noProof/>
            <w:webHidden/>
          </w:rPr>
          <w:t>12</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42" w:history="1">
        <w:r w:rsidR="00A268BB" w:rsidRPr="00C66962">
          <w:rPr>
            <w:rStyle w:val="Hiperhivatkozs"/>
            <w:noProof/>
          </w:rPr>
          <w:t>2.1.4.2</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Use-specific instructions for use</w:t>
        </w:r>
        <w:r w:rsidR="00A268BB">
          <w:rPr>
            <w:noProof/>
            <w:webHidden/>
          </w:rPr>
          <w:tab/>
        </w:r>
        <w:r w:rsidR="00CC7ED7">
          <w:rPr>
            <w:noProof/>
            <w:webHidden/>
          </w:rPr>
          <w:fldChar w:fldCharType="begin"/>
        </w:r>
        <w:r w:rsidR="00A268BB">
          <w:rPr>
            <w:noProof/>
            <w:webHidden/>
          </w:rPr>
          <w:instrText xml:space="preserve"> PAGEREF _Toc505601242 \h </w:instrText>
        </w:r>
        <w:r w:rsidR="00CC7ED7">
          <w:rPr>
            <w:noProof/>
            <w:webHidden/>
          </w:rPr>
        </w:r>
        <w:r w:rsidR="00CC7ED7">
          <w:rPr>
            <w:noProof/>
            <w:webHidden/>
          </w:rPr>
          <w:fldChar w:fldCharType="separate"/>
        </w:r>
        <w:r w:rsidR="00A268BB">
          <w:rPr>
            <w:noProof/>
            <w:webHidden/>
          </w:rPr>
          <w:t>13</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43" w:history="1">
        <w:r w:rsidR="00A268BB" w:rsidRPr="00C66962">
          <w:rPr>
            <w:rStyle w:val="Hiperhivatkozs"/>
            <w:noProof/>
          </w:rPr>
          <w:t>2.1.4.3</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Use-specific risk mitigation measures</w:t>
        </w:r>
        <w:r w:rsidR="00A268BB">
          <w:rPr>
            <w:noProof/>
            <w:webHidden/>
          </w:rPr>
          <w:tab/>
        </w:r>
        <w:r w:rsidR="00CC7ED7">
          <w:rPr>
            <w:noProof/>
            <w:webHidden/>
          </w:rPr>
          <w:fldChar w:fldCharType="begin"/>
        </w:r>
        <w:r w:rsidR="00A268BB">
          <w:rPr>
            <w:noProof/>
            <w:webHidden/>
          </w:rPr>
          <w:instrText xml:space="preserve"> PAGEREF _Toc505601243 \h </w:instrText>
        </w:r>
        <w:r w:rsidR="00CC7ED7">
          <w:rPr>
            <w:noProof/>
            <w:webHidden/>
          </w:rPr>
        </w:r>
        <w:r w:rsidR="00CC7ED7">
          <w:rPr>
            <w:noProof/>
            <w:webHidden/>
          </w:rPr>
          <w:fldChar w:fldCharType="separate"/>
        </w:r>
        <w:r w:rsidR="00A268BB">
          <w:rPr>
            <w:noProof/>
            <w:webHidden/>
          </w:rPr>
          <w:t>14</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44" w:history="1">
        <w:r w:rsidR="00A268BB" w:rsidRPr="00C66962">
          <w:rPr>
            <w:rStyle w:val="Hiperhivatkozs"/>
            <w:noProof/>
          </w:rPr>
          <w:t>2.1.4.4</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Where specific to the use, the particulars of likely direct or indirect effects, first aid instructions and emergency measures to protect the environment</w:t>
        </w:r>
        <w:r w:rsidR="00A268BB">
          <w:rPr>
            <w:noProof/>
            <w:webHidden/>
          </w:rPr>
          <w:tab/>
        </w:r>
        <w:r w:rsidR="00CC7ED7">
          <w:rPr>
            <w:noProof/>
            <w:webHidden/>
          </w:rPr>
          <w:fldChar w:fldCharType="begin"/>
        </w:r>
        <w:r w:rsidR="00A268BB">
          <w:rPr>
            <w:noProof/>
            <w:webHidden/>
          </w:rPr>
          <w:instrText xml:space="preserve"> PAGEREF _Toc505601244 \h </w:instrText>
        </w:r>
        <w:r w:rsidR="00CC7ED7">
          <w:rPr>
            <w:noProof/>
            <w:webHidden/>
          </w:rPr>
        </w:r>
        <w:r w:rsidR="00CC7ED7">
          <w:rPr>
            <w:noProof/>
            <w:webHidden/>
          </w:rPr>
          <w:fldChar w:fldCharType="separate"/>
        </w:r>
        <w:r w:rsidR="00A268BB">
          <w:rPr>
            <w:noProof/>
            <w:webHidden/>
          </w:rPr>
          <w:t>14</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45" w:history="1">
        <w:r w:rsidR="00A268BB" w:rsidRPr="00C66962">
          <w:rPr>
            <w:rStyle w:val="Hiperhivatkozs"/>
            <w:noProof/>
          </w:rPr>
          <w:t>2.1.4.5</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Where specific to the use, the instructions for safe disposal of the product and its packaging</w:t>
        </w:r>
        <w:r w:rsidR="00A268BB">
          <w:rPr>
            <w:noProof/>
            <w:webHidden/>
          </w:rPr>
          <w:tab/>
        </w:r>
        <w:r w:rsidR="00CC7ED7">
          <w:rPr>
            <w:noProof/>
            <w:webHidden/>
          </w:rPr>
          <w:fldChar w:fldCharType="begin"/>
        </w:r>
        <w:r w:rsidR="00A268BB">
          <w:rPr>
            <w:noProof/>
            <w:webHidden/>
          </w:rPr>
          <w:instrText xml:space="preserve"> PAGEREF _Toc505601245 \h </w:instrText>
        </w:r>
        <w:r w:rsidR="00CC7ED7">
          <w:rPr>
            <w:noProof/>
            <w:webHidden/>
          </w:rPr>
        </w:r>
        <w:r w:rsidR="00CC7ED7">
          <w:rPr>
            <w:noProof/>
            <w:webHidden/>
          </w:rPr>
          <w:fldChar w:fldCharType="separate"/>
        </w:r>
        <w:r w:rsidR="00A268BB">
          <w:rPr>
            <w:noProof/>
            <w:webHidden/>
          </w:rPr>
          <w:t>14</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46" w:history="1">
        <w:r w:rsidR="00A268BB" w:rsidRPr="00C66962">
          <w:rPr>
            <w:rStyle w:val="Hiperhivatkozs"/>
            <w:noProof/>
          </w:rPr>
          <w:t>2.1.4.6</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Where specific to the use, the conditions of storage and shelf-life of the product under normal conditions of storage</w:t>
        </w:r>
        <w:r w:rsidR="00A268BB">
          <w:rPr>
            <w:noProof/>
            <w:webHidden/>
          </w:rPr>
          <w:tab/>
        </w:r>
        <w:r w:rsidR="00CC7ED7">
          <w:rPr>
            <w:noProof/>
            <w:webHidden/>
          </w:rPr>
          <w:fldChar w:fldCharType="begin"/>
        </w:r>
        <w:r w:rsidR="00A268BB">
          <w:rPr>
            <w:noProof/>
            <w:webHidden/>
          </w:rPr>
          <w:instrText xml:space="preserve"> PAGEREF _Toc505601246 \h </w:instrText>
        </w:r>
        <w:r w:rsidR="00CC7ED7">
          <w:rPr>
            <w:noProof/>
            <w:webHidden/>
          </w:rPr>
        </w:r>
        <w:r w:rsidR="00CC7ED7">
          <w:rPr>
            <w:noProof/>
            <w:webHidden/>
          </w:rPr>
          <w:fldChar w:fldCharType="separate"/>
        </w:r>
        <w:r w:rsidR="00A268BB">
          <w:rPr>
            <w:noProof/>
            <w:webHidden/>
          </w:rPr>
          <w:t>14</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47" w:history="1">
        <w:r w:rsidR="00A268BB" w:rsidRPr="00C66962">
          <w:rPr>
            <w:rStyle w:val="Hiperhivatkozs"/>
            <w:noProof/>
          </w:rPr>
          <w:t>2.1.4.7</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Use description</w:t>
        </w:r>
        <w:r w:rsidR="00A268BB">
          <w:rPr>
            <w:noProof/>
            <w:webHidden/>
          </w:rPr>
          <w:tab/>
        </w:r>
        <w:r w:rsidR="00CC7ED7">
          <w:rPr>
            <w:noProof/>
            <w:webHidden/>
          </w:rPr>
          <w:fldChar w:fldCharType="begin"/>
        </w:r>
        <w:r w:rsidR="00A268BB">
          <w:rPr>
            <w:noProof/>
            <w:webHidden/>
          </w:rPr>
          <w:instrText xml:space="preserve"> PAGEREF _Toc505601247 \h </w:instrText>
        </w:r>
        <w:r w:rsidR="00CC7ED7">
          <w:rPr>
            <w:noProof/>
            <w:webHidden/>
          </w:rPr>
        </w:r>
        <w:r w:rsidR="00CC7ED7">
          <w:rPr>
            <w:noProof/>
            <w:webHidden/>
          </w:rPr>
          <w:fldChar w:fldCharType="separate"/>
        </w:r>
        <w:r w:rsidR="00A268BB">
          <w:rPr>
            <w:noProof/>
            <w:webHidden/>
          </w:rPr>
          <w:t>14</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48" w:history="1">
        <w:r w:rsidR="00A268BB" w:rsidRPr="00C66962">
          <w:rPr>
            <w:rStyle w:val="Hiperhivatkozs"/>
            <w:noProof/>
          </w:rPr>
          <w:t>2.1.4.8</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Use-specific instructions for use</w:t>
        </w:r>
        <w:r w:rsidR="00A268BB">
          <w:rPr>
            <w:noProof/>
            <w:webHidden/>
          </w:rPr>
          <w:tab/>
        </w:r>
        <w:r w:rsidR="00CC7ED7">
          <w:rPr>
            <w:noProof/>
            <w:webHidden/>
          </w:rPr>
          <w:fldChar w:fldCharType="begin"/>
        </w:r>
        <w:r w:rsidR="00A268BB">
          <w:rPr>
            <w:noProof/>
            <w:webHidden/>
          </w:rPr>
          <w:instrText xml:space="preserve"> PAGEREF _Toc505601248 \h </w:instrText>
        </w:r>
        <w:r w:rsidR="00CC7ED7">
          <w:rPr>
            <w:noProof/>
            <w:webHidden/>
          </w:rPr>
        </w:r>
        <w:r w:rsidR="00CC7ED7">
          <w:rPr>
            <w:noProof/>
            <w:webHidden/>
          </w:rPr>
          <w:fldChar w:fldCharType="separate"/>
        </w:r>
        <w:r w:rsidR="00A268BB">
          <w:rPr>
            <w:noProof/>
            <w:webHidden/>
          </w:rPr>
          <w:t>15</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49" w:history="1">
        <w:r w:rsidR="00A268BB" w:rsidRPr="00C66962">
          <w:rPr>
            <w:rStyle w:val="Hiperhivatkozs"/>
            <w:noProof/>
          </w:rPr>
          <w:t>2.1.4.9</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Use-specific risk mitigation measures</w:t>
        </w:r>
        <w:r w:rsidR="00A268BB">
          <w:rPr>
            <w:noProof/>
            <w:webHidden/>
          </w:rPr>
          <w:tab/>
        </w:r>
        <w:r w:rsidR="00CC7ED7">
          <w:rPr>
            <w:noProof/>
            <w:webHidden/>
          </w:rPr>
          <w:fldChar w:fldCharType="begin"/>
        </w:r>
        <w:r w:rsidR="00A268BB">
          <w:rPr>
            <w:noProof/>
            <w:webHidden/>
          </w:rPr>
          <w:instrText xml:space="preserve"> PAGEREF _Toc505601249 \h </w:instrText>
        </w:r>
        <w:r w:rsidR="00CC7ED7">
          <w:rPr>
            <w:noProof/>
            <w:webHidden/>
          </w:rPr>
        </w:r>
        <w:r w:rsidR="00CC7ED7">
          <w:rPr>
            <w:noProof/>
            <w:webHidden/>
          </w:rPr>
          <w:fldChar w:fldCharType="separate"/>
        </w:r>
        <w:r w:rsidR="00A268BB">
          <w:rPr>
            <w:noProof/>
            <w:webHidden/>
          </w:rPr>
          <w:t>16</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50" w:history="1">
        <w:r w:rsidR="00A268BB" w:rsidRPr="00C66962">
          <w:rPr>
            <w:rStyle w:val="Hiperhivatkozs"/>
            <w:noProof/>
          </w:rPr>
          <w:t>2.1.4.10</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Where specific to the use, the particulars of likely direct or indirect effects, first aid instructions and emergency measures to protect the environment</w:t>
        </w:r>
        <w:r w:rsidR="00A268BB">
          <w:rPr>
            <w:noProof/>
            <w:webHidden/>
          </w:rPr>
          <w:tab/>
        </w:r>
        <w:r w:rsidR="00CC7ED7">
          <w:rPr>
            <w:noProof/>
            <w:webHidden/>
          </w:rPr>
          <w:fldChar w:fldCharType="begin"/>
        </w:r>
        <w:r w:rsidR="00A268BB">
          <w:rPr>
            <w:noProof/>
            <w:webHidden/>
          </w:rPr>
          <w:instrText xml:space="preserve"> PAGEREF _Toc505601250 \h </w:instrText>
        </w:r>
        <w:r w:rsidR="00CC7ED7">
          <w:rPr>
            <w:noProof/>
            <w:webHidden/>
          </w:rPr>
        </w:r>
        <w:r w:rsidR="00CC7ED7">
          <w:rPr>
            <w:noProof/>
            <w:webHidden/>
          </w:rPr>
          <w:fldChar w:fldCharType="separate"/>
        </w:r>
        <w:r w:rsidR="00A268BB">
          <w:rPr>
            <w:noProof/>
            <w:webHidden/>
          </w:rPr>
          <w:t>16</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51" w:history="1">
        <w:r w:rsidR="00A268BB" w:rsidRPr="00C66962">
          <w:rPr>
            <w:rStyle w:val="Hiperhivatkozs"/>
            <w:noProof/>
          </w:rPr>
          <w:t>2.1.4.11</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Where specific to the use, the instructions for safe disposal of the product and its packaging</w:t>
        </w:r>
        <w:r w:rsidR="00A268BB">
          <w:rPr>
            <w:noProof/>
            <w:webHidden/>
          </w:rPr>
          <w:tab/>
        </w:r>
        <w:r w:rsidR="00CC7ED7">
          <w:rPr>
            <w:noProof/>
            <w:webHidden/>
          </w:rPr>
          <w:fldChar w:fldCharType="begin"/>
        </w:r>
        <w:r w:rsidR="00A268BB">
          <w:rPr>
            <w:noProof/>
            <w:webHidden/>
          </w:rPr>
          <w:instrText xml:space="preserve"> PAGEREF _Toc505601251 \h </w:instrText>
        </w:r>
        <w:r w:rsidR="00CC7ED7">
          <w:rPr>
            <w:noProof/>
            <w:webHidden/>
          </w:rPr>
        </w:r>
        <w:r w:rsidR="00CC7ED7">
          <w:rPr>
            <w:noProof/>
            <w:webHidden/>
          </w:rPr>
          <w:fldChar w:fldCharType="separate"/>
        </w:r>
        <w:r w:rsidR="00A268BB">
          <w:rPr>
            <w:noProof/>
            <w:webHidden/>
          </w:rPr>
          <w:t>16</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52" w:history="1">
        <w:r w:rsidR="00A268BB" w:rsidRPr="00C66962">
          <w:rPr>
            <w:rStyle w:val="Hiperhivatkozs"/>
            <w:noProof/>
          </w:rPr>
          <w:t>2.1.4.12</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Where specific to the use, the conditions of storage and shelf-life of the product under normal conditions of storage</w:t>
        </w:r>
        <w:r w:rsidR="00A268BB">
          <w:rPr>
            <w:noProof/>
            <w:webHidden/>
          </w:rPr>
          <w:tab/>
        </w:r>
        <w:r w:rsidR="00CC7ED7">
          <w:rPr>
            <w:noProof/>
            <w:webHidden/>
          </w:rPr>
          <w:fldChar w:fldCharType="begin"/>
        </w:r>
        <w:r w:rsidR="00A268BB">
          <w:rPr>
            <w:noProof/>
            <w:webHidden/>
          </w:rPr>
          <w:instrText xml:space="preserve"> PAGEREF _Toc505601252 \h </w:instrText>
        </w:r>
        <w:r w:rsidR="00CC7ED7">
          <w:rPr>
            <w:noProof/>
            <w:webHidden/>
          </w:rPr>
        </w:r>
        <w:r w:rsidR="00CC7ED7">
          <w:rPr>
            <w:noProof/>
            <w:webHidden/>
          </w:rPr>
          <w:fldChar w:fldCharType="separate"/>
        </w:r>
        <w:r w:rsidR="00A268BB">
          <w:rPr>
            <w:noProof/>
            <w:webHidden/>
          </w:rPr>
          <w:t>16</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53" w:history="1">
        <w:r w:rsidR="00A268BB" w:rsidRPr="00C66962">
          <w:rPr>
            <w:rStyle w:val="Hiperhivatkozs"/>
            <w:noProof/>
          </w:rPr>
          <w:t>2.1.4.13</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Use description</w:t>
        </w:r>
        <w:r w:rsidR="00A268BB">
          <w:rPr>
            <w:noProof/>
            <w:webHidden/>
          </w:rPr>
          <w:tab/>
        </w:r>
        <w:r w:rsidR="00CC7ED7">
          <w:rPr>
            <w:noProof/>
            <w:webHidden/>
          </w:rPr>
          <w:fldChar w:fldCharType="begin"/>
        </w:r>
        <w:r w:rsidR="00A268BB">
          <w:rPr>
            <w:noProof/>
            <w:webHidden/>
          </w:rPr>
          <w:instrText xml:space="preserve"> PAGEREF _Toc505601253 \h </w:instrText>
        </w:r>
        <w:r w:rsidR="00CC7ED7">
          <w:rPr>
            <w:noProof/>
            <w:webHidden/>
          </w:rPr>
        </w:r>
        <w:r w:rsidR="00CC7ED7">
          <w:rPr>
            <w:noProof/>
            <w:webHidden/>
          </w:rPr>
          <w:fldChar w:fldCharType="separate"/>
        </w:r>
        <w:r w:rsidR="00A268BB">
          <w:rPr>
            <w:noProof/>
            <w:webHidden/>
          </w:rPr>
          <w:t>16</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54" w:history="1">
        <w:r w:rsidR="00A268BB" w:rsidRPr="00C66962">
          <w:rPr>
            <w:rStyle w:val="Hiperhivatkozs"/>
            <w:noProof/>
          </w:rPr>
          <w:t>2.1.4.14</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Use-specific instructions for use</w:t>
        </w:r>
        <w:r w:rsidR="00A268BB">
          <w:rPr>
            <w:noProof/>
            <w:webHidden/>
          </w:rPr>
          <w:tab/>
        </w:r>
        <w:r w:rsidR="00CC7ED7">
          <w:rPr>
            <w:noProof/>
            <w:webHidden/>
          </w:rPr>
          <w:fldChar w:fldCharType="begin"/>
        </w:r>
        <w:r w:rsidR="00A268BB">
          <w:rPr>
            <w:noProof/>
            <w:webHidden/>
          </w:rPr>
          <w:instrText xml:space="preserve"> PAGEREF _Toc505601254 \h </w:instrText>
        </w:r>
        <w:r w:rsidR="00CC7ED7">
          <w:rPr>
            <w:noProof/>
            <w:webHidden/>
          </w:rPr>
        </w:r>
        <w:r w:rsidR="00CC7ED7">
          <w:rPr>
            <w:noProof/>
            <w:webHidden/>
          </w:rPr>
          <w:fldChar w:fldCharType="separate"/>
        </w:r>
        <w:r w:rsidR="00A268BB">
          <w:rPr>
            <w:noProof/>
            <w:webHidden/>
          </w:rPr>
          <w:t>18</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55" w:history="1">
        <w:r w:rsidR="00A268BB" w:rsidRPr="00C66962">
          <w:rPr>
            <w:rStyle w:val="Hiperhivatkozs"/>
            <w:noProof/>
          </w:rPr>
          <w:t>2.1.4.15</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Use-specific risk mitigation measures</w:t>
        </w:r>
        <w:r w:rsidR="00A268BB">
          <w:rPr>
            <w:noProof/>
            <w:webHidden/>
          </w:rPr>
          <w:tab/>
        </w:r>
        <w:r w:rsidR="00CC7ED7">
          <w:rPr>
            <w:noProof/>
            <w:webHidden/>
          </w:rPr>
          <w:fldChar w:fldCharType="begin"/>
        </w:r>
        <w:r w:rsidR="00A268BB">
          <w:rPr>
            <w:noProof/>
            <w:webHidden/>
          </w:rPr>
          <w:instrText xml:space="preserve"> PAGEREF _Toc505601255 \h </w:instrText>
        </w:r>
        <w:r w:rsidR="00CC7ED7">
          <w:rPr>
            <w:noProof/>
            <w:webHidden/>
          </w:rPr>
        </w:r>
        <w:r w:rsidR="00CC7ED7">
          <w:rPr>
            <w:noProof/>
            <w:webHidden/>
          </w:rPr>
          <w:fldChar w:fldCharType="separate"/>
        </w:r>
        <w:r w:rsidR="00A268BB">
          <w:rPr>
            <w:noProof/>
            <w:webHidden/>
          </w:rPr>
          <w:t>18</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56" w:history="1">
        <w:r w:rsidR="00A268BB" w:rsidRPr="00C66962">
          <w:rPr>
            <w:rStyle w:val="Hiperhivatkozs"/>
            <w:noProof/>
          </w:rPr>
          <w:t>2.1.4.16</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Where specific to the use, the particulars of likely direct or indirect effects, first aid instructions and emergency measures to protect the environment</w:t>
        </w:r>
        <w:r w:rsidR="00A268BB">
          <w:rPr>
            <w:noProof/>
            <w:webHidden/>
          </w:rPr>
          <w:tab/>
        </w:r>
        <w:r w:rsidR="00CC7ED7">
          <w:rPr>
            <w:noProof/>
            <w:webHidden/>
          </w:rPr>
          <w:fldChar w:fldCharType="begin"/>
        </w:r>
        <w:r w:rsidR="00A268BB">
          <w:rPr>
            <w:noProof/>
            <w:webHidden/>
          </w:rPr>
          <w:instrText xml:space="preserve"> PAGEREF _Toc505601256 \h </w:instrText>
        </w:r>
        <w:r w:rsidR="00CC7ED7">
          <w:rPr>
            <w:noProof/>
            <w:webHidden/>
          </w:rPr>
        </w:r>
        <w:r w:rsidR="00CC7ED7">
          <w:rPr>
            <w:noProof/>
            <w:webHidden/>
          </w:rPr>
          <w:fldChar w:fldCharType="separate"/>
        </w:r>
        <w:r w:rsidR="00A268BB">
          <w:rPr>
            <w:noProof/>
            <w:webHidden/>
          </w:rPr>
          <w:t>18</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57" w:history="1">
        <w:r w:rsidR="00A268BB" w:rsidRPr="00C66962">
          <w:rPr>
            <w:rStyle w:val="Hiperhivatkozs"/>
            <w:noProof/>
          </w:rPr>
          <w:t>2.1.4.17</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Where specific to the use, the instructions for safe disposal of the product and its packaging</w:t>
        </w:r>
        <w:r w:rsidR="00A268BB">
          <w:rPr>
            <w:noProof/>
            <w:webHidden/>
          </w:rPr>
          <w:tab/>
        </w:r>
        <w:r w:rsidR="00CC7ED7">
          <w:rPr>
            <w:noProof/>
            <w:webHidden/>
          </w:rPr>
          <w:fldChar w:fldCharType="begin"/>
        </w:r>
        <w:r w:rsidR="00A268BB">
          <w:rPr>
            <w:noProof/>
            <w:webHidden/>
          </w:rPr>
          <w:instrText xml:space="preserve"> PAGEREF _Toc505601257 \h </w:instrText>
        </w:r>
        <w:r w:rsidR="00CC7ED7">
          <w:rPr>
            <w:noProof/>
            <w:webHidden/>
          </w:rPr>
        </w:r>
        <w:r w:rsidR="00CC7ED7">
          <w:rPr>
            <w:noProof/>
            <w:webHidden/>
          </w:rPr>
          <w:fldChar w:fldCharType="separate"/>
        </w:r>
        <w:r w:rsidR="00A268BB">
          <w:rPr>
            <w:noProof/>
            <w:webHidden/>
          </w:rPr>
          <w:t>19</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58" w:history="1">
        <w:r w:rsidR="00A268BB" w:rsidRPr="00C66962">
          <w:rPr>
            <w:rStyle w:val="Hiperhivatkozs"/>
            <w:noProof/>
          </w:rPr>
          <w:t>2.1.4.18</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Where specific to the use, the conditions of storage and shelf-life of the product under normal conditions of storage</w:t>
        </w:r>
        <w:r w:rsidR="00A268BB">
          <w:rPr>
            <w:noProof/>
            <w:webHidden/>
          </w:rPr>
          <w:tab/>
        </w:r>
        <w:r w:rsidR="00CC7ED7">
          <w:rPr>
            <w:noProof/>
            <w:webHidden/>
          </w:rPr>
          <w:fldChar w:fldCharType="begin"/>
        </w:r>
        <w:r w:rsidR="00A268BB">
          <w:rPr>
            <w:noProof/>
            <w:webHidden/>
          </w:rPr>
          <w:instrText xml:space="preserve"> PAGEREF _Toc505601258 \h </w:instrText>
        </w:r>
        <w:r w:rsidR="00CC7ED7">
          <w:rPr>
            <w:noProof/>
            <w:webHidden/>
          </w:rPr>
        </w:r>
        <w:r w:rsidR="00CC7ED7">
          <w:rPr>
            <w:noProof/>
            <w:webHidden/>
          </w:rPr>
          <w:fldChar w:fldCharType="separate"/>
        </w:r>
        <w:r w:rsidR="00A268BB">
          <w:rPr>
            <w:noProof/>
            <w:webHidden/>
          </w:rPr>
          <w:t>19</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59" w:history="1">
        <w:r w:rsidR="00A268BB" w:rsidRPr="00C66962">
          <w:rPr>
            <w:rStyle w:val="Hiperhivatkozs"/>
            <w:noProof/>
          </w:rPr>
          <w:t>2.1.4.19</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Use description</w:t>
        </w:r>
        <w:r w:rsidR="00A268BB">
          <w:rPr>
            <w:noProof/>
            <w:webHidden/>
          </w:rPr>
          <w:tab/>
        </w:r>
        <w:r w:rsidR="00CC7ED7">
          <w:rPr>
            <w:noProof/>
            <w:webHidden/>
          </w:rPr>
          <w:fldChar w:fldCharType="begin"/>
        </w:r>
        <w:r w:rsidR="00A268BB">
          <w:rPr>
            <w:noProof/>
            <w:webHidden/>
          </w:rPr>
          <w:instrText xml:space="preserve"> PAGEREF _Toc505601259 \h </w:instrText>
        </w:r>
        <w:r w:rsidR="00CC7ED7">
          <w:rPr>
            <w:noProof/>
            <w:webHidden/>
          </w:rPr>
        </w:r>
        <w:r w:rsidR="00CC7ED7">
          <w:rPr>
            <w:noProof/>
            <w:webHidden/>
          </w:rPr>
          <w:fldChar w:fldCharType="separate"/>
        </w:r>
        <w:r w:rsidR="00A268BB">
          <w:rPr>
            <w:noProof/>
            <w:webHidden/>
          </w:rPr>
          <w:t>19</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60" w:history="1">
        <w:r w:rsidR="00A268BB" w:rsidRPr="00C66962">
          <w:rPr>
            <w:rStyle w:val="Hiperhivatkozs"/>
            <w:noProof/>
          </w:rPr>
          <w:t>2.1.4.20</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Use-specific instructions for use</w:t>
        </w:r>
        <w:r w:rsidR="00A268BB">
          <w:rPr>
            <w:noProof/>
            <w:webHidden/>
          </w:rPr>
          <w:tab/>
        </w:r>
        <w:r w:rsidR="00CC7ED7">
          <w:rPr>
            <w:noProof/>
            <w:webHidden/>
          </w:rPr>
          <w:fldChar w:fldCharType="begin"/>
        </w:r>
        <w:r w:rsidR="00A268BB">
          <w:rPr>
            <w:noProof/>
            <w:webHidden/>
          </w:rPr>
          <w:instrText xml:space="preserve"> PAGEREF _Toc505601260 \h </w:instrText>
        </w:r>
        <w:r w:rsidR="00CC7ED7">
          <w:rPr>
            <w:noProof/>
            <w:webHidden/>
          </w:rPr>
        </w:r>
        <w:r w:rsidR="00CC7ED7">
          <w:rPr>
            <w:noProof/>
            <w:webHidden/>
          </w:rPr>
          <w:fldChar w:fldCharType="separate"/>
        </w:r>
        <w:r w:rsidR="00A268BB">
          <w:rPr>
            <w:noProof/>
            <w:webHidden/>
          </w:rPr>
          <w:t>20</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61" w:history="1">
        <w:r w:rsidR="00A268BB" w:rsidRPr="00C66962">
          <w:rPr>
            <w:rStyle w:val="Hiperhivatkozs"/>
            <w:noProof/>
          </w:rPr>
          <w:t>2.1.4.21</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Use-specific risk mitigation measures</w:t>
        </w:r>
        <w:r w:rsidR="00A268BB">
          <w:rPr>
            <w:noProof/>
            <w:webHidden/>
          </w:rPr>
          <w:tab/>
        </w:r>
        <w:r w:rsidR="00CC7ED7">
          <w:rPr>
            <w:noProof/>
            <w:webHidden/>
          </w:rPr>
          <w:fldChar w:fldCharType="begin"/>
        </w:r>
        <w:r w:rsidR="00A268BB">
          <w:rPr>
            <w:noProof/>
            <w:webHidden/>
          </w:rPr>
          <w:instrText xml:space="preserve"> PAGEREF _Toc505601261 \h </w:instrText>
        </w:r>
        <w:r w:rsidR="00CC7ED7">
          <w:rPr>
            <w:noProof/>
            <w:webHidden/>
          </w:rPr>
        </w:r>
        <w:r w:rsidR="00CC7ED7">
          <w:rPr>
            <w:noProof/>
            <w:webHidden/>
          </w:rPr>
          <w:fldChar w:fldCharType="separate"/>
        </w:r>
        <w:r w:rsidR="00A268BB">
          <w:rPr>
            <w:noProof/>
            <w:webHidden/>
          </w:rPr>
          <w:t>20</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62" w:history="1">
        <w:r w:rsidR="00A268BB" w:rsidRPr="00C66962">
          <w:rPr>
            <w:rStyle w:val="Hiperhivatkozs"/>
            <w:noProof/>
          </w:rPr>
          <w:t>2.1.4.22</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Where specific to the use, the particulars of likely direct or indirect effects, first aid instructions and emergency measures to protect the environment</w:t>
        </w:r>
        <w:r w:rsidR="00A268BB">
          <w:rPr>
            <w:noProof/>
            <w:webHidden/>
          </w:rPr>
          <w:tab/>
        </w:r>
        <w:r w:rsidR="00CC7ED7">
          <w:rPr>
            <w:noProof/>
            <w:webHidden/>
          </w:rPr>
          <w:fldChar w:fldCharType="begin"/>
        </w:r>
        <w:r w:rsidR="00A268BB">
          <w:rPr>
            <w:noProof/>
            <w:webHidden/>
          </w:rPr>
          <w:instrText xml:space="preserve"> PAGEREF _Toc505601262 \h </w:instrText>
        </w:r>
        <w:r w:rsidR="00CC7ED7">
          <w:rPr>
            <w:noProof/>
            <w:webHidden/>
          </w:rPr>
        </w:r>
        <w:r w:rsidR="00CC7ED7">
          <w:rPr>
            <w:noProof/>
            <w:webHidden/>
          </w:rPr>
          <w:fldChar w:fldCharType="separate"/>
        </w:r>
        <w:r w:rsidR="00A268BB">
          <w:rPr>
            <w:noProof/>
            <w:webHidden/>
          </w:rPr>
          <w:t>21</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63" w:history="1">
        <w:r w:rsidR="00A268BB" w:rsidRPr="00C66962">
          <w:rPr>
            <w:rStyle w:val="Hiperhivatkozs"/>
            <w:noProof/>
          </w:rPr>
          <w:t>2.1.4.23</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Where specific to the use, the instructions for safe disposal of the product and its packaging</w:t>
        </w:r>
        <w:r w:rsidR="00A268BB">
          <w:rPr>
            <w:noProof/>
            <w:webHidden/>
          </w:rPr>
          <w:tab/>
        </w:r>
        <w:r w:rsidR="00CC7ED7">
          <w:rPr>
            <w:noProof/>
            <w:webHidden/>
          </w:rPr>
          <w:fldChar w:fldCharType="begin"/>
        </w:r>
        <w:r w:rsidR="00A268BB">
          <w:rPr>
            <w:noProof/>
            <w:webHidden/>
          </w:rPr>
          <w:instrText xml:space="preserve"> PAGEREF _Toc505601263 \h </w:instrText>
        </w:r>
        <w:r w:rsidR="00CC7ED7">
          <w:rPr>
            <w:noProof/>
            <w:webHidden/>
          </w:rPr>
        </w:r>
        <w:r w:rsidR="00CC7ED7">
          <w:rPr>
            <w:noProof/>
            <w:webHidden/>
          </w:rPr>
          <w:fldChar w:fldCharType="separate"/>
        </w:r>
        <w:r w:rsidR="00A268BB">
          <w:rPr>
            <w:noProof/>
            <w:webHidden/>
          </w:rPr>
          <w:t>21</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64" w:history="1">
        <w:r w:rsidR="00A268BB" w:rsidRPr="00C66962">
          <w:rPr>
            <w:rStyle w:val="Hiperhivatkozs"/>
            <w:noProof/>
          </w:rPr>
          <w:t>2.1.4.24</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Where specific to the use, the conditions of storage and shelf-life of the product under normal conditions of storage</w:t>
        </w:r>
        <w:r w:rsidR="00A268BB">
          <w:rPr>
            <w:noProof/>
            <w:webHidden/>
          </w:rPr>
          <w:tab/>
        </w:r>
        <w:r w:rsidR="00CC7ED7">
          <w:rPr>
            <w:noProof/>
            <w:webHidden/>
          </w:rPr>
          <w:fldChar w:fldCharType="begin"/>
        </w:r>
        <w:r w:rsidR="00A268BB">
          <w:rPr>
            <w:noProof/>
            <w:webHidden/>
          </w:rPr>
          <w:instrText xml:space="preserve"> PAGEREF _Toc505601264 \h </w:instrText>
        </w:r>
        <w:r w:rsidR="00CC7ED7">
          <w:rPr>
            <w:noProof/>
            <w:webHidden/>
          </w:rPr>
        </w:r>
        <w:r w:rsidR="00CC7ED7">
          <w:rPr>
            <w:noProof/>
            <w:webHidden/>
          </w:rPr>
          <w:fldChar w:fldCharType="separate"/>
        </w:r>
        <w:r w:rsidR="00A268BB">
          <w:rPr>
            <w:noProof/>
            <w:webHidden/>
          </w:rPr>
          <w:t>21</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65" w:history="1">
        <w:r w:rsidR="00A268BB" w:rsidRPr="00C66962">
          <w:rPr>
            <w:rStyle w:val="Hiperhivatkozs"/>
            <w:noProof/>
          </w:rPr>
          <w:t>2.1.4.25</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Use description</w:t>
        </w:r>
        <w:r w:rsidR="00A268BB">
          <w:rPr>
            <w:noProof/>
            <w:webHidden/>
          </w:rPr>
          <w:tab/>
        </w:r>
        <w:r w:rsidR="00CC7ED7">
          <w:rPr>
            <w:noProof/>
            <w:webHidden/>
          </w:rPr>
          <w:fldChar w:fldCharType="begin"/>
        </w:r>
        <w:r w:rsidR="00A268BB">
          <w:rPr>
            <w:noProof/>
            <w:webHidden/>
          </w:rPr>
          <w:instrText xml:space="preserve"> PAGEREF _Toc505601265 \h </w:instrText>
        </w:r>
        <w:r w:rsidR="00CC7ED7">
          <w:rPr>
            <w:noProof/>
            <w:webHidden/>
          </w:rPr>
        </w:r>
        <w:r w:rsidR="00CC7ED7">
          <w:rPr>
            <w:noProof/>
            <w:webHidden/>
          </w:rPr>
          <w:fldChar w:fldCharType="separate"/>
        </w:r>
        <w:r w:rsidR="00A268BB">
          <w:rPr>
            <w:noProof/>
            <w:webHidden/>
          </w:rPr>
          <w:t>21</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66" w:history="1">
        <w:r w:rsidR="00A268BB" w:rsidRPr="00C66962">
          <w:rPr>
            <w:rStyle w:val="Hiperhivatkozs"/>
            <w:noProof/>
          </w:rPr>
          <w:t>2.1.4.26</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Use-specific instructions for use</w:t>
        </w:r>
        <w:r w:rsidR="00A268BB">
          <w:rPr>
            <w:noProof/>
            <w:webHidden/>
          </w:rPr>
          <w:tab/>
        </w:r>
        <w:r w:rsidR="00CC7ED7">
          <w:rPr>
            <w:noProof/>
            <w:webHidden/>
          </w:rPr>
          <w:fldChar w:fldCharType="begin"/>
        </w:r>
        <w:r w:rsidR="00A268BB">
          <w:rPr>
            <w:noProof/>
            <w:webHidden/>
          </w:rPr>
          <w:instrText xml:space="preserve"> PAGEREF _Toc505601266 \h </w:instrText>
        </w:r>
        <w:r w:rsidR="00CC7ED7">
          <w:rPr>
            <w:noProof/>
            <w:webHidden/>
          </w:rPr>
        </w:r>
        <w:r w:rsidR="00CC7ED7">
          <w:rPr>
            <w:noProof/>
            <w:webHidden/>
          </w:rPr>
          <w:fldChar w:fldCharType="separate"/>
        </w:r>
        <w:r w:rsidR="00A268BB">
          <w:rPr>
            <w:noProof/>
            <w:webHidden/>
          </w:rPr>
          <w:t>23</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67" w:history="1">
        <w:r w:rsidR="00A268BB" w:rsidRPr="00C66962">
          <w:rPr>
            <w:rStyle w:val="Hiperhivatkozs"/>
            <w:noProof/>
          </w:rPr>
          <w:t>2.1.4.27</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Use-specific risk mitigation measures</w:t>
        </w:r>
        <w:r w:rsidR="00A268BB">
          <w:rPr>
            <w:noProof/>
            <w:webHidden/>
          </w:rPr>
          <w:tab/>
        </w:r>
        <w:r w:rsidR="00CC7ED7">
          <w:rPr>
            <w:noProof/>
            <w:webHidden/>
          </w:rPr>
          <w:fldChar w:fldCharType="begin"/>
        </w:r>
        <w:r w:rsidR="00A268BB">
          <w:rPr>
            <w:noProof/>
            <w:webHidden/>
          </w:rPr>
          <w:instrText xml:space="preserve"> PAGEREF _Toc505601267 \h </w:instrText>
        </w:r>
        <w:r w:rsidR="00CC7ED7">
          <w:rPr>
            <w:noProof/>
            <w:webHidden/>
          </w:rPr>
        </w:r>
        <w:r w:rsidR="00CC7ED7">
          <w:rPr>
            <w:noProof/>
            <w:webHidden/>
          </w:rPr>
          <w:fldChar w:fldCharType="separate"/>
        </w:r>
        <w:r w:rsidR="00A268BB">
          <w:rPr>
            <w:noProof/>
            <w:webHidden/>
          </w:rPr>
          <w:t>23</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68" w:history="1">
        <w:r w:rsidR="00A268BB" w:rsidRPr="00C66962">
          <w:rPr>
            <w:rStyle w:val="Hiperhivatkozs"/>
            <w:noProof/>
          </w:rPr>
          <w:t>2.1.4.28</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Where specific to the use, the particulars of likely direct or indirect effects, first aid instructions and emergency measures to protect the environment</w:t>
        </w:r>
        <w:r w:rsidR="00A268BB">
          <w:rPr>
            <w:noProof/>
            <w:webHidden/>
          </w:rPr>
          <w:tab/>
        </w:r>
        <w:r w:rsidR="00CC7ED7">
          <w:rPr>
            <w:noProof/>
            <w:webHidden/>
          </w:rPr>
          <w:fldChar w:fldCharType="begin"/>
        </w:r>
        <w:r w:rsidR="00A268BB">
          <w:rPr>
            <w:noProof/>
            <w:webHidden/>
          </w:rPr>
          <w:instrText xml:space="preserve"> PAGEREF _Toc505601268 \h </w:instrText>
        </w:r>
        <w:r w:rsidR="00CC7ED7">
          <w:rPr>
            <w:noProof/>
            <w:webHidden/>
          </w:rPr>
        </w:r>
        <w:r w:rsidR="00CC7ED7">
          <w:rPr>
            <w:noProof/>
            <w:webHidden/>
          </w:rPr>
          <w:fldChar w:fldCharType="separate"/>
        </w:r>
        <w:r w:rsidR="00A268BB">
          <w:rPr>
            <w:noProof/>
            <w:webHidden/>
          </w:rPr>
          <w:t>24</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69" w:history="1">
        <w:r w:rsidR="00A268BB" w:rsidRPr="00C66962">
          <w:rPr>
            <w:rStyle w:val="Hiperhivatkozs"/>
            <w:noProof/>
          </w:rPr>
          <w:t>2.1.4.29</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Where specific to the use, the instructions for safe disposal of the product and its packaging</w:t>
        </w:r>
        <w:r w:rsidR="00A268BB">
          <w:rPr>
            <w:noProof/>
            <w:webHidden/>
          </w:rPr>
          <w:tab/>
        </w:r>
        <w:r w:rsidR="00CC7ED7">
          <w:rPr>
            <w:noProof/>
            <w:webHidden/>
          </w:rPr>
          <w:fldChar w:fldCharType="begin"/>
        </w:r>
        <w:r w:rsidR="00A268BB">
          <w:rPr>
            <w:noProof/>
            <w:webHidden/>
          </w:rPr>
          <w:instrText xml:space="preserve"> PAGEREF _Toc505601269 \h </w:instrText>
        </w:r>
        <w:r w:rsidR="00CC7ED7">
          <w:rPr>
            <w:noProof/>
            <w:webHidden/>
          </w:rPr>
        </w:r>
        <w:r w:rsidR="00CC7ED7">
          <w:rPr>
            <w:noProof/>
            <w:webHidden/>
          </w:rPr>
          <w:fldChar w:fldCharType="separate"/>
        </w:r>
        <w:r w:rsidR="00A268BB">
          <w:rPr>
            <w:noProof/>
            <w:webHidden/>
          </w:rPr>
          <w:t>24</w:t>
        </w:r>
        <w:r w:rsidR="00CC7ED7">
          <w:rPr>
            <w:noProof/>
            <w:webHidden/>
          </w:rPr>
          <w:fldChar w:fldCharType="end"/>
        </w:r>
      </w:hyperlink>
    </w:p>
    <w:p w:rsidR="00A268BB" w:rsidRDefault="00F557F1">
      <w:pPr>
        <w:pStyle w:val="TJ4"/>
        <w:tabs>
          <w:tab w:val="left" w:pos="1600"/>
          <w:tab w:val="right" w:leader="dot" w:pos="9204"/>
        </w:tabs>
        <w:rPr>
          <w:rFonts w:asciiTheme="minorHAnsi" w:eastAsiaTheme="minorEastAsia" w:hAnsiTheme="minorHAnsi" w:cstheme="minorBidi"/>
          <w:noProof/>
          <w:sz w:val="22"/>
          <w:szCs w:val="22"/>
          <w:lang w:val="hu-HU" w:eastAsia="hu-HU"/>
        </w:rPr>
      </w:pPr>
      <w:hyperlink w:anchor="_Toc505601270" w:history="1">
        <w:r w:rsidR="00A268BB" w:rsidRPr="00C66962">
          <w:rPr>
            <w:rStyle w:val="Hiperhivatkozs"/>
            <w:noProof/>
          </w:rPr>
          <w:t>2.1.4.30</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Where specific to the use, the conditions of storage and shelf-life of the product under normal conditions of storage</w:t>
        </w:r>
        <w:r w:rsidR="00A268BB">
          <w:rPr>
            <w:noProof/>
            <w:webHidden/>
          </w:rPr>
          <w:tab/>
        </w:r>
        <w:r w:rsidR="00CC7ED7">
          <w:rPr>
            <w:noProof/>
            <w:webHidden/>
          </w:rPr>
          <w:fldChar w:fldCharType="begin"/>
        </w:r>
        <w:r w:rsidR="00A268BB">
          <w:rPr>
            <w:noProof/>
            <w:webHidden/>
          </w:rPr>
          <w:instrText xml:space="preserve"> PAGEREF _Toc505601270 \h </w:instrText>
        </w:r>
        <w:r w:rsidR="00CC7ED7">
          <w:rPr>
            <w:noProof/>
            <w:webHidden/>
          </w:rPr>
        </w:r>
        <w:r w:rsidR="00CC7ED7">
          <w:rPr>
            <w:noProof/>
            <w:webHidden/>
          </w:rPr>
          <w:fldChar w:fldCharType="separate"/>
        </w:r>
        <w:r w:rsidR="00A268BB">
          <w:rPr>
            <w:noProof/>
            <w:webHidden/>
          </w:rPr>
          <w:t>24</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271" w:history="1">
        <w:r w:rsidR="00A268BB" w:rsidRPr="00C66962">
          <w:rPr>
            <w:rStyle w:val="Hiperhivatkozs"/>
            <w:noProof/>
            <w:lang w:eastAsia="en-US"/>
          </w:rPr>
          <w:t>2.1.5</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General directions for use</w:t>
        </w:r>
        <w:r w:rsidR="00A268BB">
          <w:rPr>
            <w:noProof/>
            <w:webHidden/>
          </w:rPr>
          <w:tab/>
        </w:r>
        <w:r w:rsidR="00CC7ED7">
          <w:rPr>
            <w:noProof/>
            <w:webHidden/>
          </w:rPr>
          <w:fldChar w:fldCharType="begin"/>
        </w:r>
        <w:r w:rsidR="00A268BB">
          <w:rPr>
            <w:noProof/>
            <w:webHidden/>
          </w:rPr>
          <w:instrText xml:space="preserve"> PAGEREF _Toc505601271 \h </w:instrText>
        </w:r>
        <w:r w:rsidR="00CC7ED7">
          <w:rPr>
            <w:noProof/>
            <w:webHidden/>
          </w:rPr>
        </w:r>
        <w:r w:rsidR="00CC7ED7">
          <w:rPr>
            <w:noProof/>
            <w:webHidden/>
          </w:rPr>
          <w:fldChar w:fldCharType="separate"/>
        </w:r>
        <w:r w:rsidR="00A268BB">
          <w:rPr>
            <w:noProof/>
            <w:webHidden/>
          </w:rPr>
          <w:t>24</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72" w:history="1">
        <w:r w:rsidR="00A268BB" w:rsidRPr="00C66962">
          <w:rPr>
            <w:rStyle w:val="Hiperhivatkozs"/>
            <w:noProof/>
          </w:rPr>
          <w:t>2.1.5.1</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Instructions for use</w:t>
        </w:r>
        <w:r w:rsidR="00A268BB">
          <w:rPr>
            <w:noProof/>
            <w:webHidden/>
          </w:rPr>
          <w:tab/>
        </w:r>
        <w:r w:rsidR="00CC7ED7">
          <w:rPr>
            <w:noProof/>
            <w:webHidden/>
          </w:rPr>
          <w:fldChar w:fldCharType="begin"/>
        </w:r>
        <w:r w:rsidR="00A268BB">
          <w:rPr>
            <w:noProof/>
            <w:webHidden/>
          </w:rPr>
          <w:instrText xml:space="preserve"> PAGEREF _Toc505601272 \h </w:instrText>
        </w:r>
        <w:r w:rsidR="00CC7ED7">
          <w:rPr>
            <w:noProof/>
            <w:webHidden/>
          </w:rPr>
        </w:r>
        <w:r w:rsidR="00CC7ED7">
          <w:rPr>
            <w:noProof/>
            <w:webHidden/>
          </w:rPr>
          <w:fldChar w:fldCharType="separate"/>
        </w:r>
        <w:r w:rsidR="00A268BB">
          <w:rPr>
            <w:noProof/>
            <w:webHidden/>
          </w:rPr>
          <w:t>24</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73" w:history="1">
        <w:r w:rsidR="00A268BB" w:rsidRPr="00C66962">
          <w:rPr>
            <w:rStyle w:val="Hiperhivatkozs"/>
            <w:noProof/>
          </w:rPr>
          <w:t>2.1.5.2</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Risk mitigation measures</w:t>
        </w:r>
        <w:r w:rsidR="00A268BB">
          <w:rPr>
            <w:noProof/>
            <w:webHidden/>
          </w:rPr>
          <w:tab/>
        </w:r>
        <w:r w:rsidR="00CC7ED7">
          <w:rPr>
            <w:noProof/>
            <w:webHidden/>
          </w:rPr>
          <w:fldChar w:fldCharType="begin"/>
        </w:r>
        <w:r w:rsidR="00A268BB">
          <w:rPr>
            <w:noProof/>
            <w:webHidden/>
          </w:rPr>
          <w:instrText xml:space="preserve"> PAGEREF _Toc505601273 \h </w:instrText>
        </w:r>
        <w:r w:rsidR="00CC7ED7">
          <w:rPr>
            <w:noProof/>
            <w:webHidden/>
          </w:rPr>
        </w:r>
        <w:r w:rsidR="00CC7ED7">
          <w:rPr>
            <w:noProof/>
            <w:webHidden/>
          </w:rPr>
          <w:fldChar w:fldCharType="separate"/>
        </w:r>
        <w:r w:rsidR="00A268BB">
          <w:rPr>
            <w:noProof/>
            <w:webHidden/>
          </w:rPr>
          <w:t>26</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74" w:history="1">
        <w:r w:rsidR="00A268BB" w:rsidRPr="00C66962">
          <w:rPr>
            <w:rStyle w:val="Hiperhivatkozs"/>
            <w:noProof/>
          </w:rPr>
          <w:t>2.1.5.3</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Particulars of likely direct or indirect effects, first aid instructions and emergency measures to protect the environment</w:t>
        </w:r>
        <w:r w:rsidR="00A268BB">
          <w:rPr>
            <w:noProof/>
            <w:webHidden/>
          </w:rPr>
          <w:tab/>
        </w:r>
        <w:r w:rsidR="00CC7ED7">
          <w:rPr>
            <w:noProof/>
            <w:webHidden/>
          </w:rPr>
          <w:fldChar w:fldCharType="begin"/>
        </w:r>
        <w:r w:rsidR="00A268BB">
          <w:rPr>
            <w:noProof/>
            <w:webHidden/>
          </w:rPr>
          <w:instrText xml:space="preserve"> PAGEREF _Toc505601274 \h </w:instrText>
        </w:r>
        <w:r w:rsidR="00CC7ED7">
          <w:rPr>
            <w:noProof/>
            <w:webHidden/>
          </w:rPr>
        </w:r>
        <w:r w:rsidR="00CC7ED7">
          <w:rPr>
            <w:noProof/>
            <w:webHidden/>
          </w:rPr>
          <w:fldChar w:fldCharType="separate"/>
        </w:r>
        <w:r w:rsidR="00A268BB">
          <w:rPr>
            <w:noProof/>
            <w:webHidden/>
          </w:rPr>
          <w:t>26</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75" w:history="1">
        <w:r w:rsidR="00A268BB" w:rsidRPr="00C66962">
          <w:rPr>
            <w:rStyle w:val="Hiperhivatkozs"/>
            <w:noProof/>
          </w:rPr>
          <w:t>2.1.5.4</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Instructions for safe disposal of the product and its packaging</w:t>
        </w:r>
        <w:r w:rsidR="00A268BB">
          <w:rPr>
            <w:noProof/>
            <w:webHidden/>
          </w:rPr>
          <w:tab/>
        </w:r>
        <w:r w:rsidR="00CC7ED7">
          <w:rPr>
            <w:noProof/>
            <w:webHidden/>
          </w:rPr>
          <w:fldChar w:fldCharType="begin"/>
        </w:r>
        <w:r w:rsidR="00A268BB">
          <w:rPr>
            <w:noProof/>
            <w:webHidden/>
          </w:rPr>
          <w:instrText xml:space="preserve"> PAGEREF _Toc505601275 \h </w:instrText>
        </w:r>
        <w:r w:rsidR="00CC7ED7">
          <w:rPr>
            <w:noProof/>
            <w:webHidden/>
          </w:rPr>
        </w:r>
        <w:r w:rsidR="00CC7ED7">
          <w:rPr>
            <w:noProof/>
            <w:webHidden/>
          </w:rPr>
          <w:fldChar w:fldCharType="separate"/>
        </w:r>
        <w:r w:rsidR="00A268BB">
          <w:rPr>
            <w:noProof/>
            <w:webHidden/>
          </w:rPr>
          <w:t>26</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76" w:history="1">
        <w:r w:rsidR="00A268BB" w:rsidRPr="00C66962">
          <w:rPr>
            <w:rStyle w:val="Hiperhivatkozs"/>
            <w:noProof/>
          </w:rPr>
          <w:t>2.1.5.5</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Conditions of storage and shelf-life of the product under normal conditions of storage</w:t>
        </w:r>
        <w:r w:rsidR="00A268BB">
          <w:rPr>
            <w:noProof/>
            <w:webHidden/>
          </w:rPr>
          <w:tab/>
        </w:r>
        <w:r w:rsidR="00CC7ED7">
          <w:rPr>
            <w:noProof/>
            <w:webHidden/>
          </w:rPr>
          <w:fldChar w:fldCharType="begin"/>
        </w:r>
        <w:r w:rsidR="00A268BB">
          <w:rPr>
            <w:noProof/>
            <w:webHidden/>
          </w:rPr>
          <w:instrText xml:space="preserve"> PAGEREF _Toc505601276 \h </w:instrText>
        </w:r>
        <w:r w:rsidR="00CC7ED7">
          <w:rPr>
            <w:noProof/>
            <w:webHidden/>
          </w:rPr>
        </w:r>
        <w:r w:rsidR="00CC7ED7">
          <w:rPr>
            <w:noProof/>
            <w:webHidden/>
          </w:rPr>
          <w:fldChar w:fldCharType="separate"/>
        </w:r>
        <w:r w:rsidR="00A268BB">
          <w:rPr>
            <w:noProof/>
            <w:webHidden/>
          </w:rPr>
          <w:t>26</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277" w:history="1">
        <w:r w:rsidR="00A268BB" w:rsidRPr="00C66962">
          <w:rPr>
            <w:rStyle w:val="Hiperhivatkozs"/>
            <w:noProof/>
          </w:rPr>
          <w:t>2.1.6</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Other information</w:t>
        </w:r>
        <w:r w:rsidR="00A268BB">
          <w:rPr>
            <w:noProof/>
            <w:webHidden/>
          </w:rPr>
          <w:tab/>
        </w:r>
        <w:r w:rsidR="00CC7ED7">
          <w:rPr>
            <w:noProof/>
            <w:webHidden/>
          </w:rPr>
          <w:fldChar w:fldCharType="begin"/>
        </w:r>
        <w:r w:rsidR="00A268BB">
          <w:rPr>
            <w:noProof/>
            <w:webHidden/>
          </w:rPr>
          <w:instrText xml:space="preserve"> PAGEREF _Toc505601277 \h </w:instrText>
        </w:r>
        <w:r w:rsidR="00CC7ED7">
          <w:rPr>
            <w:noProof/>
            <w:webHidden/>
          </w:rPr>
        </w:r>
        <w:r w:rsidR="00CC7ED7">
          <w:rPr>
            <w:noProof/>
            <w:webHidden/>
          </w:rPr>
          <w:fldChar w:fldCharType="separate"/>
        </w:r>
        <w:r w:rsidR="00A268BB">
          <w:rPr>
            <w:noProof/>
            <w:webHidden/>
          </w:rPr>
          <w:t>27</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278" w:history="1">
        <w:r w:rsidR="00A268BB" w:rsidRPr="00C66962">
          <w:rPr>
            <w:rStyle w:val="Hiperhivatkozs"/>
            <w:noProof/>
          </w:rPr>
          <w:t>2.1.7</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Packaging of the biocidal product</w:t>
        </w:r>
        <w:r w:rsidR="00A268BB">
          <w:rPr>
            <w:noProof/>
            <w:webHidden/>
          </w:rPr>
          <w:tab/>
        </w:r>
        <w:r w:rsidR="00CC7ED7">
          <w:rPr>
            <w:noProof/>
            <w:webHidden/>
          </w:rPr>
          <w:fldChar w:fldCharType="begin"/>
        </w:r>
        <w:r w:rsidR="00A268BB">
          <w:rPr>
            <w:noProof/>
            <w:webHidden/>
          </w:rPr>
          <w:instrText xml:space="preserve"> PAGEREF _Toc505601278 \h </w:instrText>
        </w:r>
        <w:r w:rsidR="00CC7ED7">
          <w:rPr>
            <w:noProof/>
            <w:webHidden/>
          </w:rPr>
        </w:r>
        <w:r w:rsidR="00CC7ED7">
          <w:rPr>
            <w:noProof/>
            <w:webHidden/>
          </w:rPr>
          <w:fldChar w:fldCharType="separate"/>
        </w:r>
        <w:r w:rsidR="00A268BB">
          <w:rPr>
            <w:noProof/>
            <w:webHidden/>
          </w:rPr>
          <w:t>27</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279" w:history="1">
        <w:r w:rsidR="00A268BB" w:rsidRPr="00C66962">
          <w:rPr>
            <w:rStyle w:val="Hiperhivatkozs"/>
            <w:noProof/>
            <w:lang w:eastAsia="en-US"/>
          </w:rPr>
          <w:t>2.1.8</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lang w:eastAsia="en-US"/>
          </w:rPr>
          <w:t>Documentation</w:t>
        </w:r>
        <w:r w:rsidR="00A268BB">
          <w:rPr>
            <w:noProof/>
            <w:webHidden/>
          </w:rPr>
          <w:tab/>
        </w:r>
        <w:r w:rsidR="00CC7ED7">
          <w:rPr>
            <w:noProof/>
            <w:webHidden/>
          </w:rPr>
          <w:fldChar w:fldCharType="begin"/>
        </w:r>
        <w:r w:rsidR="00A268BB">
          <w:rPr>
            <w:noProof/>
            <w:webHidden/>
          </w:rPr>
          <w:instrText xml:space="preserve"> PAGEREF _Toc505601279 \h </w:instrText>
        </w:r>
        <w:r w:rsidR="00CC7ED7">
          <w:rPr>
            <w:noProof/>
            <w:webHidden/>
          </w:rPr>
        </w:r>
        <w:r w:rsidR="00CC7ED7">
          <w:rPr>
            <w:noProof/>
            <w:webHidden/>
          </w:rPr>
          <w:fldChar w:fldCharType="separate"/>
        </w:r>
        <w:r w:rsidR="00A268BB">
          <w:rPr>
            <w:noProof/>
            <w:webHidden/>
          </w:rPr>
          <w:t>28</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80" w:history="1">
        <w:r w:rsidR="00A268BB" w:rsidRPr="00C66962">
          <w:rPr>
            <w:rStyle w:val="Hiperhivatkozs"/>
            <w:noProof/>
          </w:rPr>
          <w:t>2.1.8.1</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Data submitted in relation to product application</w:t>
        </w:r>
        <w:r w:rsidR="00A268BB">
          <w:rPr>
            <w:noProof/>
            <w:webHidden/>
          </w:rPr>
          <w:tab/>
        </w:r>
        <w:r w:rsidR="00CC7ED7">
          <w:rPr>
            <w:noProof/>
            <w:webHidden/>
          </w:rPr>
          <w:fldChar w:fldCharType="begin"/>
        </w:r>
        <w:r w:rsidR="00A268BB">
          <w:rPr>
            <w:noProof/>
            <w:webHidden/>
          </w:rPr>
          <w:instrText xml:space="preserve"> PAGEREF _Toc505601280 \h </w:instrText>
        </w:r>
        <w:r w:rsidR="00CC7ED7">
          <w:rPr>
            <w:noProof/>
            <w:webHidden/>
          </w:rPr>
        </w:r>
        <w:r w:rsidR="00CC7ED7">
          <w:rPr>
            <w:noProof/>
            <w:webHidden/>
          </w:rPr>
          <w:fldChar w:fldCharType="separate"/>
        </w:r>
        <w:r w:rsidR="00A268BB">
          <w:rPr>
            <w:noProof/>
            <w:webHidden/>
          </w:rPr>
          <w:t>28</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81" w:history="1">
        <w:r w:rsidR="00A268BB" w:rsidRPr="00C66962">
          <w:rPr>
            <w:rStyle w:val="Hiperhivatkozs"/>
            <w:noProof/>
          </w:rPr>
          <w:t>2.1.8.2</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Access to documentation</w:t>
        </w:r>
        <w:r w:rsidR="00A268BB">
          <w:rPr>
            <w:noProof/>
            <w:webHidden/>
          </w:rPr>
          <w:tab/>
        </w:r>
        <w:r w:rsidR="00CC7ED7">
          <w:rPr>
            <w:noProof/>
            <w:webHidden/>
          </w:rPr>
          <w:fldChar w:fldCharType="begin"/>
        </w:r>
        <w:r w:rsidR="00A268BB">
          <w:rPr>
            <w:noProof/>
            <w:webHidden/>
          </w:rPr>
          <w:instrText xml:space="preserve"> PAGEREF _Toc505601281 \h </w:instrText>
        </w:r>
        <w:r w:rsidR="00CC7ED7">
          <w:rPr>
            <w:noProof/>
            <w:webHidden/>
          </w:rPr>
        </w:r>
        <w:r w:rsidR="00CC7ED7">
          <w:rPr>
            <w:noProof/>
            <w:webHidden/>
          </w:rPr>
          <w:fldChar w:fldCharType="separate"/>
        </w:r>
        <w:r w:rsidR="00A268BB">
          <w:rPr>
            <w:noProof/>
            <w:webHidden/>
          </w:rPr>
          <w:t>28</w:t>
        </w:r>
        <w:r w:rsidR="00CC7ED7">
          <w:rPr>
            <w:noProof/>
            <w:webHidden/>
          </w:rPr>
          <w:fldChar w:fldCharType="end"/>
        </w:r>
      </w:hyperlink>
    </w:p>
    <w:p w:rsidR="00A268BB" w:rsidRDefault="00F557F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05601282" w:history="1">
        <w:r w:rsidR="00A268BB" w:rsidRPr="00C66962">
          <w:rPr>
            <w:rStyle w:val="Hiperhivatkozs"/>
            <w:noProof/>
            <w:lang w:val="de-DE"/>
          </w:rPr>
          <w:t>2.2</w:t>
        </w:r>
        <w:r w:rsidR="00A268BB">
          <w:rPr>
            <w:rFonts w:asciiTheme="minorHAnsi" w:eastAsiaTheme="minorEastAsia" w:hAnsiTheme="minorHAnsi" w:cstheme="minorBidi"/>
            <w:smallCaps w:val="0"/>
            <w:noProof/>
            <w:sz w:val="22"/>
            <w:szCs w:val="22"/>
            <w:lang w:val="hu-HU" w:eastAsia="hu-HU"/>
          </w:rPr>
          <w:tab/>
        </w:r>
        <w:r w:rsidR="00A268BB" w:rsidRPr="00C66962">
          <w:rPr>
            <w:rStyle w:val="Hiperhivatkozs"/>
            <w:noProof/>
          </w:rPr>
          <w:t>Assessment of the biocidal product</w:t>
        </w:r>
        <w:r w:rsidR="00A268BB">
          <w:rPr>
            <w:noProof/>
            <w:webHidden/>
          </w:rPr>
          <w:tab/>
        </w:r>
        <w:r w:rsidR="00CC7ED7">
          <w:rPr>
            <w:noProof/>
            <w:webHidden/>
          </w:rPr>
          <w:fldChar w:fldCharType="begin"/>
        </w:r>
        <w:r w:rsidR="00A268BB">
          <w:rPr>
            <w:noProof/>
            <w:webHidden/>
          </w:rPr>
          <w:instrText xml:space="preserve"> PAGEREF _Toc505601282 \h </w:instrText>
        </w:r>
        <w:r w:rsidR="00CC7ED7">
          <w:rPr>
            <w:noProof/>
            <w:webHidden/>
          </w:rPr>
        </w:r>
        <w:r w:rsidR="00CC7ED7">
          <w:rPr>
            <w:noProof/>
            <w:webHidden/>
          </w:rPr>
          <w:fldChar w:fldCharType="separate"/>
        </w:r>
        <w:r w:rsidR="00A268BB">
          <w:rPr>
            <w:noProof/>
            <w:webHidden/>
          </w:rPr>
          <w:t>28</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283" w:history="1">
        <w:r w:rsidR="00A268BB" w:rsidRPr="00C66962">
          <w:rPr>
            <w:rStyle w:val="Hiperhivatkozs"/>
            <w:noProof/>
          </w:rPr>
          <w:t>2.2.1</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Intended use(s) as applied for by the applicant</w:t>
        </w:r>
        <w:r w:rsidR="00A268BB">
          <w:rPr>
            <w:noProof/>
            <w:webHidden/>
          </w:rPr>
          <w:tab/>
        </w:r>
        <w:r w:rsidR="00CC7ED7">
          <w:rPr>
            <w:noProof/>
            <w:webHidden/>
          </w:rPr>
          <w:fldChar w:fldCharType="begin"/>
        </w:r>
        <w:r w:rsidR="00A268BB">
          <w:rPr>
            <w:noProof/>
            <w:webHidden/>
          </w:rPr>
          <w:instrText xml:space="preserve"> PAGEREF _Toc505601283 \h </w:instrText>
        </w:r>
        <w:r w:rsidR="00CC7ED7">
          <w:rPr>
            <w:noProof/>
            <w:webHidden/>
          </w:rPr>
        </w:r>
        <w:r w:rsidR="00CC7ED7">
          <w:rPr>
            <w:noProof/>
            <w:webHidden/>
          </w:rPr>
          <w:fldChar w:fldCharType="separate"/>
        </w:r>
        <w:r w:rsidR="00A268BB">
          <w:rPr>
            <w:noProof/>
            <w:webHidden/>
          </w:rPr>
          <w:t>28</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284" w:history="1">
        <w:r w:rsidR="00A268BB" w:rsidRPr="00C66962">
          <w:rPr>
            <w:rStyle w:val="Hiperhivatkozs"/>
            <w:noProof/>
          </w:rPr>
          <w:t>2.2.2</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Physical, chemical and technical properties</w:t>
        </w:r>
        <w:r w:rsidR="00A268BB">
          <w:rPr>
            <w:noProof/>
            <w:webHidden/>
          </w:rPr>
          <w:tab/>
        </w:r>
        <w:r w:rsidR="00CC7ED7">
          <w:rPr>
            <w:noProof/>
            <w:webHidden/>
          </w:rPr>
          <w:fldChar w:fldCharType="begin"/>
        </w:r>
        <w:r w:rsidR="00A268BB">
          <w:rPr>
            <w:noProof/>
            <w:webHidden/>
          </w:rPr>
          <w:instrText xml:space="preserve"> PAGEREF _Toc505601284 \h </w:instrText>
        </w:r>
        <w:r w:rsidR="00CC7ED7">
          <w:rPr>
            <w:noProof/>
            <w:webHidden/>
          </w:rPr>
        </w:r>
        <w:r w:rsidR="00CC7ED7">
          <w:rPr>
            <w:noProof/>
            <w:webHidden/>
          </w:rPr>
          <w:fldChar w:fldCharType="separate"/>
        </w:r>
        <w:r w:rsidR="00A268BB">
          <w:rPr>
            <w:noProof/>
            <w:webHidden/>
          </w:rPr>
          <w:t>30</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285" w:history="1">
        <w:r w:rsidR="00A268BB" w:rsidRPr="00C66962">
          <w:rPr>
            <w:rStyle w:val="Hiperhivatkozs"/>
            <w:noProof/>
          </w:rPr>
          <w:t>2.2.3</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Physical hazards and respective characteristics</w:t>
        </w:r>
        <w:r w:rsidR="00A268BB">
          <w:rPr>
            <w:noProof/>
            <w:webHidden/>
          </w:rPr>
          <w:tab/>
        </w:r>
        <w:r w:rsidR="00CC7ED7">
          <w:rPr>
            <w:noProof/>
            <w:webHidden/>
          </w:rPr>
          <w:fldChar w:fldCharType="begin"/>
        </w:r>
        <w:r w:rsidR="00A268BB">
          <w:rPr>
            <w:noProof/>
            <w:webHidden/>
          </w:rPr>
          <w:instrText xml:space="preserve"> PAGEREF _Toc505601285 \h </w:instrText>
        </w:r>
        <w:r w:rsidR="00CC7ED7">
          <w:rPr>
            <w:noProof/>
            <w:webHidden/>
          </w:rPr>
        </w:r>
        <w:r w:rsidR="00CC7ED7">
          <w:rPr>
            <w:noProof/>
            <w:webHidden/>
          </w:rPr>
          <w:fldChar w:fldCharType="separate"/>
        </w:r>
        <w:r w:rsidR="00A268BB">
          <w:rPr>
            <w:noProof/>
            <w:webHidden/>
          </w:rPr>
          <w:t>31</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286" w:history="1">
        <w:r w:rsidR="00A268BB" w:rsidRPr="00C66962">
          <w:rPr>
            <w:rStyle w:val="Hiperhivatkozs"/>
            <w:noProof/>
          </w:rPr>
          <w:t>2.2.4</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Methods for detection and identification</w:t>
        </w:r>
        <w:r w:rsidR="00A268BB">
          <w:rPr>
            <w:noProof/>
            <w:webHidden/>
          </w:rPr>
          <w:tab/>
        </w:r>
        <w:r w:rsidR="00CC7ED7">
          <w:rPr>
            <w:noProof/>
            <w:webHidden/>
          </w:rPr>
          <w:fldChar w:fldCharType="begin"/>
        </w:r>
        <w:r w:rsidR="00A268BB">
          <w:rPr>
            <w:noProof/>
            <w:webHidden/>
          </w:rPr>
          <w:instrText xml:space="preserve"> PAGEREF _Toc505601286 \h </w:instrText>
        </w:r>
        <w:r w:rsidR="00CC7ED7">
          <w:rPr>
            <w:noProof/>
            <w:webHidden/>
          </w:rPr>
        </w:r>
        <w:r w:rsidR="00CC7ED7">
          <w:rPr>
            <w:noProof/>
            <w:webHidden/>
          </w:rPr>
          <w:fldChar w:fldCharType="separate"/>
        </w:r>
        <w:r w:rsidR="00A268BB">
          <w:rPr>
            <w:noProof/>
            <w:webHidden/>
          </w:rPr>
          <w:t>31</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287" w:history="1">
        <w:r w:rsidR="00A268BB" w:rsidRPr="00C66962">
          <w:rPr>
            <w:rStyle w:val="Hiperhivatkozs"/>
            <w:noProof/>
          </w:rPr>
          <w:t>2.2.5</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Efficacy against target organisms</w:t>
        </w:r>
        <w:r w:rsidR="00A268BB">
          <w:rPr>
            <w:noProof/>
            <w:webHidden/>
          </w:rPr>
          <w:tab/>
        </w:r>
        <w:r w:rsidR="00CC7ED7">
          <w:rPr>
            <w:noProof/>
            <w:webHidden/>
          </w:rPr>
          <w:fldChar w:fldCharType="begin"/>
        </w:r>
        <w:r w:rsidR="00A268BB">
          <w:rPr>
            <w:noProof/>
            <w:webHidden/>
          </w:rPr>
          <w:instrText xml:space="preserve"> PAGEREF _Toc505601287 \h </w:instrText>
        </w:r>
        <w:r w:rsidR="00CC7ED7">
          <w:rPr>
            <w:noProof/>
            <w:webHidden/>
          </w:rPr>
        </w:r>
        <w:r w:rsidR="00CC7ED7">
          <w:rPr>
            <w:noProof/>
            <w:webHidden/>
          </w:rPr>
          <w:fldChar w:fldCharType="separate"/>
        </w:r>
        <w:r w:rsidR="00A268BB">
          <w:rPr>
            <w:noProof/>
            <w:webHidden/>
          </w:rPr>
          <w:t>31</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88" w:history="1">
        <w:r w:rsidR="00A268BB" w:rsidRPr="00C66962">
          <w:rPr>
            <w:rStyle w:val="Hiperhivatkozs"/>
            <w:noProof/>
          </w:rPr>
          <w:t>2.2.5.1</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Function and field of use</w:t>
        </w:r>
        <w:r w:rsidR="00A268BB">
          <w:rPr>
            <w:noProof/>
            <w:webHidden/>
          </w:rPr>
          <w:tab/>
        </w:r>
        <w:r w:rsidR="00CC7ED7">
          <w:rPr>
            <w:noProof/>
            <w:webHidden/>
          </w:rPr>
          <w:fldChar w:fldCharType="begin"/>
        </w:r>
        <w:r w:rsidR="00A268BB">
          <w:rPr>
            <w:noProof/>
            <w:webHidden/>
          </w:rPr>
          <w:instrText xml:space="preserve"> PAGEREF _Toc505601288 \h </w:instrText>
        </w:r>
        <w:r w:rsidR="00CC7ED7">
          <w:rPr>
            <w:noProof/>
            <w:webHidden/>
          </w:rPr>
        </w:r>
        <w:r w:rsidR="00CC7ED7">
          <w:rPr>
            <w:noProof/>
            <w:webHidden/>
          </w:rPr>
          <w:fldChar w:fldCharType="separate"/>
        </w:r>
        <w:r w:rsidR="00A268BB">
          <w:rPr>
            <w:noProof/>
            <w:webHidden/>
          </w:rPr>
          <w:t>31</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89" w:history="1">
        <w:r w:rsidR="00A268BB" w:rsidRPr="00C66962">
          <w:rPr>
            <w:rStyle w:val="Hiperhivatkozs"/>
            <w:noProof/>
          </w:rPr>
          <w:t>2.2.5.2</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Organisms to be controlled and products, organisms or objects to be protected</w:t>
        </w:r>
        <w:r w:rsidR="00A268BB">
          <w:rPr>
            <w:noProof/>
            <w:webHidden/>
          </w:rPr>
          <w:tab/>
        </w:r>
        <w:r w:rsidR="00CC7ED7">
          <w:rPr>
            <w:noProof/>
            <w:webHidden/>
          </w:rPr>
          <w:fldChar w:fldCharType="begin"/>
        </w:r>
        <w:r w:rsidR="00A268BB">
          <w:rPr>
            <w:noProof/>
            <w:webHidden/>
          </w:rPr>
          <w:instrText xml:space="preserve"> PAGEREF _Toc505601289 \h </w:instrText>
        </w:r>
        <w:r w:rsidR="00CC7ED7">
          <w:rPr>
            <w:noProof/>
            <w:webHidden/>
          </w:rPr>
        </w:r>
        <w:r w:rsidR="00CC7ED7">
          <w:rPr>
            <w:noProof/>
            <w:webHidden/>
          </w:rPr>
          <w:fldChar w:fldCharType="separate"/>
        </w:r>
        <w:r w:rsidR="00A268BB">
          <w:rPr>
            <w:noProof/>
            <w:webHidden/>
          </w:rPr>
          <w:t>31</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90" w:history="1">
        <w:r w:rsidR="00A268BB" w:rsidRPr="00C66962">
          <w:rPr>
            <w:rStyle w:val="Hiperhivatkozs"/>
            <w:noProof/>
          </w:rPr>
          <w:t>2.2.5.3</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Effects on target organisms, including unacceptable suffering</w:t>
        </w:r>
        <w:r w:rsidR="00A268BB">
          <w:rPr>
            <w:noProof/>
            <w:webHidden/>
          </w:rPr>
          <w:tab/>
        </w:r>
        <w:r w:rsidR="00CC7ED7">
          <w:rPr>
            <w:noProof/>
            <w:webHidden/>
          </w:rPr>
          <w:fldChar w:fldCharType="begin"/>
        </w:r>
        <w:r w:rsidR="00A268BB">
          <w:rPr>
            <w:noProof/>
            <w:webHidden/>
          </w:rPr>
          <w:instrText xml:space="preserve"> PAGEREF _Toc505601290 \h </w:instrText>
        </w:r>
        <w:r w:rsidR="00CC7ED7">
          <w:rPr>
            <w:noProof/>
            <w:webHidden/>
          </w:rPr>
        </w:r>
        <w:r w:rsidR="00CC7ED7">
          <w:rPr>
            <w:noProof/>
            <w:webHidden/>
          </w:rPr>
          <w:fldChar w:fldCharType="separate"/>
        </w:r>
        <w:r w:rsidR="00A268BB">
          <w:rPr>
            <w:noProof/>
            <w:webHidden/>
          </w:rPr>
          <w:t>31</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91" w:history="1">
        <w:r w:rsidR="00A268BB" w:rsidRPr="00C66962">
          <w:rPr>
            <w:rStyle w:val="Hiperhivatkozs"/>
            <w:noProof/>
          </w:rPr>
          <w:t>2.2.5.4</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Mode of action, including time delay</w:t>
        </w:r>
        <w:r w:rsidR="00A268BB">
          <w:rPr>
            <w:noProof/>
            <w:webHidden/>
          </w:rPr>
          <w:tab/>
        </w:r>
        <w:r w:rsidR="00CC7ED7">
          <w:rPr>
            <w:noProof/>
            <w:webHidden/>
          </w:rPr>
          <w:fldChar w:fldCharType="begin"/>
        </w:r>
        <w:r w:rsidR="00A268BB">
          <w:rPr>
            <w:noProof/>
            <w:webHidden/>
          </w:rPr>
          <w:instrText xml:space="preserve"> PAGEREF _Toc505601291 \h </w:instrText>
        </w:r>
        <w:r w:rsidR="00CC7ED7">
          <w:rPr>
            <w:noProof/>
            <w:webHidden/>
          </w:rPr>
        </w:r>
        <w:r w:rsidR="00CC7ED7">
          <w:rPr>
            <w:noProof/>
            <w:webHidden/>
          </w:rPr>
          <w:fldChar w:fldCharType="separate"/>
        </w:r>
        <w:r w:rsidR="00A268BB">
          <w:rPr>
            <w:noProof/>
            <w:webHidden/>
          </w:rPr>
          <w:t>32</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92" w:history="1">
        <w:r w:rsidR="00A268BB" w:rsidRPr="00C66962">
          <w:rPr>
            <w:rStyle w:val="Hiperhivatkozs"/>
            <w:noProof/>
          </w:rPr>
          <w:t>2.2.5.5</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Efficacy data</w:t>
        </w:r>
        <w:r w:rsidR="00A268BB">
          <w:rPr>
            <w:noProof/>
            <w:webHidden/>
          </w:rPr>
          <w:tab/>
        </w:r>
        <w:r w:rsidR="00CC7ED7">
          <w:rPr>
            <w:noProof/>
            <w:webHidden/>
          </w:rPr>
          <w:fldChar w:fldCharType="begin"/>
        </w:r>
        <w:r w:rsidR="00A268BB">
          <w:rPr>
            <w:noProof/>
            <w:webHidden/>
          </w:rPr>
          <w:instrText xml:space="preserve"> PAGEREF _Toc505601292 \h </w:instrText>
        </w:r>
        <w:r w:rsidR="00CC7ED7">
          <w:rPr>
            <w:noProof/>
            <w:webHidden/>
          </w:rPr>
        </w:r>
        <w:r w:rsidR="00CC7ED7">
          <w:rPr>
            <w:noProof/>
            <w:webHidden/>
          </w:rPr>
          <w:fldChar w:fldCharType="separate"/>
        </w:r>
        <w:r w:rsidR="00A268BB">
          <w:rPr>
            <w:noProof/>
            <w:webHidden/>
          </w:rPr>
          <w:t>32</w:t>
        </w:r>
        <w:r w:rsidR="00CC7ED7">
          <w:rPr>
            <w:noProof/>
            <w:webHidden/>
          </w:rPr>
          <w:fldChar w:fldCharType="end"/>
        </w:r>
      </w:hyperlink>
    </w:p>
    <w:p w:rsidR="00A268BB" w:rsidRDefault="00F557F1">
      <w:pPr>
        <w:pStyle w:val="TJ3"/>
        <w:tabs>
          <w:tab w:val="right" w:leader="dot" w:pos="9204"/>
        </w:tabs>
        <w:rPr>
          <w:rFonts w:asciiTheme="minorHAnsi" w:eastAsiaTheme="minorEastAsia" w:hAnsiTheme="minorHAnsi" w:cstheme="minorBidi"/>
          <w:i w:val="0"/>
          <w:iCs w:val="0"/>
          <w:noProof/>
          <w:sz w:val="22"/>
          <w:szCs w:val="22"/>
          <w:lang w:val="hu-HU" w:eastAsia="hu-HU"/>
        </w:rPr>
      </w:pPr>
      <w:hyperlink w:anchor="_Toc505601293" w:history="1">
        <w:r w:rsidR="00A268BB" w:rsidRPr="00C66962">
          <w:rPr>
            <w:rStyle w:val="Hiperhivatkozs"/>
            <w:noProof/>
          </w:rPr>
          <w:t>The efficacy was total: 100% in 8 days.</w:t>
        </w:r>
        <w:r w:rsidR="00A268BB">
          <w:rPr>
            <w:noProof/>
            <w:webHidden/>
          </w:rPr>
          <w:tab/>
        </w:r>
        <w:r w:rsidR="00CC7ED7">
          <w:rPr>
            <w:noProof/>
            <w:webHidden/>
          </w:rPr>
          <w:fldChar w:fldCharType="begin"/>
        </w:r>
        <w:r w:rsidR="00A268BB">
          <w:rPr>
            <w:noProof/>
            <w:webHidden/>
          </w:rPr>
          <w:instrText xml:space="preserve"> PAGEREF _Toc505601293 \h </w:instrText>
        </w:r>
        <w:r w:rsidR="00CC7ED7">
          <w:rPr>
            <w:noProof/>
            <w:webHidden/>
          </w:rPr>
        </w:r>
        <w:r w:rsidR="00CC7ED7">
          <w:rPr>
            <w:noProof/>
            <w:webHidden/>
          </w:rPr>
          <w:fldChar w:fldCharType="separate"/>
        </w:r>
        <w:r w:rsidR="00A268BB">
          <w:rPr>
            <w:noProof/>
            <w:webHidden/>
          </w:rPr>
          <w:t>36</w:t>
        </w:r>
        <w:r w:rsidR="00CC7ED7">
          <w:rPr>
            <w:noProof/>
            <w:webHidden/>
          </w:rPr>
          <w:fldChar w:fldCharType="end"/>
        </w:r>
      </w:hyperlink>
    </w:p>
    <w:p w:rsidR="00A268BB" w:rsidRDefault="00F557F1">
      <w:pPr>
        <w:pStyle w:val="TJ3"/>
        <w:tabs>
          <w:tab w:val="right" w:leader="dot" w:pos="9204"/>
        </w:tabs>
        <w:rPr>
          <w:rFonts w:asciiTheme="minorHAnsi" w:eastAsiaTheme="minorEastAsia" w:hAnsiTheme="minorHAnsi" w:cstheme="minorBidi"/>
          <w:i w:val="0"/>
          <w:iCs w:val="0"/>
          <w:noProof/>
          <w:sz w:val="22"/>
          <w:szCs w:val="22"/>
          <w:lang w:val="hu-HU" w:eastAsia="hu-HU"/>
        </w:rPr>
      </w:pPr>
      <w:hyperlink w:anchor="_Toc505601294" w:history="1">
        <w:r w:rsidR="00A268BB" w:rsidRPr="00C66962">
          <w:rPr>
            <w:rStyle w:val="Hiperhivatkozs"/>
            <w:noProof/>
          </w:rPr>
          <w:t>Biological Laboratory of Babolna Bio Ltd.,</w:t>
        </w:r>
        <w:r w:rsidR="00A268BB">
          <w:rPr>
            <w:noProof/>
            <w:webHidden/>
          </w:rPr>
          <w:tab/>
        </w:r>
        <w:r w:rsidR="00CC7ED7">
          <w:rPr>
            <w:noProof/>
            <w:webHidden/>
          </w:rPr>
          <w:fldChar w:fldCharType="begin"/>
        </w:r>
        <w:r w:rsidR="00A268BB">
          <w:rPr>
            <w:noProof/>
            <w:webHidden/>
          </w:rPr>
          <w:instrText xml:space="preserve"> PAGEREF _Toc505601294 \h </w:instrText>
        </w:r>
        <w:r w:rsidR="00CC7ED7">
          <w:rPr>
            <w:noProof/>
            <w:webHidden/>
          </w:rPr>
        </w:r>
        <w:r w:rsidR="00CC7ED7">
          <w:rPr>
            <w:noProof/>
            <w:webHidden/>
          </w:rPr>
          <w:fldChar w:fldCharType="separate"/>
        </w:r>
        <w:r w:rsidR="00A268BB">
          <w:rPr>
            <w:noProof/>
            <w:webHidden/>
          </w:rPr>
          <w:t>36</w:t>
        </w:r>
        <w:r w:rsidR="00CC7ED7">
          <w:rPr>
            <w:noProof/>
            <w:webHidden/>
          </w:rPr>
          <w:fldChar w:fldCharType="end"/>
        </w:r>
      </w:hyperlink>
    </w:p>
    <w:p w:rsidR="00A268BB" w:rsidRDefault="00F557F1">
      <w:pPr>
        <w:pStyle w:val="TJ3"/>
        <w:tabs>
          <w:tab w:val="right" w:leader="dot" w:pos="9204"/>
        </w:tabs>
        <w:rPr>
          <w:rFonts w:asciiTheme="minorHAnsi" w:eastAsiaTheme="minorEastAsia" w:hAnsiTheme="minorHAnsi" w:cstheme="minorBidi"/>
          <w:i w:val="0"/>
          <w:iCs w:val="0"/>
          <w:noProof/>
          <w:sz w:val="22"/>
          <w:szCs w:val="22"/>
          <w:lang w:val="hu-HU" w:eastAsia="hu-HU"/>
        </w:rPr>
      </w:pPr>
      <w:hyperlink w:anchor="_Toc505601295" w:history="1">
        <w:r w:rsidR="00A268BB" w:rsidRPr="00C66962">
          <w:rPr>
            <w:rStyle w:val="Hiperhivatkozs"/>
            <w:noProof/>
          </w:rPr>
          <w:t>Hungary</w:t>
        </w:r>
        <w:r w:rsidR="00A268BB">
          <w:rPr>
            <w:noProof/>
            <w:webHidden/>
          </w:rPr>
          <w:tab/>
        </w:r>
        <w:r w:rsidR="00CC7ED7">
          <w:rPr>
            <w:noProof/>
            <w:webHidden/>
          </w:rPr>
          <w:fldChar w:fldCharType="begin"/>
        </w:r>
        <w:r w:rsidR="00A268BB">
          <w:rPr>
            <w:noProof/>
            <w:webHidden/>
          </w:rPr>
          <w:instrText xml:space="preserve"> PAGEREF _Toc505601295 \h </w:instrText>
        </w:r>
        <w:r w:rsidR="00CC7ED7">
          <w:rPr>
            <w:noProof/>
            <w:webHidden/>
          </w:rPr>
        </w:r>
        <w:r w:rsidR="00CC7ED7">
          <w:rPr>
            <w:noProof/>
            <w:webHidden/>
          </w:rPr>
          <w:fldChar w:fldCharType="separate"/>
        </w:r>
        <w:r w:rsidR="00A268BB">
          <w:rPr>
            <w:noProof/>
            <w:webHidden/>
          </w:rPr>
          <w:t>36</w:t>
        </w:r>
        <w:r w:rsidR="00CC7ED7">
          <w:rPr>
            <w:noProof/>
            <w:webHidden/>
          </w:rPr>
          <w:fldChar w:fldCharType="end"/>
        </w:r>
      </w:hyperlink>
    </w:p>
    <w:p w:rsidR="00A268BB" w:rsidRDefault="00F557F1">
      <w:pPr>
        <w:pStyle w:val="TJ3"/>
        <w:tabs>
          <w:tab w:val="right" w:leader="dot" w:pos="9204"/>
        </w:tabs>
        <w:rPr>
          <w:rFonts w:asciiTheme="minorHAnsi" w:eastAsiaTheme="minorEastAsia" w:hAnsiTheme="minorHAnsi" w:cstheme="minorBidi"/>
          <w:i w:val="0"/>
          <w:iCs w:val="0"/>
          <w:noProof/>
          <w:sz w:val="22"/>
          <w:szCs w:val="22"/>
          <w:lang w:val="hu-HU" w:eastAsia="hu-HU"/>
        </w:rPr>
      </w:pPr>
      <w:hyperlink w:anchor="_Toc505601296" w:history="1">
        <w:r w:rsidR="00A268BB" w:rsidRPr="00C66962">
          <w:rPr>
            <w:rStyle w:val="Hiperhivatkozs"/>
            <w:noProof/>
          </w:rPr>
          <w:t>121.061</w:t>
        </w:r>
        <w:r w:rsidR="00A268BB">
          <w:rPr>
            <w:noProof/>
            <w:webHidden/>
          </w:rPr>
          <w:tab/>
        </w:r>
        <w:r w:rsidR="00CC7ED7">
          <w:rPr>
            <w:noProof/>
            <w:webHidden/>
          </w:rPr>
          <w:fldChar w:fldCharType="begin"/>
        </w:r>
        <w:r w:rsidR="00A268BB">
          <w:rPr>
            <w:noProof/>
            <w:webHidden/>
          </w:rPr>
          <w:instrText xml:space="preserve"> PAGEREF _Toc505601296 \h </w:instrText>
        </w:r>
        <w:r w:rsidR="00CC7ED7">
          <w:rPr>
            <w:noProof/>
            <w:webHidden/>
          </w:rPr>
        </w:r>
        <w:r w:rsidR="00CC7ED7">
          <w:rPr>
            <w:noProof/>
            <w:webHidden/>
          </w:rPr>
          <w:fldChar w:fldCharType="separate"/>
        </w:r>
        <w:r w:rsidR="00A268BB">
          <w:rPr>
            <w:noProof/>
            <w:webHidden/>
          </w:rPr>
          <w:t>36</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97" w:history="1">
        <w:r w:rsidR="00A268BB" w:rsidRPr="00C66962">
          <w:rPr>
            <w:rStyle w:val="Hiperhivatkozs"/>
            <w:noProof/>
          </w:rPr>
          <w:t>2.2.5.6</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Occurrence of resistance and resistance management</w:t>
        </w:r>
        <w:r w:rsidR="00A268BB">
          <w:rPr>
            <w:noProof/>
            <w:webHidden/>
          </w:rPr>
          <w:tab/>
        </w:r>
        <w:r w:rsidR="00CC7ED7">
          <w:rPr>
            <w:noProof/>
            <w:webHidden/>
          </w:rPr>
          <w:fldChar w:fldCharType="begin"/>
        </w:r>
        <w:r w:rsidR="00A268BB">
          <w:rPr>
            <w:noProof/>
            <w:webHidden/>
          </w:rPr>
          <w:instrText xml:space="preserve"> PAGEREF _Toc505601297 \h </w:instrText>
        </w:r>
        <w:r w:rsidR="00CC7ED7">
          <w:rPr>
            <w:noProof/>
            <w:webHidden/>
          </w:rPr>
        </w:r>
        <w:r w:rsidR="00CC7ED7">
          <w:rPr>
            <w:noProof/>
            <w:webHidden/>
          </w:rPr>
          <w:fldChar w:fldCharType="separate"/>
        </w:r>
        <w:r w:rsidR="00A268BB">
          <w:rPr>
            <w:noProof/>
            <w:webHidden/>
          </w:rPr>
          <w:t>37</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98" w:history="1">
        <w:r w:rsidR="00A268BB" w:rsidRPr="00C66962">
          <w:rPr>
            <w:rStyle w:val="Hiperhivatkozs"/>
            <w:noProof/>
          </w:rPr>
          <w:t>2.2.5.7</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Known limitations</w:t>
        </w:r>
        <w:r w:rsidR="00A268BB">
          <w:rPr>
            <w:noProof/>
            <w:webHidden/>
          </w:rPr>
          <w:tab/>
        </w:r>
        <w:r w:rsidR="00CC7ED7">
          <w:rPr>
            <w:noProof/>
            <w:webHidden/>
          </w:rPr>
          <w:fldChar w:fldCharType="begin"/>
        </w:r>
        <w:r w:rsidR="00A268BB">
          <w:rPr>
            <w:noProof/>
            <w:webHidden/>
          </w:rPr>
          <w:instrText xml:space="preserve"> PAGEREF _Toc505601298 \h </w:instrText>
        </w:r>
        <w:r w:rsidR="00CC7ED7">
          <w:rPr>
            <w:noProof/>
            <w:webHidden/>
          </w:rPr>
        </w:r>
        <w:r w:rsidR="00CC7ED7">
          <w:rPr>
            <w:noProof/>
            <w:webHidden/>
          </w:rPr>
          <w:fldChar w:fldCharType="separate"/>
        </w:r>
        <w:r w:rsidR="00A268BB">
          <w:rPr>
            <w:noProof/>
            <w:webHidden/>
          </w:rPr>
          <w:t>38</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299" w:history="1">
        <w:r w:rsidR="00A268BB" w:rsidRPr="00C66962">
          <w:rPr>
            <w:rStyle w:val="Hiperhivatkozs"/>
            <w:noProof/>
          </w:rPr>
          <w:t>2.2.5.8</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Evaluation of the label claims</w:t>
        </w:r>
        <w:r w:rsidR="00A268BB">
          <w:rPr>
            <w:noProof/>
            <w:webHidden/>
          </w:rPr>
          <w:tab/>
        </w:r>
        <w:r w:rsidR="00CC7ED7">
          <w:rPr>
            <w:noProof/>
            <w:webHidden/>
          </w:rPr>
          <w:fldChar w:fldCharType="begin"/>
        </w:r>
        <w:r w:rsidR="00A268BB">
          <w:rPr>
            <w:noProof/>
            <w:webHidden/>
          </w:rPr>
          <w:instrText xml:space="preserve"> PAGEREF _Toc505601299 \h </w:instrText>
        </w:r>
        <w:r w:rsidR="00CC7ED7">
          <w:rPr>
            <w:noProof/>
            <w:webHidden/>
          </w:rPr>
        </w:r>
        <w:r w:rsidR="00CC7ED7">
          <w:rPr>
            <w:noProof/>
            <w:webHidden/>
          </w:rPr>
          <w:fldChar w:fldCharType="separate"/>
        </w:r>
        <w:r w:rsidR="00A268BB">
          <w:rPr>
            <w:noProof/>
            <w:webHidden/>
          </w:rPr>
          <w:t>38</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300" w:history="1">
        <w:r w:rsidR="00A268BB" w:rsidRPr="00C66962">
          <w:rPr>
            <w:rStyle w:val="Hiperhivatkozs"/>
            <w:noProof/>
          </w:rPr>
          <w:t>2.2.5.9</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Relevant information if the product is intended to be authorised for use with other biocidal product(s)</w:t>
        </w:r>
        <w:r w:rsidR="00A268BB">
          <w:rPr>
            <w:noProof/>
            <w:webHidden/>
          </w:rPr>
          <w:tab/>
        </w:r>
        <w:r w:rsidR="00CC7ED7">
          <w:rPr>
            <w:noProof/>
            <w:webHidden/>
          </w:rPr>
          <w:fldChar w:fldCharType="begin"/>
        </w:r>
        <w:r w:rsidR="00A268BB">
          <w:rPr>
            <w:noProof/>
            <w:webHidden/>
          </w:rPr>
          <w:instrText xml:space="preserve"> PAGEREF _Toc505601300 \h </w:instrText>
        </w:r>
        <w:r w:rsidR="00CC7ED7">
          <w:rPr>
            <w:noProof/>
            <w:webHidden/>
          </w:rPr>
        </w:r>
        <w:r w:rsidR="00CC7ED7">
          <w:rPr>
            <w:noProof/>
            <w:webHidden/>
          </w:rPr>
          <w:fldChar w:fldCharType="separate"/>
        </w:r>
        <w:r w:rsidR="00A268BB">
          <w:rPr>
            <w:noProof/>
            <w:webHidden/>
          </w:rPr>
          <w:t>38</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301" w:history="1">
        <w:r w:rsidR="00A268BB" w:rsidRPr="00C66962">
          <w:rPr>
            <w:rStyle w:val="Hiperhivatkozs"/>
            <w:noProof/>
          </w:rPr>
          <w:t>2.2.6</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Risk assessment for human health</w:t>
        </w:r>
        <w:r w:rsidR="00A268BB">
          <w:rPr>
            <w:noProof/>
            <w:webHidden/>
          </w:rPr>
          <w:tab/>
        </w:r>
        <w:r w:rsidR="00CC7ED7">
          <w:rPr>
            <w:noProof/>
            <w:webHidden/>
          </w:rPr>
          <w:fldChar w:fldCharType="begin"/>
        </w:r>
        <w:r w:rsidR="00A268BB">
          <w:rPr>
            <w:noProof/>
            <w:webHidden/>
          </w:rPr>
          <w:instrText xml:space="preserve"> PAGEREF _Toc505601301 \h </w:instrText>
        </w:r>
        <w:r w:rsidR="00CC7ED7">
          <w:rPr>
            <w:noProof/>
            <w:webHidden/>
          </w:rPr>
        </w:r>
        <w:r w:rsidR="00CC7ED7">
          <w:rPr>
            <w:noProof/>
            <w:webHidden/>
          </w:rPr>
          <w:fldChar w:fldCharType="separate"/>
        </w:r>
        <w:r w:rsidR="00A268BB">
          <w:rPr>
            <w:noProof/>
            <w:webHidden/>
          </w:rPr>
          <w:t>39</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302" w:history="1">
        <w:r w:rsidR="00A268BB" w:rsidRPr="00C66962">
          <w:rPr>
            <w:rStyle w:val="Hiperhivatkozs"/>
            <w:noProof/>
          </w:rPr>
          <w:t>2.2.6.1</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Assessment of effects on Human Health</w:t>
        </w:r>
        <w:r w:rsidR="00A268BB">
          <w:rPr>
            <w:noProof/>
            <w:webHidden/>
          </w:rPr>
          <w:tab/>
        </w:r>
        <w:r w:rsidR="00CC7ED7">
          <w:rPr>
            <w:noProof/>
            <w:webHidden/>
          </w:rPr>
          <w:fldChar w:fldCharType="begin"/>
        </w:r>
        <w:r w:rsidR="00A268BB">
          <w:rPr>
            <w:noProof/>
            <w:webHidden/>
          </w:rPr>
          <w:instrText xml:space="preserve"> PAGEREF _Toc505601302 \h </w:instrText>
        </w:r>
        <w:r w:rsidR="00CC7ED7">
          <w:rPr>
            <w:noProof/>
            <w:webHidden/>
          </w:rPr>
        </w:r>
        <w:r w:rsidR="00CC7ED7">
          <w:rPr>
            <w:noProof/>
            <w:webHidden/>
          </w:rPr>
          <w:fldChar w:fldCharType="separate"/>
        </w:r>
        <w:r w:rsidR="00A268BB">
          <w:rPr>
            <w:noProof/>
            <w:webHidden/>
          </w:rPr>
          <w:t>39</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303" w:history="1">
        <w:r w:rsidR="00A268BB" w:rsidRPr="00C66962">
          <w:rPr>
            <w:rStyle w:val="Hiperhivatkozs"/>
            <w:noProof/>
          </w:rPr>
          <w:t>2.2.6.2</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Exposure assessment</w:t>
        </w:r>
        <w:r w:rsidR="00A268BB">
          <w:rPr>
            <w:noProof/>
            <w:webHidden/>
          </w:rPr>
          <w:tab/>
        </w:r>
        <w:r w:rsidR="00CC7ED7">
          <w:rPr>
            <w:noProof/>
            <w:webHidden/>
          </w:rPr>
          <w:fldChar w:fldCharType="begin"/>
        </w:r>
        <w:r w:rsidR="00A268BB">
          <w:rPr>
            <w:noProof/>
            <w:webHidden/>
          </w:rPr>
          <w:instrText xml:space="preserve"> PAGEREF _Toc505601303 \h </w:instrText>
        </w:r>
        <w:r w:rsidR="00CC7ED7">
          <w:rPr>
            <w:noProof/>
            <w:webHidden/>
          </w:rPr>
        </w:r>
        <w:r w:rsidR="00CC7ED7">
          <w:rPr>
            <w:noProof/>
            <w:webHidden/>
          </w:rPr>
          <w:fldChar w:fldCharType="separate"/>
        </w:r>
        <w:r w:rsidR="00A268BB">
          <w:rPr>
            <w:noProof/>
            <w:webHidden/>
          </w:rPr>
          <w:t>55</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304" w:history="1">
        <w:r w:rsidR="00A268BB" w:rsidRPr="00C66962">
          <w:rPr>
            <w:rStyle w:val="Hiperhivatkozs"/>
            <w:noProof/>
          </w:rPr>
          <w:t>2.2.6.3</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Risk characterisation for human health</w:t>
        </w:r>
        <w:r w:rsidR="00A268BB">
          <w:rPr>
            <w:noProof/>
            <w:webHidden/>
          </w:rPr>
          <w:tab/>
        </w:r>
        <w:r w:rsidR="00CC7ED7">
          <w:rPr>
            <w:noProof/>
            <w:webHidden/>
          </w:rPr>
          <w:fldChar w:fldCharType="begin"/>
        </w:r>
        <w:r w:rsidR="00A268BB">
          <w:rPr>
            <w:noProof/>
            <w:webHidden/>
          </w:rPr>
          <w:instrText xml:space="preserve"> PAGEREF _Toc505601304 \h </w:instrText>
        </w:r>
        <w:r w:rsidR="00CC7ED7">
          <w:rPr>
            <w:noProof/>
            <w:webHidden/>
          </w:rPr>
        </w:r>
        <w:r w:rsidR="00CC7ED7">
          <w:rPr>
            <w:noProof/>
            <w:webHidden/>
          </w:rPr>
          <w:fldChar w:fldCharType="separate"/>
        </w:r>
        <w:r w:rsidR="00A268BB">
          <w:rPr>
            <w:noProof/>
            <w:webHidden/>
          </w:rPr>
          <w:t>73</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305" w:history="1">
        <w:r w:rsidR="00A268BB" w:rsidRPr="00C66962">
          <w:rPr>
            <w:rStyle w:val="Hiperhivatkozs"/>
            <w:noProof/>
          </w:rPr>
          <w:t>2.2.7</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Risk assessment for animal health</w:t>
        </w:r>
        <w:r w:rsidR="00A268BB">
          <w:rPr>
            <w:noProof/>
            <w:webHidden/>
          </w:rPr>
          <w:tab/>
        </w:r>
        <w:r w:rsidR="00CC7ED7">
          <w:rPr>
            <w:noProof/>
            <w:webHidden/>
          </w:rPr>
          <w:fldChar w:fldCharType="begin"/>
        </w:r>
        <w:r w:rsidR="00A268BB">
          <w:rPr>
            <w:noProof/>
            <w:webHidden/>
          </w:rPr>
          <w:instrText xml:space="preserve"> PAGEREF _Toc505601305 \h </w:instrText>
        </w:r>
        <w:r w:rsidR="00CC7ED7">
          <w:rPr>
            <w:noProof/>
            <w:webHidden/>
          </w:rPr>
        </w:r>
        <w:r w:rsidR="00CC7ED7">
          <w:rPr>
            <w:noProof/>
            <w:webHidden/>
          </w:rPr>
          <w:fldChar w:fldCharType="separate"/>
        </w:r>
        <w:r w:rsidR="00A268BB">
          <w:rPr>
            <w:noProof/>
            <w:webHidden/>
          </w:rPr>
          <w:t>79</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306" w:history="1">
        <w:r w:rsidR="00A268BB" w:rsidRPr="00C66962">
          <w:rPr>
            <w:rStyle w:val="Hiperhivatkozs"/>
            <w:noProof/>
          </w:rPr>
          <w:t>2.2.8</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Risk assessment for the environment</w:t>
        </w:r>
        <w:r w:rsidR="00A268BB">
          <w:rPr>
            <w:noProof/>
            <w:webHidden/>
          </w:rPr>
          <w:tab/>
        </w:r>
        <w:r w:rsidR="00CC7ED7">
          <w:rPr>
            <w:noProof/>
            <w:webHidden/>
          </w:rPr>
          <w:fldChar w:fldCharType="begin"/>
        </w:r>
        <w:r w:rsidR="00A268BB">
          <w:rPr>
            <w:noProof/>
            <w:webHidden/>
          </w:rPr>
          <w:instrText xml:space="preserve"> PAGEREF _Toc505601306 \h </w:instrText>
        </w:r>
        <w:r w:rsidR="00CC7ED7">
          <w:rPr>
            <w:noProof/>
            <w:webHidden/>
          </w:rPr>
        </w:r>
        <w:r w:rsidR="00CC7ED7">
          <w:rPr>
            <w:noProof/>
            <w:webHidden/>
          </w:rPr>
          <w:fldChar w:fldCharType="separate"/>
        </w:r>
        <w:r w:rsidR="00A268BB">
          <w:rPr>
            <w:noProof/>
            <w:webHidden/>
          </w:rPr>
          <w:t>80</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307" w:history="1">
        <w:r w:rsidR="00A268BB" w:rsidRPr="00C66962">
          <w:rPr>
            <w:rStyle w:val="Hiperhivatkozs"/>
            <w:noProof/>
          </w:rPr>
          <w:t>2.2.8.1</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Effects assessment on the environment</w:t>
        </w:r>
        <w:r w:rsidR="00A268BB">
          <w:rPr>
            <w:noProof/>
            <w:webHidden/>
          </w:rPr>
          <w:tab/>
        </w:r>
        <w:r w:rsidR="00CC7ED7">
          <w:rPr>
            <w:noProof/>
            <w:webHidden/>
          </w:rPr>
          <w:fldChar w:fldCharType="begin"/>
        </w:r>
        <w:r w:rsidR="00A268BB">
          <w:rPr>
            <w:noProof/>
            <w:webHidden/>
          </w:rPr>
          <w:instrText xml:space="preserve"> PAGEREF _Toc505601307 \h </w:instrText>
        </w:r>
        <w:r w:rsidR="00CC7ED7">
          <w:rPr>
            <w:noProof/>
            <w:webHidden/>
          </w:rPr>
        </w:r>
        <w:r w:rsidR="00CC7ED7">
          <w:rPr>
            <w:noProof/>
            <w:webHidden/>
          </w:rPr>
          <w:fldChar w:fldCharType="separate"/>
        </w:r>
        <w:r w:rsidR="00A268BB">
          <w:rPr>
            <w:noProof/>
            <w:webHidden/>
          </w:rPr>
          <w:t>80</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308" w:history="1">
        <w:r w:rsidR="00A268BB" w:rsidRPr="00C66962">
          <w:rPr>
            <w:rStyle w:val="Hiperhivatkozs"/>
            <w:noProof/>
          </w:rPr>
          <w:t>2.2.8.2</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Exposure assessment</w:t>
        </w:r>
        <w:r w:rsidR="00A268BB">
          <w:rPr>
            <w:noProof/>
            <w:webHidden/>
          </w:rPr>
          <w:tab/>
        </w:r>
        <w:r w:rsidR="00CC7ED7">
          <w:rPr>
            <w:noProof/>
            <w:webHidden/>
          </w:rPr>
          <w:fldChar w:fldCharType="begin"/>
        </w:r>
        <w:r w:rsidR="00A268BB">
          <w:rPr>
            <w:noProof/>
            <w:webHidden/>
          </w:rPr>
          <w:instrText xml:space="preserve"> PAGEREF _Toc505601308 \h </w:instrText>
        </w:r>
        <w:r w:rsidR="00CC7ED7">
          <w:rPr>
            <w:noProof/>
            <w:webHidden/>
          </w:rPr>
        </w:r>
        <w:r w:rsidR="00CC7ED7">
          <w:rPr>
            <w:noProof/>
            <w:webHidden/>
          </w:rPr>
          <w:fldChar w:fldCharType="separate"/>
        </w:r>
        <w:r w:rsidR="00A268BB">
          <w:rPr>
            <w:noProof/>
            <w:webHidden/>
          </w:rPr>
          <w:t>91</w:t>
        </w:r>
        <w:r w:rsidR="00CC7ED7">
          <w:rPr>
            <w:noProof/>
            <w:webHidden/>
          </w:rPr>
          <w:fldChar w:fldCharType="end"/>
        </w:r>
      </w:hyperlink>
    </w:p>
    <w:p w:rsidR="00A268BB" w:rsidRDefault="00F557F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05601309" w:history="1">
        <w:r w:rsidR="00A268BB" w:rsidRPr="00C66962">
          <w:rPr>
            <w:rStyle w:val="Hiperhivatkozs"/>
            <w:noProof/>
          </w:rPr>
          <w:t>2.2.8.3</w:t>
        </w:r>
        <w:r w:rsidR="00A268BB">
          <w:rPr>
            <w:rFonts w:asciiTheme="minorHAnsi" w:eastAsiaTheme="minorEastAsia" w:hAnsiTheme="minorHAnsi" w:cstheme="minorBidi"/>
            <w:noProof/>
            <w:sz w:val="22"/>
            <w:szCs w:val="22"/>
            <w:lang w:val="hu-HU" w:eastAsia="hu-HU"/>
          </w:rPr>
          <w:tab/>
        </w:r>
        <w:r w:rsidR="00A268BB" w:rsidRPr="00C66962">
          <w:rPr>
            <w:rStyle w:val="Hiperhivatkozs"/>
            <w:noProof/>
          </w:rPr>
          <w:t>Risk characterisation</w:t>
        </w:r>
        <w:r w:rsidR="00A268BB">
          <w:rPr>
            <w:noProof/>
            <w:webHidden/>
          </w:rPr>
          <w:tab/>
        </w:r>
        <w:r w:rsidR="00CC7ED7">
          <w:rPr>
            <w:noProof/>
            <w:webHidden/>
          </w:rPr>
          <w:fldChar w:fldCharType="begin"/>
        </w:r>
        <w:r w:rsidR="00A268BB">
          <w:rPr>
            <w:noProof/>
            <w:webHidden/>
          </w:rPr>
          <w:instrText xml:space="preserve"> PAGEREF _Toc505601309 \h </w:instrText>
        </w:r>
        <w:r w:rsidR="00CC7ED7">
          <w:rPr>
            <w:noProof/>
            <w:webHidden/>
          </w:rPr>
        </w:r>
        <w:r w:rsidR="00CC7ED7">
          <w:rPr>
            <w:noProof/>
            <w:webHidden/>
          </w:rPr>
          <w:fldChar w:fldCharType="separate"/>
        </w:r>
        <w:r w:rsidR="00A268BB">
          <w:rPr>
            <w:noProof/>
            <w:webHidden/>
          </w:rPr>
          <w:t>101</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310" w:history="1">
        <w:r w:rsidR="00A268BB" w:rsidRPr="00C66962">
          <w:rPr>
            <w:rStyle w:val="Hiperhivatkozs"/>
            <w:noProof/>
          </w:rPr>
          <w:t>2.2.9</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Measures to protect man, animals and the environment</w:t>
        </w:r>
        <w:r w:rsidR="00A268BB">
          <w:rPr>
            <w:noProof/>
            <w:webHidden/>
          </w:rPr>
          <w:tab/>
        </w:r>
        <w:r w:rsidR="00CC7ED7">
          <w:rPr>
            <w:noProof/>
            <w:webHidden/>
          </w:rPr>
          <w:fldChar w:fldCharType="begin"/>
        </w:r>
        <w:r w:rsidR="00A268BB">
          <w:rPr>
            <w:noProof/>
            <w:webHidden/>
          </w:rPr>
          <w:instrText xml:space="preserve"> PAGEREF _Toc505601310 \h </w:instrText>
        </w:r>
        <w:r w:rsidR="00CC7ED7">
          <w:rPr>
            <w:noProof/>
            <w:webHidden/>
          </w:rPr>
        </w:r>
        <w:r w:rsidR="00CC7ED7">
          <w:rPr>
            <w:noProof/>
            <w:webHidden/>
          </w:rPr>
          <w:fldChar w:fldCharType="separate"/>
        </w:r>
        <w:r w:rsidR="00A268BB">
          <w:rPr>
            <w:noProof/>
            <w:webHidden/>
          </w:rPr>
          <w:t>111</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311" w:history="1">
        <w:r w:rsidR="00A268BB" w:rsidRPr="00C66962">
          <w:rPr>
            <w:rStyle w:val="Hiperhivatkozs"/>
            <w:noProof/>
          </w:rPr>
          <w:t>2.2.10</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Assessment of a combination of biocidal products</w:t>
        </w:r>
        <w:r w:rsidR="00A268BB">
          <w:rPr>
            <w:noProof/>
            <w:webHidden/>
          </w:rPr>
          <w:tab/>
        </w:r>
        <w:r w:rsidR="00CC7ED7">
          <w:rPr>
            <w:noProof/>
            <w:webHidden/>
          </w:rPr>
          <w:fldChar w:fldCharType="begin"/>
        </w:r>
        <w:r w:rsidR="00A268BB">
          <w:rPr>
            <w:noProof/>
            <w:webHidden/>
          </w:rPr>
          <w:instrText xml:space="preserve"> PAGEREF _Toc505601311 \h </w:instrText>
        </w:r>
        <w:r w:rsidR="00CC7ED7">
          <w:rPr>
            <w:noProof/>
            <w:webHidden/>
          </w:rPr>
        </w:r>
        <w:r w:rsidR="00CC7ED7">
          <w:rPr>
            <w:noProof/>
            <w:webHidden/>
          </w:rPr>
          <w:fldChar w:fldCharType="separate"/>
        </w:r>
        <w:r w:rsidR="00A268BB">
          <w:rPr>
            <w:noProof/>
            <w:webHidden/>
          </w:rPr>
          <w:t>111</w:t>
        </w:r>
        <w:r w:rsidR="00CC7ED7">
          <w:rPr>
            <w:noProof/>
            <w:webHidden/>
          </w:rPr>
          <w:fldChar w:fldCharType="end"/>
        </w:r>
      </w:hyperlink>
    </w:p>
    <w:p w:rsidR="00A268BB" w:rsidRDefault="00F557F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05601312" w:history="1">
        <w:r w:rsidR="00A268BB" w:rsidRPr="00C66962">
          <w:rPr>
            <w:rStyle w:val="Hiperhivatkozs"/>
            <w:noProof/>
          </w:rPr>
          <w:t>2.2.11</w:t>
        </w:r>
        <w:r w:rsidR="00A268BB">
          <w:rPr>
            <w:rFonts w:asciiTheme="minorHAnsi" w:eastAsiaTheme="minorEastAsia" w:hAnsiTheme="minorHAnsi" w:cstheme="minorBidi"/>
            <w:i w:val="0"/>
            <w:iCs w:val="0"/>
            <w:noProof/>
            <w:sz w:val="22"/>
            <w:szCs w:val="22"/>
            <w:lang w:val="hu-HU" w:eastAsia="hu-HU"/>
          </w:rPr>
          <w:tab/>
        </w:r>
        <w:r w:rsidR="00A268BB" w:rsidRPr="00C66962">
          <w:rPr>
            <w:rStyle w:val="Hiperhivatkozs"/>
            <w:noProof/>
          </w:rPr>
          <w:t>Comparative assessment</w:t>
        </w:r>
        <w:r w:rsidR="00A268BB">
          <w:rPr>
            <w:noProof/>
            <w:webHidden/>
          </w:rPr>
          <w:tab/>
        </w:r>
        <w:r w:rsidR="00CC7ED7">
          <w:rPr>
            <w:noProof/>
            <w:webHidden/>
          </w:rPr>
          <w:fldChar w:fldCharType="begin"/>
        </w:r>
        <w:r w:rsidR="00A268BB">
          <w:rPr>
            <w:noProof/>
            <w:webHidden/>
          </w:rPr>
          <w:instrText xml:space="preserve"> PAGEREF _Toc505601312 \h </w:instrText>
        </w:r>
        <w:r w:rsidR="00CC7ED7">
          <w:rPr>
            <w:noProof/>
            <w:webHidden/>
          </w:rPr>
        </w:r>
        <w:r w:rsidR="00CC7ED7">
          <w:rPr>
            <w:noProof/>
            <w:webHidden/>
          </w:rPr>
          <w:fldChar w:fldCharType="separate"/>
        </w:r>
        <w:r w:rsidR="00A268BB">
          <w:rPr>
            <w:noProof/>
            <w:webHidden/>
          </w:rPr>
          <w:t>111</w:t>
        </w:r>
        <w:r w:rsidR="00CC7ED7">
          <w:rPr>
            <w:noProof/>
            <w:webHidden/>
          </w:rPr>
          <w:fldChar w:fldCharType="end"/>
        </w:r>
      </w:hyperlink>
    </w:p>
    <w:p w:rsidR="00A268BB" w:rsidRDefault="00F557F1">
      <w:pPr>
        <w:pStyle w:val="TJ1"/>
        <w:tabs>
          <w:tab w:val="left" w:pos="400"/>
          <w:tab w:val="right" w:leader="dot" w:pos="9204"/>
        </w:tabs>
        <w:rPr>
          <w:rFonts w:asciiTheme="minorHAnsi" w:eastAsiaTheme="minorEastAsia" w:hAnsiTheme="minorHAnsi" w:cstheme="minorBidi"/>
          <w:b w:val="0"/>
          <w:bCs w:val="0"/>
          <w:caps w:val="0"/>
          <w:noProof/>
          <w:sz w:val="22"/>
          <w:szCs w:val="22"/>
          <w:lang w:val="hu-HU" w:eastAsia="hu-HU"/>
        </w:rPr>
      </w:pPr>
      <w:hyperlink w:anchor="_Toc505601313" w:history="1">
        <w:r w:rsidR="00A268BB" w:rsidRPr="00C66962">
          <w:rPr>
            <w:rStyle w:val="Hiperhivatkozs"/>
            <w:rFonts w:eastAsia="Calibri"/>
            <w:noProof/>
          </w:rPr>
          <w:t>3</w:t>
        </w:r>
        <w:r w:rsidR="00A268BB">
          <w:rPr>
            <w:rFonts w:asciiTheme="minorHAnsi" w:eastAsiaTheme="minorEastAsia" w:hAnsiTheme="minorHAnsi" w:cstheme="minorBidi"/>
            <w:b w:val="0"/>
            <w:bCs w:val="0"/>
            <w:caps w:val="0"/>
            <w:noProof/>
            <w:sz w:val="22"/>
            <w:szCs w:val="22"/>
            <w:lang w:val="hu-HU" w:eastAsia="hu-HU"/>
          </w:rPr>
          <w:tab/>
        </w:r>
        <w:r w:rsidR="00A268BB" w:rsidRPr="00C66962">
          <w:rPr>
            <w:rStyle w:val="Hiperhivatkozs"/>
            <w:rFonts w:eastAsia="Calibri"/>
            <w:noProof/>
          </w:rPr>
          <w:t>Annexes</w:t>
        </w:r>
        <w:r w:rsidR="00A268BB">
          <w:rPr>
            <w:noProof/>
            <w:webHidden/>
          </w:rPr>
          <w:tab/>
        </w:r>
        <w:r w:rsidR="00CC7ED7">
          <w:rPr>
            <w:noProof/>
            <w:webHidden/>
          </w:rPr>
          <w:fldChar w:fldCharType="begin"/>
        </w:r>
        <w:r w:rsidR="00A268BB">
          <w:rPr>
            <w:noProof/>
            <w:webHidden/>
          </w:rPr>
          <w:instrText xml:space="preserve"> PAGEREF _Toc505601313 \h </w:instrText>
        </w:r>
        <w:r w:rsidR="00CC7ED7">
          <w:rPr>
            <w:noProof/>
            <w:webHidden/>
          </w:rPr>
        </w:r>
        <w:r w:rsidR="00CC7ED7">
          <w:rPr>
            <w:noProof/>
            <w:webHidden/>
          </w:rPr>
          <w:fldChar w:fldCharType="separate"/>
        </w:r>
        <w:r w:rsidR="00A268BB">
          <w:rPr>
            <w:noProof/>
            <w:webHidden/>
          </w:rPr>
          <w:t>112</w:t>
        </w:r>
        <w:r w:rsidR="00CC7ED7">
          <w:rPr>
            <w:noProof/>
            <w:webHidden/>
          </w:rPr>
          <w:fldChar w:fldCharType="end"/>
        </w:r>
      </w:hyperlink>
    </w:p>
    <w:p w:rsidR="00A268BB" w:rsidRDefault="00F557F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05601314" w:history="1">
        <w:r w:rsidR="00A268BB" w:rsidRPr="00C66962">
          <w:rPr>
            <w:rStyle w:val="Hiperhivatkozs"/>
            <w:noProof/>
            <w:lang w:val="de-DE"/>
          </w:rPr>
          <w:t>3.1</w:t>
        </w:r>
        <w:r w:rsidR="00A268BB">
          <w:rPr>
            <w:rFonts w:asciiTheme="minorHAnsi" w:eastAsiaTheme="minorEastAsia" w:hAnsiTheme="minorHAnsi" w:cstheme="minorBidi"/>
            <w:smallCaps w:val="0"/>
            <w:noProof/>
            <w:sz w:val="22"/>
            <w:szCs w:val="22"/>
            <w:lang w:val="hu-HU" w:eastAsia="hu-HU"/>
          </w:rPr>
          <w:tab/>
        </w:r>
        <w:r w:rsidR="00A268BB" w:rsidRPr="00C66962">
          <w:rPr>
            <w:rStyle w:val="Hiperhivatkozs"/>
            <w:noProof/>
          </w:rPr>
          <w:t>List of studies for the biocidal product</w:t>
        </w:r>
        <w:r w:rsidR="00A268BB">
          <w:rPr>
            <w:noProof/>
            <w:webHidden/>
          </w:rPr>
          <w:tab/>
        </w:r>
        <w:r w:rsidR="00CC7ED7">
          <w:rPr>
            <w:noProof/>
            <w:webHidden/>
          </w:rPr>
          <w:fldChar w:fldCharType="begin"/>
        </w:r>
        <w:r w:rsidR="00A268BB">
          <w:rPr>
            <w:noProof/>
            <w:webHidden/>
          </w:rPr>
          <w:instrText xml:space="preserve"> PAGEREF _Toc505601314 \h </w:instrText>
        </w:r>
        <w:r w:rsidR="00CC7ED7">
          <w:rPr>
            <w:noProof/>
            <w:webHidden/>
          </w:rPr>
        </w:r>
        <w:r w:rsidR="00CC7ED7">
          <w:rPr>
            <w:noProof/>
            <w:webHidden/>
          </w:rPr>
          <w:fldChar w:fldCharType="separate"/>
        </w:r>
        <w:r w:rsidR="00A268BB">
          <w:rPr>
            <w:noProof/>
            <w:webHidden/>
          </w:rPr>
          <w:t>112</w:t>
        </w:r>
        <w:r w:rsidR="00CC7ED7">
          <w:rPr>
            <w:noProof/>
            <w:webHidden/>
          </w:rPr>
          <w:fldChar w:fldCharType="end"/>
        </w:r>
      </w:hyperlink>
    </w:p>
    <w:p w:rsidR="00A268BB" w:rsidRDefault="00F557F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05601315" w:history="1">
        <w:r w:rsidR="00A268BB" w:rsidRPr="00C66962">
          <w:rPr>
            <w:rStyle w:val="Hiperhivatkozs"/>
            <w:noProof/>
            <w:lang w:val="de-DE"/>
          </w:rPr>
          <w:t>3.2</w:t>
        </w:r>
        <w:r w:rsidR="00A268BB">
          <w:rPr>
            <w:rFonts w:asciiTheme="minorHAnsi" w:eastAsiaTheme="minorEastAsia" w:hAnsiTheme="minorHAnsi" w:cstheme="minorBidi"/>
            <w:smallCaps w:val="0"/>
            <w:noProof/>
            <w:sz w:val="22"/>
            <w:szCs w:val="22"/>
            <w:lang w:val="hu-HU" w:eastAsia="hu-HU"/>
          </w:rPr>
          <w:tab/>
        </w:r>
        <w:r w:rsidR="00A268BB" w:rsidRPr="00C66962">
          <w:rPr>
            <w:rStyle w:val="Hiperhivatkozs"/>
            <w:noProof/>
          </w:rPr>
          <w:t>Output tables from exposure assessment tools</w:t>
        </w:r>
        <w:r w:rsidR="00A268BB">
          <w:rPr>
            <w:noProof/>
            <w:webHidden/>
          </w:rPr>
          <w:tab/>
        </w:r>
        <w:r w:rsidR="00CC7ED7">
          <w:rPr>
            <w:noProof/>
            <w:webHidden/>
          </w:rPr>
          <w:fldChar w:fldCharType="begin"/>
        </w:r>
        <w:r w:rsidR="00A268BB">
          <w:rPr>
            <w:noProof/>
            <w:webHidden/>
          </w:rPr>
          <w:instrText xml:space="preserve"> PAGEREF _Toc505601315 \h </w:instrText>
        </w:r>
        <w:r w:rsidR="00CC7ED7">
          <w:rPr>
            <w:noProof/>
            <w:webHidden/>
          </w:rPr>
        </w:r>
        <w:r w:rsidR="00CC7ED7">
          <w:rPr>
            <w:noProof/>
            <w:webHidden/>
          </w:rPr>
          <w:fldChar w:fldCharType="separate"/>
        </w:r>
        <w:r w:rsidR="00A268BB">
          <w:rPr>
            <w:noProof/>
            <w:webHidden/>
          </w:rPr>
          <w:t>112</w:t>
        </w:r>
        <w:r w:rsidR="00CC7ED7">
          <w:rPr>
            <w:noProof/>
            <w:webHidden/>
          </w:rPr>
          <w:fldChar w:fldCharType="end"/>
        </w:r>
      </w:hyperlink>
    </w:p>
    <w:p w:rsidR="00A268BB" w:rsidRDefault="00F557F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05601316" w:history="1">
        <w:r w:rsidR="00A268BB" w:rsidRPr="00C66962">
          <w:rPr>
            <w:rStyle w:val="Hiperhivatkozs"/>
            <w:noProof/>
            <w:lang w:val="de-DE"/>
          </w:rPr>
          <w:t>3.3</w:t>
        </w:r>
        <w:r w:rsidR="00A268BB">
          <w:rPr>
            <w:rFonts w:asciiTheme="minorHAnsi" w:eastAsiaTheme="minorEastAsia" w:hAnsiTheme="minorHAnsi" w:cstheme="minorBidi"/>
            <w:smallCaps w:val="0"/>
            <w:noProof/>
            <w:sz w:val="22"/>
            <w:szCs w:val="22"/>
            <w:lang w:val="hu-HU" w:eastAsia="hu-HU"/>
          </w:rPr>
          <w:tab/>
        </w:r>
        <w:r w:rsidR="00A268BB" w:rsidRPr="00C66962">
          <w:rPr>
            <w:rStyle w:val="Hiperhivatkozs"/>
            <w:noProof/>
          </w:rPr>
          <w:t>New information on the active substance</w:t>
        </w:r>
        <w:r w:rsidR="00A268BB">
          <w:rPr>
            <w:noProof/>
            <w:webHidden/>
          </w:rPr>
          <w:tab/>
        </w:r>
        <w:r w:rsidR="00CC7ED7">
          <w:rPr>
            <w:noProof/>
            <w:webHidden/>
          </w:rPr>
          <w:fldChar w:fldCharType="begin"/>
        </w:r>
        <w:r w:rsidR="00A268BB">
          <w:rPr>
            <w:noProof/>
            <w:webHidden/>
          </w:rPr>
          <w:instrText xml:space="preserve"> PAGEREF _Toc505601316 \h </w:instrText>
        </w:r>
        <w:r w:rsidR="00CC7ED7">
          <w:rPr>
            <w:noProof/>
            <w:webHidden/>
          </w:rPr>
        </w:r>
        <w:r w:rsidR="00CC7ED7">
          <w:rPr>
            <w:noProof/>
            <w:webHidden/>
          </w:rPr>
          <w:fldChar w:fldCharType="separate"/>
        </w:r>
        <w:r w:rsidR="00A268BB">
          <w:rPr>
            <w:noProof/>
            <w:webHidden/>
          </w:rPr>
          <w:t>115</w:t>
        </w:r>
        <w:r w:rsidR="00CC7ED7">
          <w:rPr>
            <w:noProof/>
            <w:webHidden/>
          </w:rPr>
          <w:fldChar w:fldCharType="end"/>
        </w:r>
      </w:hyperlink>
    </w:p>
    <w:p w:rsidR="00A268BB" w:rsidRDefault="00F557F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05601317" w:history="1">
        <w:r w:rsidR="00A268BB" w:rsidRPr="00C66962">
          <w:rPr>
            <w:rStyle w:val="Hiperhivatkozs"/>
            <w:noProof/>
            <w:lang w:val="de-DE"/>
          </w:rPr>
          <w:t>3.4</w:t>
        </w:r>
        <w:r w:rsidR="00A268BB">
          <w:rPr>
            <w:rFonts w:asciiTheme="minorHAnsi" w:eastAsiaTheme="minorEastAsia" w:hAnsiTheme="minorHAnsi" w:cstheme="minorBidi"/>
            <w:smallCaps w:val="0"/>
            <w:noProof/>
            <w:sz w:val="22"/>
            <w:szCs w:val="22"/>
            <w:lang w:val="hu-HU" w:eastAsia="hu-HU"/>
          </w:rPr>
          <w:tab/>
        </w:r>
        <w:r w:rsidR="00A268BB" w:rsidRPr="00C66962">
          <w:rPr>
            <w:rStyle w:val="Hiperhivatkozs"/>
            <w:noProof/>
          </w:rPr>
          <w:t>Residue behaviour</w:t>
        </w:r>
        <w:r w:rsidR="00A268BB">
          <w:rPr>
            <w:noProof/>
            <w:webHidden/>
          </w:rPr>
          <w:tab/>
        </w:r>
        <w:r w:rsidR="00CC7ED7">
          <w:rPr>
            <w:noProof/>
            <w:webHidden/>
          </w:rPr>
          <w:fldChar w:fldCharType="begin"/>
        </w:r>
        <w:r w:rsidR="00A268BB">
          <w:rPr>
            <w:noProof/>
            <w:webHidden/>
          </w:rPr>
          <w:instrText xml:space="preserve"> PAGEREF _Toc505601317 \h </w:instrText>
        </w:r>
        <w:r w:rsidR="00CC7ED7">
          <w:rPr>
            <w:noProof/>
            <w:webHidden/>
          </w:rPr>
        </w:r>
        <w:r w:rsidR="00CC7ED7">
          <w:rPr>
            <w:noProof/>
            <w:webHidden/>
          </w:rPr>
          <w:fldChar w:fldCharType="separate"/>
        </w:r>
        <w:r w:rsidR="00A268BB">
          <w:rPr>
            <w:noProof/>
            <w:webHidden/>
          </w:rPr>
          <w:t>115</w:t>
        </w:r>
        <w:r w:rsidR="00CC7ED7">
          <w:rPr>
            <w:noProof/>
            <w:webHidden/>
          </w:rPr>
          <w:fldChar w:fldCharType="end"/>
        </w:r>
      </w:hyperlink>
    </w:p>
    <w:p w:rsidR="00A268BB" w:rsidRDefault="00F557F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05601318" w:history="1">
        <w:r w:rsidR="00A268BB" w:rsidRPr="00C66962">
          <w:rPr>
            <w:rStyle w:val="Hiperhivatkozs"/>
            <w:noProof/>
            <w:lang w:val="de-DE"/>
          </w:rPr>
          <w:t>3.5</w:t>
        </w:r>
        <w:r w:rsidR="00A268BB">
          <w:rPr>
            <w:rFonts w:asciiTheme="minorHAnsi" w:eastAsiaTheme="minorEastAsia" w:hAnsiTheme="minorHAnsi" w:cstheme="minorBidi"/>
            <w:smallCaps w:val="0"/>
            <w:noProof/>
            <w:sz w:val="22"/>
            <w:szCs w:val="22"/>
            <w:lang w:val="hu-HU" w:eastAsia="hu-HU"/>
          </w:rPr>
          <w:tab/>
        </w:r>
        <w:r w:rsidR="00A268BB" w:rsidRPr="00C66962">
          <w:rPr>
            <w:rStyle w:val="Hiperhivatkozs"/>
            <w:noProof/>
          </w:rPr>
          <w:t>Summaries of the efficacy studies (B.5.10.1-xx)</w:t>
        </w:r>
        <w:r w:rsidR="00A268BB">
          <w:rPr>
            <w:noProof/>
            <w:webHidden/>
          </w:rPr>
          <w:tab/>
        </w:r>
        <w:r w:rsidR="00CC7ED7">
          <w:rPr>
            <w:noProof/>
            <w:webHidden/>
          </w:rPr>
          <w:fldChar w:fldCharType="begin"/>
        </w:r>
        <w:r w:rsidR="00A268BB">
          <w:rPr>
            <w:noProof/>
            <w:webHidden/>
          </w:rPr>
          <w:instrText xml:space="preserve"> PAGEREF _Toc505601318 \h </w:instrText>
        </w:r>
        <w:r w:rsidR="00CC7ED7">
          <w:rPr>
            <w:noProof/>
            <w:webHidden/>
          </w:rPr>
        </w:r>
        <w:r w:rsidR="00CC7ED7">
          <w:rPr>
            <w:noProof/>
            <w:webHidden/>
          </w:rPr>
          <w:fldChar w:fldCharType="separate"/>
        </w:r>
        <w:r w:rsidR="00A268BB">
          <w:rPr>
            <w:noProof/>
            <w:webHidden/>
          </w:rPr>
          <w:t>115</w:t>
        </w:r>
        <w:r w:rsidR="00CC7ED7">
          <w:rPr>
            <w:noProof/>
            <w:webHidden/>
          </w:rPr>
          <w:fldChar w:fldCharType="end"/>
        </w:r>
      </w:hyperlink>
    </w:p>
    <w:p w:rsidR="00A268BB" w:rsidRDefault="00F557F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05601319" w:history="1">
        <w:r w:rsidR="00A268BB" w:rsidRPr="00C66962">
          <w:rPr>
            <w:rStyle w:val="Hiperhivatkozs"/>
            <w:noProof/>
            <w:lang w:val="de-DE"/>
          </w:rPr>
          <w:t>3.6</w:t>
        </w:r>
        <w:r w:rsidR="00A268BB">
          <w:rPr>
            <w:rFonts w:asciiTheme="minorHAnsi" w:eastAsiaTheme="minorEastAsia" w:hAnsiTheme="minorHAnsi" w:cstheme="minorBidi"/>
            <w:smallCaps w:val="0"/>
            <w:noProof/>
            <w:sz w:val="22"/>
            <w:szCs w:val="22"/>
            <w:lang w:val="hu-HU" w:eastAsia="hu-HU"/>
          </w:rPr>
          <w:tab/>
        </w:r>
        <w:r w:rsidR="00A268BB" w:rsidRPr="00C66962">
          <w:rPr>
            <w:rStyle w:val="Hiperhivatkozs"/>
            <w:noProof/>
          </w:rPr>
          <w:t>Confidential annex</w:t>
        </w:r>
        <w:r w:rsidR="00A268BB">
          <w:rPr>
            <w:noProof/>
            <w:webHidden/>
          </w:rPr>
          <w:tab/>
        </w:r>
        <w:r w:rsidR="00CC7ED7">
          <w:rPr>
            <w:noProof/>
            <w:webHidden/>
          </w:rPr>
          <w:fldChar w:fldCharType="begin"/>
        </w:r>
        <w:r w:rsidR="00A268BB">
          <w:rPr>
            <w:noProof/>
            <w:webHidden/>
          </w:rPr>
          <w:instrText xml:space="preserve"> PAGEREF _Toc505601319 \h </w:instrText>
        </w:r>
        <w:r w:rsidR="00CC7ED7">
          <w:rPr>
            <w:noProof/>
            <w:webHidden/>
          </w:rPr>
        </w:r>
        <w:r w:rsidR="00CC7ED7">
          <w:rPr>
            <w:noProof/>
            <w:webHidden/>
          </w:rPr>
          <w:fldChar w:fldCharType="separate"/>
        </w:r>
        <w:r w:rsidR="00A268BB">
          <w:rPr>
            <w:noProof/>
            <w:webHidden/>
          </w:rPr>
          <w:t>116</w:t>
        </w:r>
        <w:r w:rsidR="00CC7ED7">
          <w:rPr>
            <w:noProof/>
            <w:webHidden/>
          </w:rPr>
          <w:fldChar w:fldCharType="end"/>
        </w:r>
      </w:hyperlink>
    </w:p>
    <w:p w:rsidR="00A268BB" w:rsidRDefault="00F557F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05601320" w:history="1">
        <w:r w:rsidR="00A268BB" w:rsidRPr="00C66962">
          <w:rPr>
            <w:rStyle w:val="Hiperhivatkozs"/>
            <w:noProof/>
            <w:lang w:val="de-DE"/>
          </w:rPr>
          <w:t>3.7</w:t>
        </w:r>
        <w:r w:rsidR="00A268BB">
          <w:rPr>
            <w:rFonts w:asciiTheme="minorHAnsi" w:eastAsiaTheme="minorEastAsia" w:hAnsiTheme="minorHAnsi" w:cstheme="minorBidi"/>
            <w:smallCaps w:val="0"/>
            <w:noProof/>
            <w:sz w:val="22"/>
            <w:szCs w:val="22"/>
            <w:lang w:val="hu-HU" w:eastAsia="hu-HU"/>
          </w:rPr>
          <w:tab/>
        </w:r>
        <w:r w:rsidR="00A268BB" w:rsidRPr="00C66962">
          <w:rPr>
            <w:rStyle w:val="Hiperhivatkozs"/>
            <w:noProof/>
          </w:rPr>
          <w:t>Other</w:t>
        </w:r>
        <w:r w:rsidR="00A268BB">
          <w:rPr>
            <w:noProof/>
            <w:webHidden/>
          </w:rPr>
          <w:tab/>
        </w:r>
        <w:r w:rsidR="00CC7ED7">
          <w:rPr>
            <w:noProof/>
            <w:webHidden/>
          </w:rPr>
          <w:fldChar w:fldCharType="begin"/>
        </w:r>
        <w:r w:rsidR="00A268BB">
          <w:rPr>
            <w:noProof/>
            <w:webHidden/>
          </w:rPr>
          <w:instrText xml:space="preserve"> PAGEREF _Toc505601320 \h </w:instrText>
        </w:r>
        <w:r w:rsidR="00CC7ED7">
          <w:rPr>
            <w:noProof/>
            <w:webHidden/>
          </w:rPr>
        </w:r>
        <w:r w:rsidR="00CC7ED7">
          <w:rPr>
            <w:noProof/>
            <w:webHidden/>
          </w:rPr>
          <w:fldChar w:fldCharType="separate"/>
        </w:r>
        <w:r w:rsidR="00A268BB">
          <w:rPr>
            <w:noProof/>
            <w:webHidden/>
          </w:rPr>
          <w:t>116</w:t>
        </w:r>
        <w:r w:rsidR="00CC7ED7">
          <w:rPr>
            <w:noProof/>
            <w:webHidden/>
          </w:rPr>
          <w:fldChar w:fldCharType="end"/>
        </w:r>
      </w:hyperlink>
    </w:p>
    <w:p w:rsidR="00A53EE0" w:rsidRPr="0054294A" w:rsidRDefault="00CC7ED7" w:rsidP="003455F4">
      <w:pPr>
        <w:spacing w:line="276" w:lineRule="auto"/>
        <w:rPr>
          <w:rFonts w:eastAsia="Calibri"/>
          <w:noProof/>
          <w:lang w:eastAsia="en-US"/>
        </w:rPr>
      </w:pPr>
      <w:r w:rsidRPr="0054294A">
        <w:rPr>
          <w:rFonts w:eastAsia="Calibri"/>
          <w:b/>
          <w:bCs/>
          <w:caps/>
          <w:noProof/>
          <w:lang w:eastAsia="en-US"/>
        </w:rPr>
        <w:fldChar w:fldCharType="end"/>
      </w:r>
    </w:p>
    <w:p w:rsidR="00A53EE0" w:rsidRPr="0054294A" w:rsidRDefault="00A53EE0" w:rsidP="003455F4">
      <w:pPr>
        <w:pStyle w:val="Cmsor1"/>
        <w:spacing w:line="276" w:lineRule="auto"/>
        <w:rPr>
          <w:rFonts w:eastAsia="Calibri"/>
          <w:noProof/>
          <w:lang w:val="en-GB"/>
        </w:rPr>
      </w:pPr>
      <w:r w:rsidRPr="0054294A">
        <w:rPr>
          <w:rFonts w:eastAsia="Calibri"/>
          <w:noProof/>
          <w:sz w:val="20"/>
          <w:lang w:val="en-GB" w:eastAsia="en-US"/>
        </w:rPr>
        <w:br w:type="page"/>
      </w:r>
      <w:bookmarkStart w:id="0" w:name="_Toc389728849"/>
      <w:bookmarkStart w:id="1" w:name="_Toc505601221"/>
      <w:bookmarkStart w:id="2" w:name="_Hlk481759348"/>
      <w:r w:rsidRPr="0054294A">
        <w:rPr>
          <w:rFonts w:eastAsia="Calibri"/>
          <w:noProof/>
          <w:lang w:val="en-GB"/>
        </w:rPr>
        <w:t>CONCLUSION</w:t>
      </w:r>
      <w:bookmarkEnd w:id="0"/>
      <w:bookmarkEnd w:id="1"/>
    </w:p>
    <w:bookmarkEnd w:id="2"/>
    <w:p w:rsidR="009471AC" w:rsidRDefault="009471AC" w:rsidP="009471AC">
      <w:pPr>
        <w:jc w:val="both"/>
      </w:pPr>
      <w:r>
        <w:t xml:space="preserve">The Competent Authority of </w:t>
      </w:r>
      <w:r w:rsidR="003E7CC4">
        <w:t>Hungary</w:t>
      </w:r>
      <w:r>
        <w:t xml:space="preserve"> has granted the authorisation of </w:t>
      </w:r>
      <w:r w:rsidRPr="009471AC">
        <w:t>PROTECT® PRO rágcsálóirtó csalétek</w:t>
      </w:r>
      <w:r>
        <w:t xml:space="preserve"> (registration number </w:t>
      </w:r>
      <w:r w:rsidRPr="009471AC">
        <w:t>HU 0016471_0000</w:t>
      </w:r>
      <w:r>
        <w:t>, that was same product</w:t>
      </w:r>
      <w:r w:rsidRPr="009471AC">
        <w:t xml:space="preserve"> authorisation applications </w:t>
      </w:r>
      <w:r>
        <w:t xml:space="preserve">by HU CA (authorisation number HU-2017-SP-14-00179-0000). The trade name in Hungary remain </w:t>
      </w:r>
      <w:r w:rsidRPr="009471AC">
        <w:t>PROTECT® PRO rágcsálóirtó csalétek</w:t>
      </w:r>
      <w:r>
        <w:t xml:space="preserve">. In line with Regulation (EU) No 528/2012 of the European Parliament and of the Council 22 May 2012, the authorisation holder </w:t>
      </w:r>
      <w:r w:rsidR="003E7CC4">
        <w:t>Bábolna bio Ltd.</w:t>
      </w:r>
      <w:r>
        <w:t xml:space="preserve"> applied for the renewal of the authorisation of </w:t>
      </w:r>
      <w:r w:rsidR="003E7CC4" w:rsidRPr="003E7CC4">
        <w:t>PROTECT® PRO rágcsálóirtó csalétek</w:t>
      </w:r>
      <w:r>
        <w:t xml:space="preserve"> (PT14). HU CA is on the opinion that the product is eligible for renewal.</w:t>
      </w:r>
    </w:p>
    <w:p w:rsidR="009471AC" w:rsidRDefault="009471AC" w:rsidP="009471AC">
      <w:pPr>
        <w:jc w:val="both"/>
      </w:pPr>
    </w:p>
    <w:p w:rsidR="009471AC" w:rsidRDefault="009471AC" w:rsidP="009471AC">
      <w:pPr>
        <w:spacing w:after="160"/>
        <w:jc w:val="both"/>
      </w:pPr>
      <w:r w:rsidRPr="00F228A8">
        <w:t xml:space="preserve">The assessment presented in this report has shown that the ready-to-use </w:t>
      </w:r>
      <w:r w:rsidRPr="00CB6C78">
        <w:t>product</w:t>
      </w:r>
      <w:r w:rsidRPr="00FA57B5">
        <w:t>,</w:t>
      </w:r>
      <w:r w:rsidRPr="00CB6C78">
        <w:t xml:space="preserve"> </w:t>
      </w:r>
      <w:r w:rsidR="003E7CC4" w:rsidRPr="003E7CC4">
        <w:t xml:space="preserve">PROTECT® PRO rágcsálóirtó csalétek </w:t>
      </w:r>
      <w:r>
        <w:t>with the active substance b</w:t>
      </w:r>
      <w:r w:rsidR="003E7CC4">
        <w:t>romadiolone</w:t>
      </w:r>
      <w:r>
        <w:t xml:space="preserve">, at a concentration of </w:t>
      </w:r>
      <w:r w:rsidRPr="00D3719A">
        <w:t>0.005%</w:t>
      </w:r>
      <w:r>
        <w:t xml:space="preserve"> w/w, may be authorised for use as a rodenticide (product-type 14) since the conclusions of initial evaluation remain valid. This assessment was prepared for the renewal of the authorisation. </w:t>
      </w:r>
      <w:r w:rsidRPr="00D3719A">
        <w:t xml:space="preserve">For further details of the assessment please refer to the the previous PAR of </w:t>
      </w:r>
      <w:r w:rsidR="003E7CC4" w:rsidRPr="003E7CC4">
        <w:t>PROTECT® PRO rágcsálóirtó csalétek</w:t>
      </w:r>
      <w:r w:rsidRPr="00D3719A">
        <w:t>.</w:t>
      </w:r>
    </w:p>
    <w:p w:rsidR="009471AC" w:rsidRDefault="009471AC" w:rsidP="009471AC">
      <w:pPr>
        <w:spacing w:after="160"/>
        <w:jc w:val="both"/>
      </w:pPr>
      <w:r>
        <w:t xml:space="preserve">In addition, the biocidal product </w:t>
      </w:r>
      <w:r w:rsidR="003E7CC4" w:rsidRPr="003E7CC4">
        <w:t>PROTECT® PRO rágcsálóirtó csalétek</w:t>
      </w:r>
      <w:r w:rsidRPr="00D3719A">
        <w:t xml:space="preserve"> contains 0.005 %w/w</w:t>
      </w:r>
      <w:r>
        <w:t xml:space="preserve"> </w:t>
      </w:r>
      <w:r w:rsidR="003E7CC4">
        <w:t>bromadiolone</w:t>
      </w:r>
      <w:r>
        <w:t xml:space="preserve"> and the Commission Regulation (EU) 2016/1179 of 19 July 2016 amending, for the purposes of its adaptation to technical and scientific progress, Regulation (EC) No 1272/2008 of the European Parliament and of the Council on classification, labelling and packaging of substances and mixtures has been applied.</w:t>
      </w:r>
    </w:p>
    <w:p w:rsidR="009471AC" w:rsidRDefault="009471AC" w:rsidP="009471AC">
      <w:pPr>
        <w:jc w:val="both"/>
      </w:pPr>
      <w:r w:rsidRPr="00D3719A">
        <w:t>During the assessment of the renewal Commission Implementing Regulation (EU) 2017/138</w:t>
      </w:r>
      <w:r w:rsidRPr="00124B3A">
        <w:t>1</w:t>
      </w:r>
      <w:r w:rsidRPr="00D3719A">
        <w:t xml:space="preserve"> of 25 July 2017 renewing the approval of </w:t>
      </w:r>
      <w:r w:rsidRPr="00124B3A">
        <w:t>bro</w:t>
      </w:r>
      <w:r w:rsidR="003E7CC4">
        <w:t>madiolone</w:t>
      </w:r>
      <w:r>
        <w:t xml:space="preserve"> as an active substance for use in biocidal products of product-type 14 and Commission Implementing Decision (EU) 2017/1532 of 7 September 2017 addressing questions regarding the comparative assessment of anticoagulant rodenticides in accordance with Article 23(5) of Regulation (EU) No 528/2012 of the European Parliament and of the Council was taken into account.</w:t>
      </w:r>
    </w:p>
    <w:p w:rsidR="009471AC" w:rsidRDefault="009471AC" w:rsidP="009471AC">
      <w:pPr>
        <w:jc w:val="both"/>
      </w:pPr>
    </w:p>
    <w:p w:rsidR="00E05A62" w:rsidRDefault="009471AC" w:rsidP="009471AC">
      <w:pPr>
        <w:jc w:val="both"/>
      </w:pPr>
      <w:r w:rsidRPr="00FE3B77">
        <w:rPr>
          <w:rFonts w:eastAsia="Calibri"/>
          <w:lang w:eastAsia="en-US"/>
        </w:rPr>
        <w:t xml:space="preserve">It is considered that the evaluation has shown that sufficient data have been provided to verify the outcome and conclusions, and permit the proposal for granting an authorisation for the </w:t>
      </w:r>
      <w:r>
        <w:rPr>
          <w:rFonts w:eastAsia="Calibri"/>
          <w:lang w:eastAsia="en-US"/>
        </w:rPr>
        <w:t>renewal</w:t>
      </w:r>
      <w:r w:rsidRPr="00FE3B77">
        <w:rPr>
          <w:rFonts w:eastAsia="Calibri"/>
          <w:lang w:eastAsia="en-US"/>
        </w:rPr>
        <w:t xml:space="preserve"> of the biocidal product </w:t>
      </w:r>
      <w:r w:rsidR="00307B8A" w:rsidRPr="00307B8A">
        <w:rPr>
          <w:rFonts w:eastAsia="Calibri"/>
          <w:lang w:eastAsia="en-US"/>
        </w:rPr>
        <w:t>PROTECT® PRO rágcsálóirtó csalétek</w:t>
      </w:r>
      <w:r w:rsidRPr="00FE3B77">
        <w:rPr>
          <w:rFonts w:eastAsia="Calibri"/>
          <w:lang w:eastAsia="en-US"/>
        </w:rPr>
        <w:t>.</w:t>
      </w:r>
    </w:p>
    <w:p w:rsidR="00E1197E" w:rsidRDefault="00E1197E" w:rsidP="00E1197E">
      <w:pPr>
        <w:jc w:val="both"/>
      </w:pPr>
    </w:p>
    <w:p w:rsidR="00E05A62" w:rsidRDefault="00E05A62" w:rsidP="00E1197E">
      <w:pPr>
        <w:jc w:val="both"/>
      </w:pPr>
    </w:p>
    <w:p w:rsidR="00E05A62" w:rsidRDefault="00E05A62" w:rsidP="00E1197E">
      <w:pPr>
        <w:jc w:val="both"/>
      </w:pPr>
    </w:p>
    <w:p w:rsidR="00E05A62" w:rsidRDefault="00E05A62" w:rsidP="00E1197E">
      <w:pPr>
        <w:jc w:val="both"/>
      </w:pPr>
    </w:p>
    <w:p w:rsidR="00E05A62" w:rsidRDefault="00E05A62" w:rsidP="00E1197E">
      <w:pPr>
        <w:jc w:val="both"/>
      </w:pPr>
    </w:p>
    <w:p w:rsidR="00E05A62" w:rsidRDefault="00E05A62" w:rsidP="00E1197E">
      <w:pPr>
        <w:jc w:val="both"/>
      </w:pPr>
    </w:p>
    <w:p w:rsidR="00E05A62" w:rsidRDefault="00E05A62" w:rsidP="00E1197E">
      <w:pPr>
        <w:jc w:val="both"/>
      </w:pPr>
    </w:p>
    <w:p w:rsidR="00E05A62" w:rsidRDefault="00E05A62" w:rsidP="00E1197E">
      <w:pPr>
        <w:jc w:val="both"/>
      </w:pPr>
    </w:p>
    <w:p w:rsidR="00E05A62" w:rsidRDefault="00E05A62" w:rsidP="00E1197E">
      <w:pPr>
        <w:jc w:val="both"/>
      </w:pPr>
    </w:p>
    <w:p w:rsidR="00E05A62" w:rsidRDefault="00E05A62" w:rsidP="00E1197E">
      <w:pPr>
        <w:jc w:val="both"/>
      </w:pPr>
    </w:p>
    <w:p w:rsidR="00E05A62" w:rsidRDefault="00E05A62" w:rsidP="00E1197E">
      <w:pPr>
        <w:jc w:val="both"/>
      </w:pPr>
    </w:p>
    <w:p w:rsidR="00E05A62" w:rsidRDefault="00E05A62" w:rsidP="00E1197E">
      <w:pPr>
        <w:jc w:val="both"/>
      </w:pPr>
    </w:p>
    <w:p w:rsidR="00E05A62" w:rsidRDefault="00E05A62" w:rsidP="00E1197E">
      <w:pPr>
        <w:jc w:val="both"/>
      </w:pPr>
    </w:p>
    <w:p w:rsidR="00E05A62" w:rsidRDefault="00E05A62" w:rsidP="00E1197E">
      <w:pPr>
        <w:jc w:val="both"/>
      </w:pPr>
    </w:p>
    <w:p w:rsidR="00E05A62" w:rsidRDefault="00E05A62" w:rsidP="00E1197E">
      <w:pPr>
        <w:jc w:val="both"/>
      </w:pPr>
    </w:p>
    <w:p w:rsidR="00E05A62" w:rsidRDefault="00E05A62" w:rsidP="00E1197E">
      <w:pPr>
        <w:jc w:val="both"/>
      </w:pPr>
    </w:p>
    <w:p w:rsidR="00E05A62" w:rsidRDefault="00E05A62" w:rsidP="00E1197E">
      <w:pPr>
        <w:jc w:val="both"/>
      </w:pPr>
    </w:p>
    <w:p w:rsidR="00E05A62" w:rsidRDefault="00E05A62" w:rsidP="00E1197E">
      <w:pPr>
        <w:jc w:val="both"/>
      </w:pPr>
    </w:p>
    <w:p w:rsidR="009471AC" w:rsidRDefault="009471AC" w:rsidP="00040495">
      <w:pPr>
        <w:jc w:val="both"/>
      </w:pPr>
      <w:bookmarkStart w:id="3" w:name="_Toc389728850"/>
      <w:bookmarkStart w:id="4" w:name="_Toc505601224"/>
    </w:p>
    <w:p w:rsidR="00307B8A" w:rsidRDefault="00307B8A" w:rsidP="009471AC">
      <w:pPr>
        <w:pStyle w:val="Alcm"/>
        <w:rPr>
          <w:rFonts w:eastAsia="Calibri"/>
          <w:noProof/>
        </w:rPr>
      </w:pPr>
    </w:p>
    <w:p w:rsidR="00A53EE0" w:rsidRPr="00E05A62" w:rsidRDefault="00A53EE0" w:rsidP="009471AC">
      <w:pPr>
        <w:pStyle w:val="Alcm"/>
      </w:pPr>
      <w:r w:rsidRPr="00E05A62">
        <w:rPr>
          <w:rFonts w:eastAsia="Calibri"/>
          <w:noProof/>
        </w:rPr>
        <w:t>ASSESSMENT REPORT</w:t>
      </w:r>
      <w:bookmarkEnd w:id="3"/>
      <w:bookmarkEnd w:id="4"/>
    </w:p>
    <w:p w:rsidR="00234C10" w:rsidRPr="0054294A" w:rsidRDefault="00151FA4" w:rsidP="00562AF6">
      <w:pPr>
        <w:pStyle w:val="Cmsor2"/>
        <w:rPr>
          <w:noProof/>
          <w:snapToGrid w:val="0"/>
        </w:rPr>
      </w:pPr>
      <w:bookmarkStart w:id="5" w:name="_Toc387244910"/>
      <w:bookmarkStart w:id="6" w:name="_Toc387250732"/>
      <w:bookmarkStart w:id="7" w:name="_Toc388281221"/>
      <w:bookmarkStart w:id="8" w:name="_Toc388281677"/>
      <w:bookmarkStart w:id="9" w:name="_Toc387244911"/>
      <w:bookmarkStart w:id="10" w:name="_Toc387250733"/>
      <w:bookmarkStart w:id="11" w:name="_Toc388281222"/>
      <w:bookmarkStart w:id="12" w:name="_Toc388281678"/>
      <w:bookmarkStart w:id="13" w:name="_Toc418784128"/>
      <w:bookmarkStart w:id="14" w:name="_Toc418784129"/>
      <w:bookmarkStart w:id="15" w:name="_Toc505601225"/>
      <w:bookmarkStart w:id="16" w:name="_Toc366658839"/>
      <w:bookmarkStart w:id="17" w:name="d0e7"/>
      <w:bookmarkStart w:id="18" w:name="d0e6"/>
      <w:bookmarkEnd w:id="5"/>
      <w:bookmarkEnd w:id="6"/>
      <w:bookmarkEnd w:id="7"/>
      <w:bookmarkEnd w:id="8"/>
      <w:bookmarkEnd w:id="9"/>
      <w:bookmarkEnd w:id="10"/>
      <w:bookmarkEnd w:id="11"/>
      <w:bookmarkEnd w:id="12"/>
      <w:bookmarkEnd w:id="13"/>
      <w:bookmarkEnd w:id="14"/>
      <w:r w:rsidRPr="0054294A">
        <w:rPr>
          <w:noProof/>
          <w:snapToGrid w:val="0"/>
        </w:rPr>
        <w:t>S</w:t>
      </w:r>
      <w:r w:rsidR="00234C10" w:rsidRPr="0054294A">
        <w:rPr>
          <w:noProof/>
          <w:snapToGrid w:val="0"/>
        </w:rPr>
        <w:t xml:space="preserve">ummary of the </w:t>
      </w:r>
      <w:r w:rsidR="00A84A7C" w:rsidRPr="0054294A">
        <w:rPr>
          <w:noProof/>
          <w:snapToGrid w:val="0"/>
        </w:rPr>
        <w:t xml:space="preserve">product </w:t>
      </w:r>
      <w:r w:rsidR="00234C10" w:rsidRPr="0054294A">
        <w:rPr>
          <w:noProof/>
          <w:snapToGrid w:val="0"/>
        </w:rPr>
        <w:t>assessment</w:t>
      </w:r>
      <w:bookmarkEnd w:id="15"/>
      <w:r w:rsidR="00234C10" w:rsidRPr="0054294A">
        <w:rPr>
          <w:noProof/>
          <w:snapToGrid w:val="0"/>
        </w:rPr>
        <w:t xml:space="preserve"> </w:t>
      </w:r>
    </w:p>
    <w:p w:rsidR="00234C10" w:rsidRPr="0054294A" w:rsidRDefault="00234C10" w:rsidP="00B44BF8">
      <w:pPr>
        <w:pStyle w:val="Cmsor3"/>
        <w:rPr>
          <w:noProof/>
          <w:lang w:val="en-GB"/>
        </w:rPr>
      </w:pPr>
      <w:bookmarkStart w:id="19" w:name="_Toc505601226"/>
      <w:r w:rsidRPr="0054294A">
        <w:rPr>
          <w:noProof/>
          <w:lang w:val="en-GB"/>
        </w:rPr>
        <w:t>Administrative information</w:t>
      </w:r>
      <w:bookmarkEnd w:id="16"/>
      <w:bookmarkEnd w:id="19"/>
    </w:p>
    <w:p w:rsidR="00234C10" w:rsidRPr="0054294A" w:rsidRDefault="00477122" w:rsidP="00BD0ADD">
      <w:pPr>
        <w:pStyle w:val="Cmsor4"/>
        <w:rPr>
          <w:noProof/>
          <w:lang w:val="en-GB"/>
        </w:rPr>
      </w:pPr>
      <w:bookmarkStart w:id="20" w:name="_Toc366658840"/>
      <w:bookmarkStart w:id="21" w:name="d0e10"/>
      <w:bookmarkStart w:id="22" w:name="_Toc505601227"/>
      <w:bookmarkEnd w:id="17"/>
      <w:bookmarkEnd w:id="18"/>
      <w:r w:rsidRPr="0054294A">
        <w:rPr>
          <w:noProof/>
          <w:lang w:val="en-GB"/>
        </w:rPr>
        <w:t>I</w:t>
      </w:r>
      <w:r w:rsidR="007C38CE" w:rsidRPr="0054294A">
        <w:rPr>
          <w:noProof/>
          <w:lang w:val="en-GB"/>
        </w:rPr>
        <w:t xml:space="preserve">dentifier </w:t>
      </w:r>
      <w:r w:rsidR="00F27BF0" w:rsidRPr="0054294A">
        <w:rPr>
          <w:noProof/>
          <w:lang w:val="en-GB"/>
        </w:rPr>
        <w:t xml:space="preserve">of the product / </w:t>
      </w:r>
      <w:r w:rsidR="007C38CE" w:rsidRPr="0054294A">
        <w:rPr>
          <w:noProof/>
          <w:lang w:val="en-GB"/>
        </w:rPr>
        <w:t xml:space="preserve">product </w:t>
      </w:r>
      <w:r w:rsidR="00234C10" w:rsidRPr="0054294A">
        <w:rPr>
          <w:noProof/>
          <w:lang w:val="en-GB"/>
        </w:rPr>
        <w:t>family</w:t>
      </w:r>
      <w:bookmarkEnd w:id="20"/>
      <w:bookmarkEnd w:id="21"/>
      <w:bookmarkEnd w:id="22"/>
    </w:p>
    <w:tbl>
      <w:tblPr>
        <w:tblW w:w="0" w:type="auto"/>
        <w:tblInd w:w="45" w:type="dxa"/>
        <w:tblLayout w:type="fixed"/>
        <w:tblCellMar>
          <w:left w:w="0" w:type="dxa"/>
          <w:right w:w="0" w:type="dxa"/>
        </w:tblCellMar>
        <w:tblLook w:val="0000" w:firstRow="0" w:lastRow="0" w:firstColumn="0" w:lastColumn="0" w:noHBand="0" w:noVBand="0"/>
      </w:tblPr>
      <w:tblGrid>
        <w:gridCol w:w="3397"/>
        <w:gridCol w:w="5670"/>
      </w:tblGrid>
      <w:tr w:rsidR="00352EC2" w:rsidRPr="0054294A" w:rsidTr="005F00C2">
        <w:trPr>
          <w:tblHeader/>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34C10" w:rsidRPr="0054294A" w:rsidRDefault="007C38CE" w:rsidP="00017CF8">
            <w:pPr>
              <w:rPr>
                <w:noProof/>
              </w:rPr>
            </w:pPr>
            <w:r w:rsidRPr="0054294A">
              <w:rPr>
                <w:b/>
                <w:bCs/>
                <w:noProof/>
                <w:szCs w:val="24"/>
                <w:lang w:eastAsia="en-GB"/>
              </w:rPr>
              <w:t>Identifier</w:t>
            </w:r>
            <w:r w:rsidR="00234C10" w:rsidRPr="0054294A">
              <w:rPr>
                <w:rStyle w:val="Lbjegyzet-hivatkozs"/>
                <w:b/>
                <w:bCs/>
                <w:noProof/>
                <w:szCs w:val="24"/>
                <w:lang w:eastAsia="en-GB"/>
              </w:rPr>
              <w:footnoteReference w:id="1"/>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34C10" w:rsidRPr="0054294A" w:rsidRDefault="00234C10" w:rsidP="00017CF8">
            <w:pPr>
              <w:rPr>
                <w:noProof/>
              </w:rPr>
            </w:pPr>
            <w:r w:rsidRPr="0054294A">
              <w:rPr>
                <w:b/>
                <w:bCs/>
                <w:noProof/>
                <w:szCs w:val="24"/>
                <w:lang w:eastAsia="en-GB"/>
              </w:rPr>
              <w:t>Country (if relevant)</w:t>
            </w:r>
          </w:p>
        </w:tc>
      </w:tr>
      <w:tr w:rsidR="00352EC2" w:rsidRPr="0054294A" w:rsidTr="005F00C2">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34C10" w:rsidRPr="0054294A" w:rsidRDefault="00E27B79" w:rsidP="00017CF8">
            <w:pPr>
              <w:rPr>
                <w:noProof/>
              </w:rPr>
            </w:pPr>
            <w:r w:rsidRPr="00E27B79">
              <w:rPr>
                <w:noProof/>
              </w:rPr>
              <w:t xml:space="preserve">PROTECT® PRO rágcsálóirtó csalétek </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rsidR="00234C10" w:rsidRPr="0054294A" w:rsidRDefault="0076256D" w:rsidP="00017CF8">
            <w:pPr>
              <w:rPr>
                <w:noProof/>
              </w:rPr>
            </w:pPr>
            <w:r w:rsidRPr="0054294A">
              <w:rPr>
                <w:noProof/>
              </w:rPr>
              <w:t>Hungary</w:t>
            </w:r>
          </w:p>
        </w:tc>
      </w:tr>
    </w:tbl>
    <w:p w:rsidR="00B73849" w:rsidRPr="0054294A" w:rsidRDefault="00B73849" w:rsidP="00BD0ADD">
      <w:pPr>
        <w:pStyle w:val="Cmsor4"/>
        <w:rPr>
          <w:noProof/>
          <w:lang w:val="en-GB"/>
        </w:rPr>
      </w:pPr>
      <w:bookmarkStart w:id="23" w:name="_Toc505601228"/>
      <w:bookmarkStart w:id="24" w:name="_Toc366658844"/>
      <w:bookmarkStart w:id="25" w:name="d0e350"/>
      <w:r w:rsidRPr="0054294A">
        <w:rPr>
          <w:noProof/>
          <w:lang w:val="en-GB"/>
        </w:rPr>
        <w:t>Authorisation holder</w:t>
      </w:r>
      <w:bookmarkEnd w:id="23"/>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76256D" w:rsidRPr="0054294A" w:rsidTr="00195F45">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rsidR="0076256D" w:rsidRPr="0054294A" w:rsidRDefault="0076256D" w:rsidP="0076256D">
            <w:pPr>
              <w:rPr>
                <w:b/>
                <w:noProof/>
              </w:rPr>
            </w:pPr>
            <w:bookmarkStart w:id="26" w:name="d0e66"/>
            <w:r w:rsidRPr="0054294A">
              <w:rPr>
                <w:b/>
                <w:bCs/>
                <w:noProof/>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76256D" w:rsidRPr="0054294A" w:rsidRDefault="0076256D" w:rsidP="0076256D">
            <w:pPr>
              <w:rPr>
                <w:b/>
                <w:noProof/>
              </w:rPr>
            </w:pPr>
            <w:r w:rsidRPr="0054294A">
              <w:rPr>
                <w:b/>
                <w:noProof/>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tcPr>
          <w:p w:rsidR="0076256D" w:rsidRPr="0054294A" w:rsidRDefault="0076256D" w:rsidP="0076256D">
            <w:pPr>
              <w:rPr>
                <w:noProof/>
              </w:rPr>
            </w:pPr>
            <w:r w:rsidRPr="0054294A">
              <w:rPr>
                <w:noProof/>
                <w:color w:val="000000"/>
              </w:rPr>
              <w:t>Babolna Bio Limited (</w:t>
            </w:r>
            <w:r w:rsidR="00762535">
              <w:rPr>
                <w:noProof/>
                <w:color w:val="000000"/>
              </w:rPr>
              <w:t>Member</w:t>
            </w:r>
            <w:r w:rsidRPr="0054294A">
              <w:rPr>
                <w:noProof/>
                <w:color w:val="000000"/>
              </w:rPr>
              <w:t xml:space="preserve"> of the Bromadiolone Task Force) </w:t>
            </w:r>
          </w:p>
        </w:tc>
      </w:tr>
      <w:bookmarkEnd w:id="26"/>
      <w:tr w:rsidR="0076256D" w:rsidRPr="0054294A" w:rsidTr="00195F45">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rsidR="0076256D" w:rsidRPr="0054294A" w:rsidRDefault="0076256D" w:rsidP="0076256D">
            <w:pPr>
              <w:pStyle w:val="Special"/>
              <w:rPr>
                <w:b/>
                <w:noProof/>
                <w:lang w:val="en-GB"/>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rsidR="0076256D" w:rsidRPr="0054294A" w:rsidRDefault="0076256D" w:rsidP="0076256D">
            <w:pPr>
              <w:rPr>
                <w:b/>
                <w:noProof/>
              </w:rPr>
            </w:pPr>
            <w:r w:rsidRPr="0054294A">
              <w:rPr>
                <w:b/>
                <w:noProof/>
              </w:rPr>
              <w:t>Address</w:t>
            </w:r>
          </w:p>
        </w:tc>
        <w:tc>
          <w:tcPr>
            <w:tcW w:w="4513" w:type="dxa"/>
            <w:tcBorders>
              <w:top w:val="nil"/>
              <w:left w:val="nil"/>
              <w:bottom w:val="single" w:sz="4" w:space="0" w:color="000000"/>
              <w:right w:val="single" w:sz="4" w:space="0" w:color="000000"/>
            </w:tcBorders>
            <w:tcMar>
              <w:left w:w="40" w:type="dxa"/>
              <w:bottom w:w="40" w:type="dxa"/>
              <w:right w:w="40" w:type="dxa"/>
            </w:tcMar>
          </w:tcPr>
          <w:p w:rsidR="0076256D" w:rsidRPr="0054294A" w:rsidRDefault="0076256D" w:rsidP="0076256D">
            <w:pPr>
              <w:rPr>
                <w:noProof/>
                <w:color w:val="000000"/>
              </w:rPr>
            </w:pPr>
            <w:r w:rsidRPr="0054294A">
              <w:rPr>
                <w:noProof/>
                <w:color w:val="000000"/>
              </w:rPr>
              <w:t xml:space="preserve">H-1107 Budapest, Szállás u. 6 </w:t>
            </w:r>
          </w:p>
          <w:p w:rsidR="0076256D" w:rsidRPr="0054294A" w:rsidRDefault="0076256D" w:rsidP="0076256D">
            <w:pPr>
              <w:rPr>
                <w:noProof/>
              </w:rPr>
            </w:pPr>
            <w:r w:rsidRPr="0054294A">
              <w:rPr>
                <w:noProof/>
                <w:color w:val="000000"/>
              </w:rPr>
              <w:t>Hungary</w:t>
            </w:r>
          </w:p>
        </w:tc>
      </w:tr>
      <w:tr w:rsidR="00352EC2" w:rsidRPr="0054294A"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54294A" w:rsidRDefault="00B73849" w:rsidP="00195F45">
            <w:pPr>
              <w:rPr>
                <w:b/>
                <w:noProof/>
              </w:rPr>
            </w:pPr>
            <w:r w:rsidRPr="0054294A">
              <w:rPr>
                <w:b/>
                <w:bCs/>
                <w:noProof/>
                <w:szCs w:val="24"/>
                <w:lang w:eastAsia="en-GB"/>
              </w:rPr>
              <w:t>Authorisation number</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rsidR="00B73849" w:rsidRPr="0054294A" w:rsidRDefault="00B73849" w:rsidP="00195F45">
            <w:pPr>
              <w:rPr>
                <w:noProof/>
              </w:rPr>
            </w:pPr>
          </w:p>
        </w:tc>
      </w:tr>
      <w:tr w:rsidR="00352EC2" w:rsidRPr="0054294A"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54294A" w:rsidRDefault="00B73849" w:rsidP="00195F45">
            <w:pPr>
              <w:rPr>
                <w:b/>
                <w:noProof/>
              </w:rPr>
            </w:pPr>
            <w:r w:rsidRPr="0054294A">
              <w:rPr>
                <w:b/>
                <w:bCs/>
                <w:noProof/>
                <w:szCs w:val="24"/>
                <w:lang w:eastAsia="en-GB"/>
              </w:rPr>
              <w:t>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rsidR="00B73849" w:rsidRPr="0054294A" w:rsidRDefault="00B73849" w:rsidP="00195F45">
            <w:pPr>
              <w:rPr>
                <w:noProof/>
              </w:rPr>
            </w:pPr>
          </w:p>
        </w:tc>
      </w:tr>
      <w:tr w:rsidR="00352EC2" w:rsidRPr="0054294A"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54294A" w:rsidRDefault="00B73849" w:rsidP="00195F45">
            <w:pPr>
              <w:rPr>
                <w:b/>
                <w:noProof/>
              </w:rPr>
            </w:pPr>
            <w:r w:rsidRPr="0054294A">
              <w:rPr>
                <w:b/>
                <w:bCs/>
                <w:noProof/>
                <w:szCs w:val="24"/>
                <w:lang w:eastAsia="en-GB"/>
              </w:rPr>
              <w:t>Expiry 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rsidR="00B73849" w:rsidRPr="0054294A" w:rsidRDefault="00B73849" w:rsidP="00195F45">
            <w:pPr>
              <w:rPr>
                <w:noProof/>
              </w:rPr>
            </w:pPr>
          </w:p>
        </w:tc>
      </w:tr>
    </w:tbl>
    <w:p w:rsidR="00B73849" w:rsidRPr="0054294A" w:rsidRDefault="00B73849" w:rsidP="00BD0ADD">
      <w:pPr>
        <w:pStyle w:val="Cmsor4"/>
        <w:rPr>
          <w:noProof/>
          <w:lang w:val="en-GB"/>
        </w:rPr>
      </w:pPr>
      <w:bookmarkStart w:id="27" w:name="_Toc366658842"/>
      <w:bookmarkStart w:id="28" w:name="d0e146"/>
      <w:bookmarkStart w:id="29" w:name="_Toc505601229"/>
      <w:r w:rsidRPr="0054294A">
        <w:rPr>
          <w:noProof/>
          <w:lang w:val="en-GB"/>
        </w:rPr>
        <w:t>Manufacturer(s) of the products of the family</w:t>
      </w:r>
      <w:bookmarkEnd w:id="27"/>
      <w:bookmarkEnd w:id="28"/>
      <w:bookmarkEnd w:id="29"/>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352EC2" w:rsidRPr="0054294A" w:rsidTr="00195F45">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73849" w:rsidRPr="0054294A" w:rsidRDefault="00B73849" w:rsidP="00195F45">
            <w:pPr>
              <w:rPr>
                <w:b/>
                <w:noProof/>
              </w:rPr>
            </w:pPr>
            <w:r w:rsidRPr="0054294A">
              <w:rPr>
                <w:b/>
                <w:bCs/>
                <w:noProof/>
                <w:szCs w:val="24"/>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73849" w:rsidRPr="0054294A" w:rsidRDefault="0076256D" w:rsidP="00195F45">
            <w:pPr>
              <w:rPr>
                <w:noProof/>
              </w:rPr>
            </w:pPr>
            <w:r w:rsidRPr="0054294A">
              <w:rPr>
                <w:noProof/>
                <w:color w:val="000000"/>
              </w:rPr>
              <w:t>Babolna Bio Limited</w:t>
            </w:r>
          </w:p>
        </w:tc>
      </w:tr>
      <w:tr w:rsidR="0076256D" w:rsidRPr="0054294A"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76256D" w:rsidRPr="0054294A" w:rsidRDefault="0076256D" w:rsidP="0076256D">
            <w:pPr>
              <w:rPr>
                <w:b/>
                <w:noProof/>
              </w:rPr>
            </w:pPr>
            <w:r w:rsidRPr="0054294A">
              <w:rPr>
                <w:b/>
                <w:bCs/>
                <w:noProof/>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76256D" w:rsidRPr="0054294A" w:rsidRDefault="0076256D" w:rsidP="0076256D">
            <w:pPr>
              <w:rPr>
                <w:noProof/>
                <w:color w:val="000000"/>
              </w:rPr>
            </w:pPr>
            <w:r w:rsidRPr="0054294A">
              <w:rPr>
                <w:noProof/>
                <w:color w:val="000000"/>
              </w:rPr>
              <w:t>H-1107 Budapest, Szállás u. 6</w:t>
            </w:r>
          </w:p>
          <w:p w:rsidR="0076256D" w:rsidRPr="0054294A" w:rsidRDefault="0076256D" w:rsidP="0076256D">
            <w:pPr>
              <w:rPr>
                <w:noProof/>
              </w:rPr>
            </w:pPr>
            <w:r w:rsidRPr="0054294A">
              <w:rPr>
                <w:noProof/>
                <w:color w:val="000000"/>
              </w:rPr>
              <w:t>Hungary</w:t>
            </w:r>
          </w:p>
        </w:tc>
      </w:tr>
      <w:tr w:rsidR="0076256D" w:rsidRPr="0054294A"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76256D" w:rsidRPr="0054294A" w:rsidRDefault="0076256D" w:rsidP="0076256D">
            <w:pPr>
              <w:rPr>
                <w:b/>
                <w:noProof/>
              </w:rPr>
            </w:pPr>
            <w:r w:rsidRPr="0054294A">
              <w:rPr>
                <w:b/>
                <w:bCs/>
                <w:noProof/>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76256D" w:rsidRPr="0054294A" w:rsidRDefault="0076256D" w:rsidP="0076256D">
            <w:pPr>
              <w:rPr>
                <w:rStyle w:val="section-info-text"/>
                <w:noProof/>
              </w:rPr>
            </w:pPr>
            <w:r w:rsidRPr="0054294A">
              <w:rPr>
                <w:rStyle w:val="section-info-text"/>
                <w:noProof/>
              </w:rPr>
              <w:t xml:space="preserve">H-2943 Bábolna, Dr. Köves János u. </w:t>
            </w:r>
            <w:r w:rsidR="0092345F">
              <w:rPr>
                <w:rStyle w:val="section-info-text"/>
                <w:noProof/>
              </w:rPr>
              <w:t>1-</w:t>
            </w:r>
            <w:r w:rsidRPr="0054294A">
              <w:rPr>
                <w:rStyle w:val="section-info-text"/>
                <w:noProof/>
              </w:rPr>
              <w:t>3</w:t>
            </w:r>
            <w:r w:rsidR="0092345F">
              <w:rPr>
                <w:rStyle w:val="section-info-text"/>
                <w:noProof/>
              </w:rPr>
              <w:t>.</w:t>
            </w:r>
          </w:p>
          <w:p w:rsidR="0076256D" w:rsidRPr="0054294A" w:rsidRDefault="0076256D" w:rsidP="0076256D">
            <w:pPr>
              <w:rPr>
                <w:noProof/>
              </w:rPr>
            </w:pPr>
            <w:r w:rsidRPr="0054294A">
              <w:rPr>
                <w:rStyle w:val="section-info-text"/>
                <w:noProof/>
              </w:rPr>
              <w:t>Hungary</w:t>
            </w:r>
          </w:p>
        </w:tc>
      </w:tr>
    </w:tbl>
    <w:p w:rsidR="00B73849" w:rsidRPr="0054294A" w:rsidRDefault="00B73849" w:rsidP="00BD0ADD">
      <w:pPr>
        <w:pStyle w:val="Cmsor4"/>
        <w:rPr>
          <w:noProof/>
          <w:lang w:val="en-GB"/>
        </w:rPr>
      </w:pPr>
      <w:bookmarkStart w:id="30" w:name="_Toc366658843"/>
      <w:bookmarkStart w:id="31" w:name="_Toc505601230"/>
      <w:r w:rsidRPr="0054294A">
        <w:rPr>
          <w:noProof/>
          <w:lang w:val="en-GB"/>
        </w:rPr>
        <w:t>Manufacturer(s) of the active substance(s)</w:t>
      </w:r>
      <w:bookmarkEnd w:id="30"/>
      <w:bookmarkEnd w:id="31"/>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352EC2" w:rsidRPr="0054294A" w:rsidTr="00195F45">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73849" w:rsidRPr="0054294A" w:rsidRDefault="00B73849" w:rsidP="00195F45">
            <w:pPr>
              <w:rPr>
                <w:b/>
                <w:noProof/>
              </w:rPr>
            </w:pPr>
            <w:bookmarkStart w:id="32" w:name="d0e246"/>
            <w:r w:rsidRPr="0054294A">
              <w:rPr>
                <w:b/>
                <w:bCs/>
                <w:noProof/>
                <w:szCs w:val="24"/>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73849" w:rsidRPr="0054294A" w:rsidRDefault="0076256D" w:rsidP="00195F45">
            <w:pPr>
              <w:rPr>
                <w:noProof/>
              </w:rPr>
            </w:pPr>
            <w:r w:rsidRPr="0054294A">
              <w:rPr>
                <w:noProof/>
              </w:rPr>
              <w:t>Bromadiolone</w:t>
            </w:r>
          </w:p>
        </w:tc>
      </w:tr>
      <w:bookmarkEnd w:id="32"/>
      <w:tr w:rsidR="0076256D" w:rsidRPr="0054294A"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76256D" w:rsidRPr="0054294A" w:rsidRDefault="0076256D" w:rsidP="0076256D">
            <w:pPr>
              <w:rPr>
                <w:b/>
                <w:noProof/>
              </w:rPr>
            </w:pPr>
            <w:r w:rsidRPr="0054294A">
              <w:rPr>
                <w:b/>
                <w:bCs/>
                <w:noProof/>
                <w:szCs w:val="24"/>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76256D" w:rsidRPr="0054294A" w:rsidRDefault="0076256D" w:rsidP="0076256D">
            <w:pPr>
              <w:rPr>
                <w:noProof/>
              </w:rPr>
            </w:pPr>
            <w:r w:rsidRPr="0054294A">
              <w:rPr>
                <w:noProof/>
                <w:color w:val="000000"/>
              </w:rPr>
              <w:t xml:space="preserve">Dr Tezza srl </w:t>
            </w:r>
          </w:p>
        </w:tc>
      </w:tr>
      <w:tr w:rsidR="0076256D" w:rsidRPr="0054294A"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76256D" w:rsidRPr="0054294A" w:rsidRDefault="0076256D" w:rsidP="0076256D">
            <w:pPr>
              <w:rPr>
                <w:b/>
                <w:noProof/>
              </w:rPr>
            </w:pPr>
            <w:bookmarkStart w:id="33" w:name="d0e269"/>
            <w:r w:rsidRPr="0054294A">
              <w:rPr>
                <w:b/>
                <w:bCs/>
                <w:noProof/>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76256D" w:rsidRPr="0054294A" w:rsidRDefault="0076256D" w:rsidP="0076256D">
            <w:pPr>
              <w:rPr>
                <w:noProof/>
                <w:color w:val="000000"/>
              </w:rPr>
            </w:pPr>
            <w:r w:rsidRPr="0054294A">
              <w:rPr>
                <w:noProof/>
                <w:color w:val="000000"/>
              </w:rPr>
              <w:t xml:space="preserve">Via Tre Ponti </w:t>
            </w:r>
          </w:p>
          <w:p w:rsidR="0076256D" w:rsidRPr="0054294A" w:rsidRDefault="0076256D" w:rsidP="0076256D">
            <w:pPr>
              <w:rPr>
                <w:noProof/>
                <w:color w:val="000000"/>
              </w:rPr>
            </w:pPr>
            <w:r w:rsidRPr="0054294A">
              <w:rPr>
                <w:noProof/>
                <w:color w:val="000000"/>
              </w:rPr>
              <w:t xml:space="preserve">37050 S. Maria di Zevio </w:t>
            </w:r>
          </w:p>
          <w:p w:rsidR="0076256D" w:rsidRPr="0054294A" w:rsidRDefault="0076256D" w:rsidP="0076256D">
            <w:pPr>
              <w:rPr>
                <w:noProof/>
              </w:rPr>
            </w:pPr>
            <w:r w:rsidRPr="0054294A">
              <w:rPr>
                <w:noProof/>
                <w:color w:val="000000"/>
              </w:rPr>
              <w:t>Italy</w:t>
            </w:r>
          </w:p>
        </w:tc>
      </w:tr>
      <w:bookmarkEnd w:id="33"/>
      <w:tr w:rsidR="0076256D" w:rsidRPr="0054294A"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76256D" w:rsidRPr="0054294A" w:rsidRDefault="0076256D" w:rsidP="0076256D">
            <w:pPr>
              <w:rPr>
                <w:b/>
                <w:noProof/>
              </w:rPr>
            </w:pPr>
            <w:r w:rsidRPr="0054294A">
              <w:rPr>
                <w:b/>
                <w:bCs/>
                <w:noProof/>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76256D" w:rsidRPr="0054294A" w:rsidRDefault="0076256D" w:rsidP="0076256D">
            <w:pPr>
              <w:rPr>
                <w:noProof/>
                <w:color w:val="000000"/>
              </w:rPr>
            </w:pPr>
            <w:r w:rsidRPr="0054294A">
              <w:rPr>
                <w:noProof/>
                <w:color w:val="000000"/>
              </w:rPr>
              <w:t xml:space="preserve">Via Tre Ponti </w:t>
            </w:r>
          </w:p>
          <w:p w:rsidR="0076256D" w:rsidRPr="0054294A" w:rsidRDefault="0076256D" w:rsidP="0076256D">
            <w:pPr>
              <w:rPr>
                <w:noProof/>
                <w:color w:val="000000"/>
              </w:rPr>
            </w:pPr>
            <w:r w:rsidRPr="0054294A">
              <w:rPr>
                <w:noProof/>
                <w:color w:val="000000"/>
              </w:rPr>
              <w:t xml:space="preserve">37050 S. Maria di Zevio </w:t>
            </w:r>
          </w:p>
          <w:p w:rsidR="0076256D" w:rsidRPr="0054294A" w:rsidRDefault="0076256D" w:rsidP="0076256D">
            <w:pPr>
              <w:rPr>
                <w:noProof/>
              </w:rPr>
            </w:pPr>
            <w:r w:rsidRPr="0054294A">
              <w:rPr>
                <w:noProof/>
                <w:color w:val="000000"/>
              </w:rPr>
              <w:t>Italy</w:t>
            </w:r>
          </w:p>
        </w:tc>
      </w:tr>
    </w:tbl>
    <w:p w:rsidR="00CB5478" w:rsidRPr="0054294A" w:rsidRDefault="00CB5478" w:rsidP="00CB5478">
      <w:pPr>
        <w:pStyle w:val="Cmsor1"/>
        <w:spacing w:after="120"/>
        <w:rPr>
          <w:noProof/>
          <w:lang w:val="en-GB"/>
        </w:rPr>
        <w:sectPr w:rsidR="00CB5478" w:rsidRPr="0054294A" w:rsidSect="00E27B79">
          <w:headerReference w:type="default" r:id="rId16"/>
          <w:footerReference w:type="default" r:id="rId17"/>
          <w:endnotePr>
            <w:numFmt w:val="decimal"/>
          </w:endnotePr>
          <w:type w:val="continuous"/>
          <w:pgSz w:w="11907" w:h="16840" w:code="9"/>
          <w:pgMar w:top="1474" w:right="1247" w:bottom="1560" w:left="1446" w:header="850" w:footer="850" w:gutter="0"/>
          <w:cols w:space="720"/>
          <w:titlePg/>
          <w:docGrid w:linePitch="272"/>
        </w:sectPr>
      </w:pPr>
    </w:p>
    <w:p w:rsidR="00234C10" w:rsidRPr="0054294A" w:rsidRDefault="00234C10" w:rsidP="00B44BF8">
      <w:pPr>
        <w:pStyle w:val="Cmsor3"/>
        <w:rPr>
          <w:noProof/>
          <w:lang w:val="en-GB"/>
        </w:rPr>
      </w:pPr>
      <w:bookmarkStart w:id="34" w:name="_Toc505601231"/>
      <w:r w:rsidRPr="0054294A">
        <w:rPr>
          <w:noProof/>
          <w:lang w:val="en-GB"/>
        </w:rPr>
        <w:t xml:space="preserve">Product </w:t>
      </w:r>
      <w:r w:rsidR="00B224B7" w:rsidRPr="0054294A">
        <w:rPr>
          <w:noProof/>
          <w:lang w:val="en-GB"/>
        </w:rPr>
        <w:t>(</w:t>
      </w:r>
      <w:r w:rsidRPr="0054294A">
        <w:rPr>
          <w:noProof/>
          <w:lang w:val="en-GB"/>
        </w:rPr>
        <w:t>family</w:t>
      </w:r>
      <w:r w:rsidR="00B224B7" w:rsidRPr="0054294A">
        <w:rPr>
          <w:noProof/>
          <w:lang w:val="en-GB"/>
        </w:rPr>
        <w:t>)</w:t>
      </w:r>
      <w:r w:rsidRPr="0054294A">
        <w:rPr>
          <w:noProof/>
          <w:lang w:val="en-GB"/>
        </w:rPr>
        <w:t xml:space="preserve"> composition and formulation</w:t>
      </w:r>
      <w:bookmarkEnd w:id="24"/>
      <w:bookmarkEnd w:id="34"/>
    </w:p>
    <w:p w:rsidR="00B224B7" w:rsidRPr="0054294A" w:rsidRDefault="00B224B7" w:rsidP="00B224B7">
      <w:pPr>
        <w:spacing w:line="260" w:lineRule="atLeast"/>
        <w:rPr>
          <w:rFonts w:eastAsia="Calibri"/>
          <w:noProof/>
          <w:lang w:eastAsia="en-US"/>
        </w:rPr>
      </w:pPr>
      <w:bookmarkStart w:id="35" w:name="_Toc366658845"/>
      <w:bookmarkEnd w:id="25"/>
      <w:r w:rsidRPr="0054294A">
        <w:rPr>
          <w:rFonts w:eastAsia="Calibri"/>
          <w:noProof/>
          <w:lang w:eastAsia="en-US"/>
        </w:rPr>
        <w:t>NB: the full composition of the product according to Annex III Title 1 should be provided in the confidential annex.</w:t>
      </w:r>
    </w:p>
    <w:p w:rsidR="00B224B7" w:rsidRPr="0054294A" w:rsidRDefault="00B224B7" w:rsidP="00B224B7">
      <w:pPr>
        <w:spacing w:line="260" w:lineRule="atLeast"/>
        <w:rPr>
          <w:rFonts w:eastAsia="Calibri"/>
          <w:noProof/>
          <w:lang w:eastAsia="en-US"/>
        </w:rPr>
      </w:pPr>
    </w:p>
    <w:p w:rsidR="00B224B7" w:rsidRPr="0054294A" w:rsidRDefault="00B224B7" w:rsidP="00B224B7">
      <w:pPr>
        <w:spacing w:line="260" w:lineRule="atLeast"/>
        <w:jc w:val="both"/>
        <w:rPr>
          <w:rFonts w:eastAsia="Calibri"/>
          <w:noProof/>
          <w:lang w:eastAsia="en-US"/>
        </w:rPr>
      </w:pPr>
      <w:r w:rsidRPr="0054294A">
        <w:rPr>
          <w:rFonts w:eastAsia="Calibri"/>
          <w:noProof/>
          <w:lang w:eastAsia="en-US"/>
        </w:rPr>
        <w:t>Does the product have the same identity and composition as the product evaluated in connection with the approval for listing of the active substance(s) on the Union list of approved active substances under Regulation No. 528/2012?</w:t>
      </w:r>
    </w:p>
    <w:p w:rsidR="00B224B7" w:rsidRPr="0054294A" w:rsidRDefault="00B224B7" w:rsidP="00B224B7">
      <w:pPr>
        <w:spacing w:line="260" w:lineRule="atLeast"/>
        <w:ind w:left="720"/>
        <w:jc w:val="both"/>
        <w:rPr>
          <w:rFonts w:eastAsia="Calibri"/>
          <w:noProof/>
          <w:lang w:eastAsia="fr-FR"/>
        </w:rPr>
      </w:pPr>
      <w:r w:rsidRPr="0054294A">
        <w:rPr>
          <w:rFonts w:eastAsia="Calibri"/>
          <w:noProof/>
          <w:lang w:eastAsia="en-US"/>
        </w:rPr>
        <w:t xml:space="preserve">Yes </w:t>
      </w:r>
      <w:r w:rsidRPr="0054294A">
        <w:rPr>
          <w:rFonts w:eastAsia="Calibri"/>
          <w:noProof/>
          <w:lang w:eastAsia="en-US"/>
        </w:rPr>
        <w:tab/>
      </w:r>
      <w:r w:rsidR="00CC7ED7" w:rsidRPr="0054294A">
        <w:rPr>
          <w:rFonts w:eastAsia="Calibri"/>
          <w:noProof/>
          <w:lang w:eastAsia="fr-FR"/>
        </w:rPr>
        <w:fldChar w:fldCharType="begin">
          <w:ffData>
            <w:name w:val="Check1"/>
            <w:enabled/>
            <w:calcOnExit w:val="0"/>
            <w:checkBox>
              <w:sizeAuto/>
              <w:default w:val="0"/>
              <w:checked w:val="0"/>
            </w:checkBox>
          </w:ffData>
        </w:fldChar>
      </w:r>
      <w:r w:rsidRPr="0054294A">
        <w:rPr>
          <w:rFonts w:eastAsia="Calibri"/>
          <w:noProof/>
          <w:lang w:eastAsia="fr-FR"/>
        </w:rPr>
        <w:instrText xml:space="preserve"> FORMCHECKBOX </w:instrText>
      </w:r>
      <w:r w:rsidR="00F557F1">
        <w:rPr>
          <w:rFonts w:eastAsia="Calibri"/>
          <w:noProof/>
          <w:lang w:eastAsia="fr-FR"/>
        </w:rPr>
      </w:r>
      <w:r w:rsidR="00F557F1">
        <w:rPr>
          <w:rFonts w:eastAsia="Calibri"/>
          <w:noProof/>
          <w:lang w:eastAsia="fr-FR"/>
        </w:rPr>
        <w:fldChar w:fldCharType="separate"/>
      </w:r>
      <w:r w:rsidR="00CC7ED7" w:rsidRPr="0054294A">
        <w:rPr>
          <w:rFonts w:eastAsia="Calibri"/>
          <w:noProof/>
          <w:lang w:eastAsia="fr-FR"/>
        </w:rPr>
        <w:fldChar w:fldCharType="end"/>
      </w:r>
    </w:p>
    <w:p w:rsidR="00B224B7" w:rsidRPr="0054294A" w:rsidRDefault="00B224B7" w:rsidP="00B224B7">
      <w:pPr>
        <w:spacing w:line="260" w:lineRule="atLeast"/>
        <w:ind w:left="720"/>
        <w:jc w:val="both"/>
        <w:rPr>
          <w:rFonts w:eastAsia="Calibri"/>
          <w:noProof/>
          <w:lang w:eastAsia="fr-FR"/>
        </w:rPr>
      </w:pPr>
      <w:r w:rsidRPr="0054294A">
        <w:rPr>
          <w:rFonts w:eastAsia="Calibri"/>
          <w:noProof/>
          <w:lang w:eastAsia="en-US"/>
        </w:rPr>
        <w:t xml:space="preserve">No </w:t>
      </w:r>
      <w:r w:rsidRPr="0054294A">
        <w:rPr>
          <w:rFonts w:eastAsia="Calibri"/>
          <w:noProof/>
          <w:lang w:eastAsia="en-US"/>
        </w:rPr>
        <w:tab/>
      </w:r>
      <w:r w:rsidR="0076256D" w:rsidRPr="0054294A">
        <w:rPr>
          <w:rFonts w:eastAsia="Calibri"/>
          <w:noProof/>
          <w:lang w:eastAsia="fr-FR"/>
        </w:rPr>
        <w:t>X</w:t>
      </w:r>
    </w:p>
    <w:p w:rsidR="00881601" w:rsidRPr="0054294A" w:rsidRDefault="00881601" w:rsidP="00BD0ADD">
      <w:pPr>
        <w:pStyle w:val="Cmsor4"/>
        <w:rPr>
          <w:noProof/>
          <w:lang w:val="en-GB"/>
        </w:rPr>
      </w:pPr>
      <w:bookmarkStart w:id="36" w:name="_Toc505601232"/>
      <w:r w:rsidRPr="0054294A">
        <w:rPr>
          <w:noProof/>
          <w:lang w:val="en-GB"/>
        </w:rPr>
        <w:t>Identity of the active substance</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5203"/>
      </w:tblGrid>
      <w:tr w:rsidR="00352EC2" w:rsidRPr="0054294A" w:rsidTr="0076256D">
        <w:tc>
          <w:tcPr>
            <w:tcW w:w="9204" w:type="dxa"/>
            <w:gridSpan w:val="2"/>
            <w:shd w:val="clear" w:color="auto" w:fill="FFFFCC"/>
          </w:tcPr>
          <w:p w:rsidR="00881601" w:rsidRPr="0054294A" w:rsidRDefault="00881601" w:rsidP="00017CF8">
            <w:pPr>
              <w:spacing w:line="260" w:lineRule="atLeast"/>
              <w:jc w:val="center"/>
              <w:rPr>
                <w:rFonts w:eastAsia="Calibri"/>
                <w:b/>
                <w:noProof/>
                <w:lang w:eastAsia="en-US"/>
              </w:rPr>
            </w:pPr>
            <w:r w:rsidRPr="0054294A">
              <w:rPr>
                <w:rFonts w:eastAsia="Calibri"/>
                <w:b/>
                <w:noProof/>
                <w:lang w:eastAsia="en-US"/>
              </w:rPr>
              <w:t>Main constituent(s)</w:t>
            </w:r>
          </w:p>
        </w:tc>
      </w:tr>
      <w:tr w:rsidR="0076256D" w:rsidRPr="0054294A" w:rsidTr="0076256D">
        <w:tc>
          <w:tcPr>
            <w:tcW w:w="4001" w:type="dxa"/>
            <w:shd w:val="clear" w:color="auto" w:fill="auto"/>
          </w:tcPr>
          <w:p w:rsidR="0076256D" w:rsidRPr="0054294A" w:rsidRDefault="0076256D" w:rsidP="0076256D">
            <w:pPr>
              <w:spacing w:line="260" w:lineRule="atLeast"/>
              <w:rPr>
                <w:rFonts w:eastAsia="Calibri"/>
                <w:b/>
                <w:noProof/>
                <w:lang w:eastAsia="en-US"/>
              </w:rPr>
            </w:pPr>
            <w:r w:rsidRPr="0054294A">
              <w:rPr>
                <w:rFonts w:eastAsia="Calibri"/>
                <w:b/>
                <w:noProof/>
                <w:lang w:eastAsia="en-US"/>
              </w:rPr>
              <w:t>ISO name</w:t>
            </w:r>
          </w:p>
        </w:tc>
        <w:tc>
          <w:tcPr>
            <w:tcW w:w="5203" w:type="dxa"/>
            <w:shd w:val="clear" w:color="auto" w:fill="auto"/>
          </w:tcPr>
          <w:p w:rsidR="0076256D" w:rsidRPr="0054294A" w:rsidRDefault="0076256D" w:rsidP="0076256D">
            <w:pPr>
              <w:spacing w:line="260" w:lineRule="atLeast"/>
              <w:rPr>
                <w:rFonts w:eastAsia="Calibri"/>
                <w:noProof/>
                <w:lang w:eastAsia="en-US"/>
              </w:rPr>
            </w:pPr>
            <w:r w:rsidRPr="0054294A">
              <w:rPr>
                <w:rFonts w:eastAsia="Calibri"/>
                <w:noProof/>
                <w:lang w:eastAsia="en-US"/>
              </w:rPr>
              <w:t>Bromadiolone</w:t>
            </w:r>
          </w:p>
        </w:tc>
      </w:tr>
      <w:tr w:rsidR="0076256D" w:rsidRPr="0054294A" w:rsidTr="0076256D">
        <w:tc>
          <w:tcPr>
            <w:tcW w:w="4001" w:type="dxa"/>
            <w:shd w:val="clear" w:color="auto" w:fill="auto"/>
          </w:tcPr>
          <w:p w:rsidR="0076256D" w:rsidRPr="0054294A" w:rsidRDefault="0076256D" w:rsidP="0076256D">
            <w:pPr>
              <w:spacing w:line="260" w:lineRule="atLeast"/>
              <w:rPr>
                <w:rFonts w:eastAsia="Calibri"/>
                <w:b/>
                <w:noProof/>
                <w:lang w:eastAsia="en-US"/>
              </w:rPr>
            </w:pPr>
            <w:r w:rsidRPr="0054294A">
              <w:rPr>
                <w:rFonts w:eastAsia="Calibri"/>
                <w:b/>
                <w:noProof/>
                <w:lang w:eastAsia="en-US"/>
              </w:rPr>
              <w:t>IUPAC or EC name</w:t>
            </w:r>
          </w:p>
        </w:tc>
        <w:tc>
          <w:tcPr>
            <w:tcW w:w="5203" w:type="dxa"/>
            <w:shd w:val="clear" w:color="auto" w:fill="auto"/>
          </w:tcPr>
          <w:p w:rsidR="0076256D" w:rsidRPr="0054294A" w:rsidRDefault="0076256D" w:rsidP="0076256D">
            <w:pPr>
              <w:spacing w:line="260" w:lineRule="atLeast"/>
              <w:rPr>
                <w:rFonts w:eastAsia="Calibri"/>
                <w:noProof/>
                <w:lang w:eastAsia="en-US"/>
              </w:rPr>
            </w:pPr>
            <w:r w:rsidRPr="0054294A">
              <w:rPr>
                <w:rFonts w:cs="EUAlbertina"/>
                <w:noProof/>
                <w:color w:val="000000"/>
              </w:rPr>
              <w:t>3-[3-(4’-Bromo[1,1’- biphenyl]-4-yl)-3- hydroxy-1-phenylpropyl]- 4-hydroxy-2H-1- benzopyran-2-one</w:t>
            </w:r>
          </w:p>
        </w:tc>
      </w:tr>
      <w:tr w:rsidR="0076256D" w:rsidRPr="0054294A" w:rsidTr="0076256D">
        <w:tc>
          <w:tcPr>
            <w:tcW w:w="4001" w:type="dxa"/>
            <w:shd w:val="clear" w:color="auto" w:fill="auto"/>
          </w:tcPr>
          <w:p w:rsidR="0076256D" w:rsidRPr="0054294A" w:rsidRDefault="0076256D" w:rsidP="0076256D">
            <w:pPr>
              <w:spacing w:line="260" w:lineRule="atLeast"/>
              <w:rPr>
                <w:rFonts w:eastAsia="Calibri"/>
                <w:b/>
                <w:noProof/>
                <w:lang w:eastAsia="en-US"/>
              </w:rPr>
            </w:pPr>
            <w:r w:rsidRPr="0054294A">
              <w:rPr>
                <w:rFonts w:eastAsia="Calibri"/>
                <w:b/>
                <w:noProof/>
                <w:lang w:eastAsia="en-US"/>
              </w:rPr>
              <w:t>EC number</w:t>
            </w:r>
          </w:p>
        </w:tc>
        <w:tc>
          <w:tcPr>
            <w:tcW w:w="5203" w:type="dxa"/>
            <w:shd w:val="clear" w:color="auto" w:fill="auto"/>
          </w:tcPr>
          <w:p w:rsidR="0076256D" w:rsidRPr="0054294A" w:rsidRDefault="0076256D" w:rsidP="0076256D">
            <w:pPr>
              <w:spacing w:line="260" w:lineRule="atLeast"/>
              <w:rPr>
                <w:rFonts w:eastAsia="Calibri"/>
                <w:noProof/>
                <w:lang w:eastAsia="en-US"/>
              </w:rPr>
            </w:pPr>
            <w:r w:rsidRPr="0054294A">
              <w:rPr>
                <w:noProof/>
                <w:color w:val="000000"/>
              </w:rPr>
              <w:t xml:space="preserve">249-205-9 </w:t>
            </w:r>
          </w:p>
        </w:tc>
      </w:tr>
      <w:tr w:rsidR="0076256D" w:rsidRPr="0054294A" w:rsidTr="0076256D">
        <w:tc>
          <w:tcPr>
            <w:tcW w:w="4001" w:type="dxa"/>
            <w:shd w:val="clear" w:color="auto" w:fill="auto"/>
          </w:tcPr>
          <w:p w:rsidR="0076256D" w:rsidRPr="0054294A" w:rsidRDefault="0076256D" w:rsidP="0076256D">
            <w:pPr>
              <w:spacing w:line="260" w:lineRule="atLeast"/>
              <w:rPr>
                <w:rFonts w:eastAsia="Calibri"/>
                <w:b/>
                <w:noProof/>
                <w:lang w:eastAsia="en-US"/>
              </w:rPr>
            </w:pPr>
            <w:r w:rsidRPr="0054294A">
              <w:rPr>
                <w:rFonts w:eastAsia="Calibri"/>
                <w:b/>
                <w:noProof/>
                <w:lang w:eastAsia="en-US"/>
              </w:rPr>
              <w:t>CAS number</w:t>
            </w:r>
          </w:p>
        </w:tc>
        <w:tc>
          <w:tcPr>
            <w:tcW w:w="5203" w:type="dxa"/>
            <w:shd w:val="clear" w:color="auto" w:fill="auto"/>
          </w:tcPr>
          <w:p w:rsidR="0076256D" w:rsidRPr="0054294A" w:rsidRDefault="0076256D" w:rsidP="0076256D">
            <w:pPr>
              <w:spacing w:line="260" w:lineRule="atLeast"/>
              <w:rPr>
                <w:rFonts w:eastAsia="Calibri"/>
                <w:noProof/>
                <w:lang w:eastAsia="en-US"/>
              </w:rPr>
            </w:pPr>
            <w:r w:rsidRPr="0054294A">
              <w:rPr>
                <w:noProof/>
                <w:color w:val="000000"/>
              </w:rPr>
              <w:t xml:space="preserve">28772-56-7 </w:t>
            </w:r>
          </w:p>
        </w:tc>
      </w:tr>
      <w:tr w:rsidR="0076256D" w:rsidRPr="0054294A" w:rsidTr="0076256D">
        <w:tc>
          <w:tcPr>
            <w:tcW w:w="4001" w:type="dxa"/>
            <w:shd w:val="clear" w:color="auto" w:fill="auto"/>
          </w:tcPr>
          <w:p w:rsidR="0076256D" w:rsidRPr="0054294A" w:rsidRDefault="0076256D" w:rsidP="0076256D">
            <w:pPr>
              <w:spacing w:line="260" w:lineRule="atLeast"/>
              <w:rPr>
                <w:rFonts w:eastAsia="Calibri"/>
                <w:b/>
                <w:noProof/>
                <w:lang w:eastAsia="en-US"/>
              </w:rPr>
            </w:pPr>
            <w:r w:rsidRPr="0054294A">
              <w:rPr>
                <w:rFonts w:eastAsia="Calibri"/>
                <w:b/>
                <w:noProof/>
                <w:lang w:eastAsia="en-US"/>
              </w:rPr>
              <w:t>Index number in Annex VI of CLP</w:t>
            </w:r>
          </w:p>
        </w:tc>
        <w:tc>
          <w:tcPr>
            <w:tcW w:w="5203" w:type="dxa"/>
            <w:shd w:val="clear" w:color="auto" w:fill="auto"/>
          </w:tcPr>
          <w:p w:rsidR="0076256D" w:rsidRPr="0054294A" w:rsidRDefault="0076256D" w:rsidP="0076256D">
            <w:pPr>
              <w:spacing w:line="260" w:lineRule="atLeast"/>
              <w:rPr>
                <w:rFonts w:eastAsia="Calibri"/>
                <w:noProof/>
                <w:lang w:eastAsia="en-US"/>
              </w:rPr>
            </w:pPr>
            <w:r w:rsidRPr="0054294A">
              <w:rPr>
                <w:noProof/>
              </w:rPr>
              <w:t>607-716-00-8</w:t>
            </w:r>
          </w:p>
        </w:tc>
      </w:tr>
      <w:tr w:rsidR="0076256D" w:rsidRPr="0054294A" w:rsidTr="0076256D">
        <w:tc>
          <w:tcPr>
            <w:tcW w:w="4001" w:type="dxa"/>
            <w:shd w:val="clear" w:color="auto" w:fill="auto"/>
          </w:tcPr>
          <w:p w:rsidR="0076256D" w:rsidRPr="0054294A" w:rsidRDefault="0076256D" w:rsidP="0076256D">
            <w:pPr>
              <w:spacing w:line="260" w:lineRule="atLeast"/>
              <w:rPr>
                <w:rFonts w:eastAsia="Calibri"/>
                <w:b/>
                <w:noProof/>
                <w:lang w:eastAsia="en-US"/>
              </w:rPr>
            </w:pPr>
            <w:r w:rsidRPr="0054294A">
              <w:rPr>
                <w:rFonts w:eastAsia="Calibri"/>
                <w:b/>
                <w:noProof/>
                <w:lang w:eastAsia="en-US"/>
              </w:rPr>
              <w:t>Minimum purity / content</w:t>
            </w:r>
          </w:p>
        </w:tc>
        <w:tc>
          <w:tcPr>
            <w:tcW w:w="5203" w:type="dxa"/>
            <w:shd w:val="clear" w:color="auto" w:fill="auto"/>
          </w:tcPr>
          <w:p w:rsidR="0076256D" w:rsidRPr="0054294A" w:rsidRDefault="0076256D" w:rsidP="0076256D">
            <w:pPr>
              <w:spacing w:line="260" w:lineRule="atLeast"/>
              <w:rPr>
                <w:rFonts w:eastAsia="Calibri"/>
                <w:noProof/>
                <w:lang w:eastAsia="en-US"/>
              </w:rPr>
            </w:pPr>
            <w:r w:rsidRPr="0054294A">
              <w:rPr>
                <w:rFonts w:eastAsia="Calibri"/>
                <w:noProof/>
                <w:lang w:eastAsia="en-US"/>
              </w:rPr>
              <w:t>Minimum purity: 98 % w/w</w:t>
            </w:r>
          </w:p>
          <w:p w:rsidR="0076256D" w:rsidRPr="0054294A" w:rsidRDefault="0076256D" w:rsidP="0076256D">
            <w:pPr>
              <w:spacing w:line="260" w:lineRule="atLeast"/>
              <w:rPr>
                <w:rFonts w:eastAsia="Calibri"/>
                <w:noProof/>
                <w:lang w:eastAsia="en-US"/>
              </w:rPr>
            </w:pPr>
            <w:r w:rsidRPr="0054294A">
              <w:rPr>
                <w:rFonts w:eastAsia="Calibri"/>
                <w:noProof/>
                <w:lang w:eastAsia="en-US"/>
              </w:rPr>
              <w:t>Content: 0.005% w/w</w:t>
            </w:r>
          </w:p>
        </w:tc>
      </w:tr>
      <w:tr w:rsidR="0076256D" w:rsidRPr="0054294A" w:rsidTr="0076256D">
        <w:trPr>
          <w:trHeight w:val="1359"/>
        </w:trPr>
        <w:tc>
          <w:tcPr>
            <w:tcW w:w="4001" w:type="dxa"/>
            <w:shd w:val="clear" w:color="auto" w:fill="auto"/>
          </w:tcPr>
          <w:p w:rsidR="0076256D" w:rsidRPr="0054294A" w:rsidRDefault="0076256D" w:rsidP="0076256D">
            <w:pPr>
              <w:spacing w:line="260" w:lineRule="atLeast"/>
              <w:rPr>
                <w:rFonts w:eastAsia="Calibri"/>
                <w:b/>
                <w:noProof/>
                <w:lang w:eastAsia="en-US"/>
              </w:rPr>
            </w:pPr>
            <w:r w:rsidRPr="0054294A">
              <w:rPr>
                <w:rFonts w:eastAsia="Calibri"/>
                <w:b/>
                <w:noProof/>
                <w:lang w:eastAsia="en-US"/>
              </w:rPr>
              <w:t>Structural formula</w:t>
            </w:r>
          </w:p>
        </w:tc>
        <w:tc>
          <w:tcPr>
            <w:tcW w:w="5203" w:type="dxa"/>
            <w:shd w:val="clear" w:color="auto" w:fill="auto"/>
          </w:tcPr>
          <w:p w:rsidR="0076256D" w:rsidRPr="0054294A" w:rsidRDefault="0076256D" w:rsidP="0076256D">
            <w:pPr>
              <w:spacing w:line="260" w:lineRule="atLeast"/>
              <w:rPr>
                <w:rFonts w:eastAsia="Calibri"/>
                <w:noProof/>
                <w:lang w:eastAsia="en-US"/>
              </w:rPr>
            </w:pPr>
            <w:r w:rsidRPr="0054294A">
              <w:rPr>
                <w:noProof/>
                <w:lang w:val="hu-HU" w:eastAsia="hu-HU"/>
              </w:rPr>
              <w:drawing>
                <wp:inline distT="0" distB="0" distL="0" distR="0" wp14:anchorId="1E1E6A64" wp14:editId="0FE441EB">
                  <wp:extent cx="2714625" cy="1543050"/>
                  <wp:effectExtent l="0" t="0" r="952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4625" cy="1543050"/>
                          </a:xfrm>
                          <a:prstGeom prst="rect">
                            <a:avLst/>
                          </a:prstGeom>
                          <a:noFill/>
                          <a:ln>
                            <a:noFill/>
                          </a:ln>
                        </pic:spPr>
                      </pic:pic>
                    </a:graphicData>
                  </a:graphic>
                </wp:inline>
              </w:drawing>
            </w:r>
          </w:p>
        </w:tc>
      </w:tr>
    </w:tbl>
    <w:p w:rsidR="00CF695E" w:rsidRDefault="00CF695E">
      <w:pPr>
        <w:rPr>
          <w:rFonts w:eastAsia="Calibri"/>
          <w:noProof/>
          <w:sz w:val="22"/>
          <w:szCs w:val="24"/>
          <w:lang w:eastAsia="en-US"/>
        </w:rPr>
      </w:pPr>
      <w:r>
        <w:rPr>
          <w:noProof/>
        </w:rPr>
        <w:br w:type="page"/>
      </w:r>
    </w:p>
    <w:p w:rsidR="00DF6CFE" w:rsidRPr="0054294A" w:rsidRDefault="00AE0AC7" w:rsidP="00BD0ADD">
      <w:pPr>
        <w:pStyle w:val="Cmsor4"/>
        <w:rPr>
          <w:noProof/>
          <w:lang w:val="en-GB"/>
        </w:rPr>
      </w:pPr>
      <w:bookmarkStart w:id="37" w:name="_Toc505601233"/>
      <w:r w:rsidRPr="0054294A">
        <w:rPr>
          <w:noProof/>
          <w:lang w:val="en-GB"/>
        </w:rPr>
        <w:t>Candidate(s) for substitution</w:t>
      </w:r>
      <w:bookmarkEnd w:id="37"/>
    </w:p>
    <w:p w:rsidR="0076256D" w:rsidRPr="0054294A" w:rsidRDefault="0076256D" w:rsidP="0076256D">
      <w:pPr>
        <w:autoSpaceDE w:val="0"/>
        <w:autoSpaceDN w:val="0"/>
        <w:adjustRightInd w:val="0"/>
        <w:jc w:val="both"/>
        <w:rPr>
          <w:rFonts w:cs="Verdana"/>
          <w:noProof/>
          <w:lang w:eastAsia="hu-HU"/>
        </w:rPr>
      </w:pPr>
    </w:p>
    <w:p w:rsidR="0076256D" w:rsidRPr="0054294A" w:rsidRDefault="0076256D" w:rsidP="0076256D">
      <w:pPr>
        <w:autoSpaceDE w:val="0"/>
        <w:autoSpaceDN w:val="0"/>
        <w:adjustRightInd w:val="0"/>
        <w:jc w:val="both"/>
        <w:rPr>
          <w:rFonts w:cs="Verdana"/>
          <w:noProof/>
          <w:lang w:eastAsia="hu-HU"/>
        </w:rPr>
      </w:pPr>
      <w:r w:rsidRPr="0054294A">
        <w:rPr>
          <w:rFonts w:cs="Verdana"/>
          <w:noProof/>
          <w:lang w:eastAsia="hu-HU"/>
        </w:rPr>
        <w:t>The Biocidal Products Committee (BPC) document “Opinion on the application for renewal of the approval of the active substance” for bromadiolone PT14 (Ref ECHA/BPC/111/2016) states the following:</w:t>
      </w:r>
    </w:p>
    <w:p w:rsidR="0076256D" w:rsidRPr="0054294A" w:rsidRDefault="0076256D" w:rsidP="0076256D">
      <w:pPr>
        <w:autoSpaceDE w:val="0"/>
        <w:autoSpaceDN w:val="0"/>
        <w:adjustRightInd w:val="0"/>
        <w:jc w:val="both"/>
        <w:rPr>
          <w:rFonts w:cs="Verdana,Italic"/>
          <w:i/>
          <w:iCs/>
          <w:noProof/>
          <w:lang w:eastAsia="hu-HU"/>
        </w:rPr>
      </w:pPr>
    </w:p>
    <w:p w:rsidR="0076256D" w:rsidRPr="0054294A" w:rsidRDefault="0076256D" w:rsidP="0076256D">
      <w:pPr>
        <w:autoSpaceDE w:val="0"/>
        <w:autoSpaceDN w:val="0"/>
        <w:adjustRightInd w:val="0"/>
        <w:jc w:val="both"/>
        <w:rPr>
          <w:rFonts w:cs="Verdana,Italic"/>
          <w:i/>
          <w:iCs/>
          <w:noProof/>
          <w:lang w:eastAsia="hu-HU"/>
        </w:rPr>
      </w:pPr>
      <w:r w:rsidRPr="0054294A">
        <w:rPr>
          <w:rFonts w:cs="Verdana,Italic"/>
          <w:i/>
          <w:iCs/>
          <w:noProof/>
          <w:lang w:eastAsia="hu-HU"/>
        </w:rPr>
        <w:t xml:space="preserve">“Bromadiolone does meet the exclusion criteria laid down in Article 5(1)(c) and (e) of Regulation (EU) No 528/2012. </w:t>
      </w:r>
    </w:p>
    <w:p w:rsidR="0076256D" w:rsidRPr="0054294A" w:rsidRDefault="0076256D" w:rsidP="0076256D">
      <w:pPr>
        <w:autoSpaceDE w:val="0"/>
        <w:autoSpaceDN w:val="0"/>
        <w:adjustRightInd w:val="0"/>
        <w:jc w:val="both"/>
        <w:rPr>
          <w:rFonts w:cs="Verdana,Italic"/>
          <w:i/>
          <w:iCs/>
          <w:noProof/>
          <w:lang w:eastAsia="hu-HU"/>
        </w:rPr>
      </w:pPr>
    </w:p>
    <w:p w:rsidR="0076256D" w:rsidRPr="0054294A" w:rsidRDefault="0076256D" w:rsidP="0076256D">
      <w:pPr>
        <w:autoSpaceDE w:val="0"/>
        <w:autoSpaceDN w:val="0"/>
        <w:adjustRightInd w:val="0"/>
        <w:jc w:val="both"/>
        <w:rPr>
          <w:rFonts w:cs="Verdana,Italic"/>
          <w:i/>
          <w:iCs/>
          <w:noProof/>
          <w:lang w:eastAsia="hu-HU"/>
        </w:rPr>
      </w:pPr>
      <w:r w:rsidRPr="0054294A">
        <w:rPr>
          <w:rFonts w:cs="Verdana,Italic"/>
          <w:i/>
          <w:iCs/>
          <w:noProof/>
          <w:lang w:eastAsia="hu-HU"/>
        </w:rPr>
        <w:t xml:space="preserve">Bromadiolone does meet the conditions laid down in Article 10(1)(a) and (e) of Regulation (EU) No 528/2012, and is therefore considered as a candidate for substitution. </w:t>
      </w:r>
    </w:p>
    <w:p w:rsidR="0076256D" w:rsidRPr="0054294A" w:rsidRDefault="0076256D" w:rsidP="0076256D">
      <w:pPr>
        <w:autoSpaceDE w:val="0"/>
        <w:autoSpaceDN w:val="0"/>
        <w:adjustRightInd w:val="0"/>
        <w:jc w:val="both"/>
        <w:rPr>
          <w:rFonts w:cs="Verdana,Italic"/>
          <w:i/>
          <w:iCs/>
          <w:noProof/>
          <w:lang w:eastAsia="hu-HU"/>
        </w:rPr>
      </w:pPr>
    </w:p>
    <w:p w:rsidR="0076256D" w:rsidRPr="0054294A" w:rsidRDefault="0076256D" w:rsidP="0076256D">
      <w:pPr>
        <w:autoSpaceDE w:val="0"/>
        <w:autoSpaceDN w:val="0"/>
        <w:adjustRightInd w:val="0"/>
        <w:jc w:val="both"/>
        <w:rPr>
          <w:rFonts w:cs="Verdana"/>
          <w:noProof/>
          <w:lang w:eastAsia="hu-HU"/>
        </w:rPr>
      </w:pPr>
      <w:r w:rsidRPr="0054294A">
        <w:rPr>
          <w:rFonts w:cs="Verdana,Italic"/>
          <w:i/>
          <w:iCs/>
          <w:noProof/>
          <w:lang w:eastAsia="hu-HU"/>
        </w:rPr>
        <w:t xml:space="preserve">The exclusion and substitution criteria were assessed in line with the “Note on the principles for taking decisions on the approval of active substances under the BPR” and in line with “Further guidance on the application of the substitution criteria set out under article 10(1) of the BPR” agreed at the 54th and 58th meeting respectively, of the representatives of Member States Competent Authorities for the implementation of Regulation 528/2012 concerning the making available on the market and use of biocidal products. This implies that the assessment of the exclusion criteria is based on Article 5(1) and the assessment of substitution criteria is based on Article 10(1) (a, b, d, e and f). </w:t>
      </w:r>
    </w:p>
    <w:p w:rsidR="0076256D" w:rsidRPr="0054294A" w:rsidRDefault="0076256D" w:rsidP="0076256D">
      <w:pPr>
        <w:autoSpaceDE w:val="0"/>
        <w:autoSpaceDN w:val="0"/>
        <w:adjustRightInd w:val="0"/>
        <w:jc w:val="both"/>
        <w:rPr>
          <w:rFonts w:cs="Verdana"/>
          <w:noProof/>
          <w:lang w:eastAsia="hu-HU"/>
        </w:rPr>
      </w:pPr>
    </w:p>
    <w:p w:rsidR="0076256D" w:rsidRPr="0054294A" w:rsidRDefault="0076256D" w:rsidP="0076256D">
      <w:pPr>
        <w:autoSpaceDE w:val="0"/>
        <w:autoSpaceDN w:val="0"/>
        <w:adjustRightInd w:val="0"/>
        <w:jc w:val="both"/>
        <w:rPr>
          <w:rFonts w:cs="Verdana,Italic"/>
          <w:i/>
          <w:iCs/>
          <w:noProof/>
          <w:u w:val="single"/>
          <w:lang w:eastAsia="hu-HU"/>
        </w:rPr>
      </w:pPr>
      <w:r w:rsidRPr="0054294A">
        <w:rPr>
          <w:rFonts w:cs="Verdana,Italic"/>
          <w:i/>
          <w:iCs/>
          <w:noProof/>
          <w:u w:val="single"/>
          <w:lang w:eastAsia="hu-HU"/>
        </w:rPr>
        <w:t xml:space="preserve">POP Criteria </w:t>
      </w:r>
    </w:p>
    <w:p w:rsidR="0076256D" w:rsidRPr="0054294A" w:rsidRDefault="0076256D" w:rsidP="0076256D">
      <w:pPr>
        <w:autoSpaceDE w:val="0"/>
        <w:autoSpaceDN w:val="0"/>
        <w:adjustRightInd w:val="0"/>
        <w:jc w:val="both"/>
        <w:rPr>
          <w:rFonts w:cs="Verdana,Italic"/>
          <w:i/>
          <w:iCs/>
          <w:noProof/>
          <w:lang w:eastAsia="hu-HU"/>
        </w:rPr>
      </w:pPr>
    </w:p>
    <w:p w:rsidR="00535B11" w:rsidRPr="0054294A" w:rsidRDefault="00535B11" w:rsidP="00535B11">
      <w:pPr>
        <w:autoSpaceDE w:val="0"/>
        <w:autoSpaceDN w:val="0"/>
        <w:adjustRightInd w:val="0"/>
        <w:jc w:val="both"/>
        <w:rPr>
          <w:rFonts w:cs="Verdana,Italic"/>
          <w:i/>
          <w:iCs/>
          <w:noProof/>
          <w:lang w:eastAsia="hu-HU"/>
        </w:rPr>
      </w:pPr>
      <w:r w:rsidRPr="0054294A">
        <w:rPr>
          <w:rFonts w:cs="Verdana,Italic"/>
          <w:i/>
          <w:iCs/>
          <w:noProof/>
          <w:lang w:eastAsia="hu-HU"/>
        </w:rPr>
        <w:t xml:space="preserve">Bromadiolone is considered to be persistent, bioaccumulative and toxic. However, in spite of the persistency of the active substance, no potential for long-range environmental transport is expected, either. Subsequently, it is concluded that bromadiolone is not expected to meet the POP criteria. </w:t>
      </w:r>
    </w:p>
    <w:p w:rsidR="0076256D" w:rsidRPr="0054294A" w:rsidRDefault="0076256D" w:rsidP="0076256D">
      <w:pPr>
        <w:autoSpaceDE w:val="0"/>
        <w:autoSpaceDN w:val="0"/>
        <w:adjustRightInd w:val="0"/>
        <w:jc w:val="both"/>
        <w:rPr>
          <w:rFonts w:cs="Verdana,Italic"/>
          <w:i/>
          <w:iCs/>
          <w:noProof/>
          <w:lang w:eastAsia="hu-HU"/>
        </w:rPr>
      </w:pPr>
    </w:p>
    <w:p w:rsidR="0076256D" w:rsidRPr="0054294A" w:rsidRDefault="0076256D" w:rsidP="0076256D">
      <w:pPr>
        <w:autoSpaceDE w:val="0"/>
        <w:autoSpaceDN w:val="0"/>
        <w:adjustRightInd w:val="0"/>
        <w:jc w:val="both"/>
        <w:rPr>
          <w:rFonts w:cs="Verdana,Italic"/>
          <w:i/>
          <w:iCs/>
          <w:noProof/>
          <w:u w:val="single"/>
          <w:lang w:eastAsia="hu-HU"/>
        </w:rPr>
      </w:pPr>
      <w:r w:rsidRPr="0054294A">
        <w:rPr>
          <w:rFonts w:cs="Verdana,Italic"/>
          <w:i/>
          <w:iCs/>
          <w:noProof/>
          <w:u w:val="single"/>
          <w:lang w:eastAsia="hu-HU"/>
        </w:rPr>
        <w:t xml:space="preserve">Results from public consultation </w:t>
      </w:r>
    </w:p>
    <w:p w:rsidR="0076256D" w:rsidRPr="0054294A" w:rsidRDefault="0076256D" w:rsidP="0076256D">
      <w:pPr>
        <w:autoSpaceDE w:val="0"/>
        <w:autoSpaceDN w:val="0"/>
        <w:adjustRightInd w:val="0"/>
        <w:jc w:val="both"/>
        <w:rPr>
          <w:rFonts w:cs="Verdana,Italic"/>
          <w:i/>
          <w:iCs/>
          <w:noProof/>
          <w:lang w:eastAsia="hu-HU"/>
        </w:rPr>
      </w:pPr>
    </w:p>
    <w:p w:rsidR="0076256D" w:rsidRPr="0054294A" w:rsidRDefault="0076256D" w:rsidP="0076256D">
      <w:pPr>
        <w:autoSpaceDE w:val="0"/>
        <w:autoSpaceDN w:val="0"/>
        <w:adjustRightInd w:val="0"/>
        <w:jc w:val="both"/>
        <w:rPr>
          <w:rFonts w:cs="Verdana,Italic"/>
          <w:i/>
          <w:iCs/>
          <w:noProof/>
          <w:lang w:eastAsia="hu-HU"/>
        </w:rPr>
      </w:pPr>
      <w:r w:rsidRPr="0054294A">
        <w:rPr>
          <w:rFonts w:cs="Verdana,Italic"/>
          <w:i/>
          <w:iCs/>
          <w:noProof/>
          <w:lang w:eastAsia="hu-HU"/>
        </w:rPr>
        <w:t xml:space="preserve">As bromadiolone is considered as a candidate for substitution ECHA launched the public consultation in accordance with Article 10(3) of Regulation (EU) No 528/2012 together with all others anticoagulant rodenticides for which applications for renewals have been submitted. The public consultation took place from 17 December 2015 to 15 February 2016. </w:t>
      </w:r>
    </w:p>
    <w:p w:rsidR="0076256D" w:rsidRPr="0054294A" w:rsidRDefault="0076256D" w:rsidP="0076256D">
      <w:pPr>
        <w:autoSpaceDE w:val="0"/>
        <w:autoSpaceDN w:val="0"/>
        <w:adjustRightInd w:val="0"/>
        <w:jc w:val="both"/>
        <w:rPr>
          <w:rFonts w:cs="Verdana,Italic"/>
          <w:i/>
          <w:iCs/>
          <w:noProof/>
          <w:lang w:eastAsia="hu-HU"/>
        </w:rPr>
      </w:pPr>
    </w:p>
    <w:p w:rsidR="0076256D" w:rsidRPr="0054294A" w:rsidRDefault="0076256D" w:rsidP="0076256D">
      <w:pPr>
        <w:autoSpaceDE w:val="0"/>
        <w:autoSpaceDN w:val="0"/>
        <w:adjustRightInd w:val="0"/>
        <w:jc w:val="both"/>
        <w:rPr>
          <w:rFonts w:cs="Verdana,Italic"/>
          <w:i/>
          <w:iCs/>
          <w:noProof/>
          <w:lang w:eastAsia="hu-HU"/>
        </w:rPr>
      </w:pPr>
      <w:r w:rsidRPr="0054294A">
        <w:rPr>
          <w:rFonts w:cs="Verdana,Italic"/>
          <w:i/>
          <w:iCs/>
          <w:noProof/>
          <w:lang w:eastAsia="hu-HU"/>
        </w:rPr>
        <w:t xml:space="preserve">In total 80 contributions were submitted by stakeholder’s organisations, companies, nongovernmental organisations, independent experts and national bodies. Below a summary of the information submitted is presented where it should be noted that no peer review has taken place. </w:t>
      </w:r>
    </w:p>
    <w:p w:rsidR="0076256D" w:rsidRPr="0054294A" w:rsidRDefault="0076256D" w:rsidP="0076256D">
      <w:pPr>
        <w:autoSpaceDE w:val="0"/>
        <w:autoSpaceDN w:val="0"/>
        <w:adjustRightInd w:val="0"/>
        <w:jc w:val="both"/>
        <w:rPr>
          <w:rFonts w:cs="Verdana,Italic"/>
          <w:i/>
          <w:iCs/>
          <w:noProof/>
          <w:lang w:eastAsia="hu-HU"/>
        </w:rPr>
      </w:pPr>
    </w:p>
    <w:p w:rsidR="0076256D" w:rsidRPr="0054294A" w:rsidRDefault="0076256D" w:rsidP="0076256D">
      <w:pPr>
        <w:autoSpaceDE w:val="0"/>
        <w:autoSpaceDN w:val="0"/>
        <w:adjustRightInd w:val="0"/>
        <w:jc w:val="both"/>
        <w:rPr>
          <w:rFonts w:cs="Verdana,Italic"/>
          <w:i/>
          <w:iCs/>
          <w:noProof/>
          <w:lang w:eastAsia="hu-HU"/>
        </w:rPr>
      </w:pPr>
      <w:r w:rsidRPr="0054294A">
        <w:rPr>
          <w:rFonts w:cs="Verdana,Italic"/>
          <w:i/>
          <w:iCs/>
          <w:noProof/>
          <w:lang w:eastAsia="hu-HU"/>
        </w:rPr>
        <w:t>Most contributions are based on position papers prepared by the European Chemical Industry Council (CEFIC) and the Confederation of European Pest Management Associations (CEPA) and stating that currently no significant and effective alternative to anti-coagulant rodenticides is readily available. In addition, it is sometimes suggested that a major improvement for the environment would be to limit the use of rodenticides, based on integrated pest management and/or professional pest management companies only. In the CEPA position paper it is stated that until recently no common harmonized requirement existed across Europe for the licensing and monitoring of either the pest management companies themselves, or the technicians who undertake the application. In 2015, “EN 16636 Pest management services - Requirements and competences” was published. This standard and an accompanying certification scheme have since been launched by CEPA”.</w:t>
      </w:r>
    </w:p>
    <w:p w:rsidR="00DF6CFE" w:rsidRPr="0054294A" w:rsidRDefault="00DF6CFE" w:rsidP="0076256D">
      <w:pPr>
        <w:spacing w:line="260" w:lineRule="atLeast"/>
        <w:jc w:val="both"/>
        <w:rPr>
          <w:rFonts w:eastAsia="Calibri"/>
          <w:noProof/>
          <w:lang w:eastAsia="fr-FR"/>
        </w:rPr>
      </w:pPr>
    </w:p>
    <w:p w:rsidR="00234C10" w:rsidRPr="0054294A" w:rsidRDefault="00234C10" w:rsidP="00BD0ADD">
      <w:pPr>
        <w:pStyle w:val="Cmsor4"/>
        <w:rPr>
          <w:noProof/>
          <w:lang w:val="en-GB"/>
        </w:rPr>
      </w:pPr>
      <w:bookmarkStart w:id="38" w:name="_Toc505601234"/>
      <w:r w:rsidRPr="0054294A">
        <w:rPr>
          <w:noProof/>
          <w:lang w:val="en-GB"/>
        </w:rPr>
        <w:t xml:space="preserve">Qualitative and quantitative information on the composition of the </w:t>
      </w:r>
      <w:r w:rsidR="00B224B7" w:rsidRPr="0054294A">
        <w:rPr>
          <w:noProof/>
          <w:lang w:val="en-GB"/>
        </w:rPr>
        <w:t>biocidal product</w:t>
      </w:r>
      <w:bookmarkEnd w:id="35"/>
      <w:bookmarkEnd w:id="38"/>
    </w:p>
    <w:tbl>
      <w:tblPr>
        <w:tblW w:w="9615" w:type="dxa"/>
        <w:tblInd w:w="45" w:type="dxa"/>
        <w:tblLayout w:type="fixed"/>
        <w:tblCellMar>
          <w:left w:w="0" w:type="dxa"/>
          <w:right w:w="0" w:type="dxa"/>
        </w:tblCellMar>
        <w:tblLook w:val="0000" w:firstRow="0" w:lastRow="0" w:firstColumn="0" w:lastColumn="0" w:noHBand="0" w:noVBand="0"/>
      </w:tblPr>
      <w:tblGrid>
        <w:gridCol w:w="1793"/>
        <w:gridCol w:w="2410"/>
        <w:gridCol w:w="1353"/>
        <w:gridCol w:w="1353"/>
        <w:gridCol w:w="1353"/>
        <w:gridCol w:w="1353"/>
      </w:tblGrid>
      <w:tr w:rsidR="00352EC2" w:rsidRPr="0054294A" w:rsidTr="0076256D">
        <w:trPr>
          <w:tblHeader/>
        </w:trPr>
        <w:tc>
          <w:tcPr>
            <w:tcW w:w="17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C69A4" w:rsidRDefault="00B224B7">
            <w:pPr>
              <w:jc w:val="center"/>
              <w:rPr>
                <w:noProof/>
              </w:rPr>
            </w:pPr>
            <w:r w:rsidRPr="0054294A">
              <w:rPr>
                <w:b/>
                <w:bCs/>
                <w:noProof/>
                <w:szCs w:val="24"/>
                <w:lang w:eastAsia="en-GB"/>
              </w:rPr>
              <w:t>Common name</w:t>
            </w:r>
          </w:p>
        </w:tc>
        <w:tc>
          <w:tcPr>
            <w:tcW w:w="241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5C69A4" w:rsidRDefault="00B224B7">
            <w:pPr>
              <w:jc w:val="center"/>
              <w:rPr>
                <w:noProof/>
              </w:rPr>
            </w:pPr>
            <w:r w:rsidRPr="0054294A">
              <w:rPr>
                <w:b/>
                <w:bCs/>
                <w:noProof/>
                <w:szCs w:val="24"/>
                <w:lang w:eastAsia="en-GB"/>
              </w:rPr>
              <w:t>IUPAC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5C69A4" w:rsidRDefault="00B224B7">
            <w:pPr>
              <w:jc w:val="center"/>
              <w:rPr>
                <w:noProof/>
              </w:rPr>
            </w:pPr>
            <w:r w:rsidRPr="0054294A">
              <w:rPr>
                <w:b/>
                <w:bCs/>
                <w:noProof/>
                <w:szCs w:val="24"/>
                <w:lang w:eastAsia="en-GB"/>
              </w:rPr>
              <w:t>Function</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5C69A4" w:rsidRDefault="00B224B7">
            <w:pPr>
              <w:jc w:val="center"/>
              <w:rPr>
                <w:noProof/>
              </w:rPr>
            </w:pPr>
            <w:r w:rsidRPr="0054294A">
              <w:rPr>
                <w:b/>
                <w:bCs/>
                <w:noProof/>
                <w:szCs w:val="24"/>
                <w:lang w:eastAsia="en-GB"/>
              </w:rPr>
              <w:t>CAS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5C69A4" w:rsidRDefault="00B224B7">
            <w:pPr>
              <w:jc w:val="center"/>
              <w:rPr>
                <w:noProof/>
              </w:rPr>
            </w:pPr>
            <w:r w:rsidRPr="0054294A">
              <w:rPr>
                <w:b/>
                <w:bCs/>
                <w:noProof/>
                <w:szCs w:val="24"/>
                <w:lang w:eastAsia="en-GB"/>
              </w:rPr>
              <w:t>EC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5C69A4" w:rsidRDefault="00B224B7">
            <w:pPr>
              <w:jc w:val="center"/>
              <w:rPr>
                <w:noProof/>
              </w:rPr>
            </w:pPr>
            <w:r w:rsidRPr="0054294A">
              <w:rPr>
                <w:b/>
                <w:bCs/>
                <w:noProof/>
                <w:szCs w:val="24"/>
                <w:lang w:eastAsia="en-GB"/>
              </w:rPr>
              <w:t>Content (%)</w:t>
            </w:r>
          </w:p>
        </w:tc>
      </w:tr>
      <w:tr w:rsidR="0076256D" w:rsidRPr="0054294A" w:rsidTr="0076256D">
        <w:tc>
          <w:tcPr>
            <w:tcW w:w="179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5C69A4" w:rsidRDefault="0076256D">
            <w:pPr>
              <w:jc w:val="center"/>
              <w:rPr>
                <w:noProof/>
              </w:rPr>
            </w:pPr>
            <w:r w:rsidRPr="0054294A">
              <w:rPr>
                <w:b/>
                <w:noProof/>
                <w:color w:val="000000"/>
              </w:rPr>
              <w:t>Bromadiolone</w:t>
            </w:r>
          </w:p>
        </w:tc>
        <w:tc>
          <w:tcPr>
            <w:tcW w:w="2410" w:type="dxa"/>
            <w:tcBorders>
              <w:top w:val="nil"/>
              <w:left w:val="nil"/>
              <w:bottom w:val="single" w:sz="4" w:space="0" w:color="000000"/>
              <w:right w:val="single" w:sz="4" w:space="0" w:color="000000"/>
            </w:tcBorders>
            <w:tcMar>
              <w:top w:w="40" w:type="dxa"/>
              <w:left w:w="40" w:type="dxa"/>
              <w:bottom w:w="40" w:type="dxa"/>
              <w:right w:w="40" w:type="dxa"/>
            </w:tcMar>
          </w:tcPr>
          <w:p w:rsidR="005C69A4" w:rsidRDefault="0076256D">
            <w:pPr>
              <w:jc w:val="center"/>
              <w:rPr>
                <w:noProof/>
              </w:rPr>
            </w:pPr>
            <w:r w:rsidRPr="0054294A">
              <w:rPr>
                <w:noProof/>
                <w:color w:val="000000"/>
              </w:rPr>
              <w:t>3-[(1RS,3RS;1RS,3SR)-3-(4′-bromobiphenyl-4-yl)-3-hydroxy-1-phenylpropyl]-4- hydroxycoumarin</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5C69A4" w:rsidRDefault="0076256D">
            <w:pPr>
              <w:jc w:val="center"/>
              <w:rPr>
                <w:noProof/>
              </w:rPr>
            </w:pPr>
            <w:r w:rsidRPr="0054294A">
              <w:rPr>
                <w:noProof/>
                <w:color w:val="000000"/>
              </w:rPr>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5C69A4" w:rsidRDefault="0076256D">
            <w:pPr>
              <w:jc w:val="center"/>
              <w:rPr>
                <w:noProof/>
              </w:rPr>
            </w:pPr>
            <w:r w:rsidRPr="0054294A">
              <w:rPr>
                <w:noProof/>
                <w:color w:val="000000"/>
              </w:rPr>
              <w:t>28772-56-7</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5C69A4" w:rsidRDefault="0076256D">
            <w:pPr>
              <w:jc w:val="center"/>
              <w:rPr>
                <w:noProof/>
              </w:rPr>
            </w:pPr>
            <w:r w:rsidRPr="0054294A">
              <w:rPr>
                <w:noProof/>
                <w:color w:val="000000"/>
              </w:rPr>
              <w:t>249-205-9</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5C69A4" w:rsidRDefault="0076256D">
            <w:pPr>
              <w:jc w:val="center"/>
              <w:rPr>
                <w:noProof/>
              </w:rPr>
            </w:pPr>
            <w:r w:rsidRPr="0054294A">
              <w:rPr>
                <w:noProof/>
                <w:color w:val="000000"/>
              </w:rPr>
              <w:t>0.005</w:t>
            </w:r>
          </w:p>
        </w:tc>
      </w:tr>
      <w:tr w:rsidR="00B224B7" w:rsidRPr="0054294A" w:rsidTr="0076256D">
        <w:tc>
          <w:tcPr>
            <w:tcW w:w="179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5C69A4" w:rsidRDefault="005C69A4">
            <w:pPr>
              <w:jc w:val="center"/>
              <w:rPr>
                <w:b/>
                <w:caps/>
                <w:noProof/>
                <w:sz w:val="28"/>
              </w:rPr>
            </w:pPr>
          </w:p>
        </w:tc>
        <w:tc>
          <w:tcPr>
            <w:tcW w:w="2410" w:type="dxa"/>
            <w:tcBorders>
              <w:top w:val="nil"/>
              <w:left w:val="nil"/>
              <w:bottom w:val="single" w:sz="4" w:space="0" w:color="000000"/>
              <w:right w:val="single" w:sz="4" w:space="0" w:color="000000"/>
            </w:tcBorders>
            <w:tcMar>
              <w:top w:w="40" w:type="dxa"/>
              <w:left w:w="40" w:type="dxa"/>
              <w:bottom w:w="40" w:type="dxa"/>
              <w:right w:w="40" w:type="dxa"/>
            </w:tcMar>
          </w:tcPr>
          <w:p w:rsidR="005C69A4" w:rsidRDefault="005C69A4">
            <w:pPr>
              <w:jc w:val="center"/>
              <w:rPr>
                <w:b/>
                <w:caps/>
                <w:noProof/>
                <w:sz w:val="28"/>
              </w:rPr>
            </w:pP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5C69A4" w:rsidRDefault="00B224B7">
            <w:pPr>
              <w:jc w:val="center"/>
              <w:rPr>
                <w:noProof/>
              </w:rPr>
            </w:pPr>
            <w:r w:rsidRPr="0054294A">
              <w:rPr>
                <w:noProof/>
              </w:rPr>
              <w:t>Non-active substance</w:t>
            </w:r>
            <w:r w:rsidR="0076256D" w:rsidRPr="0054294A">
              <w:rPr>
                <w:noProof/>
              </w:rPr>
              <w: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5C69A4" w:rsidRDefault="005C69A4">
            <w:pPr>
              <w:jc w:val="center"/>
              <w:rPr>
                <w:b/>
                <w:caps/>
                <w:noProof/>
                <w:sz w:val="28"/>
              </w:rPr>
            </w:pP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5C69A4" w:rsidRDefault="005C69A4">
            <w:pPr>
              <w:jc w:val="center"/>
              <w:rPr>
                <w:b/>
                <w:caps/>
                <w:noProof/>
                <w:sz w:val="28"/>
              </w:rPr>
            </w:pP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rsidR="005C69A4" w:rsidRDefault="005C69A4">
            <w:pPr>
              <w:jc w:val="center"/>
              <w:rPr>
                <w:b/>
                <w:caps/>
                <w:noProof/>
                <w:sz w:val="28"/>
              </w:rPr>
            </w:pPr>
          </w:p>
        </w:tc>
      </w:tr>
    </w:tbl>
    <w:p w:rsidR="00192D49" w:rsidRDefault="00192D49" w:rsidP="00192D49">
      <w:pPr>
        <w:pStyle w:val="Absatz"/>
        <w:ind w:left="0"/>
        <w:rPr>
          <w:rFonts w:ascii="Verdana" w:hAnsi="Verdana"/>
          <w:b/>
          <w:noProof/>
          <w:lang w:eastAsia="en-US"/>
        </w:rPr>
      </w:pPr>
    </w:p>
    <w:p w:rsidR="0076256D" w:rsidRDefault="00192D49" w:rsidP="00192D49">
      <w:pPr>
        <w:pStyle w:val="Absatz"/>
        <w:ind w:left="0"/>
        <w:rPr>
          <w:rFonts w:ascii="Verdana" w:hAnsi="Verdana"/>
          <w:b/>
          <w:noProof/>
          <w:lang w:eastAsia="en-US"/>
        </w:rPr>
      </w:pPr>
      <w:r>
        <w:rPr>
          <w:rFonts w:ascii="Verdana" w:hAnsi="Verdana"/>
          <w:b/>
          <w:noProof/>
          <w:lang w:eastAsia="en-US"/>
        </w:rPr>
        <w:t>The product contains bittering agent and dye.</w:t>
      </w:r>
    </w:p>
    <w:p w:rsidR="00192D49" w:rsidRPr="0054294A" w:rsidRDefault="00192D49" w:rsidP="0076256D">
      <w:pPr>
        <w:pStyle w:val="Absatz"/>
        <w:ind w:left="0"/>
        <w:rPr>
          <w:rFonts w:ascii="Verdana" w:hAnsi="Verdana"/>
          <w:b/>
          <w:noProof/>
          <w:lang w:eastAsia="en-US"/>
        </w:rPr>
      </w:pPr>
    </w:p>
    <w:p w:rsidR="0076256D" w:rsidRPr="0054294A" w:rsidRDefault="0076256D" w:rsidP="0076256D">
      <w:pPr>
        <w:pStyle w:val="Absatz"/>
        <w:ind w:left="0"/>
        <w:rPr>
          <w:rFonts w:ascii="Verdana" w:hAnsi="Verdana"/>
          <w:b/>
          <w:noProof/>
          <w:lang w:eastAsia="en-US"/>
        </w:rPr>
      </w:pPr>
      <w:r w:rsidRPr="0054294A">
        <w:rPr>
          <w:rFonts w:ascii="Verdana" w:hAnsi="Verdana"/>
          <w:b/>
          <w:noProof/>
          <w:lang w:eastAsia="en-US"/>
        </w:rPr>
        <w:t>*Full composition of the product can be found in the Confidential annex.</w:t>
      </w:r>
    </w:p>
    <w:p w:rsidR="00B224B7" w:rsidRPr="0054294A" w:rsidRDefault="00B224B7" w:rsidP="00094514">
      <w:pPr>
        <w:pStyle w:val="Absatz"/>
        <w:rPr>
          <w:noProof/>
          <w:lang w:eastAsia="en-US"/>
        </w:rPr>
      </w:pPr>
    </w:p>
    <w:p w:rsidR="00A5271B" w:rsidRPr="0054294A" w:rsidRDefault="00A5271B" w:rsidP="00094514">
      <w:pPr>
        <w:pStyle w:val="Absatz"/>
        <w:rPr>
          <w:noProof/>
          <w:lang w:eastAsia="en-US"/>
        </w:rPr>
      </w:pPr>
    </w:p>
    <w:p w:rsidR="00B224B7" w:rsidRPr="0054294A" w:rsidRDefault="00B224B7" w:rsidP="00BD0ADD">
      <w:pPr>
        <w:pStyle w:val="Cmsor4"/>
        <w:rPr>
          <w:noProof/>
          <w:lang w:val="en-GB"/>
        </w:rPr>
      </w:pPr>
      <w:bookmarkStart w:id="39" w:name="_Toc505601235"/>
      <w:r w:rsidRPr="0054294A">
        <w:rPr>
          <w:noProof/>
          <w:lang w:val="en-GB"/>
        </w:rPr>
        <w:t>Qualitative and quantitative information on the composition of the biocidal product family</w:t>
      </w:r>
      <w:bookmarkEnd w:id="39"/>
    </w:p>
    <w:p w:rsidR="0076256D" w:rsidRPr="0054294A" w:rsidRDefault="0076256D" w:rsidP="0076256D">
      <w:pPr>
        <w:rPr>
          <w:noProof/>
        </w:rPr>
      </w:pPr>
      <w:bookmarkStart w:id="40" w:name="_Toc403566543"/>
      <w:bookmarkStart w:id="41" w:name="_Toc366658846"/>
      <w:bookmarkStart w:id="42" w:name="d0e437"/>
    </w:p>
    <w:p w:rsidR="00BD0ADD" w:rsidRPr="0054294A" w:rsidRDefault="0076256D" w:rsidP="0076256D">
      <w:pPr>
        <w:rPr>
          <w:noProof/>
        </w:rPr>
      </w:pPr>
      <w:r w:rsidRPr="0054294A">
        <w:rPr>
          <w:noProof/>
        </w:rPr>
        <w:t>The product is a single product and not a family.</w:t>
      </w:r>
    </w:p>
    <w:p w:rsidR="0076256D" w:rsidRPr="0054294A" w:rsidRDefault="0076256D" w:rsidP="0076256D">
      <w:pPr>
        <w:rPr>
          <w:noProof/>
        </w:rPr>
      </w:pPr>
    </w:p>
    <w:p w:rsidR="0076256D" w:rsidRPr="0054294A" w:rsidRDefault="0076256D" w:rsidP="0076256D">
      <w:pPr>
        <w:rPr>
          <w:noProof/>
        </w:rPr>
      </w:pPr>
    </w:p>
    <w:p w:rsidR="00DF6CFE" w:rsidRPr="0054294A" w:rsidRDefault="00DF6CFE" w:rsidP="00BD0ADD">
      <w:pPr>
        <w:pStyle w:val="Cmsor4"/>
        <w:rPr>
          <w:noProof/>
          <w:lang w:val="en-GB"/>
        </w:rPr>
      </w:pPr>
      <w:bookmarkStart w:id="43" w:name="_Toc505601236"/>
      <w:r w:rsidRPr="0054294A">
        <w:rPr>
          <w:noProof/>
          <w:lang w:val="en-GB"/>
        </w:rPr>
        <w:t>Information on technical equivalence</w:t>
      </w:r>
      <w:bookmarkEnd w:id="40"/>
      <w:bookmarkEnd w:id="43"/>
    </w:p>
    <w:p w:rsidR="0076256D" w:rsidRPr="0054294A" w:rsidRDefault="0076256D" w:rsidP="0076256D">
      <w:pPr>
        <w:autoSpaceDE w:val="0"/>
        <w:autoSpaceDN w:val="0"/>
        <w:adjustRightInd w:val="0"/>
        <w:jc w:val="both"/>
        <w:rPr>
          <w:rFonts w:cs="Verdana"/>
          <w:noProof/>
          <w:lang w:eastAsia="hu-HU"/>
        </w:rPr>
      </w:pPr>
      <w:bookmarkStart w:id="44" w:name="_Toc403566544"/>
    </w:p>
    <w:p w:rsidR="0076256D" w:rsidRPr="0054294A" w:rsidRDefault="0076256D" w:rsidP="0076256D">
      <w:pPr>
        <w:autoSpaceDE w:val="0"/>
        <w:autoSpaceDN w:val="0"/>
        <w:adjustRightInd w:val="0"/>
        <w:jc w:val="both"/>
        <w:rPr>
          <w:rFonts w:cs="Verdana"/>
          <w:noProof/>
          <w:lang w:eastAsia="hu-HU"/>
        </w:rPr>
      </w:pPr>
      <w:r w:rsidRPr="0054294A">
        <w:rPr>
          <w:rFonts w:cs="Verdana"/>
          <w:noProof/>
          <w:lang w:eastAsia="hu-HU"/>
        </w:rPr>
        <w:t>The notified source of bromadiolone (Dr Tezza SRL) is the same as that considered for the active substance inclusion/approval. No further consideration regarding technical equivalence is required.</w:t>
      </w:r>
    </w:p>
    <w:p w:rsidR="0076256D" w:rsidRPr="0054294A" w:rsidRDefault="0076256D" w:rsidP="0076256D">
      <w:pPr>
        <w:autoSpaceDE w:val="0"/>
        <w:autoSpaceDN w:val="0"/>
        <w:adjustRightInd w:val="0"/>
        <w:jc w:val="both"/>
        <w:rPr>
          <w:rFonts w:cs="Verdana"/>
          <w:noProof/>
          <w:lang w:eastAsia="hu-HU"/>
        </w:rPr>
      </w:pPr>
    </w:p>
    <w:p w:rsidR="0076256D" w:rsidRPr="0054294A" w:rsidRDefault="0076256D" w:rsidP="0076256D">
      <w:pPr>
        <w:autoSpaceDE w:val="0"/>
        <w:autoSpaceDN w:val="0"/>
        <w:adjustRightInd w:val="0"/>
        <w:jc w:val="both"/>
        <w:rPr>
          <w:rFonts w:cs="Verdana"/>
          <w:noProof/>
          <w:lang w:eastAsia="hu-HU"/>
        </w:rPr>
      </w:pPr>
    </w:p>
    <w:p w:rsidR="00DF6CFE" w:rsidRPr="0054294A" w:rsidRDefault="00DF6CFE" w:rsidP="00BD0ADD">
      <w:pPr>
        <w:pStyle w:val="Cmsor4"/>
        <w:rPr>
          <w:noProof/>
          <w:lang w:val="en-GB"/>
        </w:rPr>
      </w:pPr>
      <w:bookmarkStart w:id="45" w:name="_Toc505601237"/>
      <w:r w:rsidRPr="0054294A">
        <w:rPr>
          <w:noProof/>
          <w:lang w:val="en-GB"/>
        </w:rPr>
        <w:t>Information on the substance(s) of concern</w:t>
      </w:r>
      <w:bookmarkEnd w:id="44"/>
      <w:bookmarkEnd w:id="45"/>
    </w:p>
    <w:p w:rsidR="00DF6CFE" w:rsidRPr="0054294A" w:rsidRDefault="0076256D" w:rsidP="00DF6CFE">
      <w:pPr>
        <w:spacing w:line="260" w:lineRule="atLeast"/>
        <w:jc w:val="both"/>
        <w:rPr>
          <w:rFonts w:eastAsia="Calibri" w:cs="Times"/>
          <w:bCs/>
          <w:noProof/>
          <w:szCs w:val="29"/>
        </w:rPr>
      </w:pPr>
      <w:r w:rsidRPr="0054294A">
        <w:rPr>
          <w:rFonts w:eastAsia="Calibri" w:cs="Times"/>
          <w:bCs/>
          <w:noProof/>
          <w:szCs w:val="29"/>
        </w:rPr>
        <w:t xml:space="preserve">No substances of concern are present in the product besides the active substance. </w:t>
      </w:r>
      <w:r w:rsidR="00DF6CFE" w:rsidRPr="0054294A">
        <w:rPr>
          <w:rFonts w:eastAsia="Calibri" w:cs="Times"/>
          <w:bCs/>
          <w:noProof/>
          <w:szCs w:val="29"/>
        </w:rPr>
        <w:t>Please see the confidential annex for further details.</w:t>
      </w:r>
    </w:p>
    <w:p w:rsidR="0076256D" w:rsidRPr="0054294A" w:rsidRDefault="0076256D" w:rsidP="00DF6CFE">
      <w:pPr>
        <w:spacing w:line="260" w:lineRule="atLeast"/>
        <w:jc w:val="both"/>
        <w:rPr>
          <w:rFonts w:eastAsia="Calibri" w:cs="Times"/>
          <w:bCs/>
          <w:noProof/>
          <w:szCs w:val="29"/>
        </w:rPr>
      </w:pPr>
    </w:p>
    <w:p w:rsidR="00873AF4" w:rsidRPr="0054294A" w:rsidRDefault="00873AF4" w:rsidP="00DF6CFE">
      <w:pPr>
        <w:spacing w:line="260" w:lineRule="atLeast"/>
        <w:jc w:val="both"/>
        <w:rPr>
          <w:rFonts w:eastAsia="Calibri" w:cs="Times"/>
          <w:bCs/>
          <w:noProof/>
          <w:szCs w:val="29"/>
        </w:rPr>
      </w:pPr>
    </w:p>
    <w:p w:rsidR="00234C10" w:rsidRPr="0054294A" w:rsidRDefault="00234C10" w:rsidP="00BD0ADD">
      <w:pPr>
        <w:pStyle w:val="Cmsor4"/>
        <w:rPr>
          <w:noProof/>
          <w:lang w:val="en-GB"/>
        </w:rPr>
      </w:pPr>
      <w:bookmarkStart w:id="46" w:name="_Toc505601238"/>
      <w:r w:rsidRPr="0054294A">
        <w:rPr>
          <w:noProof/>
          <w:lang w:val="en-GB"/>
        </w:rPr>
        <w:t>Type of formulation</w:t>
      </w:r>
      <w:bookmarkEnd w:id="41"/>
      <w:bookmarkEnd w:id="4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54294A"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42"/>
          <w:p w:rsidR="00234C10" w:rsidRPr="0054294A" w:rsidRDefault="0076256D" w:rsidP="00017CF8">
            <w:pPr>
              <w:rPr>
                <w:noProof/>
              </w:rPr>
            </w:pPr>
            <w:r w:rsidRPr="0054294A">
              <w:rPr>
                <w:noProof/>
              </w:rPr>
              <w:t>RB - Bait (ready for use)</w:t>
            </w:r>
          </w:p>
        </w:tc>
      </w:tr>
    </w:tbl>
    <w:p w:rsidR="008F4AE1" w:rsidRPr="0054294A" w:rsidRDefault="008F4AE1" w:rsidP="00477122">
      <w:pPr>
        <w:rPr>
          <w:noProof/>
        </w:rPr>
      </w:pPr>
      <w:bookmarkStart w:id="47" w:name="_Toc366658847"/>
      <w:bookmarkStart w:id="48" w:name="d0e452"/>
    </w:p>
    <w:p w:rsidR="00A5271B" w:rsidRPr="0054294A" w:rsidRDefault="00A5271B" w:rsidP="00477122">
      <w:pPr>
        <w:rPr>
          <w:noProof/>
        </w:rPr>
      </w:pPr>
    </w:p>
    <w:p w:rsidR="00A5271B" w:rsidRPr="0054294A" w:rsidRDefault="00A5271B" w:rsidP="00477122">
      <w:pPr>
        <w:rPr>
          <w:noProof/>
        </w:rPr>
      </w:pPr>
    </w:p>
    <w:p w:rsidR="00A5271B" w:rsidRPr="0054294A" w:rsidRDefault="00A5271B" w:rsidP="00477122">
      <w:pPr>
        <w:rPr>
          <w:noProof/>
        </w:rPr>
      </w:pPr>
    </w:p>
    <w:p w:rsidR="00A5271B" w:rsidRPr="0054294A" w:rsidRDefault="00A5271B" w:rsidP="00477122">
      <w:pPr>
        <w:rPr>
          <w:noProof/>
        </w:rPr>
      </w:pPr>
    </w:p>
    <w:p w:rsidR="00A5271B" w:rsidRPr="0054294A" w:rsidRDefault="00A5271B" w:rsidP="00477122">
      <w:pPr>
        <w:rPr>
          <w:noProof/>
        </w:rPr>
      </w:pPr>
    </w:p>
    <w:p w:rsidR="00716685" w:rsidRPr="0054294A" w:rsidRDefault="00716685" w:rsidP="00477122">
      <w:pPr>
        <w:rPr>
          <w:noProof/>
        </w:rPr>
      </w:pPr>
    </w:p>
    <w:p w:rsidR="005D2E15" w:rsidRPr="0054294A" w:rsidRDefault="005D2E15" w:rsidP="005D2E15">
      <w:pPr>
        <w:pStyle w:val="Cmsor3"/>
        <w:rPr>
          <w:noProof/>
          <w:lang w:val="en-GB"/>
        </w:rPr>
      </w:pPr>
      <w:bookmarkStart w:id="49" w:name="_Toc505601239"/>
      <w:r w:rsidRPr="0054294A">
        <w:rPr>
          <w:noProof/>
          <w:lang w:val="en-GB"/>
        </w:rPr>
        <w:t>Hazard and precautionary statements</w:t>
      </w:r>
      <w:bookmarkEnd w:id="49"/>
    </w:p>
    <w:p w:rsidR="005D2E15" w:rsidRPr="0054294A" w:rsidRDefault="005D2E15" w:rsidP="005D2E15">
      <w:pPr>
        <w:rPr>
          <w:b/>
          <w:noProof/>
        </w:rPr>
      </w:pPr>
      <w:r w:rsidRPr="0054294A">
        <w:rPr>
          <w:b/>
          <w:noProof/>
        </w:rPr>
        <w:t>Classification and labelling of the products of the family according to the Regulation (EC) 1272/2008</w:t>
      </w:r>
    </w:p>
    <w:p w:rsidR="005D2E15" w:rsidRPr="0054294A" w:rsidRDefault="005D2E15" w:rsidP="005D2E15">
      <w:pPr>
        <w:tabs>
          <w:tab w:val="left" w:pos="500"/>
        </w:tabs>
        <w:ind w:left="500" w:hanging="500"/>
        <w:rPr>
          <w:b/>
          <w:bCs/>
          <w:noProof/>
          <w:szCs w:val="24"/>
          <w:lang w:eastAsia="en-GB"/>
        </w:rPr>
      </w:pPr>
    </w:p>
    <w:tbl>
      <w:tblPr>
        <w:tblW w:w="9015" w:type="dxa"/>
        <w:jc w:val="center"/>
        <w:tblLayout w:type="fixed"/>
        <w:tblLook w:val="04A0" w:firstRow="1" w:lastRow="0" w:firstColumn="1" w:lastColumn="0" w:noHBand="0" w:noVBand="1"/>
      </w:tblPr>
      <w:tblGrid>
        <w:gridCol w:w="2606"/>
        <w:gridCol w:w="6409"/>
      </w:tblGrid>
      <w:tr w:rsidR="00352EC2" w:rsidRPr="0054294A"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rsidR="005D2E15" w:rsidRPr="0054294A" w:rsidRDefault="005D2E15" w:rsidP="00044CE8">
            <w:pPr>
              <w:rPr>
                <w:b/>
                <w:noProof/>
                <w:lang w:eastAsia="fi-FI"/>
              </w:rPr>
            </w:pPr>
            <w:r w:rsidRPr="0054294A">
              <w:rPr>
                <w:b/>
                <w:noProof/>
                <w:lang w:eastAsia="en-US"/>
              </w:rPr>
              <w:t>Classification</w:t>
            </w:r>
          </w:p>
        </w:tc>
      </w:tr>
      <w:tr w:rsidR="00A5271B" w:rsidRPr="0054294A"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A5271B" w:rsidRPr="0054294A" w:rsidRDefault="00A5271B" w:rsidP="00A5271B">
            <w:pPr>
              <w:rPr>
                <w:noProof/>
                <w:lang w:eastAsia="fi-FI"/>
              </w:rPr>
            </w:pPr>
            <w:r w:rsidRPr="0054294A">
              <w:rPr>
                <w:noProof/>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rsidR="00A5271B" w:rsidRPr="0054294A" w:rsidRDefault="00A5271B" w:rsidP="00A5271B">
            <w:pPr>
              <w:rPr>
                <w:noProof/>
                <w:lang w:eastAsia="fi-FI"/>
              </w:rPr>
            </w:pPr>
            <w:r w:rsidRPr="0054294A">
              <w:rPr>
                <w:noProof/>
                <w:lang w:eastAsia="fi-FI"/>
              </w:rPr>
              <w:t>Repr. 1B</w:t>
            </w:r>
          </w:p>
          <w:p w:rsidR="00A5271B" w:rsidRPr="0054294A" w:rsidRDefault="00A5271B" w:rsidP="00A5271B">
            <w:pPr>
              <w:rPr>
                <w:noProof/>
                <w:lang w:eastAsia="fi-FI"/>
              </w:rPr>
            </w:pPr>
            <w:r w:rsidRPr="0054294A">
              <w:rPr>
                <w:noProof/>
                <w:lang w:eastAsia="fi-FI"/>
              </w:rPr>
              <w:t xml:space="preserve">STOT RE 1 </w:t>
            </w:r>
          </w:p>
        </w:tc>
      </w:tr>
      <w:tr w:rsidR="00A5271B" w:rsidRPr="0054294A"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A5271B" w:rsidRPr="0054294A" w:rsidRDefault="00A5271B" w:rsidP="00A5271B">
            <w:pPr>
              <w:rPr>
                <w:noProof/>
                <w:lang w:eastAsia="fi-FI"/>
              </w:rPr>
            </w:pPr>
            <w:r w:rsidRPr="0054294A">
              <w:rPr>
                <w:noProof/>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rsidR="00A5271B" w:rsidRPr="0054294A" w:rsidRDefault="00A5271B" w:rsidP="00A5271B">
            <w:pPr>
              <w:autoSpaceDE w:val="0"/>
              <w:autoSpaceDN w:val="0"/>
              <w:adjustRightInd w:val="0"/>
              <w:rPr>
                <w:rFonts w:cs="Verdana"/>
                <w:noProof/>
                <w:lang w:eastAsia="hu-HU"/>
              </w:rPr>
            </w:pPr>
            <w:r w:rsidRPr="0054294A">
              <w:rPr>
                <w:rFonts w:cs="Verdana"/>
                <w:noProof/>
                <w:lang w:eastAsia="hu-HU"/>
              </w:rPr>
              <w:t>H360D May damage the unborn child</w:t>
            </w:r>
          </w:p>
          <w:p w:rsidR="005C69A4" w:rsidRDefault="00A5271B">
            <w:pPr>
              <w:ind w:left="589" w:hanging="589"/>
              <w:rPr>
                <w:noProof/>
                <w:lang w:eastAsia="fi-FI"/>
              </w:rPr>
            </w:pPr>
            <w:r w:rsidRPr="0054294A">
              <w:rPr>
                <w:rFonts w:cs="Verdana"/>
                <w:noProof/>
                <w:lang w:eastAsia="hu-HU"/>
              </w:rPr>
              <w:t xml:space="preserve">H372 </w:t>
            </w:r>
            <w:r w:rsidR="00192D49">
              <w:t>Causes damage to organs (blood) through prolonged or repeated exposure</w:t>
            </w:r>
          </w:p>
        </w:tc>
      </w:tr>
      <w:tr w:rsidR="00352EC2" w:rsidRPr="0054294A"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rsidR="005D2E15" w:rsidRPr="0054294A" w:rsidRDefault="005D2E15" w:rsidP="00044CE8">
            <w:pPr>
              <w:rPr>
                <w:noProof/>
                <w:lang w:eastAsia="fi-FI"/>
              </w:rPr>
            </w:pPr>
          </w:p>
        </w:tc>
      </w:tr>
      <w:tr w:rsidR="00352EC2" w:rsidRPr="0054294A"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rsidR="005D2E15" w:rsidRPr="0054294A" w:rsidRDefault="005D2E15" w:rsidP="00044CE8">
            <w:pPr>
              <w:rPr>
                <w:b/>
                <w:noProof/>
                <w:lang w:eastAsia="fi-FI"/>
              </w:rPr>
            </w:pPr>
            <w:r w:rsidRPr="0054294A">
              <w:rPr>
                <w:b/>
                <w:noProof/>
                <w:lang w:eastAsia="en-US"/>
              </w:rPr>
              <w:t>Labelling</w:t>
            </w:r>
          </w:p>
        </w:tc>
      </w:tr>
      <w:tr w:rsidR="00192D49" w:rsidRPr="0054294A" w:rsidTr="005C69A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rsidR="00192D49" w:rsidRPr="0054294A" w:rsidRDefault="00192D49" w:rsidP="00A5271B">
            <w:pPr>
              <w:rPr>
                <w:rFonts w:cs="Verdana"/>
                <w:noProof/>
                <w:lang w:eastAsia="hu-HU"/>
              </w:rPr>
            </w:pPr>
          </w:p>
        </w:tc>
      </w:tr>
      <w:tr w:rsidR="00192D49" w:rsidRPr="0054294A"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192D49" w:rsidRPr="0054294A" w:rsidRDefault="00192D49" w:rsidP="00A5271B">
            <w:pPr>
              <w:rPr>
                <w:noProof/>
                <w:lang w:eastAsia="en-US"/>
              </w:rPr>
            </w:pPr>
            <w:r>
              <w:rPr>
                <w:noProof/>
                <w:lang w:eastAsia="en-US"/>
              </w:rPr>
              <w:t>Pictogram</w:t>
            </w:r>
          </w:p>
        </w:tc>
        <w:tc>
          <w:tcPr>
            <w:tcW w:w="6409" w:type="dxa"/>
            <w:tcBorders>
              <w:top w:val="single" w:sz="2" w:space="0" w:color="auto"/>
              <w:left w:val="single" w:sz="2" w:space="0" w:color="auto"/>
              <w:bottom w:val="single" w:sz="2" w:space="0" w:color="auto"/>
              <w:right w:val="single" w:sz="2" w:space="0" w:color="auto"/>
            </w:tcBorders>
          </w:tcPr>
          <w:p w:rsidR="00192D49" w:rsidRDefault="005C69A4" w:rsidP="00192D49">
            <w:pPr>
              <w:rPr>
                <w:rFonts w:cs="Verdana"/>
                <w:noProof/>
                <w:lang w:eastAsia="hu-HU"/>
              </w:rPr>
            </w:pPr>
            <w:r>
              <w:rPr>
                <w:noProof/>
                <w:lang w:val="hu-HU" w:eastAsia="hu-HU"/>
              </w:rPr>
              <w:drawing>
                <wp:inline distT="0" distB="0" distL="0" distR="0" wp14:anchorId="42C181B4" wp14:editId="1499AC1D">
                  <wp:extent cx="674416" cy="720000"/>
                  <wp:effectExtent l="1905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4416" cy="720000"/>
                          </a:xfrm>
                          <a:prstGeom prst="rect">
                            <a:avLst/>
                          </a:prstGeom>
                        </pic:spPr>
                      </pic:pic>
                    </a:graphicData>
                  </a:graphic>
                </wp:inline>
              </w:drawing>
            </w:r>
          </w:p>
          <w:p w:rsidR="00192D49" w:rsidRPr="0054294A" w:rsidRDefault="00192D49" w:rsidP="00192D49">
            <w:pPr>
              <w:rPr>
                <w:rFonts w:cs="Verdana"/>
                <w:noProof/>
                <w:lang w:eastAsia="hu-HU"/>
              </w:rPr>
            </w:pPr>
            <w:r w:rsidRPr="0054294A">
              <w:rPr>
                <w:rFonts w:cs="Verdana"/>
                <w:noProof/>
                <w:lang w:eastAsia="hu-HU"/>
              </w:rPr>
              <w:t>GHS08: Health Hazard</w:t>
            </w:r>
          </w:p>
        </w:tc>
      </w:tr>
      <w:tr w:rsidR="00A5271B" w:rsidRPr="0054294A"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A5271B" w:rsidRPr="0054294A" w:rsidRDefault="00A5271B" w:rsidP="00A5271B">
            <w:pPr>
              <w:rPr>
                <w:noProof/>
                <w:lang w:eastAsia="en-US"/>
              </w:rPr>
            </w:pPr>
            <w:r w:rsidRPr="0054294A">
              <w:rPr>
                <w:noProof/>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rsidR="00A5271B" w:rsidRPr="0054294A" w:rsidRDefault="00A5271B" w:rsidP="00192D49">
            <w:pPr>
              <w:rPr>
                <w:noProof/>
                <w:lang w:eastAsia="fi-FI"/>
              </w:rPr>
            </w:pPr>
            <w:r w:rsidRPr="0054294A">
              <w:rPr>
                <w:rFonts w:cs="Verdana"/>
                <w:noProof/>
                <w:lang w:eastAsia="hu-HU"/>
              </w:rPr>
              <w:t>Danger</w:t>
            </w:r>
          </w:p>
        </w:tc>
      </w:tr>
      <w:tr w:rsidR="00A5271B" w:rsidRPr="0054294A"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A5271B" w:rsidRPr="0054294A" w:rsidRDefault="00A5271B" w:rsidP="00A5271B">
            <w:pPr>
              <w:rPr>
                <w:noProof/>
                <w:lang w:eastAsia="en-US"/>
              </w:rPr>
            </w:pPr>
            <w:r w:rsidRPr="0054294A">
              <w:rPr>
                <w:noProof/>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rsidR="00A5271B" w:rsidRPr="0054294A" w:rsidRDefault="00A5271B" w:rsidP="00A5271B">
            <w:pPr>
              <w:tabs>
                <w:tab w:val="left" w:pos="972"/>
              </w:tabs>
              <w:autoSpaceDE w:val="0"/>
              <w:autoSpaceDN w:val="0"/>
              <w:adjustRightInd w:val="0"/>
              <w:rPr>
                <w:rFonts w:cs="Verdana"/>
                <w:noProof/>
                <w:lang w:eastAsia="hu-HU"/>
              </w:rPr>
            </w:pPr>
            <w:r w:rsidRPr="0054294A">
              <w:rPr>
                <w:rFonts w:cs="Verdana"/>
                <w:noProof/>
                <w:lang w:eastAsia="hu-HU"/>
              </w:rPr>
              <w:t>H360D May damage the unborn child</w:t>
            </w:r>
          </w:p>
          <w:p w:rsidR="005C69A4" w:rsidRDefault="00A5271B">
            <w:pPr>
              <w:ind w:left="731" w:hanging="731"/>
              <w:rPr>
                <w:noProof/>
                <w:lang w:eastAsia="fi-FI"/>
              </w:rPr>
            </w:pPr>
            <w:r w:rsidRPr="0054294A">
              <w:rPr>
                <w:rFonts w:cs="Verdana"/>
                <w:noProof/>
                <w:lang w:eastAsia="hu-HU"/>
              </w:rPr>
              <w:t xml:space="preserve">H372   </w:t>
            </w:r>
            <w:r w:rsidR="00192D49">
              <w:t>Causes damage to organs (blood) through prolonged  or repeated exposure</w:t>
            </w:r>
          </w:p>
        </w:tc>
      </w:tr>
      <w:tr w:rsidR="00A5271B" w:rsidRPr="0054294A"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A5271B" w:rsidRPr="0054294A" w:rsidRDefault="00A5271B" w:rsidP="00A5271B">
            <w:pPr>
              <w:rPr>
                <w:noProof/>
                <w:lang w:eastAsia="en-US"/>
              </w:rPr>
            </w:pPr>
            <w:r w:rsidRPr="0054294A">
              <w:rPr>
                <w:noProof/>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rsidR="00535B11" w:rsidRDefault="00EF6659" w:rsidP="00A5271B">
            <w:pPr>
              <w:autoSpaceDE w:val="0"/>
              <w:autoSpaceDN w:val="0"/>
              <w:adjustRightInd w:val="0"/>
              <w:rPr>
                <w:rFonts w:cs="Verdana"/>
                <w:noProof/>
                <w:lang w:eastAsia="hu-HU"/>
              </w:rPr>
            </w:pPr>
            <w:r w:rsidRPr="00EF6659">
              <w:rPr>
                <w:rStyle w:val="Kiemels2"/>
                <w:b w:val="0"/>
              </w:rPr>
              <w:t>P201</w:t>
            </w:r>
            <w:r w:rsidRPr="00EF6659">
              <w:rPr>
                <w:b/>
              </w:rPr>
              <w:t xml:space="preserve"> </w:t>
            </w:r>
            <w:r w:rsidR="00535B11">
              <w:t>Obtain special instructions before use.</w:t>
            </w:r>
          </w:p>
          <w:p w:rsidR="00535B11" w:rsidRPr="0054294A" w:rsidRDefault="00535B11" w:rsidP="00A5271B">
            <w:pPr>
              <w:autoSpaceDE w:val="0"/>
              <w:autoSpaceDN w:val="0"/>
              <w:adjustRightInd w:val="0"/>
              <w:rPr>
                <w:rFonts w:cs="Verdana"/>
                <w:noProof/>
                <w:lang w:eastAsia="hu-HU"/>
              </w:rPr>
            </w:pPr>
            <w:r w:rsidRPr="00535B11">
              <w:rPr>
                <w:rStyle w:val="Kiemels2"/>
                <w:b w:val="0"/>
              </w:rPr>
              <w:t>P260</w:t>
            </w:r>
            <w:r>
              <w:t xml:space="preserve"> Do not breathe dust.</w:t>
            </w:r>
          </w:p>
          <w:p w:rsidR="00A5271B" w:rsidRPr="0054294A" w:rsidRDefault="00A5271B" w:rsidP="00A5271B">
            <w:pPr>
              <w:autoSpaceDE w:val="0"/>
              <w:autoSpaceDN w:val="0"/>
              <w:adjustRightInd w:val="0"/>
              <w:rPr>
                <w:rFonts w:cs="Verdana"/>
                <w:noProof/>
                <w:lang w:eastAsia="hu-HU"/>
              </w:rPr>
            </w:pPr>
            <w:r w:rsidRPr="0054294A">
              <w:rPr>
                <w:rFonts w:cs="Verdana"/>
                <w:noProof/>
                <w:lang w:eastAsia="hu-HU"/>
              </w:rPr>
              <w:t>P280 Wear protective gloves/protective clothing.</w:t>
            </w:r>
          </w:p>
          <w:p w:rsidR="00A5271B" w:rsidRPr="0054294A" w:rsidRDefault="00A5271B" w:rsidP="00A5271B">
            <w:pPr>
              <w:autoSpaceDE w:val="0"/>
              <w:autoSpaceDN w:val="0"/>
              <w:adjustRightInd w:val="0"/>
              <w:rPr>
                <w:rFonts w:cs="Verdana"/>
                <w:noProof/>
                <w:lang w:eastAsia="hu-HU"/>
              </w:rPr>
            </w:pPr>
            <w:r w:rsidRPr="0054294A">
              <w:rPr>
                <w:rFonts w:cs="Verdana"/>
                <w:noProof/>
                <w:lang w:eastAsia="hu-HU"/>
              </w:rPr>
              <w:t>P308+313 IF exposed or concerned: Get medical</w:t>
            </w:r>
          </w:p>
          <w:p w:rsidR="00A5271B" w:rsidRPr="0054294A" w:rsidRDefault="00A5271B" w:rsidP="00A5271B">
            <w:pPr>
              <w:autoSpaceDE w:val="0"/>
              <w:autoSpaceDN w:val="0"/>
              <w:adjustRightInd w:val="0"/>
              <w:rPr>
                <w:rFonts w:cs="Verdana"/>
                <w:noProof/>
                <w:lang w:eastAsia="hu-HU"/>
              </w:rPr>
            </w:pPr>
            <w:r w:rsidRPr="0054294A">
              <w:rPr>
                <w:rFonts w:cs="Verdana"/>
                <w:noProof/>
                <w:lang w:eastAsia="hu-HU"/>
              </w:rPr>
              <w:t>advice/attention.</w:t>
            </w:r>
          </w:p>
          <w:p w:rsidR="00A5271B" w:rsidRPr="0054294A" w:rsidRDefault="00A5271B" w:rsidP="00A5271B">
            <w:pPr>
              <w:autoSpaceDE w:val="0"/>
              <w:autoSpaceDN w:val="0"/>
              <w:adjustRightInd w:val="0"/>
              <w:rPr>
                <w:rFonts w:cs="Verdana"/>
                <w:noProof/>
                <w:lang w:eastAsia="hu-HU"/>
              </w:rPr>
            </w:pPr>
            <w:r w:rsidRPr="0054294A">
              <w:rPr>
                <w:rFonts w:cs="Verdana"/>
                <w:noProof/>
                <w:lang w:eastAsia="hu-HU"/>
              </w:rPr>
              <w:t>P501 Dispose of contents and container in accordance with</w:t>
            </w:r>
          </w:p>
          <w:p w:rsidR="00A5271B" w:rsidRPr="0054294A" w:rsidRDefault="00A5271B" w:rsidP="00A5271B">
            <w:pPr>
              <w:rPr>
                <w:noProof/>
                <w:lang w:eastAsia="fi-FI"/>
              </w:rPr>
            </w:pPr>
            <w:r w:rsidRPr="0054294A">
              <w:rPr>
                <w:rFonts w:cs="Verdana"/>
                <w:noProof/>
                <w:lang w:eastAsia="hu-HU"/>
              </w:rPr>
              <w:t>the local requirements / the instruction of the label</w:t>
            </w:r>
          </w:p>
        </w:tc>
      </w:tr>
      <w:tr w:rsidR="00352EC2" w:rsidRPr="0054294A"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rsidR="005D2E15" w:rsidRPr="0054294A" w:rsidRDefault="005D2E15" w:rsidP="00044CE8">
            <w:pPr>
              <w:rPr>
                <w:noProof/>
                <w:lang w:eastAsia="fi-FI"/>
              </w:rPr>
            </w:pPr>
          </w:p>
        </w:tc>
      </w:tr>
      <w:tr w:rsidR="005D2E15" w:rsidRPr="0054294A"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5D2E15" w:rsidRPr="0054294A" w:rsidRDefault="005D2E15" w:rsidP="00044CE8">
            <w:pPr>
              <w:rPr>
                <w:noProof/>
                <w:lang w:eastAsia="fi-FI"/>
              </w:rPr>
            </w:pPr>
            <w:r w:rsidRPr="0054294A">
              <w:rPr>
                <w:noProof/>
                <w:lang w:eastAsia="en-US"/>
              </w:rPr>
              <w:t>Note</w:t>
            </w:r>
          </w:p>
        </w:tc>
        <w:tc>
          <w:tcPr>
            <w:tcW w:w="6409" w:type="dxa"/>
            <w:tcBorders>
              <w:top w:val="single" w:sz="2" w:space="0" w:color="auto"/>
              <w:left w:val="single" w:sz="2" w:space="0" w:color="auto"/>
              <w:bottom w:val="single" w:sz="2" w:space="0" w:color="auto"/>
              <w:right w:val="single" w:sz="2" w:space="0" w:color="auto"/>
            </w:tcBorders>
          </w:tcPr>
          <w:p w:rsidR="005D2E15" w:rsidRPr="0054294A" w:rsidRDefault="00A5271B" w:rsidP="00044CE8">
            <w:pPr>
              <w:rPr>
                <w:b/>
                <w:noProof/>
                <w:lang w:eastAsia="fi-FI"/>
              </w:rPr>
            </w:pPr>
            <w:r w:rsidRPr="0054294A">
              <w:rPr>
                <w:b/>
                <w:noProof/>
                <w:lang w:eastAsia="fi-FI"/>
              </w:rPr>
              <w:t>-</w:t>
            </w:r>
          </w:p>
        </w:tc>
      </w:tr>
    </w:tbl>
    <w:p w:rsidR="005D2E15" w:rsidRPr="0054294A" w:rsidRDefault="005D2E15" w:rsidP="005D2E15">
      <w:pPr>
        <w:tabs>
          <w:tab w:val="left" w:pos="500"/>
        </w:tabs>
        <w:ind w:left="500" w:hanging="500"/>
        <w:rPr>
          <w:noProof/>
        </w:rPr>
      </w:pPr>
    </w:p>
    <w:p w:rsidR="005D2E15" w:rsidRPr="0054294A" w:rsidRDefault="005D2E15" w:rsidP="00477122">
      <w:pPr>
        <w:rPr>
          <w:noProof/>
        </w:rPr>
      </w:pPr>
    </w:p>
    <w:p w:rsidR="00234C10" w:rsidRPr="006F2862" w:rsidRDefault="00234C10" w:rsidP="00B44BF8">
      <w:pPr>
        <w:pStyle w:val="Cmsor3"/>
        <w:rPr>
          <w:noProof/>
          <w:lang w:val="en-GB"/>
        </w:rPr>
      </w:pPr>
      <w:bookmarkStart w:id="50" w:name="_Toc505601240"/>
      <w:r w:rsidRPr="006F2862">
        <w:rPr>
          <w:noProof/>
          <w:lang w:val="en-GB"/>
        </w:rPr>
        <w:t>Authorised use(s)</w:t>
      </w:r>
      <w:bookmarkEnd w:id="47"/>
      <w:bookmarkEnd w:id="50"/>
    </w:p>
    <w:p w:rsidR="00CF695E" w:rsidRPr="006F2862" w:rsidRDefault="00CF695E" w:rsidP="00CF695E">
      <w:pPr>
        <w:pStyle w:val="Cmsor4"/>
        <w:rPr>
          <w:noProof/>
          <w:lang w:val="en-GB"/>
        </w:rPr>
      </w:pPr>
      <w:bookmarkStart w:id="51" w:name="_Toc505601241"/>
      <w:r w:rsidRPr="006F2862">
        <w:rPr>
          <w:noProof/>
          <w:lang w:val="en-GB"/>
        </w:rPr>
        <w:t>Use description</w:t>
      </w:r>
      <w:bookmarkEnd w:id="51"/>
    </w:p>
    <w:p w:rsidR="00CF695E" w:rsidRPr="006F2862" w:rsidRDefault="00CF695E" w:rsidP="00CF695E">
      <w:pPr>
        <w:pStyle w:val="Kpalrs"/>
        <w:spacing w:after="120"/>
        <w:rPr>
          <w:rFonts w:ascii="Verdana" w:hAnsi="Verdana"/>
          <w:noProof/>
        </w:rPr>
      </w:pPr>
      <w:r w:rsidRPr="006F2862">
        <w:rPr>
          <w:rFonts w:ascii="Verdana" w:hAnsi="Verdana"/>
          <w:noProof/>
        </w:rPr>
        <w:t xml:space="preserve">Table </w:t>
      </w:r>
      <w:r w:rsidR="00CC7ED7" w:rsidRPr="006F2862">
        <w:rPr>
          <w:rFonts w:ascii="Verdana" w:hAnsi="Verdana"/>
          <w:noProof/>
        </w:rPr>
        <w:fldChar w:fldCharType="begin"/>
      </w:r>
      <w:r w:rsidRPr="006F2862">
        <w:rPr>
          <w:rFonts w:ascii="Verdana" w:hAnsi="Verdana"/>
          <w:noProof/>
        </w:rPr>
        <w:instrText xml:space="preserve"> SEQ Table \* ARABIC </w:instrText>
      </w:r>
      <w:r w:rsidR="00CC7ED7" w:rsidRPr="006F2862">
        <w:rPr>
          <w:rFonts w:ascii="Verdana" w:hAnsi="Verdana"/>
          <w:noProof/>
        </w:rPr>
        <w:fldChar w:fldCharType="separate"/>
      </w:r>
      <w:r w:rsidRPr="006F2862">
        <w:rPr>
          <w:rFonts w:ascii="Verdana" w:hAnsi="Verdana"/>
          <w:noProof/>
        </w:rPr>
        <w:t>1</w:t>
      </w:r>
      <w:r w:rsidR="00CC7ED7" w:rsidRPr="006F2862">
        <w:rPr>
          <w:rFonts w:ascii="Verdana" w:hAnsi="Verdana"/>
          <w:noProof/>
        </w:rPr>
        <w:fldChar w:fldCharType="end"/>
      </w:r>
      <w:r w:rsidRPr="006F2862">
        <w:rPr>
          <w:rFonts w:ascii="Verdana" w:hAnsi="Verdana"/>
          <w:noProof/>
        </w:rPr>
        <w:t xml:space="preserve">. </w:t>
      </w:r>
      <w:r w:rsidR="00A10ADE" w:rsidRPr="006F2862">
        <w:rPr>
          <w:rFonts w:ascii="Verdana" w:hAnsi="Verdana"/>
          <w:b/>
          <w:noProof/>
          <w:u w:val="single"/>
        </w:rPr>
        <w:t>Use # 1 – House mice – professionals – indoor</w:t>
      </w:r>
    </w:p>
    <w:tbl>
      <w:tblPr>
        <w:tblW w:w="5000" w:type="pct"/>
        <w:tblCellMar>
          <w:left w:w="0" w:type="dxa"/>
          <w:right w:w="0" w:type="dxa"/>
        </w:tblCellMar>
        <w:tblLook w:val="0000" w:firstRow="0" w:lastRow="0" w:firstColumn="0" w:lastColumn="0" w:noHBand="0" w:noVBand="0"/>
      </w:tblPr>
      <w:tblGrid>
        <w:gridCol w:w="2788"/>
        <w:gridCol w:w="6506"/>
      </w:tblGrid>
      <w:tr w:rsidR="00CF695E" w:rsidRPr="006F2862" w:rsidTr="006F2862">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F695E" w:rsidRPr="006F2862" w:rsidRDefault="00CF695E" w:rsidP="005C69A4">
            <w:pPr>
              <w:rPr>
                <w:b/>
                <w:noProof/>
              </w:rPr>
            </w:pPr>
            <w:r w:rsidRPr="006F2862">
              <w:rPr>
                <w:b/>
                <w:bCs/>
                <w:noProof/>
                <w:szCs w:val="24"/>
                <w:lang w:eastAsia="en-G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CF695E" w:rsidRPr="006F2862" w:rsidRDefault="00CF695E" w:rsidP="005C69A4">
            <w:pPr>
              <w:rPr>
                <w:noProof/>
              </w:rPr>
            </w:pPr>
            <w:r w:rsidRPr="006F2862">
              <w:rPr>
                <w:rFonts w:cs="Verdana"/>
                <w:noProof/>
                <w:lang w:eastAsia="hu-HU"/>
              </w:rPr>
              <w:t>PT14 - Rodenticide</w:t>
            </w:r>
          </w:p>
        </w:tc>
      </w:tr>
      <w:tr w:rsidR="00CF695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F695E" w:rsidRPr="006F2862" w:rsidRDefault="00CF695E" w:rsidP="005C69A4">
            <w:pPr>
              <w:rPr>
                <w:b/>
                <w:noProof/>
              </w:rPr>
            </w:pPr>
            <w:r w:rsidRPr="006F2862">
              <w:rPr>
                <w:b/>
                <w:bCs/>
                <w:noProof/>
                <w:szCs w:val="24"/>
                <w:lang w:eastAsia="en-GB"/>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CF695E" w:rsidRPr="006F2862" w:rsidRDefault="0092345F" w:rsidP="005C69A4">
            <w:pPr>
              <w:rPr>
                <w:noProof/>
              </w:rPr>
            </w:pPr>
            <w:r w:rsidRPr="006F2862">
              <w:rPr>
                <w:noProof/>
              </w:rPr>
              <w:t>Not relevant for rodenticides</w:t>
            </w:r>
          </w:p>
        </w:tc>
      </w:tr>
      <w:tr w:rsidR="00CF695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F695E" w:rsidRPr="006F2862" w:rsidRDefault="00CF695E" w:rsidP="005C69A4">
            <w:pPr>
              <w:rPr>
                <w:b/>
                <w:noProof/>
              </w:rPr>
            </w:pPr>
            <w:r w:rsidRPr="006F2862">
              <w:rPr>
                <w:b/>
                <w:bCs/>
                <w:noProof/>
                <w:szCs w:val="24"/>
                <w:lang w:eastAsia="en-GB"/>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A10ADE" w:rsidRPr="006F2862" w:rsidRDefault="00A10ADE" w:rsidP="00A10ADE">
            <w:pPr>
              <w:rPr>
                <w:color w:val="000000"/>
              </w:rPr>
            </w:pPr>
            <w:r w:rsidRPr="006F2862">
              <w:rPr>
                <w:i/>
                <w:color w:val="000000"/>
              </w:rPr>
              <w:t>Mus musculus</w:t>
            </w:r>
            <w:r w:rsidRPr="006F2862">
              <w:rPr>
                <w:color w:val="000000"/>
              </w:rPr>
              <w:t xml:space="preserve"> (house mice)</w:t>
            </w:r>
            <w:r w:rsidR="0092345F" w:rsidRPr="006F2862">
              <w:rPr>
                <w:color w:val="000000"/>
              </w:rPr>
              <w:t xml:space="preserve"> </w:t>
            </w:r>
            <w:r w:rsidR="0092345F" w:rsidRPr="006F2862">
              <w:rPr>
                <w:rFonts w:cs="Verdana"/>
                <w:noProof/>
                <w:lang w:eastAsia="hu-HU"/>
              </w:rPr>
              <w:t>– adults and juveniles</w:t>
            </w:r>
          </w:p>
          <w:p w:rsidR="00CF695E" w:rsidRPr="006F2862" w:rsidRDefault="00CF695E" w:rsidP="005C69A4">
            <w:pPr>
              <w:autoSpaceDE w:val="0"/>
              <w:autoSpaceDN w:val="0"/>
              <w:adjustRightInd w:val="0"/>
              <w:rPr>
                <w:noProof/>
              </w:rPr>
            </w:pPr>
          </w:p>
        </w:tc>
      </w:tr>
      <w:tr w:rsidR="00CF695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F695E" w:rsidRPr="006F2862" w:rsidRDefault="00CF695E" w:rsidP="005C69A4">
            <w:pPr>
              <w:rPr>
                <w:b/>
                <w:noProof/>
              </w:rPr>
            </w:pPr>
            <w:r w:rsidRPr="006F2862">
              <w:rPr>
                <w:b/>
                <w:bCs/>
                <w:noProof/>
                <w:szCs w:val="24"/>
                <w:lang w:eastAsia="en-GB"/>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5C69A4" w:rsidRPr="006F2862" w:rsidRDefault="00EF6659">
            <w:pPr>
              <w:autoSpaceDE w:val="0"/>
              <w:autoSpaceDN w:val="0"/>
              <w:adjustRightInd w:val="0"/>
              <w:rPr>
                <w:rFonts w:cs="Verdana"/>
                <w:noProof/>
                <w:lang w:eastAsia="hu-HU"/>
              </w:rPr>
            </w:pPr>
            <w:r w:rsidRPr="006F2862">
              <w:rPr>
                <w:rFonts w:cs="Verdana"/>
                <w:noProof/>
                <w:lang w:eastAsia="hu-HU"/>
              </w:rPr>
              <w:t>Indoor</w:t>
            </w:r>
          </w:p>
        </w:tc>
      </w:tr>
      <w:tr w:rsidR="00CF695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F695E" w:rsidRPr="006F2862" w:rsidRDefault="00CF695E" w:rsidP="005C69A4">
            <w:pPr>
              <w:rPr>
                <w:b/>
                <w:noProof/>
              </w:rPr>
            </w:pPr>
            <w:r w:rsidRPr="006F2862">
              <w:rPr>
                <w:b/>
                <w:bCs/>
                <w:noProof/>
                <w:szCs w:val="24"/>
                <w:lang w:eastAsia="en-GB"/>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A10ADE" w:rsidRPr="006F2862" w:rsidRDefault="00A10ADE" w:rsidP="00A10ADE">
            <w:pPr>
              <w:rPr>
                <w:color w:val="000000"/>
              </w:rPr>
            </w:pPr>
            <w:r w:rsidRPr="006F2862">
              <w:rPr>
                <w:color w:val="000000"/>
              </w:rPr>
              <w:t xml:space="preserve">Ready-to-use bait to be used in tamper-resistant bait stations </w:t>
            </w:r>
          </w:p>
          <w:p w:rsidR="00CF695E" w:rsidRPr="006F2862" w:rsidRDefault="00CF695E" w:rsidP="005C69A4">
            <w:pPr>
              <w:rPr>
                <w:noProof/>
              </w:rPr>
            </w:pPr>
          </w:p>
        </w:tc>
      </w:tr>
      <w:tr w:rsidR="00CF695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F695E" w:rsidRPr="006F2862" w:rsidRDefault="00EF6659" w:rsidP="005C69A4">
            <w:pPr>
              <w:rPr>
                <w:b/>
                <w:noProof/>
              </w:rPr>
            </w:pPr>
            <w:r w:rsidRPr="006F2862">
              <w:rPr>
                <w:b/>
                <w:bCs/>
                <w:noProof/>
                <w:szCs w:val="24"/>
                <w:lang w:eastAsia="en-GB"/>
              </w:rPr>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CF695E" w:rsidRPr="006F2862" w:rsidRDefault="00EF6659" w:rsidP="005C69A4">
            <w:pPr>
              <w:rPr>
                <w:noProof/>
              </w:rPr>
            </w:pPr>
            <w:r w:rsidRPr="006F2862">
              <w:rPr>
                <w:noProof/>
              </w:rPr>
              <w:t xml:space="preserve">Bulk: </w:t>
            </w:r>
          </w:p>
          <w:p w:rsidR="00A10ADE" w:rsidRPr="006F2862" w:rsidRDefault="00EF6659" w:rsidP="00A10ADE">
            <w:pPr>
              <w:rPr>
                <w:color w:val="000000"/>
              </w:rPr>
            </w:pPr>
            <w:r w:rsidRPr="006F2862">
              <w:rPr>
                <w:color w:val="000000"/>
              </w:rPr>
              <w:t>50-100 g of bait per bait station. If more than one bait station is needed, the minimum distance between bait stations should be 5 meters.</w:t>
            </w:r>
          </w:p>
          <w:p w:rsidR="00CF695E" w:rsidRPr="006F2862" w:rsidRDefault="00CF695E" w:rsidP="005C69A4">
            <w:pPr>
              <w:rPr>
                <w:noProof/>
              </w:rPr>
            </w:pPr>
          </w:p>
          <w:p w:rsidR="00CF695E" w:rsidRPr="006F2862" w:rsidRDefault="00EF6659" w:rsidP="005C69A4">
            <w:pPr>
              <w:rPr>
                <w:noProof/>
              </w:rPr>
            </w:pPr>
            <w:r w:rsidRPr="006F2862">
              <w:rPr>
                <w:noProof/>
              </w:rPr>
              <w:t xml:space="preserve">Tray: </w:t>
            </w:r>
          </w:p>
          <w:p w:rsidR="0092345F" w:rsidRPr="006F2862" w:rsidRDefault="00EF6659" w:rsidP="0092345F">
            <w:pPr>
              <w:rPr>
                <w:color w:val="000000"/>
              </w:rPr>
            </w:pPr>
            <w:r w:rsidRPr="006F2862">
              <w:rPr>
                <w:noProof/>
              </w:rPr>
              <w:t>1 tray containing 75g or 100 g bait per bait station</w:t>
            </w:r>
            <w:r w:rsidRPr="006F2862">
              <w:rPr>
                <w:color w:val="000000"/>
              </w:rPr>
              <w:t>. If more than one bait station is needed, the minimum distance between bait stations should be 5 meters</w:t>
            </w:r>
          </w:p>
          <w:p w:rsidR="00CF695E" w:rsidRPr="006F2862" w:rsidRDefault="00CF695E" w:rsidP="005C69A4">
            <w:pPr>
              <w:rPr>
                <w:noProof/>
              </w:rPr>
            </w:pPr>
          </w:p>
          <w:p w:rsidR="00CF695E" w:rsidRPr="006F2862" w:rsidRDefault="00EF6659" w:rsidP="005C69A4">
            <w:pPr>
              <w:rPr>
                <w:noProof/>
              </w:rPr>
            </w:pPr>
            <w:r w:rsidRPr="006F2862">
              <w:rPr>
                <w:noProof/>
              </w:rPr>
              <w:t xml:space="preserve">Filter paper sachet: </w:t>
            </w:r>
          </w:p>
          <w:p w:rsidR="00DF45B0" w:rsidRPr="006F2862" w:rsidRDefault="00EF6659" w:rsidP="00DF45B0">
            <w:pPr>
              <w:rPr>
                <w:color w:val="000000"/>
              </w:rPr>
            </w:pPr>
            <w:r w:rsidRPr="006F2862">
              <w:rPr>
                <w:color w:val="000000"/>
              </w:rPr>
              <w:t>20-100 g of bait per bait station. If more than one bait station is needed, the minimum distance between bait stations should be 5 meters.</w:t>
            </w:r>
          </w:p>
          <w:p w:rsidR="00A10ADE" w:rsidRPr="006F2862" w:rsidRDefault="00A10ADE" w:rsidP="005C69A4">
            <w:pPr>
              <w:rPr>
                <w:noProof/>
              </w:rPr>
            </w:pPr>
          </w:p>
        </w:tc>
      </w:tr>
      <w:tr w:rsidR="00CF695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CF695E" w:rsidRPr="006F2862" w:rsidRDefault="00CF695E" w:rsidP="005C69A4">
            <w:pPr>
              <w:rPr>
                <w:b/>
                <w:noProof/>
              </w:rPr>
            </w:pPr>
            <w:r w:rsidRPr="006F2862">
              <w:rPr>
                <w:b/>
                <w:bCs/>
                <w:noProof/>
                <w:szCs w:val="24"/>
                <w:lang w:eastAsia="en-GB"/>
              </w:rPr>
              <w:t>Category(ies)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CF695E" w:rsidRPr="006F2862" w:rsidRDefault="0092345F" w:rsidP="00A10ADE">
            <w:pPr>
              <w:rPr>
                <w:noProof/>
              </w:rPr>
            </w:pPr>
            <w:r w:rsidRPr="006F2862">
              <w:rPr>
                <w:noProof/>
              </w:rPr>
              <w:t>professional</w:t>
            </w:r>
          </w:p>
        </w:tc>
      </w:tr>
      <w:tr w:rsidR="00CF695E" w:rsidRPr="006F2862" w:rsidTr="006F2862">
        <w:trPr>
          <w:trHeight w:val="2532"/>
        </w:trPr>
        <w:tc>
          <w:tcPr>
            <w:tcW w:w="1500" w:type="pct"/>
            <w:tcBorders>
              <w:top w:val="nil"/>
              <w:left w:val="single" w:sz="4" w:space="0" w:color="000000"/>
              <w:right w:val="single" w:sz="4" w:space="0" w:color="000000"/>
            </w:tcBorders>
            <w:tcMar>
              <w:top w:w="40" w:type="dxa"/>
              <w:left w:w="40" w:type="dxa"/>
              <w:bottom w:w="40" w:type="dxa"/>
              <w:right w:w="40" w:type="dxa"/>
            </w:tcMar>
          </w:tcPr>
          <w:p w:rsidR="00CF695E" w:rsidRPr="006F2862" w:rsidRDefault="00CF695E" w:rsidP="005C69A4">
            <w:pPr>
              <w:rPr>
                <w:b/>
                <w:noProof/>
              </w:rPr>
            </w:pPr>
            <w:r w:rsidRPr="006F2862">
              <w:rPr>
                <w:b/>
                <w:bCs/>
                <w:noProof/>
                <w:szCs w:val="24"/>
                <w:lang w:eastAsia="en-GB"/>
              </w:rPr>
              <w:t>Pack sizes and packaging material</w:t>
            </w:r>
          </w:p>
        </w:tc>
        <w:tc>
          <w:tcPr>
            <w:tcW w:w="3500" w:type="pct"/>
            <w:tcBorders>
              <w:top w:val="nil"/>
              <w:left w:val="nil"/>
              <w:right w:val="single" w:sz="4" w:space="0" w:color="000000"/>
            </w:tcBorders>
            <w:tcMar>
              <w:top w:w="40" w:type="dxa"/>
              <w:left w:w="40" w:type="dxa"/>
              <w:bottom w:w="40" w:type="dxa"/>
              <w:right w:w="40" w:type="dxa"/>
            </w:tcMar>
          </w:tcPr>
          <w:p w:rsidR="005C69A4" w:rsidRPr="006F2862" w:rsidRDefault="0092345F">
            <w:pPr>
              <w:pStyle w:val="Listaszerbekezds"/>
              <w:numPr>
                <w:ilvl w:val="0"/>
                <w:numId w:val="47"/>
              </w:numPr>
              <w:spacing w:line="260" w:lineRule="atLeast"/>
              <w:ind w:left="225" w:hanging="225"/>
              <w:rPr>
                <w:rFonts w:eastAsia="Calibri"/>
                <w:noProof/>
                <w:lang w:eastAsia="en-US"/>
              </w:rPr>
            </w:pPr>
            <w:r w:rsidRPr="006F2862">
              <w:rPr>
                <w:rFonts w:eastAsia="Calibri"/>
                <w:noProof/>
                <w:lang w:eastAsia="en-US"/>
              </w:rPr>
              <w:t>plastic tray containing 75, 100 g bait covered by filter paper, in paper box Up to 20 kg</w:t>
            </w:r>
          </w:p>
          <w:p w:rsidR="0092345F" w:rsidRPr="00E27B79" w:rsidRDefault="0092345F" w:rsidP="0092345F">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filter paper sachets containing 20, 25 or 50 g bait</w:t>
            </w:r>
          </w:p>
          <w:p w:rsidR="0092345F" w:rsidRPr="00E27B79" w:rsidRDefault="0092345F" w:rsidP="005C69A4">
            <w:pPr>
              <w:pStyle w:val="Listaszerbekezds"/>
              <w:ind w:left="225"/>
              <w:rPr>
                <w:rFonts w:eastAsia="Calibri"/>
                <w:noProof/>
                <w:lang w:eastAsia="en-US"/>
              </w:rPr>
            </w:pPr>
            <w:r w:rsidRPr="00E27B79">
              <w:rPr>
                <w:rFonts w:eastAsia="Calibri"/>
                <w:noProof/>
                <w:lang w:eastAsia="en-US"/>
              </w:rPr>
              <w:t>in carton box Up to 20 kg</w:t>
            </w:r>
          </w:p>
          <w:p w:rsidR="0092345F" w:rsidRPr="00E27B79" w:rsidRDefault="0092345F" w:rsidP="0092345F">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bulk in plastic bucket Up to 20 kg</w:t>
            </w:r>
          </w:p>
          <w:p w:rsidR="0092345F" w:rsidRPr="00E27B79" w:rsidRDefault="0092345F" w:rsidP="0092345F">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bulk in paper barrel Up to 30 kg</w:t>
            </w:r>
          </w:p>
          <w:p w:rsidR="0092345F" w:rsidRPr="00E27B79" w:rsidRDefault="0092345F" w:rsidP="0092345F">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bulk in plastic sachet in carton box Up to 25 kg</w:t>
            </w:r>
          </w:p>
          <w:p w:rsidR="005C69A4" w:rsidRPr="006F2862" w:rsidRDefault="0092345F">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bulk in paper bag Up to 25 kg</w:t>
            </w:r>
          </w:p>
        </w:tc>
      </w:tr>
    </w:tbl>
    <w:p w:rsidR="00CF695E" w:rsidRPr="006F2862" w:rsidRDefault="00CF695E" w:rsidP="00CF695E">
      <w:pPr>
        <w:keepNext/>
        <w:widowControl w:val="0"/>
        <w:autoSpaceDE w:val="0"/>
        <w:autoSpaceDN w:val="0"/>
        <w:adjustRightInd w:val="0"/>
        <w:spacing w:after="120"/>
        <w:outlineLvl w:val="1"/>
        <w:rPr>
          <w:b/>
          <w:bCs/>
          <w:i/>
          <w:iCs/>
          <w:noProof/>
        </w:rPr>
      </w:pPr>
    </w:p>
    <w:p w:rsidR="00CF695E" w:rsidRPr="006F2862" w:rsidRDefault="00CF695E" w:rsidP="00CF695E">
      <w:pPr>
        <w:pStyle w:val="Cmsor4"/>
        <w:rPr>
          <w:noProof/>
          <w:lang w:val="en-GB"/>
        </w:rPr>
      </w:pPr>
      <w:bookmarkStart w:id="52" w:name="_Toc505601242"/>
      <w:r w:rsidRPr="006F2862">
        <w:rPr>
          <w:noProof/>
          <w:lang w:val="en-GB"/>
        </w:rPr>
        <w:t>Use-specific instructions for use</w:t>
      </w:r>
      <w:bookmarkEnd w:id="52"/>
    </w:p>
    <w:tbl>
      <w:tblPr>
        <w:tblpPr w:leftFromText="141" w:rightFromText="141" w:vertAnchor="text" w:tblpY="1"/>
        <w:tblOverlap w:val="never"/>
        <w:tblW w:w="5000" w:type="pct"/>
        <w:tblCellMar>
          <w:left w:w="0" w:type="dxa"/>
          <w:right w:w="0" w:type="dxa"/>
        </w:tblCellMar>
        <w:tblLook w:val="0000" w:firstRow="0" w:lastRow="0" w:firstColumn="0" w:lastColumn="0" w:noHBand="0" w:noVBand="0"/>
      </w:tblPr>
      <w:tblGrid>
        <w:gridCol w:w="9294"/>
      </w:tblGrid>
      <w:tr w:rsidR="00CF695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2345F" w:rsidRPr="006F2862" w:rsidRDefault="0092345F" w:rsidP="0092345F">
            <w:pPr>
              <w:rPr>
                <w:color w:val="000000"/>
              </w:rPr>
            </w:pPr>
            <w:r w:rsidRPr="006F2862">
              <w:rPr>
                <w:color w:val="000000"/>
              </w:rPr>
              <w:t>- The bait stations should be visited at least every 2 to 3 days at the beginning of the treatment and at least weekly afterwards, in order to check whether the bait is accepted, the bait stations are intact and to remove rodent bodies. Re-fill bait when necessary.</w:t>
            </w:r>
            <w:r w:rsidRPr="006F2862">
              <w:rPr>
                <w:color w:val="000000"/>
              </w:rPr>
              <w:br/>
              <w:t>- Follow any additional instructions provided by the relevant code of best practice.</w:t>
            </w:r>
          </w:p>
          <w:p w:rsidR="00CF695E" w:rsidRPr="006F2862" w:rsidRDefault="00CF695E" w:rsidP="00CF695E">
            <w:pPr>
              <w:widowControl w:val="0"/>
              <w:autoSpaceDE w:val="0"/>
              <w:autoSpaceDN w:val="0"/>
              <w:adjustRightInd w:val="0"/>
              <w:spacing w:before="80"/>
              <w:rPr>
                <w:rFonts w:cs="Times"/>
                <w:bCs/>
                <w:noProof/>
                <w:szCs w:val="29"/>
              </w:rPr>
            </w:pPr>
          </w:p>
        </w:tc>
      </w:tr>
    </w:tbl>
    <w:p w:rsidR="00CF695E" w:rsidRPr="006F2862" w:rsidRDefault="00CF695E" w:rsidP="00CF695E">
      <w:pPr>
        <w:keepNext/>
        <w:widowControl w:val="0"/>
        <w:autoSpaceDE w:val="0"/>
        <w:autoSpaceDN w:val="0"/>
        <w:adjustRightInd w:val="0"/>
        <w:spacing w:after="120"/>
        <w:outlineLvl w:val="1"/>
        <w:rPr>
          <w:rFonts w:eastAsia="Calibri"/>
          <w:b/>
          <w:i/>
          <w:caps/>
          <w:noProof/>
          <w:sz w:val="22"/>
          <w:szCs w:val="22"/>
          <w:lang w:eastAsia="en-US"/>
        </w:rPr>
      </w:pPr>
      <w:r w:rsidRPr="006F2862">
        <w:rPr>
          <w:rFonts w:eastAsia="Calibri"/>
          <w:b/>
          <w:i/>
          <w:caps/>
          <w:noProof/>
          <w:sz w:val="22"/>
          <w:szCs w:val="22"/>
          <w:lang w:eastAsia="en-US"/>
        </w:rPr>
        <w:br w:type="textWrapping" w:clear="all"/>
      </w:r>
    </w:p>
    <w:p w:rsidR="00CF695E" w:rsidRPr="006F2862" w:rsidRDefault="00CF695E" w:rsidP="00CF695E">
      <w:pPr>
        <w:pStyle w:val="Cmsor4"/>
        <w:rPr>
          <w:noProof/>
          <w:lang w:val="en-GB"/>
        </w:rPr>
      </w:pPr>
      <w:bookmarkStart w:id="53" w:name="_Toc505601243"/>
      <w:r w:rsidRPr="006F2862">
        <w:rPr>
          <w:noProof/>
          <w:lang w:val="en-GB"/>
        </w:rPr>
        <w:t>Use-specific risk mitigation measures</w:t>
      </w:r>
      <w:bookmarkEnd w:id="53"/>
      <w:r w:rsidRPr="006F2862">
        <w:rPr>
          <w:noProof/>
          <w:lang w:val="en-GB"/>
        </w:rPr>
        <w:t xml:space="preserve"> </w:t>
      </w:r>
    </w:p>
    <w:tbl>
      <w:tblPr>
        <w:tblW w:w="5000" w:type="pct"/>
        <w:tblCellMar>
          <w:left w:w="0" w:type="dxa"/>
          <w:right w:w="0" w:type="dxa"/>
        </w:tblCellMar>
        <w:tblLook w:val="0000" w:firstRow="0" w:lastRow="0" w:firstColumn="0" w:lastColumn="0" w:noHBand="0" w:noVBand="0"/>
      </w:tblPr>
      <w:tblGrid>
        <w:gridCol w:w="9294"/>
      </w:tblGrid>
      <w:tr w:rsidR="00CF695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C69A4" w:rsidRPr="006F2862" w:rsidRDefault="0092345F">
            <w:pPr>
              <w:rPr>
                <w:rFonts w:cs="Times"/>
                <w:bCs/>
                <w:noProof/>
                <w:szCs w:val="29"/>
              </w:rPr>
            </w:pPr>
            <w:r w:rsidRPr="006F2862">
              <w:rPr>
                <w:rFonts w:cs="Times"/>
                <w:bCs/>
                <w:noProof/>
                <w:szCs w:val="29"/>
              </w:rPr>
              <w:t>-</w:t>
            </w:r>
          </w:p>
        </w:tc>
      </w:tr>
    </w:tbl>
    <w:p w:rsidR="00CF695E" w:rsidRPr="006F2862" w:rsidRDefault="00CF695E" w:rsidP="00CF695E">
      <w:pPr>
        <w:keepNext/>
        <w:widowControl w:val="0"/>
        <w:autoSpaceDE w:val="0"/>
        <w:autoSpaceDN w:val="0"/>
        <w:adjustRightInd w:val="0"/>
        <w:spacing w:after="120"/>
        <w:outlineLvl w:val="1"/>
        <w:rPr>
          <w:rFonts w:eastAsia="Calibri"/>
          <w:b/>
          <w:i/>
          <w:caps/>
          <w:noProof/>
          <w:sz w:val="22"/>
          <w:szCs w:val="22"/>
          <w:lang w:eastAsia="en-US"/>
        </w:rPr>
      </w:pPr>
    </w:p>
    <w:p w:rsidR="00CF695E" w:rsidRPr="006F2862" w:rsidRDefault="00CF695E" w:rsidP="00CF695E">
      <w:pPr>
        <w:pStyle w:val="Cmsor4"/>
        <w:rPr>
          <w:noProof/>
          <w:lang w:val="en-GB"/>
        </w:rPr>
      </w:pPr>
      <w:bookmarkStart w:id="54" w:name="_Toc505601244"/>
      <w:r w:rsidRPr="006F2862">
        <w:rPr>
          <w:noProof/>
          <w:lang w:val="en-GB"/>
        </w:rPr>
        <w:t>Where specific to the use, the particulars of likely direct or indirect effects, first aid instructions and emergency measures to protect the environment</w:t>
      </w:r>
      <w:bookmarkEnd w:id="54"/>
    </w:p>
    <w:tbl>
      <w:tblPr>
        <w:tblW w:w="5000" w:type="pct"/>
        <w:tblCellMar>
          <w:left w:w="0" w:type="dxa"/>
          <w:right w:w="0" w:type="dxa"/>
        </w:tblCellMar>
        <w:tblLook w:val="0000" w:firstRow="0" w:lastRow="0" w:firstColumn="0" w:lastColumn="0" w:noHBand="0" w:noVBand="0"/>
      </w:tblPr>
      <w:tblGrid>
        <w:gridCol w:w="9294"/>
      </w:tblGrid>
      <w:tr w:rsidR="00CF695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C69A4" w:rsidRPr="006F2862" w:rsidRDefault="0092345F">
            <w:pPr>
              <w:rPr>
                <w:color w:val="000000"/>
              </w:rPr>
            </w:pPr>
            <w:r w:rsidRPr="006F2862">
              <w:rPr>
                <w:color w:val="000000"/>
              </w:rPr>
              <w:t>- When placing bait stations close to water drainage systems, ensure that bait contact with water is avoided.</w:t>
            </w:r>
          </w:p>
        </w:tc>
      </w:tr>
    </w:tbl>
    <w:p w:rsidR="00CF695E" w:rsidRPr="006F2862" w:rsidRDefault="00CF695E" w:rsidP="00CF695E">
      <w:pPr>
        <w:pStyle w:val="Cmsor4"/>
        <w:rPr>
          <w:noProof/>
          <w:lang w:val="en-GB"/>
        </w:rPr>
      </w:pPr>
      <w:bookmarkStart w:id="55" w:name="_Toc505601245"/>
      <w:r w:rsidRPr="006F2862">
        <w:rPr>
          <w:noProof/>
          <w:lang w:val="en-GB"/>
        </w:rPr>
        <w:t>Where specific to the use, the instructions for safe disposal of the product and its packaging</w:t>
      </w:r>
      <w:bookmarkEnd w:id="55"/>
      <w:r w:rsidRPr="006F2862">
        <w:rPr>
          <w:noProof/>
          <w:lang w:val="en-GB"/>
        </w:rPr>
        <w:t xml:space="preserve"> </w:t>
      </w:r>
    </w:p>
    <w:tbl>
      <w:tblPr>
        <w:tblW w:w="5000" w:type="pct"/>
        <w:tblCellMar>
          <w:left w:w="0" w:type="dxa"/>
          <w:right w:w="0" w:type="dxa"/>
        </w:tblCellMar>
        <w:tblLook w:val="0000" w:firstRow="0" w:lastRow="0" w:firstColumn="0" w:lastColumn="0" w:noHBand="0" w:noVBand="0"/>
      </w:tblPr>
      <w:tblGrid>
        <w:gridCol w:w="9294"/>
      </w:tblGrid>
      <w:tr w:rsidR="00CF695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F695E" w:rsidRPr="006F2862" w:rsidRDefault="0092345F" w:rsidP="005C69A4">
            <w:pPr>
              <w:widowControl w:val="0"/>
              <w:autoSpaceDE w:val="0"/>
              <w:autoSpaceDN w:val="0"/>
              <w:adjustRightInd w:val="0"/>
              <w:spacing w:before="80"/>
              <w:rPr>
                <w:rFonts w:cs="Times"/>
                <w:bCs/>
                <w:noProof/>
                <w:szCs w:val="29"/>
              </w:rPr>
            </w:pPr>
            <w:r w:rsidRPr="006F2862">
              <w:rPr>
                <w:rFonts w:cs="Times"/>
                <w:bCs/>
                <w:noProof/>
                <w:szCs w:val="29"/>
              </w:rPr>
              <w:t>-</w:t>
            </w:r>
          </w:p>
        </w:tc>
      </w:tr>
    </w:tbl>
    <w:p w:rsidR="00CF695E" w:rsidRPr="006F2862" w:rsidRDefault="00CF695E" w:rsidP="00CF695E">
      <w:pPr>
        <w:widowControl w:val="0"/>
        <w:autoSpaceDE w:val="0"/>
        <w:autoSpaceDN w:val="0"/>
        <w:adjustRightInd w:val="0"/>
        <w:rPr>
          <w:rFonts w:cs="Times"/>
          <w:bCs/>
          <w:noProof/>
          <w:szCs w:val="29"/>
        </w:rPr>
      </w:pPr>
    </w:p>
    <w:p w:rsidR="00CF695E" w:rsidRPr="006F2862" w:rsidRDefault="00CF695E" w:rsidP="00CF695E">
      <w:pPr>
        <w:pStyle w:val="Cmsor4"/>
        <w:rPr>
          <w:noProof/>
          <w:lang w:val="en-GB"/>
        </w:rPr>
      </w:pPr>
      <w:bookmarkStart w:id="56" w:name="_Toc505601246"/>
      <w:r w:rsidRPr="006F2862">
        <w:rPr>
          <w:noProof/>
          <w:lang w:val="en-GB"/>
        </w:rPr>
        <w:t>Where specific to the use, the conditions of storage and shelf-life of the product under normal conditions of storage</w:t>
      </w:r>
      <w:bookmarkEnd w:id="56"/>
    </w:p>
    <w:tbl>
      <w:tblPr>
        <w:tblW w:w="5000" w:type="pct"/>
        <w:tblCellMar>
          <w:left w:w="0" w:type="dxa"/>
          <w:right w:w="0" w:type="dxa"/>
        </w:tblCellMar>
        <w:tblLook w:val="0000" w:firstRow="0" w:lastRow="0" w:firstColumn="0" w:lastColumn="0" w:noHBand="0" w:noVBand="0"/>
      </w:tblPr>
      <w:tblGrid>
        <w:gridCol w:w="9294"/>
      </w:tblGrid>
      <w:tr w:rsidR="00CF695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F695E" w:rsidRPr="006F2862" w:rsidRDefault="0092345F" w:rsidP="005C69A4">
            <w:pPr>
              <w:widowControl w:val="0"/>
              <w:autoSpaceDE w:val="0"/>
              <w:autoSpaceDN w:val="0"/>
              <w:adjustRightInd w:val="0"/>
              <w:spacing w:before="80"/>
              <w:rPr>
                <w:rFonts w:cs="Times"/>
                <w:bCs/>
                <w:noProof/>
                <w:szCs w:val="29"/>
              </w:rPr>
            </w:pPr>
            <w:r w:rsidRPr="006F2862">
              <w:rPr>
                <w:rFonts w:cs="Times"/>
                <w:bCs/>
                <w:noProof/>
                <w:szCs w:val="29"/>
              </w:rPr>
              <w:t>-</w:t>
            </w:r>
          </w:p>
        </w:tc>
      </w:tr>
    </w:tbl>
    <w:p w:rsidR="005C69A4" w:rsidRPr="006F2862" w:rsidRDefault="005C69A4">
      <w:pPr>
        <w:pStyle w:val="Absatz"/>
        <w:ind w:left="0"/>
      </w:pPr>
    </w:p>
    <w:p w:rsidR="00A10ADE" w:rsidRPr="006F2862" w:rsidRDefault="00A10ADE" w:rsidP="00A10ADE">
      <w:pPr>
        <w:pStyle w:val="Cmsor4"/>
        <w:rPr>
          <w:noProof/>
          <w:lang w:val="en-GB"/>
        </w:rPr>
      </w:pPr>
      <w:bookmarkStart w:id="57" w:name="_Toc505601247"/>
      <w:r w:rsidRPr="006F2862">
        <w:rPr>
          <w:noProof/>
          <w:lang w:val="en-GB"/>
        </w:rPr>
        <w:t>Use description</w:t>
      </w:r>
      <w:bookmarkEnd w:id="57"/>
    </w:p>
    <w:p w:rsidR="00A10ADE" w:rsidRPr="006F2862" w:rsidRDefault="00A10ADE" w:rsidP="00A10ADE">
      <w:pPr>
        <w:pStyle w:val="Kpalrs"/>
        <w:spacing w:after="120"/>
        <w:rPr>
          <w:rFonts w:ascii="Verdana" w:hAnsi="Verdana"/>
          <w:noProof/>
        </w:rPr>
      </w:pPr>
      <w:r w:rsidRPr="006F2862">
        <w:rPr>
          <w:rFonts w:ascii="Verdana" w:hAnsi="Verdana"/>
          <w:noProof/>
        </w:rPr>
        <w:t xml:space="preserve">Table </w:t>
      </w:r>
      <w:r w:rsidR="00CC7ED7" w:rsidRPr="006F2862">
        <w:rPr>
          <w:rFonts w:ascii="Verdana" w:hAnsi="Verdana"/>
          <w:noProof/>
        </w:rPr>
        <w:fldChar w:fldCharType="begin"/>
      </w:r>
      <w:r w:rsidRPr="006F2862">
        <w:rPr>
          <w:rFonts w:ascii="Verdana" w:hAnsi="Verdana"/>
          <w:noProof/>
        </w:rPr>
        <w:instrText xml:space="preserve"> SEQ Table \* ARABIC </w:instrText>
      </w:r>
      <w:r w:rsidR="00CC7ED7" w:rsidRPr="006F2862">
        <w:rPr>
          <w:rFonts w:ascii="Verdana" w:hAnsi="Verdana"/>
          <w:noProof/>
        </w:rPr>
        <w:fldChar w:fldCharType="separate"/>
      </w:r>
      <w:r w:rsidRPr="006F2862">
        <w:rPr>
          <w:rFonts w:ascii="Verdana" w:hAnsi="Verdana"/>
          <w:noProof/>
        </w:rPr>
        <w:t>1</w:t>
      </w:r>
      <w:r w:rsidR="00CC7ED7" w:rsidRPr="006F2862">
        <w:rPr>
          <w:rFonts w:ascii="Verdana" w:hAnsi="Verdana"/>
          <w:noProof/>
        </w:rPr>
        <w:fldChar w:fldCharType="end"/>
      </w:r>
      <w:r w:rsidRPr="006F2862">
        <w:rPr>
          <w:rFonts w:ascii="Verdana" w:hAnsi="Verdana"/>
          <w:noProof/>
        </w:rPr>
        <w:t xml:space="preserve">. </w:t>
      </w:r>
      <w:r w:rsidRPr="006F2862">
        <w:rPr>
          <w:rFonts w:ascii="Verdana" w:hAnsi="Verdana"/>
          <w:b/>
          <w:noProof/>
          <w:u w:val="single"/>
        </w:rPr>
        <w:t xml:space="preserve">Use # </w:t>
      </w:r>
      <w:r w:rsidR="0092345F" w:rsidRPr="006F2862">
        <w:rPr>
          <w:rFonts w:ascii="Verdana" w:hAnsi="Verdana"/>
          <w:b/>
          <w:noProof/>
          <w:u w:val="single"/>
        </w:rPr>
        <w:t>2</w:t>
      </w:r>
      <w:r w:rsidRPr="006F2862">
        <w:rPr>
          <w:rFonts w:ascii="Verdana" w:hAnsi="Verdana"/>
          <w:b/>
          <w:noProof/>
          <w:u w:val="single"/>
        </w:rPr>
        <w:t xml:space="preserve"> – </w:t>
      </w:r>
      <w:r w:rsidR="0092345F" w:rsidRPr="006F2862">
        <w:rPr>
          <w:rFonts w:ascii="Verdana" w:hAnsi="Verdana"/>
          <w:b/>
          <w:noProof/>
          <w:u w:val="single"/>
        </w:rPr>
        <w:t>Rats – professionals – indoor </w:t>
      </w:r>
    </w:p>
    <w:tbl>
      <w:tblPr>
        <w:tblW w:w="5000" w:type="pct"/>
        <w:tblCellMar>
          <w:left w:w="0" w:type="dxa"/>
          <w:right w:w="0" w:type="dxa"/>
        </w:tblCellMar>
        <w:tblLook w:val="0000" w:firstRow="0" w:lastRow="0" w:firstColumn="0" w:lastColumn="0" w:noHBand="0" w:noVBand="0"/>
      </w:tblPr>
      <w:tblGrid>
        <w:gridCol w:w="2788"/>
        <w:gridCol w:w="6506"/>
      </w:tblGrid>
      <w:tr w:rsidR="00A10ADE" w:rsidRPr="006F2862" w:rsidTr="006F2862">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noProof/>
              </w:rPr>
            </w:pPr>
            <w:r w:rsidRPr="006F2862">
              <w:rPr>
                <w:rFonts w:cs="Verdana"/>
                <w:noProof/>
                <w:lang w:eastAsia="hu-HU"/>
              </w:rPr>
              <w:t>PT14 - Rodenticide</w:t>
            </w: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A10ADE" w:rsidRPr="006F2862" w:rsidRDefault="0092345F" w:rsidP="005C69A4">
            <w:pPr>
              <w:rPr>
                <w:noProof/>
              </w:rPr>
            </w:pPr>
            <w:r w:rsidRPr="006F2862">
              <w:rPr>
                <w:noProof/>
              </w:rPr>
              <w:t>Not relevant for rodenticides</w:t>
            </w: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autoSpaceDE w:val="0"/>
              <w:autoSpaceDN w:val="0"/>
              <w:adjustRightInd w:val="0"/>
              <w:rPr>
                <w:noProof/>
              </w:rPr>
            </w:pPr>
            <w:r w:rsidRPr="006F2862">
              <w:rPr>
                <w:rFonts w:cs="Verdana"/>
                <w:i/>
                <w:noProof/>
                <w:lang w:eastAsia="hu-HU"/>
              </w:rPr>
              <w:t>Rattus norvegicus</w:t>
            </w:r>
            <w:r w:rsidRPr="006F2862">
              <w:rPr>
                <w:rFonts w:cs="Verdana"/>
                <w:noProof/>
                <w:lang w:eastAsia="hu-HU"/>
              </w:rPr>
              <w:t xml:space="preserve"> (Brown rat) – adults and juveniles</w:t>
            </w: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A10ADE" w:rsidRPr="006F2862" w:rsidRDefault="0092345F" w:rsidP="005C69A4">
            <w:pPr>
              <w:rPr>
                <w:color w:val="000000"/>
              </w:rPr>
            </w:pPr>
            <w:r w:rsidRPr="006F2862">
              <w:rPr>
                <w:color w:val="000000"/>
              </w:rPr>
              <w:t xml:space="preserve">Indoor  </w:t>
            </w: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A10ADE" w:rsidRPr="006F2862" w:rsidRDefault="00360A1D" w:rsidP="00360A1D">
            <w:pPr>
              <w:rPr>
                <w:noProof/>
              </w:rPr>
            </w:pPr>
            <w:r w:rsidRPr="006F2862">
              <w:t>Ready-to-use bait to be used in tamper-resistant bait stations</w:t>
            </w: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360A1D" w:rsidRPr="006F2862" w:rsidRDefault="00360A1D" w:rsidP="00360A1D">
            <w:pPr>
              <w:rPr>
                <w:noProof/>
              </w:rPr>
            </w:pPr>
            <w:r w:rsidRPr="006F2862">
              <w:rPr>
                <w:noProof/>
              </w:rPr>
              <w:t xml:space="preserve">Bulk: </w:t>
            </w:r>
          </w:p>
          <w:p w:rsidR="00360A1D" w:rsidRPr="006F2862" w:rsidRDefault="00360A1D" w:rsidP="00360A1D">
            <w:pPr>
              <w:rPr>
                <w:color w:val="000000"/>
              </w:rPr>
            </w:pPr>
            <w:r w:rsidRPr="006F2862">
              <w:rPr>
                <w:color w:val="000000"/>
              </w:rPr>
              <w:t>200-250 g of bait per bait station. If more than one bait station is needed, the minimum distance between bait stations should be of 7 meters (for high levels of infestation) to 10 meters (for low levels of infestation).</w:t>
            </w:r>
          </w:p>
          <w:p w:rsidR="00360A1D" w:rsidRPr="006F2862" w:rsidRDefault="00360A1D" w:rsidP="00360A1D">
            <w:pPr>
              <w:rPr>
                <w:noProof/>
              </w:rPr>
            </w:pPr>
          </w:p>
          <w:p w:rsidR="00360A1D" w:rsidRPr="006F2862" w:rsidRDefault="00360A1D" w:rsidP="00360A1D">
            <w:pPr>
              <w:rPr>
                <w:noProof/>
              </w:rPr>
            </w:pPr>
            <w:r w:rsidRPr="006F2862">
              <w:rPr>
                <w:noProof/>
              </w:rPr>
              <w:t xml:space="preserve">Tray: </w:t>
            </w:r>
          </w:p>
          <w:p w:rsidR="00360A1D" w:rsidRPr="006F2862" w:rsidRDefault="00360A1D" w:rsidP="00360A1D">
            <w:pPr>
              <w:rPr>
                <w:color w:val="000000"/>
              </w:rPr>
            </w:pPr>
            <w:r w:rsidRPr="006F2862">
              <w:rPr>
                <w:noProof/>
              </w:rPr>
              <w:t xml:space="preserve">1 tray containing 125g, 150g or 175g bait or 2 trays containing 75g or 100g bait </w:t>
            </w:r>
            <w:r w:rsidRPr="006F2862">
              <w:rPr>
                <w:color w:val="000000"/>
              </w:rPr>
              <w:t>per bait station. If more than one bait station is needed, the minimum distance between bait stations should be of 7 meters (for high levels of infestation) to 10 meters (for low levels of infestation).</w:t>
            </w:r>
          </w:p>
          <w:p w:rsidR="00360A1D" w:rsidRPr="006F2862" w:rsidRDefault="00360A1D" w:rsidP="00360A1D">
            <w:pPr>
              <w:rPr>
                <w:noProof/>
              </w:rPr>
            </w:pPr>
          </w:p>
          <w:p w:rsidR="00360A1D" w:rsidRPr="006F2862" w:rsidRDefault="00360A1D" w:rsidP="00360A1D">
            <w:pPr>
              <w:rPr>
                <w:noProof/>
              </w:rPr>
            </w:pPr>
            <w:r w:rsidRPr="006F2862">
              <w:rPr>
                <w:noProof/>
              </w:rPr>
              <w:t xml:space="preserve">Filter paper sachet: </w:t>
            </w:r>
          </w:p>
          <w:p w:rsidR="00360A1D" w:rsidRPr="006F2862" w:rsidRDefault="00360A1D" w:rsidP="00360A1D">
            <w:pPr>
              <w:rPr>
                <w:color w:val="000000"/>
              </w:rPr>
            </w:pPr>
            <w:r w:rsidRPr="006F2862">
              <w:rPr>
                <w:color w:val="000000"/>
              </w:rPr>
              <w:t>200-250 g of bait per bait station. If more than one bait station is needed, the minimum distance between bait stations should be of 7 meters (for high levels of infestation) to 10 meters (for low levels of infestation).</w:t>
            </w:r>
          </w:p>
          <w:p w:rsidR="00A10ADE" w:rsidRPr="006F2862" w:rsidRDefault="00A10ADE" w:rsidP="005C69A4">
            <w:pPr>
              <w:rPr>
                <w:noProof/>
              </w:rPr>
            </w:pP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Category(ies)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A10ADE" w:rsidRPr="006F2862" w:rsidRDefault="00360A1D" w:rsidP="005C69A4">
            <w:pPr>
              <w:rPr>
                <w:noProof/>
              </w:rPr>
            </w:pPr>
            <w:r w:rsidRPr="006F2862">
              <w:rPr>
                <w:noProof/>
              </w:rPr>
              <w:t>professional</w:t>
            </w:r>
          </w:p>
        </w:tc>
      </w:tr>
      <w:tr w:rsidR="00360A1D" w:rsidRPr="006F2862" w:rsidTr="006F2862">
        <w:trPr>
          <w:trHeight w:val="2532"/>
        </w:trPr>
        <w:tc>
          <w:tcPr>
            <w:tcW w:w="1500" w:type="pct"/>
            <w:tcBorders>
              <w:top w:val="nil"/>
              <w:left w:val="single" w:sz="4" w:space="0" w:color="000000"/>
              <w:right w:val="single" w:sz="4" w:space="0" w:color="000000"/>
            </w:tcBorders>
            <w:tcMar>
              <w:top w:w="40" w:type="dxa"/>
              <w:left w:w="40" w:type="dxa"/>
              <w:bottom w:w="40" w:type="dxa"/>
              <w:right w:w="40" w:type="dxa"/>
            </w:tcMar>
          </w:tcPr>
          <w:p w:rsidR="00360A1D" w:rsidRPr="006F2862" w:rsidRDefault="00360A1D" w:rsidP="005C69A4">
            <w:pPr>
              <w:rPr>
                <w:b/>
                <w:noProof/>
              </w:rPr>
            </w:pPr>
            <w:r w:rsidRPr="006F2862">
              <w:rPr>
                <w:b/>
                <w:bCs/>
                <w:noProof/>
                <w:szCs w:val="24"/>
                <w:lang w:eastAsia="en-GB"/>
              </w:rPr>
              <w:t>Pack sizes and packaging material</w:t>
            </w:r>
          </w:p>
        </w:tc>
        <w:tc>
          <w:tcPr>
            <w:tcW w:w="3500" w:type="pct"/>
            <w:tcBorders>
              <w:top w:val="nil"/>
              <w:left w:val="nil"/>
              <w:right w:val="single" w:sz="4" w:space="0" w:color="000000"/>
            </w:tcBorders>
            <w:tcMar>
              <w:top w:w="40" w:type="dxa"/>
              <w:left w:w="40" w:type="dxa"/>
              <w:bottom w:w="40" w:type="dxa"/>
              <w:right w:w="40" w:type="dxa"/>
            </w:tcMar>
          </w:tcPr>
          <w:p w:rsidR="00360A1D" w:rsidRPr="00E27B79" w:rsidRDefault="00360A1D" w:rsidP="00360A1D">
            <w:pPr>
              <w:pStyle w:val="Listaszerbekezds"/>
              <w:numPr>
                <w:ilvl w:val="0"/>
                <w:numId w:val="47"/>
              </w:numPr>
              <w:ind w:left="225" w:hanging="225"/>
              <w:rPr>
                <w:noProof/>
              </w:rPr>
            </w:pPr>
            <w:r w:rsidRPr="006F2862">
              <w:rPr>
                <w:rFonts w:eastAsia="Calibri"/>
                <w:noProof/>
                <w:lang w:eastAsia="en-US"/>
              </w:rPr>
              <w:t xml:space="preserve">plastic tray containing 75, 100, 125, 150 or 175 g bait covered by filter paper, in paper </w:t>
            </w:r>
            <w:r w:rsidRPr="00E27B79">
              <w:rPr>
                <w:rFonts w:eastAsia="Calibri"/>
                <w:noProof/>
                <w:lang w:eastAsia="en-US"/>
              </w:rPr>
              <w:t xml:space="preserve">box Up to 20 kg </w:t>
            </w:r>
          </w:p>
          <w:p w:rsidR="00360A1D" w:rsidRPr="00E27B79" w:rsidRDefault="00360A1D" w:rsidP="00360A1D">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filter paper sachets containing 20, 25 or 50 g bait</w:t>
            </w:r>
          </w:p>
          <w:p w:rsidR="00360A1D" w:rsidRPr="00E27B79" w:rsidRDefault="00360A1D" w:rsidP="00360A1D">
            <w:pPr>
              <w:pStyle w:val="Listaszerbekezds"/>
              <w:ind w:left="225"/>
              <w:rPr>
                <w:rFonts w:eastAsia="Calibri"/>
                <w:noProof/>
                <w:lang w:eastAsia="en-US"/>
              </w:rPr>
            </w:pPr>
            <w:r w:rsidRPr="00E27B79">
              <w:rPr>
                <w:rFonts w:eastAsia="Calibri"/>
                <w:noProof/>
                <w:lang w:eastAsia="en-US"/>
              </w:rPr>
              <w:t xml:space="preserve">in carton box Up to 20 kg </w:t>
            </w:r>
          </w:p>
          <w:p w:rsidR="00360A1D" w:rsidRPr="00E27B79" w:rsidRDefault="00360A1D" w:rsidP="00360A1D">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 xml:space="preserve">bulk in plastic bucket Up to 20 kg </w:t>
            </w:r>
          </w:p>
          <w:p w:rsidR="00360A1D" w:rsidRPr="00E27B79" w:rsidRDefault="00360A1D" w:rsidP="00360A1D">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 xml:space="preserve">bulk in paper barrel Up to 30 kg </w:t>
            </w:r>
          </w:p>
          <w:p w:rsidR="00360A1D" w:rsidRPr="00E27B79" w:rsidRDefault="00360A1D" w:rsidP="00360A1D">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bulk in plastic sachet in carton box Up to 25 kg</w:t>
            </w:r>
          </w:p>
          <w:p w:rsidR="00360A1D" w:rsidRPr="006F2862" w:rsidRDefault="00360A1D" w:rsidP="00360A1D">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bulk in paper bag Up to 25 kg</w:t>
            </w:r>
            <w:r w:rsidRPr="006F2862">
              <w:rPr>
                <w:rFonts w:eastAsia="Calibri"/>
                <w:noProof/>
                <w:lang w:eastAsia="en-US"/>
              </w:rPr>
              <w:t xml:space="preserve"> </w:t>
            </w:r>
          </w:p>
        </w:tc>
      </w:tr>
    </w:tbl>
    <w:p w:rsidR="00A10ADE" w:rsidRPr="006F2862" w:rsidRDefault="00A10ADE" w:rsidP="00A10ADE">
      <w:pPr>
        <w:keepNext/>
        <w:widowControl w:val="0"/>
        <w:autoSpaceDE w:val="0"/>
        <w:autoSpaceDN w:val="0"/>
        <w:adjustRightInd w:val="0"/>
        <w:spacing w:after="120"/>
        <w:outlineLvl w:val="1"/>
        <w:rPr>
          <w:b/>
          <w:bCs/>
          <w:i/>
          <w:iCs/>
          <w:noProof/>
        </w:rPr>
      </w:pPr>
    </w:p>
    <w:p w:rsidR="00A10ADE" w:rsidRPr="006F2862" w:rsidRDefault="00A10ADE" w:rsidP="00A10ADE">
      <w:pPr>
        <w:pStyle w:val="Cmsor4"/>
        <w:rPr>
          <w:noProof/>
          <w:lang w:val="en-GB"/>
        </w:rPr>
      </w:pPr>
      <w:bookmarkStart w:id="58" w:name="_Toc505601248"/>
      <w:r w:rsidRPr="006F2862">
        <w:rPr>
          <w:noProof/>
          <w:lang w:val="en-GB"/>
        </w:rPr>
        <w:t>Use-specific instructions for use</w:t>
      </w:r>
      <w:bookmarkEnd w:id="58"/>
    </w:p>
    <w:tbl>
      <w:tblPr>
        <w:tblpPr w:leftFromText="141" w:rightFromText="141" w:vertAnchor="text" w:tblpY="1"/>
        <w:tblOverlap w:val="never"/>
        <w:tblW w:w="5000" w:type="pct"/>
        <w:tblCellMar>
          <w:left w:w="0" w:type="dxa"/>
          <w:right w:w="0" w:type="dxa"/>
        </w:tblCellMar>
        <w:tblLook w:val="0000" w:firstRow="0" w:lastRow="0" w:firstColumn="0" w:lastColumn="0" w:noHBand="0" w:noVBand="0"/>
      </w:tblPr>
      <w:tblGrid>
        <w:gridCol w:w="9294"/>
      </w:tblGrid>
      <w:tr w:rsidR="00A10AD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60A1D" w:rsidRPr="006F2862" w:rsidRDefault="00360A1D" w:rsidP="005C69A4">
            <w:pPr>
              <w:widowControl w:val="0"/>
              <w:autoSpaceDE w:val="0"/>
              <w:autoSpaceDN w:val="0"/>
              <w:adjustRightInd w:val="0"/>
              <w:spacing w:before="80"/>
            </w:pPr>
            <w:r w:rsidRPr="006F2862">
              <w:t>-The bait stations should be visited at least every 5 to 7 days at the beginning of the treatment and at least weekly afterwards, in order to check whether the bait is accepted, the bait stations are intact and to remove rodent bodies.</w:t>
            </w:r>
          </w:p>
          <w:p w:rsidR="00360A1D" w:rsidRPr="006F2862" w:rsidRDefault="00360A1D" w:rsidP="005C69A4">
            <w:pPr>
              <w:widowControl w:val="0"/>
              <w:autoSpaceDE w:val="0"/>
              <w:autoSpaceDN w:val="0"/>
              <w:adjustRightInd w:val="0"/>
              <w:spacing w:before="80"/>
            </w:pPr>
            <w:r w:rsidRPr="006F2862">
              <w:t>-Follow any additional instructions provided by the relevant code of best practice.</w:t>
            </w:r>
          </w:p>
          <w:p w:rsidR="00A10ADE" w:rsidRPr="006F2862" w:rsidRDefault="00360A1D" w:rsidP="005C69A4">
            <w:pPr>
              <w:widowControl w:val="0"/>
              <w:autoSpaceDE w:val="0"/>
              <w:autoSpaceDN w:val="0"/>
              <w:adjustRightInd w:val="0"/>
              <w:spacing w:before="80"/>
              <w:rPr>
                <w:rFonts w:cs="Times"/>
                <w:bCs/>
                <w:noProof/>
                <w:szCs w:val="29"/>
              </w:rPr>
            </w:pPr>
            <w:r w:rsidRPr="006F2862">
              <w:t>- Re-fill bait when necessary.</w:t>
            </w:r>
          </w:p>
        </w:tc>
      </w:tr>
    </w:tbl>
    <w:p w:rsidR="00A10ADE" w:rsidRPr="006F2862" w:rsidRDefault="00A10ADE" w:rsidP="00A10ADE">
      <w:pPr>
        <w:keepNext/>
        <w:widowControl w:val="0"/>
        <w:autoSpaceDE w:val="0"/>
        <w:autoSpaceDN w:val="0"/>
        <w:adjustRightInd w:val="0"/>
        <w:spacing w:after="120"/>
        <w:outlineLvl w:val="1"/>
        <w:rPr>
          <w:rFonts w:eastAsia="Calibri"/>
          <w:b/>
          <w:i/>
          <w:caps/>
          <w:noProof/>
          <w:sz w:val="22"/>
          <w:szCs w:val="22"/>
          <w:lang w:eastAsia="en-US"/>
        </w:rPr>
      </w:pPr>
      <w:r w:rsidRPr="006F2862">
        <w:rPr>
          <w:rFonts w:eastAsia="Calibri"/>
          <w:b/>
          <w:i/>
          <w:caps/>
          <w:noProof/>
          <w:sz w:val="22"/>
          <w:szCs w:val="22"/>
          <w:lang w:eastAsia="en-US"/>
        </w:rPr>
        <w:br w:type="textWrapping" w:clear="all"/>
      </w:r>
    </w:p>
    <w:p w:rsidR="00A10ADE" w:rsidRPr="006F2862" w:rsidRDefault="00A10ADE" w:rsidP="00A10ADE">
      <w:pPr>
        <w:pStyle w:val="Cmsor4"/>
        <w:rPr>
          <w:noProof/>
          <w:lang w:val="en-GB"/>
        </w:rPr>
      </w:pPr>
      <w:bookmarkStart w:id="59" w:name="_Toc505601249"/>
      <w:r w:rsidRPr="006F2862">
        <w:rPr>
          <w:noProof/>
          <w:lang w:val="en-GB"/>
        </w:rPr>
        <w:t>Use-specific risk mitigation measures</w:t>
      </w:r>
      <w:bookmarkEnd w:id="59"/>
      <w:r w:rsidRPr="006F2862">
        <w:rPr>
          <w:noProof/>
          <w:lang w:val="en-GB"/>
        </w:rPr>
        <w:t xml:space="preserve"> </w:t>
      </w:r>
    </w:p>
    <w:tbl>
      <w:tblPr>
        <w:tblW w:w="5000" w:type="pct"/>
        <w:tblCellMar>
          <w:left w:w="0" w:type="dxa"/>
          <w:right w:w="0" w:type="dxa"/>
        </w:tblCellMar>
        <w:tblLook w:val="0000" w:firstRow="0" w:lastRow="0" w:firstColumn="0" w:lastColumn="0" w:noHBand="0" w:noVBand="0"/>
      </w:tblPr>
      <w:tblGrid>
        <w:gridCol w:w="9294"/>
      </w:tblGrid>
      <w:tr w:rsidR="00A10AD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360A1D" w:rsidP="005C69A4">
            <w:pPr>
              <w:widowControl w:val="0"/>
              <w:autoSpaceDE w:val="0"/>
              <w:autoSpaceDN w:val="0"/>
              <w:adjustRightInd w:val="0"/>
              <w:spacing w:before="80"/>
              <w:rPr>
                <w:rFonts w:cs="Times"/>
                <w:bCs/>
                <w:noProof/>
                <w:szCs w:val="29"/>
              </w:rPr>
            </w:pPr>
            <w:r w:rsidRPr="006F2862">
              <w:rPr>
                <w:rFonts w:cs="Times"/>
                <w:bCs/>
                <w:noProof/>
                <w:szCs w:val="29"/>
              </w:rPr>
              <w:t>-</w:t>
            </w:r>
          </w:p>
        </w:tc>
      </w:tr>
    </w:tbl>
    <w:p w:rsidR="00A10ADE" w:rsidRPr="006F2862" w:rsidRDefault="00A10ADE" w:rsidP="00A10ADE">
      <w:pPr>
        <w:keepNext/>
        <w:widowControl w:val="0"/>
        <w:autoSpaceDE w:val="0"/>
        <w:autoSpaceDN w:val="0"/>
        <w:adjustRightInd w:val="0"/>
        <w:spacing w:after="120"/>
        <w:outlineLvl w:val="1"/>
        <w:rPr>
          <w:rFonts w:eastAsia="Calibri"/>
          <w:b/>
          <w:i/>
          <w:caps/>
          <w:noProof/>
          <w:sz w:val="22"/>
          <w:szCs w:val="22"/>
          <w:lang w:eastAsia="en-US"/>
        </w:rPr>
      </w:pPr>
    </w:p>
    <w:p w:rsidR="00A10ADE" w:rsidRPr="006F2862" w:rsidRDefault="00A10ADE" w:rsidP="00A10ADE">
      <w:pPr>
        <w:pStyle w:val="Cmsor4"/>
        <w:rPr>
          <w:noProof/>
          <w:lang w:val="en-GB"/>
        </w:rPr>
      </w:pPr>
      <w:bookmarkStart w:id="60" w:name="_Toc505601250"/>
      <w:r w:rsidRPr="006F2862">
        <w:rPr>
          <w:noProof/>
          <w:lang w:val="en-GB"/>
        </w:rPr>
        <w:t>Where specific to the use, the particulars of likely direct or indirect effects, first aid instructions and emergency measures to protect the environment</w:t>
      </w:r>
      <w:bookmarkEnd w:id="60"/>
    </w:p>
    <w:tbl>
      <w:tblPr>
        <w:tblW w:w="5000" w:type="pct"/>
        <w:tblCellMar>
          <w:left w:w="0" w:type="dxa"/>
          <w:right w:w="0" w:type="dxa"/>
        </w:tblCellMar>
        <w:tblLook w:val="0000" w:firstRow="0" w:lastRow="0" w:firstColumn="0" w:lastColumn="0" w:noHBand="0" w:noVBand="0"/>
      </w:tblPr>
      <w:tblGrid>
        <w:gridCol w:w="9294"/>
      </w:tblGrid>
      <w:tr w:rsidR="00A10AD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360A1D" w:rsidP="005C69A4">
            <w:pPr>
              <w:widowControl w:val="0"/>
              <w:autoSpaceDE w:val="0"/>
              <w:autoSpaceDN w:val="0"/>
              <w:adjustRightInd w:val="0"/>
              <w:spacing w:before="80"/>
              <w:rPr>
                <w:rFonts w:cs="Times"/>
                <w:bCs/>
                <w:noProof/>
                <w:szCs w:val="29"/>
              </w:rPr>
            </w:pPr>
            <w:r w:rsidRPr="006F2862">
              <w:t>When placing bait stations close to water drainage systems, ensure that bait contact with water is avoided.</w:t>
            </w:r>
          </w:p>
        </w:tc>
      </w:tr>
    </w:tbl>
    <w:p w:rsidR="00A10ADE" w:rsidRPr="006F2862" w:rsidRDefault="00A10ADE" w:rsidP="00A10ADE">
      <w:pPr>
        <w:pStyle w:val="Cmsor4"/>
        <w:rPr>
          <w:noProof/>
          <w:lang w:val="en-GB"/>
        </w:rPr>
      </w:pPr>
      <w:bookmarkStart w:id="61" w:name="_Toc505601251"/>
      <w:r w:rsidRPr="006F2862">
        <w:rPr>
          <w:noProof/>
          <w:lang w:val="en-GB"/>
        </w:rPr>
        <w:t>Where specific to the use, the instructions for safe disposal of the product and its packaging</w:t>
      </w:r>
      <w:bookmarkEnd w:id="61"/>
      <w:r w:rsidRPr="006F2862">
        <w:rPr>
          <w:noProof/>
          <w:lang w:val="en-GB"/>
        </w:rPr>
        <w:t xml:space="preserve"> </w:t>
      </w:r>
    </w:p>
    <w:tbl>
      <w:tblPr>
        <w:tblW w:w="5000" w:type="pct"/>
        <w:tblCellMar>
          <w:left w:w="0" w:type="dxa"/>
          <w:right w:w="0" w:type="dxa"/>
        </w:tblCellMar>
        <w:tblLook w:val="0000" w:firstRow="0" w:lastRow="0" w:firstColumn="0" w:lastColumn="0" w:noHBand="0" w:noVBand="0"/>
      </w:tblPr>
      <w:tblGrid>
        <w:gridCol w:w="9294"/>
      </w:tblGrid>
      <w:tr w:rsidR="00A10AD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360A1D" w:rsidP="005C69A4">
            <w:pPr>
              <w:widowControl w:val="0"/>
              <w:autoSpaceDE w:val="0"/>
              <w:autoSpaceDN w:val="0"/>
              <w:adjustRightInd w:val="0"/>
              <w:spacing w:before="80"/>
              <w:rPr>
                <w:rFonts w:cs="Times"/>
                <w:bCs/>
                <w:noProof/>
                <w:szCs w:val="29"/>
              </w:rPr>
            </w:pPr>
            <w:r w:rsidRPr="006F2862">
              <w:rPr>
                <w:rFonts w:cs="Times"/>
                <w:bCs/>
                <w:noProof/>
                <w:szCs w:val="29"/>
              </w:rPr>
              <w:t>-</w:t>
            </w:r>
          </w:p>
        </w:tc>
      </w:tr>
    </w:tbl>
    <w:p w:rsidR="00A10ADE" w:rsidRPr="006F2862" w:rsidRDefault="00A10ADE" w:rsidP="00A10ADE">
      <w:pPr>
        <w:widowControl w:val="0"/>
        <w:autoSpaceDE w:val="0"/>
        <w:autoSpaceDN w:val="0"/>
        <w:adjustRightInd w:val="0"/>
        <w:rPr>
          <w:rFonts w:cs="Times"/>
          <w:bCs/>
          <w:noProof/>
          <w:szCs w:val="29"/>
        </w:rPr>
      </w:pPr>
    </w:p>
    <w:p w:rsidR="00A10ADE" w:rsidRPr="006F2862" w:rsidRDefault="00A10ADE" w:rsidP="00A10ADE">
      <w:pPr>
        <w:pStyle w:val="Cmsor4"/>
        <w:rPr>
          <w:noProof/>
          <w:lang w:val="en-GB"/>
        </w:rPr>
      </w:pPr>
      <w:bookmarkStart w:id="62" w:name="_Toc505601252"/>
      <w:r w:rsidRPr="006F2862">
        <w:rPr>
          <w:noProof/>
          <w:lang w:val="en-GB"/>
        </w:rPr>
        <w:t>Where specific to the use, the conditions of storage and shelf-life of the product under normal conditions of storage</w:t>
      </w:r>
      <w:bookmarkEnd w:id="62"/>
    </w:p>
    <w:tbl>
      <w:tblPr>
        <w:tblW w:w="5000" w:type="pct"/>
        <w:tblCellMar>
          <w:left w:w="0" w:type="dxa"/>
          <w:right w:w="0" w:type="dxa"/>
        </w:tblCellMar>
        <w:tblLook w:val="0000" w:firstRow="0" w:lastRow="0" w:firstColumn="0" w:lastColumn="0" w:noHBand="0" w:noVBand="0"/>
      </w:tblPr>
      <w:tblGrid>
        <w:gridCol w:w="9294"/>
      </w:tblGrid>
      <w:tr w:rsidR="00A10AD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360A1D" w:rsidP="005C69A4">
            <w:pPr>
              <w:widowControl w:val="0"/>
              <w:autoSpaceDE w:val="0"/>
              <w:autoSpaceDN w:val="0"/>
              <w:adjustRightInd w:val="0"/>
              <w:spacing w:before="80"/>
              <w:rPr>
                <w:rFonts w:cs="Times"/>
                <w:bCs/>
                <w:noProof/>
                <w:szCs w:val="29"/>
              </w:rPr>
            </w:pPr>
            <w:r w:rsidRPr="006F2862">
              <w:rPr>
                <w:rFonts w:cs="Times"/>
                <w:bCs/>
                <w:noProof/>
                <w:szCs w:val="29"/>
              </w:rPr>
              <w:t>-</w:t>
            </w:r>
          </w:p>
        </w:tc>
      </w:tr>
    </w:tbl>
    <w:p w:rsidR="005C69A4" w:rsidRPr="006F2862" w:rsidRDefault="005C69A4">
      <w:pPr>
        <w:pStyle w:val="Absatz"/>
        <w:ind w:left="0"/>
      </w:pPr>
    </w:p>
    <w:p w:rsidR="00A10ADE" w:rsidRPr="006F2862" w:rsidRDefault="00A10ADE" w:rsidP="00A10ADE">
      <w:pPr>
        <w:pStyle w:val="Cmsor4"/>
        <w:rPr>
          <w:noProof/>
          <w:lang w:val="en-GB"/>
        </w:rPr>
      </w:pPr>
      <w:bookmarkStart w:id="63" w:name="_Toc505601253"/>
      <w:r w:rsidRPr="006F2862">
        <w:rPr>
          <w:noProof/>
          <w:lang w:val="en-GB"/>
        </w:rPr>
        <w:t>Use description</w:t>
      </w:r>
      <w:bookmarkEnd w:id="63"/>
    </w:p>
    <w:p w:rsidR="00A10ADE" w:rsidRPr="006F2862" w:rsidRDefault="00A10ADE" w:rsidP="00A10ADE">
      <w:pPr>
        <w:pStyle w:val="Kpalrs"/>
        <w:spacing w:after="120"/>
        <w:rPr>
          <w:rFonts w:ascii="Verdana" w:hAnsi="Verdana"/>
          <w:noProof/>
        </w:rPr>
      </w:pPr>
      <w:r w:rsidRPr="006F2862">
        <w:rPr>
          <w:rFonts w:ascii="Verdana" w:hAnsi="Verdana"/>
          <w:noProof/>
        </w:rPr>
        <w:t xml:space="preserve">Table </w:t>
      </w:r>
      <w:r w:rsidR="00CC7ED7" w:rsidRPr="006F2862">
        <w:rPr>
          <w:rFonts w:ascii="Verdana" w:hAnsi="Verdana"/>
          <w:noProof/>
        </w:rPr>
        <w:fldChar w:fldCharType="begin"/>
      </w:r>
      <w:r w:rsidRPr="006F2862">
        <w:rPr>
          <w:rFonts w:ascii="Verdana" w:hAnsi="Verdana"/>
          <w:noProof/>
        </w:rPr>
        <w:instrText xml:space="preserve"> SEQ Table \* ARABIC </w:instrText>
      </w:r>
      <w:r w:rsidR="00CC7ED7" w:rsidRPr="006F2862">
        <w:rPr>
          <w:rFonts w:ascii="Verdana" w:hAnsi="Verdana"/>
          <w:noProof/>
        </w:rPr>
        <w:fldChar w:fldCharType="separate"/>
      </w:r>
      <w:r w:rsidRPr="006F2862">
        <w:rPr>
          <w:rFonts w:ascii="Verdana" w:hAnsi="Verdana"/>
          <w:noProof/>
        </w:rPr>
        <w:t>1</w:t>
      </w:r>
      <w:r w:rsidR="00CC7ED7" w:rsidRPr="006F2862">
        <w:rPr>
          <w:rFonts w:ascii="Verdana" w:hAnsi="Verdana"/>
          <w:noProof/>
        </w:rPr>
        <w:fldChar w:fldCharType="end"/>
      </w:r>
      <w:r w:rsidRPr="006F2862">
        <w:rPr>
          <w:rFonts w:ascii="Verdana" w:hAnsi="Verdana"/>
          <w:noProof/>
        </w:rPr>
        <w:t xml:space="preserve">. </w:t>
      </w:r>
      <w:r w:rsidRPr="006F2862">
        <w:rPr>
          <w:rFonts w:ascii="Verdana" w:hAnsi="Verdana"/>
          <w:b/>
          <w:noProof/>
          <w:u w:val="single"/>
        </w:rPr>
        <w:t xml:space="preserve">Use # </w:t>
      </w:r>
      <w:r w:rsidR="00360A1D" w:rsidRPr="006F2862">
        <w:rPr>
          <w:rFonts w:ascii="Verdana" w:hAnsi="Verdana"/>
          <w:b/>
          <w:noProof/>
          <w:u w:val="single"/>
        </w:rPr>
        <w:t>3</w:t>
      </w:r>
      <w:r w:rsidRPr="006F2862">
        <w:rPr>
          <w:rFonts w:ascii="Verdana" w:hAnsi="Verdana"/>
          <w:b/>
          <w:noProof/>
          <w:u w:val="single"/>
        </w:rPr>
        <w:t xml:space="preserve"> – </w:t>
      </w:r>
      <w:r w:rsidR="00360A1D" w:rsidRPr="006F2862">
        <w:rPr>
          <w:rFonts w:ascii="Verdana" w:hAnsi="Verdana"/>
          <w:b/>
          <w:noProof/>
          <w:u w:val="single"/>
        </w:rPr>
        <w:t xml:space="preserve">House mouse and </w:t>
      </w:r>
      <w:r w:rsidR="00FB3864" w:rsidRPr="006F2862">
        <w:rPr>
          <w:rFonts w:ascii="Verdana" w:hAnsi="Verdana"/>
          <w:b/>
          <w:noProof/>
          <w:u w:val="single"/>
        </w:rPr>
        <w:t>rat – professional – around buildings</w:t>
      </w:r>
    </w:p>
    <w:tbl>
      <w:tblPr>
        <w:tblW w:w="5000" w:type="pct"/>
        <w:tblCellMar>
          <w:left w:w="0" w:type="dxa"/>
          <w:right w:w="0" w:type="dxa"/>
        </w:tblCellMar>
        <w:tblLook w:val="0000" w:firstRow="0" w:lastRow="0" w:firstColumn="0" w:lastColumn="0" w:noHBand="0" w:noVBand="0"/>
      </w:tblPr>
      <w:tblGrid>
        <w:gridCol w:w="2788"/>
        <w:gridCol w:w="6506"/>
      </w:tblGrid>
      <w:tr w:rsidR="00A10ADE" w:rsidRPr="006F2862" w:rsidTr="006F2862">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noProof/>
              </w:rPr>
            </w:pPr>
            <w:r w:rsidRPr="006F2862">
              <w:rPr>
                <w:rFonts w:cs="Verdana"/>
                <w:noProof/>
                <w:lang w:eastAsia="hu-HU"/>
              </w:rPr>
              <w:t>PT14 - Rodenticide</w:t>
            </w: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FB3864" w:rsidRPr="006F2862" w:rsidRDefault="00FB3864" w:rsidP="00FB3864">
            <w:pPr>
              <w:rPr>
                <w:color w:val="000000"/>
              </w:rPr>
            </w:pPr>
            <w:r w:rsidRPr="006F2862">
              <w:rPr>
                <w:color w:val="000000"/>
              </w:rPr>
              <w:t xml:space="preserve">Not relevant for rodenticides </w:t>
            </w:r>
          </w:p>
          <w:p w:rsidR="00A10ADE" w:rsidRPr="006F2862" w:rsidRDefault="00A10ADE" w:rsidP="005C69A4">
            <w:pPr>
              <w:rPr>
                <w:noProof/>
              </w:rPr>
            </w:pP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autoSpaceDE w:val="0"/>
              <w:autoSpaceDN w:val="0"/>
              <w:adjustRightInd w:val="0"/>
              <w:rPr>
                <w:rFonts w:cs="Verdana"/>
                <w:noProof/>
                <w:lang w:eastAsia="hu-HU"/>
              </w:rPr>
            </w:pPr>
            <w:r w:rsidRPr="006F2862">
              <w:rPr>
                <w:rFonts w:cs="Verdana"/>
                <w:i/>
                <w:noProof/>
                <w:lang w:eastAsia="hu-HU"/>
              </w:rPr>
              <w:t>Rattus norvegicus</w:t>
            </w:r>
            <w:r w:rsidRPr="006F2862">
              <w:rPr>
                <w:rFonts w:cs="Verdana"/>
                <w:noProof/>
                <w:lang w:eastAsia="hu-HU"/>
              </w:rPr>
              <w:t xml:space="preserve"> (Brown rat) – adults and juveniles</w:t>
            </w:r>
          </w:p>
          <w:p w:rsidR="00FB3864" w:rsidRPr="006F2862" w:rsidRDefault="00FB3864" w:rsidP="00FB3864">
            <w:pPr>
              <w:rPr>
                <w:color w:val="000000"/>
              </w:rPr>
            </w:pPr>
            <w:r w:rsidRPr="006F2862">
              <w:rPr>
                <w:i/>
                <w:color w:val="000000"/>
              </w:rPr>
              <w:t xml:space="preserve">Mus musculus </w:t>
            </w:r>
            <w:r w:rsidRPr="006F2862">
              <w:rPr>
                <w:color w:val="000000"/>
              </w:rPr>
              <w:t xml:space="preserve">(house mice) </w:t>
            </w:r>
            <w:r w:rsidRPr="006F2862">
              <w:rPr>
                <w:rFonts w:cs="Verdana"/>
                <w:noProof/>
                <w:lang w:eastAsia="hu-HU"/>
              </w:rPr>
              <w:t>– adults and juveniles</w:t>
            </w:r>
          </w:p>
          <w:p w:rsidR="00FB3864" w:rsidRPr="006F2862" w:rsidRDefault="00FB3864" w:rsidP="005C69A4">
            <w:pPr>
              <w:autoSpaceDE w:val="0"/>
              <w:autoSpaceDN w:val="0"/>
              <w:adjustRightInd w:val="0"/>
              <w:rPr>
                <w:noProof/>
              </w:rPr>
            </w:pP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noProof/>
              </w:rPr>
            </w:pPr>
            <w:r w:rsidRPr="006F2862">
              <w:rPr>
                <w:rFonts w:cs="Verdana"/>
                <w:noProof/>
                <w:lang w:eastAsia="hu-HU"/>
              </w:rPr>
              <w:t>Outdoor - around buildings</w:t>
            </w: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A10ADE" w:rsidRPr="006F2862" w:rsidRDefault="00FB3864" w:rsidP="005C69A4">
            <w:pPr>
              <w:rPr>
                <w:color w:val="000000"/>
              </w:rPr>
            </w:pPr>
            <w:r w:rsidRPr="006F2862">
              <w:rPr>
                <w:color w:val="000000"/>
              </w:rPr>
              <w:t>Ready-to-use bait to be used in tamper-resistant bait stations</w:t>
            </w: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FB3864" w:rsidRPr="006F2862" w:rsidRDefault="00FB3864" w:rsidP="00FB3864">
            <w:pPr>
              <w:rPr>
                <w:noProof/>
              </w:rPr>
            </w:pPr>
            <w:r w:rsidRPr="006F2862">
              <w:rPr>
                <w:noProof/>
              </w:rPr>
              <w:t>For mice</w:t>
            </w:r>
          </w:p>
          <w:p w:rsidR="00FB3864" w:rsidRPr="006F2862" w:rsidRDefault="00FB3864" w:rsidP="00FB3864">
            <w:pPr>
              <w:rPr>
                <w:noProof/>
              </w:rPr>
            </w:pPr>
            <w:r w:rsidRPr="006F2862">
              <w:rPr>
                <w:noProof/>
              </w:rPr>
              <w:t xml:space="preserve">Bulk: </w:t>
            </w:r>
          </w:p>
          <w:p w:rsidR="00FB3864" w:rsidRPr="006F2862" w:rsidRDefault="00FB3864" w:rsidP="00FB3864">
            <w:pPr>
              <w:rPr>
                <w:color w:val="000000"/>
              </w:rPr>
            </w:pPr>
            <w:r w:rsidRPr="006F2862">
              <w:rPr>
                <w:color w:val="000000"/>
              </w:rPr>
              <w:t>50-100 g of bait per bait station. If more than one bait station is needed, the minimum distance between bait stations should be 5 meters.</w:t>
            </w:r>
          </w:p>
          <w:p w:rsidR="00FB3864" w:rsidRPr="006F2862" w:rsidRDefault="00FB3864" w:rsidP="00FB3864">
            <w:pPr>
              <w:rPr>
                <w:noProof/>
              </w:rPr>
            </w:pPr>
          </w:p>
          <w:p w:rsidR="00FB3864" w:rsidRPr="006F2862" w:rsidRDefault="00FB3864" w:rsidP="00FB3864">
            <w:pPr>
              <w:rPr>
                <w:noProof/>
              </w:rPr>
            </w:pPr>
            <w:r w:rsidRPr="006F2862">
              <w:rPr>
                <w:noProof/>
              </w:rPr>
              <w:t xml:space="preserve">Tray: </w:t>
            </w:r>
          </w:p>
          <w:p w:rsidR="00FB3864" w:rsidRPr="006F2862" w:rsidRDefault="00FB3864" w:rsidP="00FB3864">
            <w:pPr>
              <w:rPr>
                <w:color w:val="000000"/>
              </w:rPr>
            </w:pPr>
            <w:r w:rsidRPr="006F2862">
              <w:rPr>
                <w:noProof/>
              </w:rPr>
              <w:t>1 tray containing 75g or 100 g bait per bait station</w:t>
            </w:r>
            <w:r w:rsidRPr="006F2862">
              <w:rPr>
                <w:color w:val="000000"/>
              </w:rPr>
              <w:t>. If more than one bait station is needed, the minimum distance between bait stations should be 5 meters</w:t>
            </w:r>
          </w:p>
          <w:p w:rsidR="00FB3864" w:rsidRPr="006F2862" w:rsidRDefault="00FB3864" w:rsidP="00FB3864">
            <w:pPr>
              <w:rPr>
                <w:noProof/>
              </w:rPr>
            </w:pPr>
          </w:p>
          <w:p w:rsidR="00FB3864" w:rsidRPr="006F2862" w:rsidRDefault="00FB3864" w:rsidP="00FB3864">
            <w:pPr>
              <w:rPr>
                <w:noProof/>
              </w:rPr>
            </w:pPr>
            <w:r w:rsidRPr="006F2862">
              <w:rPr>
                <w:noProof/>
              </w:rPr>
              <w:t xml:space="preserve">Filter paper sachet: </w:t>
            </w:r>
          </w:p>
          <w:p w:rsidR="00FB3864" w:rsidRPr="006F2862" w:rsidRDefault="00FB3864" w:rsidP="00FB3864">
            <w:pPr>
              <w:rPr>
                <w:color w:val="000000"/>
              </w:rPr>
            </w:pPr>
            <w:r w:rsidRPr="006F2862">
              <w:rPr>
                <w:color w:val="000000"/>
              </w:rPr>
              <w:t>20-100 g of bait per bait station. If more than one bait station is needed, the minimum distance between bait stations should be 5 meters.</w:t>
            </w:r>
          </w:p>
          <w:p w:rsidR="00FB3864" w:rsidRPr="006F2862" w:rsidRDefault="00FB3864" w:rsidP="00FB3864">
            <w:pPr>
              <w:rPr>
                <w:noProof/>
              </w:rPr>
            </w:pPr>
          </w:p>
          <w:p w:rsidR="00FB3864" w:rsidRPr="006F2862" w:rsidRDefault="00FB3864" w:rsidP="00FB3864">
            <w:pPr>
              <w:rPr>
                <w:noProof/>
              </w:rPr>
            </w:pPr>
            <w:r w:rsidRPr="006F2862">
              <w:rPr>
                <w:noProof/>
              </w:rPr>
              <w:t>For rats:</w:t>
            </w:r>
          </w:p>
          <w:p w:rsidR="00FB3864" w:rsidRPr="006F2862" w:rsidRDefault="00FB3864" w:rsidP="00FB3864">
            <w:pPr>
              <w:rPr>
                <w:noProof/>
              </w:rPr>
            </w:pPr>
            <w:r w:rsidRPr="006F2862">
              <w:rPr>
                <w:noProof/>
              </w:rPr>
              <w:t xml:space="preserve">Bulk: </w:t>
            </w:r>
          </w:p>
          <w:p w:rsidR="00E43169" w:rsidRPr="006F2862" w:rsidRDefault="00FB3864" w:rsidP="00FB3864">
            <w:pPr>
              <w:rPr>
                <w:color w:val="000000"/>
              </w:rPr>
            </w:pPr>
            <w:r w:rsidRPr="006F2862">
              <w:rPr>
                <w:color w:val="000000"/>
              </w:rPr>
              <w:t>200-250 g of bait per bait station. If more than one bait station is needed, the minimum distance between bait stations should be of 7 meters (for high levels of infestation) to 10 meters (for low levels of infestation).</w:t>
            </w:r>
          </w:p>
          <w:p w:rsidR="00FB3864" w:rsidRPr="006F2862" w:rsidRDefault="00FB3864" w:rsidP="00FB3864">
            <w:pPr>
              <w:rPr>
                <w:noProof/>
              </w:rPr>
            </w:pPr>
          </w:p>
          <w:p w:rsidR="00FB3864" w:rsidRPr="006F2862" w:rsidRDefault="00FB3864" w:rsidP="00FB3864">
            <w:pPr>
              <w:rPr>
                <w:noProof/>
              </w:rPr>
            </w:pPr>
            <w:r w:rsidRPr="006F2862">
              <w:rPr>
                <w:noProof/>
              </w:rPr>
              <w:t xml:space="preserve">Tray: </w:t>
            </w:r>
          </w:p>
          <w:p w:rsidR="00E43169" w:rsidRPr="006F2862" w:rsidRDefault="00FB3864" w:rsidP="00FB3864">
            <w:pPr>
              <w:rPr>
                <w:color w:val="000000"/>
              </w:rPr>
            </w:pPr>
            <w:r w:rsidRPr="006F2862">
              <w:rPr>
                <w:noProof/>
              </w:rPr>
              <w:t xml:space="preserve">1 tray containing 125g, 150g or 175g bait or 2 trays containing 75g or 100g bait </w:t>
            </w:r>
            <w:r w:rsidRPr="006F2862">
              <w:rPr>
                <w:color w:val="000000"/>
              </w:rPr>
              <w:t>per bait station. If more than one bait station is needed, the minimum distance between bait stations should be of 7 meters (for high levels of infestation) to 10 meters (for low levels of infestation).</w:t>
            </w:r>
          </w:p>
          <w:p w:rsidR="00FB3864" w:rsidRPr="006F2862" w:rsidRDefault="00FB3864" w:rsidP="00FB3864">
            <w:pPr>
              <w:rPr>
                <w:noProof/>
              </w:rPr>
            </w:pPr>
          </w:p>
          <w:p w:rsidR="00FB3864" w:rsidRPr="006F2862" w:rsidRDefault="00FB3864" w:rsidP="00FB3864">
            <w:pPr>
              <w:rPr>
                <w:noProof/>
              </w:rPr>
            </w:pPr>
            <w:r w:rsidRPr="006F2862">
              <w:rPr>
                <w:noProof/>
              </w:rPr>
              <w:t xml:space="preserve">Filter paper sachet: </w:t>
            </w:r>
          </w:p>
          <w:p w:rsidR="00A10ADE" w:rsidRPr="006F2862" w:rsidRDefault="00FB3864" w:rsidP="00FB3864">
            <w:pPr>
              <w:rPr>
                <w:noProof/>
              </w:rPr>
            </w:pPr>
            <w:r w:rsidRPr="006F2862">
              <w:rPr>
                <w:color w:val="000000"/>
              </w:rPr>
              <w:t>200-250 g of bait per bait station. If more than one bait station is needed, the minimum distance between bait stations should be of 7 meters (for high levels of infestation) to 10 meters (for low levels of infestation).</w:t>
            </w: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Category(ies)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A10ADE" w:rsidRPr="006F2862" w:rsidRDefault="00FB3864" w:rsidP="005C69A4">
            <w:pPr>
              <w:rPr>
                <w:noProof/>
              </w:rPr>
            </w:pPr>
            <w:r w:rsidRPr="006F2862">
              <w:rPr>
                <w:noProof/>
              </w:rPr>
              <w:t>professional</w:t>
            </w:r>
          </w:p>
        </w:tc>
      </w:tr>
      <w:tr w:rsidR="00A10ADE" w:rsidRPr="006F2862" w:rsidTr="006F2862">
        <w:trPr>
          <w:trHeight w:val="2532"/>
        </w:trPr>
        <w:tc>
          <w:tcPr>
            <w:tcW w:w="1500" w:type="pct"/>
            <w:tcBorders>
              <w:top w:val="nil"/>
              <w:left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Pack sizes and packaging material</w:t>
            </w:r>
          </w:p>
        </w:tc>
        <w:tc>
          <w:tcPr>
            <w:tcW w:w="3500" w:type="pct"/>
            <w:tcBorders>
              <w:top w:val="nil"/>
              <w:left w:val="nil"/>
              <w:right w:val="single" w:sz="4" w:space="0" w:color="000000"/>
            </w:tcBorders>
            <w:tcMar>
              <w:top w:w="40" w:type="dxa"/>
              <w:left w:w="40" w:type="dxa"/>
              <w:bottom w:w="40" w:type="dxa"/>
              <w:right w:w="40" w:type="dxa"/>
            </w:tcMar>
          </w:tcPr>
          <w:p w:rsidR="00FB3864" w:rsidRPr="006F2862" w:rsidRDefault="00FB3864" w:rsidP="00FB3864">
            <w:pPr>
              <w:pStyle w:val="Listaszerbekezds"/>
              <w:numPr>
                <w:ilvl w:val="0"/>
                <w:numId w:val="47"/>
              </w:numPr>
              <w:ind w:left="225" w:hanging="225"/>
              <w:rPr>
                <w:noProof/>
              </w:rPr>
            </w:pPr>
            <w:r w:rsidRPr="006F2862">
              <w:rPr>
                <w:rFonts w:eastAsia="Calibri"/>
                <w:noProof/>
                <w:lang w:eastAsia="en-US"/>
              </w:rPr>
              <w:t xml:space="preserve">plastic tray containing 75, 100, 125, 150 or 175 g bait covered by filter paper, in paper box Up to 20 kg </w:t>
            </w:r>
          </w:p>
          <w:p w:rsidR="00FB3864" w:rsidRPr="00E27B79" w:rsidRDefault="00FB3864" w:rsidP="00FB3864">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filter paper sachets containing 20, 25 or 50 g bait</w:t>
            </w:r>
          </w:p>
          <w:p w:rsidR="00FB3864" w:rsidRPr="00E27B79" w:rsidRDefault="00FB3864" w:rsidP="00FB3864">
            <w:pPr>
              <w:pStyle w:val="Listaszerbekezds"/>
              <w:ind w:left="225"/>
              <w:rPr>
                <w:rFonts w:eastAsia="Calibri"/>
                <w:noProof/>
                <w:lang w:eastAsia="en-US"/>
              </w:rPr>
            </w:pPr>
            <w:r w:rsidRPr="00E27B79">
              <w:rPr>
                <w:rFonts w:eastAsia="Calibri"/>
                <w:noProof/>
                <w:lang w:eastAsia="en-US"/>
              </w:rPr>
              <w:t>in carton b</w:t>
            </w:r>
            <w:r w:rsidR="00D75CCC" w:rsidRPr="00E27B79">
              <w:rPr>
                <w:rFonts w:eastAsia="Calibri"/>
                <w:noProof/>
                <w:lang w:eastAsia="en-US"/>
              </w:rPr>
              <w:t>ox Up to 20 kg</w:t>
            </w:r>
          </w:p>
          <w:p w:rsidR="00FB3864" w:rsidRPr="00E27B79" w:rsidRDefault="00FB3864" w:rsidP="00FB3864">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 xml:space="preserve">bulk in plastic bucket Up to 20 kg </w:t>
            </w:r>
          </w:p>
          <w:p w:rsidR="00FB3864" w:rsidRPr="00E27B79" w:rsidRDefault="00FB3864" w:rsidP="00FB3864">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 xml:space="preserve">bulk in paper barrel Up to 30 kg </w:t>
            </w:r>
          </w:p>
          <w:p w:rsidR="00A268BB" w:rsidRPr="00E27B79" w:rsidRDefault="00FB3864" w:rsidP="00FB3864">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bulk in plastic sachet in carton box Up to 25 kg</w:t>
            </w:r>
          </w:p>
          <w:p w:rsidR="00A10ADE" w:rsidRPr="00A268BB" w:rsidRDefault="00FB3864" w:rsidP="00A268BB">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bulk in paper bag Up to 25 kg</w:t>
            </w:r>
          </w:p>
        </w:tc>
      </w:tr>
    </w:tbl>
    <w:p w:rsidR="00A10ADE" w:rsidRPr="006F2862" w:rsidRDefault="00A10ADE" w:rsidP="00A10ADE">
      <w:pPr>
        <w:keepNext/>
        <w:widowControl w:val="0"/>
        <w:autoSpaceDE w:val="0"/>
        <w:autoSpaceDN w:val="0"/>
        <w:adjustRightInd w:val="0"/>
        <w:spacing w:after="120"/>
        <w:outlineLvl w:val="1"/>
        <w:rPr>
          <w:b/>
          <w:bCs/>
          <w:i/>
          <w:iCs/>
          <w:noProof/>
        </w:rPr>
      </w:pPr>
    </w:p>
    <w:p w:rsidR="00A10ADE" w:rsidRPr="006F2862" w:rsidRDefault="00A10ADE" w:rsidP="00A10ADE">
      <w:pPr>
        <w:pStyle w:val="Cmsor4"/>
        <w:rPr>
          <w:noProof/>
          <w:lang w:val="en-GB"/>
        </w:rPr>
      </w:pPr>
      <w:bookmarkStart w:id="64" w:name="_Toc505601254"/>
      <w:r w:rsidRPr="006F2862">
        <w:rPr>
          <w:noProof/>
          <w:lang w:val="en-GB"/>
        </w:rPr>
        <w:t>Use-specific instructions for use</w:t>
      </w:r>
      <w:bookmarkEnd w:id="64"/>
    </w:p>
    <w:tbl>
      <w:tblPr>
        <w:tblpPr w:leftFromText="141" w:rightFromText="141" w:vertAnchor="text" w:tblpY="1"/>
        <w:tblOverlap w:val="never"/>
        <w:tblW w:w="5000" w:type="pct"/>
        <w:tblCellMar>
          <w:left w:w="0" w:type="dxa"/>
          <w:right w:w="0" w:type="dxa"/>
        </w:tblCellMar>
        <w:tblLook w:val="0000" w:firstRow="0" w:lastRow="0" w:firstColumn="0" w:lastColumn="0" w:noHBand="0" w:noVBand="0"/>
      </w:tblPr>
      <w:tblGrid>
        <w:gridCol w:w="9294"/>
      </w:tblGrid>
      <w:tr w:rsidR="00A10AD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B3864" w:rsidRPr="006F2862" w:rsidRDefault="00FB3864" w:rsidP="00FB3864">
            <w:pPr>
              <w:widowControl w:val="0"/>
              <w:autoSpaceDE w:val="0"/>
              <w:autoSpaceDN w:val="0"/>
              <w:adjustRightInd w:val="0"/>
              <w:spacing w:before="80"/>
              <w:rPr>
                <w:rFonts w:cs="Times"/>
                <w:bCs/>
                <w:noProof/>
                <w:szCs w:val="29"/>
              </w:rPr>
            </w:pPr>
            <w:r w:rsidRPr="006F2862">
              <w:rPr>
                <w:rFonts w:cs="Times"/>
                <w:bCs/>
                <w:noProof/>
                <w:szCs w:val="29"/>
              </w:rPr>
              <w:t>- Protect bait from the atmospheric conditions (e.g. rain, snow, etc.). Place the bait stations in areas not liable to flooding.</w:t>
            </w:r>
          </w:p>
          <w:p w:rsidR="00FB3864" w:rsidRPr="006F2862" w:rsidRDefault="00FB3864" w:rsidP="00FB3864">
            <w:pPr>
              <w:widowControl w:val="0"/>
              <w:autoSpaceDE w:val="0"/>
              <w:autoSpaceDN w:val="0"/>
              <w:adjustRightInd w:val="0"/>
              <w:spacing w:before="80"/>
              <w:rPr>
                <w:rFonts w:cs="Times"/>
                <w:bCs/>
                <w:noProof/>
                <w:szCs w:val="29"/>
              </w:rPr>
            </w:pPr>
            <w:r w:rsidRPr="006F2862">
              <w:rPr>
                <w:rFonts w:cs="Times"/>
                <w:bCs/>
                <w:noProof/>
                <w:szCs w:val="29"/>
              </w:rPr>
              <w:t xml:space="preserve"> - The bait stations should be visited at least every 2 to 3 days (for mice) and only 5 to 7 days after the beginning of the treatment (for rats) and at least weekly afterwards, in order to check whether the bait is accepted, the bait stations are intact and to remove rodent bodies. Re-fill bait when necessary.</w:t>
            </w:r>
          </w:p>
          <w:p w:rsidR="00FB3864" w:rsidRPr="006F2862" w:rsidRDefault="00FB3864" w:rsidP="00FB3864">
            <w:pPr>
              <w:widowControl w:val="0"/>
              <w:autoSpaceDE w:val="0"/>
              <w:autoSpaceDN w:val="0"/>
              <w:adjustRightInd w:val="0"/>
              <w:spacing w:before="80"/>
              <w:rPr>
                <w:rFonts w:cs="Times"/>
                <w:bCs/>
                <w:noProof/>
                <w:szCs w:val="29"/>
              </w:rPr>
            </w:pPr>
            <w:r w:rsidRPr="006F2862">
              <w:rPr>
                <w:rFonts w:cs="Times"/>
                <w:bCs/>
                <w:noProof/>
                <w:szCs w:val="29"/>
              </w:rPr>
              <w:t xml:space="preserve"> - Replace any bait in a bait station in which bait has been damaged by water or contaminated by dirt.</w:t>
            </w:r>
          </w:p>
          <w:p w:rsidR="00A10ADE" w:rsidRPr="006F2862" w:rsidRDefault="00FB3864" w:rsidP="00FB3864">
            <w:pPr>
              <w:widowControl w:val="0"/>
              <w:autoSpaceDE w:val="0"/>
              <w:autoSpaceDN w:val="0"/>
              <w:adjustRightInd w:val="0"/>
              <w:spacing w:before="80"/>
              <w:rPr>
                <w:rFonts w:cs="Times"/>
                <w:bCs/>
                <w:noProof/>
                <w:szCs w:val="29"/>
              </w:rPr>
            </w:pPr>
            <w:r w:rsidRPr="006F2862">
              <w:rPr>
                <w:rFonts w:cs="Times"/>
                <w:bCs/>
                <w:noProof/>
                <w:szCs w:val="29"/>
              </w:rPr>
              <w:t>- Follow any additional instructions provided by the relevant code of best practice.</w:t>
            </w:r>
          </w:p>
        </w:tc>
      </w:tr>
    </w:tbl>
    <w:p w:rsidR="00A10ADE" w:rsidRPr="006F2862" w:rsidRDefault="00A10ADE" w:rsidP="00A10ADE">
      <w:pPr>
        <w:keepNext/>
        <w:widowControl w:val="0"/>
        <w:autoSpaceDE w:val="0"/>
        <w:autoSpaceDN w:val="0"/>
        <w:adjustRightInd w:val="0"/>
        <w:spacing w:after="120"/>
        <w:outlineLvl w:val="1"/>
        <w:rPr>
          <w:rFonts w:eastAsia="Calibri"/>
          <w:b/>
          <w:i/>
          <w:caps/>
          <w:noProof/>
          <w:sz w:val="22"/>
          <w:szCs w:val="22"/>
          <w:lang w:eastAsia="en-US"/>
        </w:rPr>
      </w:pPr>
      <w:r w:rsidRPr="006F2862">
        <w:rPr>
          <w:rFonts w:eastAsia="Calibri"/>
          <w:b/>
          <w:i/>
          <w:caps/>
          <w:noProof/>
          <w:sz w:val="22"/>
          <w:szCs w:val="22"/>
          <w:lang w:eastAsia="en-US"/>
        </w:rPr>
        <w:br w:type="textWrapping" w:clear="all"/>
      </w:r>
    </w:p>
    <w:p w:rsidR="00A10ADE" w:rsidRPr="006F2862" w:rsidRDefault="00A10ADE" w:rsidP="00A10ADE">
      <w:pPr>
        <w:pStyle w:val="Cmsor4"/>
        <w:rPr>
          <w:noProof/>
          <w:lang w:val="en-GB"/>
        </w:rPr>
      </w:pPr>
      <w:bookmarkStart w:id="65" w:name="_Toc505601255"/>
      <w:r w:rsidRPr="006F2862">
        <w:rPr>
          <w:noProof/>
          <w:lang w:val="en-GB"/>
        </w:rPr>
        <w:t>Use-specific risk mitigation measures</w:t>
      </w:r>
      <w:bookmarkEnd w:id="65"/>
      <w:r w:rsidRPr="006F2862">
        <w:rPr>
          <w:noProof/>
          <w:lang w:val="en-GB"/>
        </w:rPr>
        <w:t xml:space="preserve"> </w:t>
      </w:r>
    </w:p>
    <w:tbl>
      <w:tblPr>
        <w:tblW w:w="5000" w:type="pct"/>
        <w:tblCellMar>
          <w:left w:w="0" w:type="dxa"/>
          <w:right w:w="0" w:type="dxa"/>
        </w:tblCellMar>
        <w:tblLook w:val="0000" w:firstRow="0" w:lastRow="0" w:firstColumn="0" w:lastColumn="0" w:noHBand="0" w:noVBand="0"/>
      </w:tblPr>
      <w:tblGrid>
        <w:gridCol w:w="9294"/>
      </w:tblGrid>
      <w:tr w:rsidR="00A10AD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FB3864" w:rsidP="00FB3864">
            <w:pPr>
              <w:rPr>
                <w:color w:val="000000"/>
              </w:rPr>
            </w:pPr>
            <w:r w:rsidRPr="006F2862">
              <w:rPr>
                <w:color w:val="000000"/>
              </w:rPr>
              <w:t>- Do not apply this product directly in the burrows.</w:t>
            </w:r>
          </w:p>
        </w:tc>
      </w:tr>
    </w:tbl>
    <w:p w:rsidR="00A10ADE" w:rsidRPr="006F2862" w:rsidRDefault="00A10ADE" w:rsidP="00A10ADE">
      <w:pPr>
        <w:keepNext/>
        <w:widowControl w:val="0"/>
        <w:autoSpaceDE w:val="0"/>
        <w:autoSpaceDN w:val="0"/>
        <w:adjustRightInd w:val="0"/>
        <w:spacing w:after="120"/>
        <w:outlineLvl w:val="1"/>
        <w:rPr>
          <w:rFonts w:eastAsia="Calibri"/>
          <w:b/>
          <w:i/>
          <w:caps/>
          <w:noProof/>
          <w:sz w:val="22"/>
          <w:szCs w:val="22"/>
          <w:lang w:eastAsia="en-US"/>
        </w:rPr>
      </w:pPr>
    </w:p>
    <w:p w:rsidR="00A10ADE" w:rsidRPr="006F2862" w:rsidRDefault="00A10ADE" w:rsidP="00A10ADE">
      <w:pPr>
        <w:pStyle w:val="Cmsor4"/>
        <w:rPr>
          <w:noProof/>
          <w:lang w:val="en-GB"/>
        </w:rPr>
      </w:pPr>
      <w:bookmarkStart w:id="66" w:name="_Toc505601256"/>
      <w:r w:rsidRPr="006F2862">
        <w:rPr>
          <w:noProof/>
          <w:lang w:val="en-GB"/>
        </w:rPr>
        <w:t>Where specific to the use, the particulars of likely direct or indirect effects, first aid instructions and emergency measures to protect the environment</w:t>
      </w:r>
      <w:bookmarkEnd w:id="66"/>
    </w:p>
    <w:tbl>
      <w:tblPr>
        <w:tblW w:w="5000" w:type="pct"/>
        <w:tblCellMar>
          <w:left w:w="0" w:type="dxa"/>
          <w:right w:w="0" w:type="dxa"/>
        </w:tblCellMar>
        <w:tblLook w:val="0000" w:firstRow="0" w:lastRow="0" w:firstColumn="0" w:lastColumn="0" w:noHBand="0" w:noVBand="0"/>
      </w:tblPr>
      <w:tblGrid>
        <w:gridCol w:w="9294"/>
      </w:tblGrid>
      <w:tr w:rsidR="00A10AD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FB3864" w:rsidP="006F2862">
            <w:pPr>
              <w:rPr>
                <w:color w:val="000000"/>
              </w:rPr>
            </w:pPr>
            <w:r w:rsidRPr="006F2862">
              <w:rPr>
                <w:color w:val="000000"/>
              </w:rPr>
              <w:t>- When placing bait stations close to surface waters (e.g. rivers, ponds, water channels, dykes, irrigation ditches) or water drainage systems, ensure that bait contact with water is avoided.</w:t>
            </w:r>
          </w:p>
        </w:tc>
      </w:tr>
    </w:tbl>
    <w:p w:rsidR="00A10ADE" w:rsidRPr="006F2862" w:rsidRDefault="00A10ADE" w:rsidP="00A10ADE">
      <w:pPr>
        <w:pStyle w:val="Cmsor4"/>
        <w:rPr>
          <w:noProof/>
          <w:lang w:val="en-GB"/>
        </w:rPr>
      </w:pPr>
      <w:bookmarkStart w:id="67" w:name="_Toc505601257"/>
      <w:r w:rsidRPr="006F2862">
        <w:rPr>
          <w:noProof/>
          <w:lang w:val="en-GB"/>
        </w:rPr>
        <w:t>Where specific to the use, the instructions for safe disposal of the product and its packaging</w:t>
      </w:r>
      <w:bookmarkEnd w:id="67"/>
      <w:r w:rsidRPr="006F2862">
        <w:rPr>
          <w:noProof/>
          <w:lang w:val="en-GB"/>
        </w:rPr>
        <w:t xml:space="preserve"> </w:t>
      </w:r>
    </w:p>
    <w:tbl>
      <w:tblPr>
        <w:tblW w:w="5000" w:type="pct"/>
        <w:tblCellMar>
          <w:left w:w="0" w:type="dxa"/>
          <w:right w:w="0" w:type="dxa"/>
        </w:tblCellMar>
        <w:tblLook w:val="0000" w:firstRow="0" w:lastRow="0" w:firstColumn="0" w:lastColumn="0" w:noHBand="0" w:noVBand="0"/>
      </w:tblPr>
      <w:tblGrid>
        <w:gridCol w:w="9294"/>
      </w:tblGrid>
      <w:tr w:rsidR="00A10AD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FB3864" w:rsidP="005C69A4">
            <w:pPr>
              <w:widowControl w:val="0"/>
              <w:autoSpaceDE w:val="0"/>
              <w:autoSpaceDN w:val="0"/>
              <w:adjustRightInd w:val="0"/>
              <w:spacing w:before="80"/>
              <w:rPr>
                <w:rFonts w:cs="Times"/>
                <w:bCs/>
                <w:noProof/>
                <w:szCs w:val="29"/>
              </w:rPr>
            </w:pPr>
            <w:r w:rsidRPr="006F2862">
              <w:rPr>
                <w:rFonts w:cs="Times"/>
                <w:bCs/>
                <w:noProof/>
                <w:szCs w:val="29"/>
              </w:rPr>
              <w:t>-</w:t>
            </w:r>
          </w:p>
        </w:tc>
      </w:tr>
    </w:tbl>
    <w:p w:rsidR="00A10ADE" w:rsidRPr="006F2862" w:rsidRDefault="00A10ADE" w:rsidP="00A10ADE">
      <w:pPr>
        <w:widowControl w:val="0"/>
        <w:autoSpaceDE w:val="0"/>
        <w:autoSpaceDN w:val="0"/>
        <w:adjustRightInd w:val="0"/>
        <w:rPr>
          <w:rFonts w:cs="Times"/>
          <w:bCs/>
          <w:noProof/>
          <w:szCs w:val="29"/>
        </w:rPr>
      </w:pPr>
    </w:p>
    <w:p w:rsidR="00A10ADE" w:rsidRPr="006F2862" w:rsidRDefault="00A10ADE" w:rsidP="00A10ADE">
      <w:pPr>
        <w:pStyle w:val="Cmsor4"/>
        <w:rPr>
          <w:noProof/>
          <w:lang w:val="en-GB"/>
        </w:rPr>
      </w:pPr>
      <w:bookmarkStart w:id="68" w:name="_Toc505601258"/>
      <w:r w:rsidRPr="006F2862">
        <w:rPr>
          <w:noProof/>
          <w:lang w:val="en-GB"/>
        </w:rPr>
        <w:t>Where specific to the use, the conditions of storage and shelf-life of the product under normal conditions of storage</w:t>
      </w:r>
      <w:bookmarkEnd w:id="68"/>
    </w:p>
    <w:tbl>
      <w:tblPr>
        <w:tblW w:w="5000" w:type="pct"/>
        <w:tblCellMar>
          <w:left w:w="0" w:type="dxa"/>
          <w:right w:w="0" w:type="dxa"/>
        </w:tblCellMar>
        <w:tblLook w:val="0000" w:firstRow="0" w:lastRow="0" w:firstColumn="0" w:lastColumn="0" w:noHBand="0" w:noVBand="0"/>
      </w:tblPr>
      <w:tblGrid>
        <w:gridCol w:w="9294"/>
      </w:tblGrid>
      <w:tr w:rsidR="00A10AD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FB3864" w:rsidP="005C69A4">
            <w:pPr>
              <w:widowControl w:val="0"/>
              <w:autoSpaceDE w:val="0"/>
              <w:autoSpaceDN w:val="0"/>
              <w:adjustRightInd w:val="0"/>
              <w:spacing w:before="80"/>
              <w:rPr>
                <w:rFonts w:cs="Times"/>
                <w:bCs/>
                <w:noProof/>
                <w:szCs w:val="29"/>
              </w:rPr>
            </w:pPr>
            <w:r w:rsidRPr="006F2862">
              <w:rPr>
                <w:rFonts w:cs="Times"/>
                <w:bCs/>
                <w:noProof/>
                <w:szCs w:val="29"/>
              </w:rPr>
              <w:t>-</w:t>
            </w:r>
          </w:p>
        </w:tc>
      </w:tr>
    </w:tbl>
    <w:p w:rsidR="005C69A4" w:rsidRPr="006F2862" w:rsidRDefault="005C69A4">
      <w:pPr>
        <w:pStyle w:val="Absatz"/>
        <w:ind w:left="0"/>
      </w:pPr>
    </w:p>
    <w:p w:rsidR="00A10ADE" w:rsidRPr="006F2862" w:rsidRDefault="00A10ADE" w:rsidP="00A10ADE">
      <w:pPr>
        <w:pStyle w:val="Cmsor4"/>
        <w:rPr>
          <w:noProof/>
          <w:lang w:val="en-GB"/>
        </w:rPr>
      </w:pPr>
      <w:bookmarkStart w:id="69" w:name="_Toc505601259"/>
      <w:r w:rsidRPr="006F2862">
        <w:rPr>
          <w:noProof/>
          <w:lang w:val="en-GB"/>
        </w:rPr>
        <w:t>Use description</w:t>
      </w:r>
      <w:bookmarkEnd w:id="69"/>
    </w:p>
    <w:p w:rsidR="00A10ADE" w:rsidRPr="006F2862" w:rsidRDefault="00A10ADE" w:rsidP="00A10ADE">
      <w:pPr>
        <w:pStyle w:val="Kpalrs"/>
        <w:spacing w:after="120"/>
        <w:rPr>
          <w:rFonts w:ascii="Verdana" w:hAnsi="Verdana"/>
          <w:noProof/>
        </w:rPr>
      </w:pPr>
      <w:r w:rsidRPr="006F2862">
        <w:rPr>
          <w:rFonts w:ascii="Verdana" w:hAnsi="Verdana"/>
          <w:noProof/>
        </w:rPr>
        <w:t xml:space="preserve">Table </w:t>
      </w:r>
      <w:r w:rsidR="00CC7ED7" w:rsidRPr="006F2862">
        <w:rPr>
          <w:rFonts w:ascii="Verdana" w:hAnsi="Verdana"/>
          <w:noProof/>
        </w:rPr>
        <w:fldChar w:fldCharType="begin"/>
      </w:r>
      <w:r w:rsidRPr="006F2862">
        <w:rPr>
          <w:rFonts w:ascii="Verdana" w:hAnsi="Verdana"/>
          <w:noProof/>
        </w:rPr>
        <w:instrText xml:space="preserve"> SEQ Table \* ARABIC </w:instrText>
      </w:r>
      <w:r w:rsidR="00CC7ED7" w:rsidRPr="006F2862">
        <w:rPr>
          <w:rFonts w:ascii="Verdana" w:hAnsi="Verdana"/>
          <w:noProof/>
        </w:rPr>
        <w:fldChar w:fldCharType="separate"/>
      </w:r>
      <w:r w:rsidRPr="006F2862">
        <w:rPr>
          <w:rFonts w:ascii="Verdana" w:hAnsi="Verdana"/>
          <w:noProof/>
        </w:rPr>
        <w:t>1</w:t>
      </w:r>
      <w:r w:rsidR="00CC7ED7" w:rsidRPr="006F2862">
        <w:rPr>
          <w:rFonts w:ascii="Verdana" w:hAnsi="Verdana"/>
          <w:noProof/>
        </w:rPr>
        <w:fldChar w:fldCharType="end"/>
      </w:r>
      <w:r w:rsidRPr="006F2862">
        <w:rPr>
          <w:rFonts w:ascii="Verdana" w:hAnsi="Verdana"/>
          <w:noProof/>
        </w:rPr>
        <w:t xml:space="preserve">. </w:t>
      </w:r>
      <w:r w:rsidRPr="006F2862">
        <w:rPr>
          <w:rFonts w:ascii="Verdana" w:hAnsi="Verdana"/>
          <w:b/>
          <w:noProof/>
          <w:u w:val="single"/>
        </w:rPr>
        <w:t xml:space="preserve">Use # </w:t>
      </w:r>
      <w:r w:rsidR="00573587" w:rsidRPr="006F2862">
        <w:rPr>
          <w:rFonts w:ascii="Verdana" w:hAnsi="Verdana"/>
          <w:b/>
          <w:noProof/>
          <w:u w:val="single"/>
        </w:rPr>
        <w:t>4</w:t>
      </w:r>
      <w:r w:rsidRPr="006F2862">
        <w:rPr>
          <w:rFonts w:ascii="Verdana" w:hAnsi="Verdana"/>
          <w:b/>
          <w:noProof/>
          <w:u w:val="single"/>
        </w:rPr>
        <w:t xml:space="preserve"> – </w:t>
      </w:r>
      <w:r w:rsidR="00573587" w:rsidRPr="006F2862">
        <w:rPr>
          <w:rFonts w:ascii="Verdana" w:hAnsi="Verdana"/>
          <w:b/>
          <w:noProof/>
          <w:u w:val="single"/>
        </w:rPr>
        <w:t>House mice and rats - trained professionals - indoor</w:t>
      </w:r>
    </w:p>
    <w:tbl>
      <w:tblPr>
        <w:tblW w:w="5000" w:type="pct"/>
        <w:tblCellMar>
          <w:left w:w="0" w:type="dxa"/>
          <w:right w:w="0" w:type="dxa"/>
        </w:tblCellMar>
        <w:tblLook w:val="0000" w:firstRow="0" w:lastRow="0" w:firstColumn="0" w:lastColumn="0" w:noHBand="0" w:noVBand="0"/>
      </w:tblPr>
      <w:tblGrid>
        <w:gridCol w:w="2788"/>
        <w:gridCol w:w="6506"/>
      </w:tblGrid>
      <w:tr w:rsidR="00A10ADE" w:rsidRPr="006F2862" w:rsidTr="006F2862">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noProof/>
              </w:rPr>
            </w:pPr>
            <w:r w:rsidRPr="006F2862">
              <w:rPr>
                <w:rFonts w:cs="Verdana"/>
                <w:noProof/>
                <w:lang w:eastAsia="hu-HU"/>
              </w:rPr>
              <w:t>PT14 - Rodenticide</w:t>
            </w: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A10ADE" w:rsidRPr="006F2862" w:rsidRDefault="00573587" w:rsidP="005C69A4">
            <w:pPr>
              <w:rPr>
                <w:noProof/>
              </w:rPr>
            </w:pPr>
            <w:r w:rsidRPr="006F2862">
              <w:rPr>
                <w:noProof/>
              </w:rPr>
              <w:t>Not relevant for rodenticides</w:t>
            </w: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573587" w:rsidRPr="006F2862" w:rsidRDefault="00573587" w:rsidP="00573587">
            <w:pPr>
              <w:autoSpaceDE w:val="0"/>
              <w:autoSpaceDN w:val="0"/>
              <w:adjustRightInd w:val="0"/>
              <w:rPr>
                <w:rFonts w:cs="Verdana"/>
                <w:noProof/>
                <w:lang w:eastAsia="hu-HU"/>
              </w:rPr>
            </w:pPr>
            <w:r w:rsidRPr="006F2862">
              <w:rPr>
                <w:rFonts w:cs="Verdana"/>
                <w:i/>
                <w:noProof/>
                <w:lang w:eastAsia="hu-HU"/>
              </w:rPr>
              <w:t>Rattus norvegicus</w:t>
            </w:r>
            <w:r w:rsidRPr="006F2862">
              <w:rPr>
                <w:rFonts w:cs="Verdana"/>
                <w:noProof/>
                <w:lang w:eastAsia="hu-HU"/>
              </w:rPr>
              <w:t xml:space="preserve"> (Brown rat) – adults and juveniles</w:t>
            </w:r>
          </w:p>
          <w:p w:rsidR="00A10ADE" w:rsidRPr="006F2862" w:rsidRDefault="00573587" w:rsidP="00573587">
            <w:pPr>
              <w:autoSpaceDE w:val="0"/>
              <w:autoSpaceDN w:val="0"/>
              <w:adjustRightInd w:val="0"/>
              <w:rPr>
                <w:noProof/>
              </w:rPr>
            </w:pPr>
            <w:r w:rsidRPr="006F2862">
              <w:rPr>
                <w:i/>
                <w:color w:val="000000"/>
              </w:rPr>
              <w:t xml:space="preserve">Mus musculus </w:t>
            </w:r>
            <w:r w:rsidRPr="006F2862">
              <w:rPr>
                <w:color w:val="000000"/>
              </w:rPr>
              <w:t xml:space="preserve">(house mice) </w:t>
            </w:r>
            <w:r w:rsidRPr="006F2862">
              <w:rPr>
                <w:rFonts w:cs="Verdana"/>
                <w:noProof/>
                <w:lang w:eastAsia="hu-HU"/>
              </w:rPr>
              <w:t>– adults and juveniles</w:t>
            </w: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A10ADE" w:rsidRPr="006F2862" w:rsidRDefault="00A10ADE" w:rsidP="00573587">
            <w:pPr>
              <w:autoSpaceDE w:val="0"/>
              <w:autoSpaceDN w:val="0"/>
              <w:adjustRightInd w:val="0"/>
              <w:rPr>
                <w:rFonts w:cs="Verdana"/>
                <w:noProof/>
                <w:lang w:eastAsia="hu-HU"/>
              </w:rPr>
            </w:pPr>
            <w:r w:rsidRPr="006F2862">
              <w:rPr>
                <w:rFonts w:cs="Verdana"/>
                <w:noProof/>
                <w:lang w:eastAsia="hu-HU"/>
              </w:rPr>
              <w:t>Indoor</w:t>
            </w: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A10ADE" w:rsidRPr="006F2862" w:rsidRDefault="00573587" w:rsidP="00573587">
            <w:pPr>
              <w:rPr>
                <w:noProof/>
              </w:rPr>
            </w:pPr>
            <w:r w:rsidRPr="006F2862">
              <w:t>Ready-to-use bait to be used in tamper-resistant bait stations or covered and protected baiting points as long as they provide the same level of protection for non-target species and humans as tamper-resistant bait stations.</w:t>
            </w: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D75CCC" w:rsidRPr="006F2862" w:rsidRDefault="00D75CCC" w:rsidP="00D75CCC">
            <w:pPr>
              <w:rPr>
                <w:noProof/>
              </w:rPr>
            </w:pPr>
            <w:r w:rsidRPr="006F2862">
              <w:rPr>
                <w:noProof/>
              </w:rPr>
              <w:t>For mice</w:t>
            </w:r>
          </w:p>
          <w:p w:rsidR="00D75CCC" w:rsidRPr="006F2862" w:rsidRDefault="00D75CCC" w:rsidP="00D75CCC">
            <w:pPr>
              <w:rPr>
                <w:noProof/>
              </w:rPr>
            </w:pPr>
            <w:r w:rsidRPr="006F2862">
              <w:rPr>
                <w:noProof/>
              </w:rPr>
              <w:t xml:space="preserve">Bulk: </w:t>
            </w:r>
          </w:p>
          <w:p w:rsidR="00D75CCC" w:rsidRPr="006F2862" w:rsidRDefault="00D75CCC" w:rsidP="00D75CCC">
            <w:pPr>
              <w:rPr>
                <w:noProof/>
              </w:rPr>
            </w:pPr>
            <w:r w:rsidRPr="006F2862">
              <w:rPr>
                <w:color w:val="000000"/>
              </w:rPr>
              <w:t xml:space="preserve">50-100 g of bait per </w:t>
            </w:r>
            <w:r w:rsidR="00686A42" w:rsidRPr="006F2862">
              <w:rPr>
                <w:color w:val="000000"/>
              </w:rPr>
              <w:t>baiting point</w:t>
            </w:r>
            <w:r w:rsidRPr="006F2862">
              <w:rPr>
                <w:color w:val="000000"/>
              </w:rPr>
              <w:t>.</w:t>
            </w:r>
          </w:p>
          <w:p w:rsidR="00D75CCC" w:rsidRPr="006F2862" w:rsidRDefault="00D75CCC" w:rsidP="00D75CCC">
            <w:pPr>
              <w:rPr>
                <w:noProof/>
              </w:rPr>
            </w:pPr>
            <w:r w:rsidRPr="006F2862">
              <w:rPr>
                <w:noProof/>
              </w:rPr>
              <w:t xml:space="preserve">Tray: </w:t>
            </w:r>
          </w:p>
          <w:p w:rsidR="00D75CCC" w:rsidRPr="006F2862" w:rsidRDefault="00D75CCC" w:rsidP="00686A42">
            <w:pPr>
              <w:rPr>
                <w:color w:val="000000"/>
              </w:rPr>
            </w:pPr>
            <w:r w:rsidRPr="006F2862">
              <w:rPr>
                <w:noProof/>
              </w:rPr>
              <w:t xml:space="preserve">1 tray containing 75g or 100 g bait per </w:t>
            </w:r>
            <w:r w:rsidR="00686A42" w:rsidRPr="006F2862">
              <w:rPr>
                <w:color w:val="000000"/>
              </w:rPr>
              <w:t>baiting point.</w:t>
            </w:r>
          </w:p>
          <w:p w:rsidR="00D75CCC" w:rsidRPr="006F2862" w:rsidRDefault="00D75CCC" w:rsidP="00D75CCC">
            <w:pPr>
              <w:rPr>
                <w:noProof/>
              </w:rPr>
            </w:pPr>
            <w:r w:rsidRPr="006F2862">
              <w:rPr>
                <w:noProof/>
              </w:rPr>
              <w:t xml:space="preserve">Filter paper sachet: </w:t>
            </w:r>
          </w:p>
          <w:p w:rsidR="00686A42" w:rsidRPr="006F2862" w:rsidRDefault="00D75CCC" w:rsidP="00D75CCC">
            <w:pPr>
              <w:rPr>
                <w:color w:val="000000"/>
              </w:rPr>
            </w:pPr>
            <w:r w:rsidRPr="006F2862">
              <w:rPr>
                <w:color w:val="000000"/>
              </w:rPr>
              <w:t xml:space="preserve">20-100 g of bait per </w:t>
            </w:r>
            <w:r w:rsidR="00686A42" w:rsidRPr="006F2862">
              <w:rPr>
                <w:color w:val="000000"/>
              </w:rPr>
              <w:t>baiting point</w:t>
            </w:r>
          </w:p>
          <w:p w:rsidR="00D75CCC" w:rsidRPr="006F2862" w:rsidRDefault="00D75CCC" w:rsidP="00D75CCC">
            <w:pPr>
              <w:rPr>
                <w:noProof/>
              </w:rPr>
            </w:pPr>
          </w:p>
          <w:p w:rsidR="00D75CCC" w:rsidRPr="006F2862" w:rsidRDefault="00D75CCC" w:rsidP="00D75CCC">
            <w:pPr>
              <w:rPr>
                <w:noProof/>
              </w:rPr>
            </w:pPr>
            <w:r w:rsidRPr="006F2862">
              <w:rPr>
                <w:noProof/>
              </w:rPr>
              <w:t xml:space="preserve">For rats: </w:t>
            </w:r>
          </w:p>
          <w:p w:rsidR="00D75CCC" w:rsidRPr="006F2862" w:rsidRDefault="00D75CCC" w:rsidP="00D75CCC">
            <w:pPr>
              <w:rPr>
                <w:noProof/>
              </w:rPr>
            </w:pPr>
            <w:r w:rsidRPr="006F2862">
              <w:rPr>
                <w:noProof/>
              </w:rPr>
              <w:t xml:space="preserve">Bulk: </w:t>
            </w:r>
          </w:p>
          <w:p w:rsidR="00686A42" w:rsidRPr="006F2862" w:rsidRDefault="00D75CCC" w:rsidP="00D75CCC">
            <w:pPr>
              <w:rPr>
                <w:color w:val="000000"/>
              </w:rPr>
            </w:pPr>
            <w:r w:rsidRPr="006F2862">
              <w:rPr>
                <w:color w:val="000000"/>
              </w:rPr>
              <w:t xml:space="preserve">200-250 g of bait per </w:t>
            </w:r>
            <w:r w:rsidR="00686A42" w:rsidRPr="006F2862">
              <w:rPr>
                <w:color w:val="000000"/>
              </w:rPr>
              <w:t>baiting point</w:t>
            </w:r>
            <w:r w:rsidRPr="006F2862">
              <w:rPr>
                <w:color w:val="000000"/>
              </w:rPr>
              <w:t>.</w:t>
            </w:r>
          </w:p>
          <w:p w:rsidR="00D75CCC" w:rsidRPr="006F2862" w:rsidRDefault="00D75CCC" w:rsidP="00D75CCC">
            <w:pPr>
              <w:rPr>
                <w:noProof/>
              </w:rPr>
            </w:pPr>
            <w:r w:rsidRPr="006F2862">
              <w:rPr>
                <w:noProof/>
              </w:rPr>
              <w:t xml:space="preserve">Tray: </w:t>
            </w:r>
          </w:p>
          <w:p w:rsidR="00D75CCC" w:rsidRPr="006F2862" w:rsidRDefault="00D75CCC" w:rsidP="00D75CCC">
            <w:pPr>
              <w:rPr>
                <w:color w:val="000000"/>
              </w:rPr>
            </w:pPr>
            <w:r w:rsidRPr="006F2862">
              <w:rPr>
                <w:noProof/>
              </w:rPr>
              <w:t xml:space="preserve">1 tray containing 125g, 150g or 175g bait or 2 trays containing 75g or 100g bait </w:t>
            </w:r>
            <w:r w:rsidRPr="006F2862">
              <w:rPr>
                <w:color w:val="000000"/>
              </w:rPr>
              <w:t xml:space="preserve">per </w:t>
            </w:r>
            <w:r w:rsidR="00686A42" w:rsidRPr="006F2862">
              <w:rPr>
                <w:color w:val="000000"/>
              </w:rPr>
              <w:t>baiting point.</w:t>
            </w:r>
          </w:p>
          <w:p w:rsidR="00D75CCC" w:rsidRPr="006F2862" w:rsidRDefault="00D75CCC" w:rsidP="00D75CCC">
            <w:pPr>
              <w:rPr>
                <w:noProof/>
              </w:rPr>
            </w:pPr>
            <w:r w:rsidRPr="006F2862">
              <w:rPr>
                <w:noProof/>
              </w:rPr>
              <w:t xml:space="preserve">Filter paper sachet: </w:t>
            </w:r>
          </w:p>
          <w:p w:rsidR="00A10ADE" w:rsidRPr="006F2862" w:rsidRDefault="00D75CCC" w:rsidP="00686A42">
            <w:pPr>
              <w:rPr>
                <w:color w:val="000000"/>
              </w:rPr>
            </w:pPr>
            <w:r w:rsidRPr="006F2862">
              <w:rPr>
                <w:color w:val="000000"/>
              </w:rPr>
              <w:t xml:space="preserve">200-250 g of bait per </w:t>
            </w:r>
            <w:r w:rsidR="00686A42" w:rsidRPr="006F2862">
              <w:rPr>
                <w:color w:val="000000"/>
              </w:rPr>
              <w:t>baiting point</w:t>
            </w:r>
            <w:r w:rsidRPr="006F2862">
              <w:rPr>
                <w:color w:val="000000"/>
              </w:rPr>
              <w:t>.</w:t>
            </w:r>
          </w:p>
          <w:p w:rsidR="00686A42" w:rsidRPr="006F2862" w:rsidRDefault="00686A42" w:rsidP="00686A42">
            <w:pPr>
              <w:rPr>
                <w:color w:val="000000"/>
              </w:rPr>
            </w:pPr>
          </w:p>
          <w:p w:rsidR="00686A42" w:rsidRPr="006F2862" w:rsidRDefault="00686A42" w:rsidP="00686A42">
            <w:pPr>
              <w:rPr>
                <w:noProof/>
              </w:rPr>
            </w:pPr>
            <w:r w:rsidRPr="006F2862">
              <w:rPr>
                <w:color w:val="000000"/>
              </w:rPr>
              <w:t>Permanent baiting: 50-250 g of bait per baiting point.</w:t>
            </w:r>
          </w:p>
        </w:tc>
      </w:tr>
      <w:tr w:rsidR="00A10ADE"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Category(ies)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A10ADE" w:rsidRPr="006F2862" w:rsidRDefault="00A10ADE" w:rsidP="005C69A4">
            <w:pPr>
              <w:rPr>
                <w:noProof/>
              </w:rPr>
            </w:pPr>
            <w:r w:rsidRPr="006F2862">
              <w:rPr>
                <w:noProof/>
              </w:rPr>
              <w:t>T</w:t>
            </w:r>
            <w:r w:rsidR="00D75CCC" w:rsidRPr="006F2862">
              <w:rPr>
                <w:noProof/>
              </w:rPr>
              <w:t>rained professional</w:t>
            </w:r>
          </w:p>
        </w:tc>
      </w:tr>
      <w:tr w:rsidR="00A10ADE" w:rsidRPr="006F2862" w:rsidTr="006F2862">
        <w:trPr>
          <w:trHeight w:val="2532"/>
        </w:trPr>
        <w:tc>
          <w:tcPr>
            <w:tcW w:w="1500" w:type="pct"/>
            <w:tcBorders>
              <w:top w:val="nil"/>
              <w:left w:val="single" w:sz="4" w:space="0" w:color="000000"/>
              <w:right w:val="single" w:sz="4" w:space="0" w:color="000000"/>
            </w:tcBorders>
            <w:tcMar>
              <w:top w:w="40" w:type="dxa"/>
              <w:left w:w="40" w:type="dxa"/>
              <w:bottom w:w="40" w:type="dxa"/>
              <w:right w:w="40" w:type="dxa"/>
            </w:tcMar>
          </w:tcPr>
          <w:p w:rsidR="00A10ADE" w:rsidRPr="006F2862" w:rsidRDefault="00A10ADE" w:rsidP="005C69A4">
            <w:pPr>
              <w:rPr>
                <w:b/>
                <w:noProof/>
              </w:rPr>
            </w:pPr>
            <w:r w:rsidRPr="006F2862">
              <w:rPr>
                <w:b/>
                <w:bCs/>
                <w:noProof/>
                <w:szCs w:val="24"/>
                <w:lang w:eastAsia="en-GB"/>
              </w:rPr>
              <w:t>Pack sizes and packaging material</w:t>
            </w:r>
          </w:p>
        </w:tc>
        <w:tc>
          <w:tcPr>
            <w:tcW w:w="3500" w:type="pct"/>
            <w:tcBorders>
              <w:top w:val="nil"/>
              <w:left w:val="nil"/>
              <w:right w:val="single" w:sz="4" w:space="0" w:color="000000"/>
            </w:tcBorders>
            <w:tcMar>
              <w:top w:w="40" w:type="dxa"/>
              <w:left w:w="40" w:type="dxa"/>
              <w:bottom w:w="40" w:type="dxa"/>
              <w:right w:w="40" w:type="dxa"/>
            </w:tcMar>
          </w:tcPr>
          <w:p w:rsidR="002A7038" w:rsidRPr="006F2862" w:rsidRDefault="002A7038" w:rsidP="002A7038">
            <w:pPr>
              <w:pStyle w:val="Listaszerbekezds"/>
              <w:numPr>
                <w:ilvl w:val="0"/>
                <w:numId w:val="47"/>
              </w:numPr>
              <w:ind w:left="225" w:hanging="225"/>
              <w:rPr>
                <w:noProof/>
              </w:rPr>
            </w:pPr>
            <w:r w:rsidRPr="006F2862">
              <w:rPr>
                <w:rFonts w:eastAsia="Calibri"/>
                <w:noProof/>
                <w:lang w:eastAsia="en-US"/>
              </w:rPr>
              <w:t xml:space="preserve">plastic tray containing 75, 100, 125, 150 or 175 g bait covered by filter paper, in paper box Up to 20 kg </w:t>
            </w:r>
          </w:p>
          <w:p w:rsidR="002A7038" w:rsidRPr="00E27B79" w:rsidRDefault="002A7038" w:rsidP="002A7038">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filter paper sachets containing 20, 25 or 50 g bait</w:t>
            </w:r>
          </w:p>
          <w:p w:rsidR="002A7038" w:rsidRPr="00E27B79" w:rsidRDefault="002A7038" w:rsidP="002A7038">
            <w:pPr>
              <w:pStyle w:val="Listaszerbekezds"/>
              <w:ind w:left="225"/>
              <w:rPr>
                <w:rFonts w:eastAsia="Calibri"/>
                <w:noProof/>
                <w:lang w:eastAsia="en-US"/>
              </w:rPr>
            </w:pPr>
            <w:r w:rsidRPr="00E27B79">
              <w:rPr>
                <w:rFonts w:eastAsia="Calibri"/>
                <w:noProof/>
                <w:lang w:eastAsia="en-US"/>
              </w:rPr>
              <w:t>in carton box Up to 20 kg</w:t>
            </w:r>
          </w:p>
          <w:p w:rsidR="002A7038" w:rsidRPr="00E27B79" w:rsidRDefault="002A7038" w:rsidP="002A7038">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 xml:space="preserve">bulk in plastic bucket Up to 20 kg </w:t>
            </w:r>
          </w:p>
          <w:p w:rsidR="002A7038" w:rsidRPr="00E27B79" w:rsidRDefault="002A7038" w:rsidP="002A7038">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 xml:space="preserve">bulk in paper barrel Up to 30 kg </w:t>
            </w:r>
          </w:p>
          <w:p w:rsidR="00A268BB" w:rsidRPr="00E27B79" w:rsidRDefault="002A7038" w:rsidP="002A7038">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bulk in plastic sachet in carton box Up to 25 kg</w:t>
            </w:r>
          </w:p>
          <w:p w:rsidR="00A10ADE" w:rsidRPr="00A268BB" w:rsidRDefault="002A7038" w:rsidP="00A268BB">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bulk in paper bag Up to 25 kg</w:t>
            </w:r>
          </w:p>
        </w:tc>
      </w:tr>
    </w:tbl>
    <w:p w:rsidR="00A10ADE" w:rsidRPr="006F2862" w:rsidRDefault="00A10ADE" w:rsidP="00A10ADE">
      <w:pPr>
        <w:keepNext/>
        <w:widowControl w:val="0"/>
        <w:autoSpaceDE w:val="0"/>
        <w:autoSpaceDN w:val="0"/>
        <w:adjustRightInd w:val="0"/>
        <w:spacing w:after="120"/>
        <w:outlineLvl w:val="1"/>
        <w:rPr>
          <w:b/>
          <w:bCs/>
          <w:i/>
          <w:iCs/>
          <w:noProof/>
        </w:rPr>
      </w:pPr>
    </w:p>
    <w:p w:rsidR="00A10ADE" w:rsidRPr="006F2862" w:rsidRDefault="00A10ADE" w:rsidP="00A10ADE">
      <w:pPr>
        <w:pStyle w:val="Cmsor4"/>
        <w:rPr>
          <w:noProof/>
          <w:lang w:val="en-GB"/>
        </w:rPr>
      </w:pPr>
      <w:bookmarkStart w:id="70" w:name="_Toc505601260"/>
      <w:r w:rsidRPr="006F2862">
        <w:rPr>
          <w:noProof/>
          <w:lang w:val="en-GB"/>
        </w:rPr>
        <w:t>Use-specific instructions for use</w:t>
      </w:r>
      <w:bookmarkEnd w:id="70"/>
    </w:p>
    <w:tbl>
      <w:tblPr>
        <w:tblpPr w:leftFromText="141" w:rightFromText="141" w:vertAnchor="text" w:tblpY="1"/>
        <w:tblOverlap w:val="never"/>
        <w:tblW w:w="5000" w:type="pct"/>
        <w:tblCellMar>
          <w:left w:w="0" w:type="dxa"/>
          <w:right w:w="0" w:type="dxa"/>
        </w:tblCellMar>
        <w:tblLook w:val="0000" w:firstRow="0" w:lastRow="0" w:firstColumn="0" w:lastColumn="0" w:noHBand="0" w:noVBand="0"/>
      </w:tblPr>
      <w:tblGrid>
        <w:gridCol w:w="9294"/>
      </w:tblGrid>
      <w:tr w:rsidR="00A10AD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86A42" w:rsidRPr="006F2862" w:rsidRDefault="00686A42" w:rsidP="00686A42">
            <w:pPr>
              <w:pStyle w:val="NormlWeb"/>
              <w:spacing w:before="0" w:beforeAutospacing="0" w:after="0"/>
              <w:rPr>
                <w:rFonts w:ascii="Verdana" w:eastAsia="Times New Roman" w:hAnsi="Verdana" w:cs="Times New Roman"/>
                <w:sz w:val="20"/>
                <w:lang w:val="hu-HU" w:eastAsia="hu-HU"/>
              </w:rPr>
            </w:pPr>
            <w:r w:rsidRPr="006F2862">
              <w:rPr>
                <w:rFonts w:ascii="Verdana" w:hAnsi="Verdana"/>
                <w:sz w:val="20"/>
              </w:rPr>
              <w:t xml:space="preserve">- </w:t>
            </w:r>
            <w:r w:rsidRPr="006F2862">
              <w:rPr>
                <w:rFonts w:ascii="Verdana" w:eastAsia="Times New Roman" w:hAnsi="Verdana" w:cs="Times New Roman"/>
                <w:sz w:val="20"/>
                <w:lang w:val="hu-HU" w:eastAsia="hu-HU"/>
              </w:rPr>
              <w:t>Remove the remaining product at the end of treatment period.</w:t>
            </w:r>
          </w:p>
          <w:p w:rsidR="00686A42" w:rsidRPr="006F2862" w:rsidRDefault="00686A42" w:rsidP="00686A42">
            <w:pPr>
              <w:rPr>
                <w:lang w:val="hu-HU" w:eastAsia="hu-HU"/>
              </w:rPr>
            </w:pPr>
            <w:r w:rsidRPr="006F2862">
              <w:rPr>
                <w:lang w:val="hu-HU" w:eastAsia="hu-HU"/>
              </w:rPr>
              <w:t xml:space="preserve">For permanent baiting </w:t>
            </w:r>
          </w:p>
          <w:p w:rsidR="00686A42" w:rsidRPr="006F2862" w:rsidRDefault="00686A42" w:rsidP="00686A42">
            <w:pPr>
              <w:rPr>
                <w:lang w:val="hu-HU" w:eastAsia="hu-HU"/>
              </w:rPr>
            </w:pPr>
            <w:r w:rsidRPr="006F2862">
              <w:rPr>
                <w:lang w:val="hu-HU" w:eastAsia="hu-HU"/>
              </w:rPr>
              <w:t>- Where possible, it is recommended that the treated area is revisited every 4 weeks at the latest in order to avoid any selection of a resistant population.</w:t>
            </w:r>
          </w:p>
          <w:p w:rsidR="00A10ADE" w:rsidRPr="006F2862" w:rsidRDefault="00686A42" w:rsidP="00686A42">
            <w:pPr>
              <w:rPr>
                <w:rFonts w:ascii="Times New Roman" w:hAnsi="Times New Roman"/>
                <w:sz w:val="24"/>
                <w:szCs w:val="24"/>
                <w:lang w:val="hu-HU" w:eastAsia="hu-HU"/>
              </w:rPr>
            </w:pPr>
            <w:r w:rsidRPr="006F2862">
              <w:rPr>
                <w:lang w:val="hu-HU" w:eastAsia="hu-HU"/>
              </w:rPr>
              <w:t>- Follow any additional instructions provided by the relevant code of best practice.</w:t>
            </w:r>
          </w:p>
        </w:tc>
      </w:tr>
    </w:tbl>
    <w:p w:rsidR="00A10ADE" w:rsidRPr="006F2862" w:rsidRDefault="00A10ADE" w:rsidP="00A10ADE">
      <w:pPr>
        <w:keepNext/>
        <w:widowControl w:val="0"/>
        <w:autoSpaceDE w:val="0"/>
        <w:autoSpaceDN w:val="0"/>
        <w:adjustRightInd w:val="0"/>
        <w:spacing w:after="120"/>
        <w:outlineLvl w:val="1"/>
        <w:rPr>
          <w:rFonts w:eastAsia="Calibri"/>
          <w:b/>
          <w:i/>
          <w:caps/>
          <w:noProof/>
          <w:sz w:val="22"/>
          <w:szCs w:val="22"/>
          <w:lang w:eastAsia="en-US"/>
        </w:rPr>
      </w:pPr>
      <w:r w:rsidRPr="006F2862">
        <w:rPr>
          <w:rFonts w:eastAsia="Calibri"/>
          <w:b/>
          <w:i/>
          <w:caps/>
          <w:noProof/>
          <w:sz w:val="22"/>
          <w:szCs w:val="22"/>
          <w:lang w:eastAsia="en-US"/>
        </w:rPr>
        <w:br w:type="textWrapping" w:clear="all"/>
      </w:r>
    </w:p>
    <w:p w:rsidR="00A10ADE" w:rsidRPr="006F2862" w:rsidRDefault="00A10ADE" w:rsidP="00A10ADE">
      <w:pPr>
        <w:pStyle w:val="Cmsor4"/>
        <w:rPr>
          <w:noProof/>
          <w:lang w:val="en-GB"/>
        </w:rPr>
      </w:pPr>
      <w:bookmarkStart w:id="71" w:name="_Toc505601261"/>
      <w:r w:rsidRPr="006F2862">
        <w:rPr>
          <w:noProof/>
          <w:lang w:val="en-GB"/>
        </w:rPr>
        <w:t>Use-specific risk mitigation measures</w:t>
      </w:r>
      <w:bookmarkEnd w:id="71"/>
      <w:r w:rsidRPr="006F2862">
        <w:rPr>
          <w:noProof/>
          <w:lang w:val="en-GB"/>
        </w:rPr>
        <w:t xml:space="preserve"> </w:t>
      </w:r>
    </w:p>
    <w:tbl>
      <w:tblPr>
        <w:tblW w:w="5000" w:type="pct"/>
        <w:tblCellMar>
          <w:left w:w="0" w:type="dxa"/>
          <w:right w:w="0" w:type="dxa"/>
        </w:tblCellMar>
        <w:tblLook w:val="0000" w:firstRow="0" w:lastRow="0" w:firstColumn="0" w:lastColumn="0" w:noHBand="0" w:noVBand="0"/>
      </w:tblPr>
      <w:tblGrid>
        <w:gridCol w:w="9294"/>
      </w:tblGrid>
      <w:tr w:rsidR="00A10AD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86A42" w:rsidRPr="006F2862" w:rsidRDefault="00686A42" w:rsidP="00686A42">
            <w:pPr>
              <w:rPr>
                <w:lang w:val="hu-HU" w:eastAsia="hu-HU"/>
              </w:rPr>
            </w:pPr>
            <w:r w:rsidRPr="006F2862">
              <w:rPr>
                <w:lang w:val="hu-HU" w:eastAsia="hu-HU"/>
              </w:rPr>
              <w:t xml:space="preserve">- Where possible, prior to the treatment inform any possible bystanders (e.g. users of the treated area and their surroundings) about the rodent control campaign </w:t>
            </w:r>
          </w:p>
          <w:p w:rsidR="00686A42" w:rsidRPr="006F2862" w:rsidRDefault="00686A42" w:rsidP="00686A42">
            <w:pPr>
              <w:rPr>
                <w:lang w:val="hu-HU" w:eastAsia="hu-HU"/>
              </w:rPr>
            </w:pPr>
            <w:r w:rsidRPr="006F2862">
              <w:rPr>
                <w:lang w:val="hu-HU" w:eastAsia="hu-HU"/>
              </w:rPr>
              <w:t>- Consider preventive control measures (e.g. plug holes, remove potential food and drinking as far as possible) to improve product intake and reduce the likelihood of reinvasion.</w:t>
            </w:r>
          </w:p>
          <w:p w:rsidR="00686A42" w:rsidRPr="006F2862" w:rsidRDefault="00686A42" w:rsidP="00686A42">
            <w:pPr>
              <w:rPr>
                <w:lang w:val="hu-HU" w:eastAsia="hu-HU"/>
              </w:rPr>
            </w:pPr>
            <w:r w:rsidRPr="006F2862">
              <w:rPr>
                <w:lang w:val="hu-HU" w:eastAsia="hu-HU"/>
              </w:rPr>
              <w:t xml:space="preserve">- To reduce risk of secondary poisoning, search for and remove dead rodents during treatment at frequent intervals, in line with the recommendations provided by the </w:t>
            </w:r>
            <w:r w:rsidR="00BF4084" w:rsidRPr="006F2862">
              <w:rPr>
                <w:lang w:val="hu-HU" w:eastAsia="hu-HU"/>
              </w:rPr>
              <w:t>relevant code of best practice.</w:t>
            </w:r>
          </w:p>
          <w:p w:rsidR="00BF4084" w:rsidRPr="006F2862" w:rsidRDefault="00BF4084" w:rsidP="00686A42">
            <w:pPr>
              <w:rPr>
                <w:lang w:val="hu-HU" w:eastAsia="hu-HU"/>
              </w:rPr>
            </w:pPr>
          </w:p>
          <w:p w:rsidR="00686A42" w:rsidRPr="006F2862" w:rsidRDefault="00686A42" w:rsidP="00686A42">
            <w:pPr>
              <w:rPr>
                <w:lang w:val="hu-HU" w:eastAsia="hu-HU"/>
              </w:rPr>
            </w:pPr>
            <w:r w:rsidRPr="006F2862">
              <w:rPr>
                <w:lang w:val="hu-HU" w:eastAsia="hu-HU"/>
              </w:rPr>
              <w:t>- Products may only be used in permanent treatments at those sites with a high potential for reinvasion when other methods of control have proven insufficient. </w:t>
            </w:r>
          </w:p>
          <w:p w:rsidR="00686A42" w:rsidRPr="006F2862" w:rsidRDefault="00686A42" w:rsidP="00686A42">
            <w:pPr>
              <w:rPr>
                <w:lang w:val="hu-HU" w:eastAsia="hu-HU"/>
              </w:rPr>
            </w:pPr>
            <w:r w:rsidRPr="006F2862">
              <w:rPr>
                <w:lang w:val="hu-HU" w:eastAsia="hu-HU"/>
              </w:rPr>
              <w:t>- Do not use the product in pulsed baiting treatments.</w:t>
            </w:r>
          </w:p>
          <w:p w:rsidR="00BF4084" w:rsidRPr="006F2862" w:rsidRDefault="00BF4084" w:rsidP="00686A42">
            <w:pPr>
              <w:rPr>
                <w:lang w:val="hu-HU" w:eastAsia="hu-HU"/>
              </w:rPr>
            </w:pPr>
          </w:p>
          <w:p w:rsidR="00686A42" w:rsidRPr="006F2862" w:rsidRDefault="00686A42" w:rsidP="00686A42">
            <w:pPr>
              <w:rPr>
                <w:lang w:val="hu-HU" w:eastAsia="hu-HU"/>
              </w:rPr>
            </w:pPr>
            <w:r w:rsidRPr="006F2862">
              <w:rPr>
                <w:lang w:val="hu-HU" w:eastAsia="hu-HU"/>
              </w:rPr>
              <w:t>In case of permanent baiting: </w:t>
            </w:r>
          </w:p>
          <w:p w:rsidR="00686A42" w:rsidRPr="006F2862" w:rsidRDefault="00686A42" w:rsidP="00686A42">
            <w:pPr>
              <w:rPr>
                <w:lang w:val="hu-HU" w:eastAsia="hu-HU"/>
              </w:rPr>
            </w:pPr>
            <w:r w:rsidRPr="006F2862">
              <w:rPr>
                <w:lang w:val="hu-HU" w:eastAsia="hu-HU"/>
              </w:rPr>
              <w:t>- Permanent baiting is strictly limited to sites with a high potential for reinvasion when other methods of control have proven insufficient.-</w:t>
            </w:r>
          </w:p>
          <w:p w:rsidR="00A10ADE" w:rsidRPr="006F2862" w:rsidRDefault="00686A42" w:rsidP="00686A42">
            <w:pPr>
              <w:rPr>
                <w:rFonts w:ascii="Times New Roman" w:hAnsi="Times New Roman"/>
                <w:sz w:val="24"/>
                <w:szCs w:val="24"/>
                <w:lang w:val="hu-HU" w:eastAsia="hu-HU"/>
              </w:rPr>
            </w:pPr>
            <w:r w:rsidRPr="006F2862">
              <w:rPr>
                <w:lang w:val="hu-HU" w:eastAsia="hu-HU"/>
              </w:rPr>
              <w:t>The permanent baiting strategy shall be periodically reviewed in the context of integrated pest management (IPM) and the assessment of the risk for re-infestation.</w:t>
            </w:r>
          </w:p>
        </w:tc>
      </w:tr>
    </w:tbl>
    <w:p w:rsidR="00A10ADE" w:rsidRPr="006F2862" w:rsidRDefault="00A10ADE" w:rsidP="00A10ADE">
      <w:pPr>
        <w:keepNext/>
        <w:widowControl w:val="0"/>
        <w:autoSpaceDE w:val="0"/>
        <w:autoSpaceDN w:val="0"/>
        <w:adjustRightInd w:val="0"/>
        <w:spacing w:after="120"/>
        <w:outlineLvl w:val="1"/>
        <w:rPr>
          <w:rFonts w:eastAsia="Calibri"/>
          <w:b/>
          <w:i/>
          <w:caps/>
          <w:noProof/>
          <w:sz w:val="22"/>
          <w:szCs w:val="22"/>
          <w:lang w:eastAsia="en-US"/>
        </w:rPr>
      </w:pPr>
    </w:p>
    <w:p w:rsidR="00A10ADE" w:rsidRPr="006F2862" w:rsidRDefault="00A10ADE" w:rsidP="00A10ADE">
      <w:pPr>
        <w:pStyle w:val="Cmsor4"/>
        <w:rPr>
          <w:noProof/>
          <w:lang w:val="en-GB"/>
        </w:rPr>
      </w:pPr>
      <w:bookmarkStart w:id="72" w:name="_Toc505601262"/>
      <w:r w:rsidRPr="006F2862">
        <w:rPr>
          <w:noProof/>
          <w:lang w:val="en-GB"/>
        </w:rPr>
        <w:t>Where specific to the use, the particulars of likely direct or indirect effects, first aid instructions and emergency measures to protect the environment</w:t>
      </w:r>
      <w:bookmarkEnd w:id="72"/>
    </w:p>
    <w:tbl>
      <w:tblPr>
        <w:tblW w:w="5000" w:type="pct"/>
        <w:tblCellMar>
          <w:left w:w="0" w:type="dxa"/>
          <w:right w:w="0" w:type="dxa"/>
        </w:tblCellMar>
        <w:tblLook w:val="0000" w:firstRow="0" w:lastRow="0" w:firstColumn="0" w:lastColumn="0" w:noHBand="0" w:noVBand="0"/>
      </w:tblPr>
      <w:tblGrid>
        <w:gridCol w:w="9294"/>
      </w:tblGrid>
      <w:tr w:rsidR="00A10AD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BF4084" w:rsidP="005C69A4">
            <w:pPr>
              <w:widowControl w:val="0"/>
              <w:autoSpaceDE w:val="0"/>
              <w:autoSpaceDN w:val="0"/>
              <w:adjustRightInd w:val="0"/>
              <w:spacing w:before="80"/>
              <w:rPr>
                <w:rFonts w:cs="Times"/>
                <w:bCs/>
                <w:noProof/>
                <w:szCs w:val="29"/>
              </w:rPr>
            </w:pPr>
            <w:r w:rsidRPr="006F2862">
              <w:t>When placing bait points close to water drainage system, ensure that bait contact with water is avoided.</w:t>
            </w:r>
          </w:p>
        </w:tc>
      </w:tr>
    </w:tbl>
    <w:p w:rsidR="00A10ADE" w:rsidRPr="006F2862" w:rsidRDefault="00A10ADE" w:rsidP="00A10ADE">
      <w:pPr>
        <w:pStyle w:val="Cmsor4"/>
        <w:rPr>
          <w:noProof/>
          <w:lang w:val="en-GB"/>
        </w:rPr>
      </w:pPr>
      <w:bookmarkStart w:id="73" w:name="_Toc505601263"/>
      <w:r w:rsidRPr="006F2862">
        <w:rPr>
          <w:noProof/>
          <w:lang w:val="en-GB"/>
        </w:rPr>
        <w:t>Where specific to the use, the instructions for safe disposal of the product and its packaging</w:t>
      </w:r>
      <w:bookmarkEnd w:id="73"/>
      <w:r w:rsidRPr="006F2862">
        <w:rPr>
          <w:noProof/>
          <w:lang w:val="en-GB"/>
        </w:rPr>
        <w:t xml:space="preserve"> </w:t>
      </w:r>
    </w:p>
    <w:tbl>
      <w:tblPr>
        <w:tblW w:w="5000" w:type="pct"/>
        <w:tblCellMar>
          <w:left w:w="0" w:type="dxa"/>
          <w:right w:w="0" w:type="dxa"/>
        </w:tblCellMar>
        <w:tblLook w:val="0000" w:firstRow="0" w:lastRow="0" w:firstColumn="0" w:lastColumn="0" w:noHBand="0" w:noVBand="0"/>
      </w:tblPr>
      <w:tblGrid>
        <w:gridCol w:w="9294"/>
      </w:tblGrid>
      <w:tr w:rsidR="00A10AD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BF4084" w:rsidP="005C69A4">
            <w:pPr>
              <w:widowControl w:val="0"/>
              <w:autoSpaceDE w:val="0"/>
              <w:autoSpaceDN w:val="0"/>
              <w:adjustRightInd w:val="0"/>
              <w:spacing w:before="80"/>
              <w:rPr>
                <w:rFonts w:cs="Times"/>
                <w:bCs/>
                <w:noProof/>
                <w:szCs w:val="29"/>
              </w:rPr>
            </w:pPr>
            <w:r w:rsidRPr="006F2862">
              <w:rPr>
                <w:rFonts w:cs="Times"/>
                <w:bCs/>
                <w:noProof/>
                <w:szCs w:val="29"/>
              </w:rPr>
              <w:t>-</w:t>
            </w:r>
          </w:p>
        </w:tc>
      </w:tr>
    </w:tbl>
    <w:p w:rsidR="00A10ADE" w:rsidRPr="006F2862" w:rsidRDefault="00A10ADE" w:rsidP="00A10ADE">
      <w:pPr>
        <w:widowControl w:val="0"/>
        <w:autoSpaceDE w:val="0"/>
        <w:autoSpaceDN w:val="0"/>
        <w:adjustRightInd w:val="0"/>
        <w:rPr>
          <w:rFonts w:cs="Times"/>
          <w:bCs/>
          <w:noProof/>
          <w:szCs w:val="29"/>
        </w:rPr>
      </w:pPr>
    </w:p>
    <w:p w:rsidR="00A10ADE" w:rsidRPr="006F2862" w:rsidRDefault="00A10ADE" w:rsidP="00A10ADE">
      <w:pPr>
        <w:pStyle w:val="Cmsor4"/>
        <w:rPr>
          <w:noProof/>
          <w:lang w:val="en-GB"/>
        </w:rPr>
      </w:pPr>
      <w:bookmarkStart w:id="74" w:name="_Toc505601264"/>
      <w:r w:rsidRPr="006F2862">
        <w:rPr>
          <w:noProof/>
          <w:lang w:val="en-GB"/>
        </w:rPr>
        <w:t>Where specific to the use, the conditions of storage and shelf-life of the product under normal conditions of storage</w:t>
      </w:r>
      <w:bookmarkEnd w:id="74"/>
    </w:p>
    <w:tbl>
      <w:tblPr>
        <w:tblW w:w="5000" w:type="pct"/>
        <w:tblCellMar>
          <w:left w:w="0" w:type="dxa"/>
          <w:right w:w="0" w:type="dxa"/>
        </w:tblCellMar>
        <w:tblLook w:val="0000" w:firstRow="0" w:lastRow="0" w:firstColumn="0" w:lastColumn="0" w:noHBand="0" w:noVBand="0"/>
      </w:tblPr>
      <w:tblGrid>
        <w:gridCol w:w="9294"/>
      </w:tblGrid>
      <w:tr w:rsidR="00A10ADE"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10ADE" w:rsidRPr="006F2862" w:rsidRDefault="00BF4084" w:rsidP="005C69A4">
            <w:pPr>
              <w:widowControl w:val="0"/>
              <w:autoSpaceDE w:val="0"/>
              <w:autoSpaceDN w:val="0"/>
              <w:adjustRightInd w:val="0"/>
              <w:spacing w:before="80"/>
              <w:rPr>
                <w:rFonts w:cs="Times"/>
                <w:bCs/>
                <w:noProof/>
                <w:szCs w:val="29"/>
              </w:rPr>
            </w:pPr>
            <w:r w:rsidRPr="006F2862">
              <w:rPr>
                <w:rFonts w:cs="Times"/>
                <w:bCs/>
                <w:noProof/>
                <w:szCs w:val="29"/>
              </w:rPr>
              <w:t>-</w:t>
            </w:r>
          </w:p>
        </w:tc>
      </w:tr>
    </w:tbl>
    <w:p w:rsidR="005C69A4" w:rsidRPr="006F2862" w:rsidRDefault="005C69A4">
      <w:pPr>
        <w:pStyle w:val="Absatz"/>
        <w:ind w:left="0"/>
      </w:pPr>
    </w:p>
    <w:p w:rsidR="00BF4084" w:rsidRPr="006F2862" w:rsidRDefault="00BF4084" w:rsidP="00BF4084">
      <w:pPr>
        <w:pStyle w:val="Cmsor4"/>
        <w:rPr>
          <w:noProof/>
          <w:lang w:val="en-GB"/>
        </w:rPr>
      </w:pPr>
      <w:bookmarkStart w:id="75" w:name="_Toc505601265"/>
      <w:r w:rsidRPr="006F2862">
        <w:rPr>
          <w:noProof/>
          <w:lang w:val="en-GB"/>
        </w:rPr>
        <w:t>Use description</w:t>
      </w:r>
      <w:bookmarkEnd w:id="75"/>
    </w:p>
    <w:p w:rsidR="00BF4084" w:rsidRPr="006F2862" w:rsidRDefault="00BF4084" w:rsidP="00BF4084">
      <w:pPr>
        <w:pStyle w:val="Kpalrs"/>
        <w:spacing w:after="120"/>
        <w:rPr>
          <w:rFonts w:ascii="Verdana" w:hAnsi="Verdana"/>
          <w:noProof/>
        </w:rPr>
      </w:pPr>
      <w:r w:rsidRPr="006F2862">
        <w:rPr>
          <w:rFonts w:ascii="Verdana" w:hAnsi="Verdana"/>
          <w:noProof/>
        </w:rPr>
        <w:t xml:space="preserve">Table </w:t>
      </w:r>
      <w:r w:rsidR="00CC7ED7" w:rsidRPr="006F2862">
        <w:rPr>
          <w:rFonts w:ascii="Verdana" w:hAnsi="Verdana"/>
          <w:noProof/>
        </w:rPr>
        <w:fldChar w:fldCharType="begin"/>
      </w:r>
      <w:r w:rsidRPr="006F2862">
        <w:rPr>
          <w:rFonts w:ascii="Verdana" w:hAnsi="Verdana"/>
          <w:noProof/>
        </w:rPr>
        <w:instrText xml:space="preserve"> SEQ Table \* ARABIC </w:instrText>
      </w:r>
      <w:r w:rsidR="00CC7ED7" w:rsidRPr="006F2862">
        <w:rPr>
          <w:rFonts w:ascii="Verdana" w:hAnsi="Verdana"/>
          <w:noProof/>
        </w:rPr>
        <w:fldChar w:fldCharType="separate"/>
      </w:r>
      <w:r w:rsidRPr="006F2862">
        <w:rPr>
          <w:rFonts w:ascii="Verdana" w:hAnsi="Verdana"/>
          <w:noProof/>
        </w:rPr>
        <w:t>1</w:t>
      </w:r>
      <w:r w:rsidR="00CC7ED7" w:rsidRPr="006F2862">
        <w:rPr>
          <w:rFonts w:ascii="Verdana" w:hAnsi="Verdana"/>
          <w:noProof/>
        </w:rPr>
        <w:fldChar w:fldCharType="end"/>
      </w:r>
      <w:r w:rsidRPr="006F2862">
        <w:rPr>
          <w:rFonts w:ascii="Verdana" w:hAnsi="Verdana"/>
          <w:noProof/>
        </w:rPr>
        <w:t xml:space="preserve">. </w:t>
      </w:r>
      <w:r w:rsidRPr="006F2862">
        <w:rPr>
          <w:rFonts w:ascii="Verdana" w:hAnsi="Verdana"/>
          <w:b/>
          <w:noProof/>
          <w:u w:val="single"/>
        </w:rPr>
        <w:t>Use # 5 – House mice and rats - trained professionals – outdoor around buildings</w:t>
      </w:r>
    </w:p>
    <w:tbl>
      <w:tblPr>
        <w:tblW w:w="5000" w:type="pct"/>
        <w:tblCellMar>
          <w:left w:w="0" w:type="dxa"/>
          <w:right w:w="0" w:type="dxa"/>
        </w:tblCellMar>
        <w:tblLook w:val="0000" w:firstRow="0" w:lastRow="0" w:firstColumn="0" w:lastColumn="0" w:noHBand="0" w:noVBand="0"/>
      </w:tblPr>
      <w:tblGrid>
        <w:gridCol w:w="2788"/>
        <w:gridCol w:w="6506"/>
      </w:tblGrid>
      <w:tr w:rsidR="00BF4084" w:rsidRPr="006F2862" w:rsidTr="006F2862">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F4084" w:rsidRPr="006F2862" w:rsidRDefault="00BF4084" w:rsidP="008E4D65">
            <w:pPr>
              <w:rPr>
                <w:b/>
                <w:noProof/>
              </w:rPr>
            </w:pPr>
            <w:r w:rsidRPr="006F2862">
              <w:rPr>
                <w:b/>
                <w:bCs/>
                <w:noProof/>
                <w:szCs w:val="24"/>
                <w:lang w:eastAsia="en-G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F4084" w:rsidRPr="006F2862" w:rsidRDefault="00BF4084" w:rsidP="008E4D65">
            <w:pPr>
              <w:rPr>
                <w:noProof/>
              </w:rPr>
            </w:pPr>
            <w:r w:rsidRPr="006F2862">
              <w:rPr>
                <w:rFonts w:cs="Verdana"/>
                <w:noProof/>
                <w:lang w:eastAsia="hu-HU"/>
              </w:rPr>
              <w:t>PT14 - Rodenticide</w:t>
            </w:r>
          </w:p>
        </w:tc>
      </w:tr>
      <w:tr w:rsidR="00BF4084"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F4084" w:rsidRPr="006F2862" w:rsidRDefault="00BF4084" w:rsidP="008E4D65">
            <w:pPr>
              <w:rPr>
                <w:b/>
                <w:noProof/>
              </w:rPr>
            </w:pPr>
            <w:r w:rsidRPr="006F2862">
              <w:rPr>
                <w:b/>
                <w:bCs/>
                <w:noProof/>
                <w:szCs w:val="24"/>
                <w:lang w:eastAsia="en-GB"/>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BF4084" w:rsidRPr="006F2862" w:rsidRDefault="00BF4084" w:rsidP="008E4D65">
            <w:pPr>
              <w:rPr>
                <w:noProof/>
              </w:rPr>
            </w:pPr>
            <w:r w:rsidRPr="006F2862">
              <w:rPr>
                <w:noProof/>
              </w:rPr>
              <w:t>Not relevant for rodenticides</w:t>
            </w:r>
          </w:p>
        </w:tc>
      </w:tr>
      <w:tr w:rsidR="00BF4084"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F4084" w:rsidRPr="006F2862" w:rsidRDefault="00BF4084" w:rsidP="008E4D65">
            <w:pPr>
              <w:rPr>
                <w:b/>
                <w:noProof/>
              </w:rPr>
            </w:pPr>
            <w:r w:rsidRPr="006F2862">
              <w:rPr>
                <w:b/>
                <w:bCs/>
                <w:noProof/>
                <w:szCs w:val="24"/>
                <w:lang w:eastAsia="en-GB"/>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BF4084" w:rsidRPr="006F2862" w:rsidRDefault="00BF4084" w:rsidP="008E4D65">
            <w:pPr>
              <w:autoSpaceDE w:val="0"/>
              <w:autoSpaceDN w:val="0"/>
              <w:adjustRightInd w:val="0"/>
              <w:rPr>
                <w:rFonts w:cs="Verdana"/>
                <w:noProof/>
                <w:lang w:eastAsia="hu-HU"/>
              </w:rPr>
            </w:pPr>
            <w:r w:rsidRPr="006F2862">
              <w:rPr>
                <w:rFonts w:cs="Verdana"/>
                <w:i/>
                <w:noProof/>
                <w:lang w:eastAsia="hu-HU"/>
              </w:rPr>
              <w:t>Rattus norvegicus</w:t>
            </w:r>
            <w:r w:rsidRPr="006F2862">
              <w:rPr>
                <w:rFonts w:cs="Verdana"/>
                <w:noProof/>
                <w:lang w:eastAsia="hu-HU"/>
              </w:rPr>
              <w:t xml:space="preserve"> (Brown rat) – adults and juveniles</w:t>
            </w:r>
          </w:p>
          <w:p w:rsidR="00BF4084" w:rsidRPr="006F2862" w:rsidRDefault="00BF4084" w:rsidP="008E4D65">
            <w:pPr>
              <w:autoSpaceDE w:val="0"/>
              <w:autoSpaceDN w:val="0"/>
              <w:adjustRightInd w:val="0"/>
              <w:rPr>
                <w:noProof/>
              </w:rPr>
            </w:pPr>
            <w:r w:rsidRPr="006F2862">
              <w:rPr>
                <w:i/>
                <w:color w:val="000000"/>
              </w:rPr>
              <w:t xml:space="preserve">Mus musculus </w:t>
            </w:r>
            <w:r w:rsidRPr="006F2862">
              <w:rPr>
                <w:color w:val="000000"/>
              </w:rPr>
              <w:t xml:space="preserve">(house mice) </w:t>
            </w:r>
            <w:r w:rsidRPr="006F2862">
              <w:rPr>
                <w:rFonts w:cs="Verdana"/>
                <w:noProof/>
                <w:lang w:eastAsia="hu-HU"/>
              </w:rPr>
              <w:t>– adults and juveniles</w:t>
            </w:r>
          </w:p>
        </w:tc>
      </w:tr>
      <w:tr w:rsidR="00BF4084"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F4084" w:rsidRPr="006F2862" w:rsidRDefault="00BF4084" w:rsidP="008E4D65">
            <w:pPr>
              <w:rPr>
                <w:b/>
                <w:noProof/>
              </w:rPr>
            </w:pPr>
            <w:r w:rsidRPr="006F2862">
              <w:rPr>
                <w:b/>
                <w:bCs/>
                <w:noProof/>
                <w:szCs w:val="24"/>
                <w:lang w:eastAsia="en-GB"/>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BF4084" w:rsidRPr="006F2862" w:rsidRDefault="00BF4084" w:rsidP="008E4D65">
            <w:pPr>
              <w:autoSpaceDE w:val="0"/>
              <w:autoSpaceDN w:val="0"/>
              <w:adjustRightInd w:val="0"/>
              <w:rPr>
                <w:rFonts w:cs="Verdana"/>
                <w:noProof/>
                <w:lang w:eastAsia="hu-HU"/>
              </w:rPr>
            </w:pPr>
            <w:r w:rsidRPr="006F2862">
              <w:rPr>
                <w:rFonts w:cs="Verdana"/>
                <w:noProof/>
                <w:lang w:eastAsia="hu-HU"/>
              </w:rPr>
              <w:t>Outdoor: around buildings</w:t>
            </w:r>
          </w:p>
        </w:tc>
      </w:tr>
      <w:tr w:rsidR="00BF4084"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F4084" w:rsidRPr="006F2862" w:rsidRDefault="00BF4084" w:rsidP="008E4D65">
            <w:pPr>
              <w:rPr>
                <w:b/>
                <w:noProof/>
              </w:rPr>
            </w:pPr>
            <w:r w:rsidRPr="006F2862">
              <w:rPr>
                <w:b/>
                <w:bCs/>
                <w:noProof/>
                <w:szCs w:val="24"/>
                <w:lang w:eastAsia="en-GB"/>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BF4084" w:rsidRPr="006F2862" w:rsidRDefault="00BF4084" w:rsidP="008E4D65">
            <w:pPr>
              <w:rPr>
                <w:noProof/>
              </w:rPr>
            </w:pPr>
            <w:r w:rsidRPr="006F2862">
              <w:t>Ready-to-use bait to be used in tamper-resistant bait stations or covered and protected baiting points as long as they provide the same level of protection for non-target species and humans as tamper-resistant bait stations.</w:t>
            </w:r>
          </w:p>
        </w:tc>
      </w:tr>
      <w:tr w:rsidR="00BF4084"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F4084" w:rsidRPr="006F2862" w:rsidRDefault="00BF4084" w:rsidP="008E4D65">
            <w:pPr>
              <w:rPr>
                <w:b/>
                <w:noProof/>
              </w:rPr>
            </w:pPr>
            <w:r w:rsidRPr="006F2862">
              <w:rPr>
                <w:b/>
                <w:bCs/>
                <w:noProof/>
                <w:szCs w:val="24"/>
                <w:lang w:eastAsia="en-GB"/>
              </w:rPr>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BF4084" w:rsidRPr="006F2862" w:rsidRDefault="00BF4084" w:rsidP="008E4D65">
            <w:pPr>
              <w:rPr>
                <w:noProof/>
              </w:rPr>
            </w:pPr>
            <w:r w:rsidRPr="006F2862">
              <w:rPr>
                <w:noProof/>
              </w:rPr>
              <w:t>For mice</w:t>
            </w:r>
          </w:p>
          <w:p w:rsidR="00BF4084" w:rsidRPr="006F2862" w:rsidRDefault="00BF4084" w:rsidP="008E4D65">
            <w:pPr>
              <w:rPr>
                <w:noProof/>
              </w:rPr>
            </w:pPr>
            <w:r w:rsidRPr="006F2862">
              <w:rPr>
                <w:noProof/>
              </w:rPr>
              <w:t xml:space="preserve">Bulk: </w:t>
            </w:r>
          </w:p>
          <w:p w:rsidR="00BF4084" w:rsidRPr="006F2862" w:rsidRDefault="00BF4084" w:rsidP="008E4D65">
            <w:pPr>
              <w:rPr>
                <w:noProof/>
              </w:rPr>
            </w:pPr>
            <w:r w:rsidRPr="006F2862">
              <w:rPr>
                <w:color w:val="000000"/>
              </w:rPr>
              <w:t>50-100 g of bait per baiting point.</w:t>
            </w:r>
          </w:p>
          <w:p w:rsidR="00BF4084" w:rsidRPr="006F2862" w:rsidRDefault="00BF4084" w:rsidP="008E4D65">
            <w:pPr>
              <w:rPr>
                <w:noProof/>
              </w:rPr>
            </w:pPr>
            <w:r w:rsidRPr="006F2862">
              <w:rPr>
                <w:noProof/>
              </w:rPr>
              <w:t xml:space="preserve">Tray: </w:t>
            </w:r>
          </w:p>
          <w:p w:rsidR="00BF4084" w:rsidRPr="006F2862" w:rsidRDefault="00BF4084" w:rsidP="008E4D65">
            <w:pPr>
              <w:rPr>
                <w:color w:val="000000"/>
              </w:rPr>
            </w:pPr>
            <w:r w:rsidRPr="006F2862">
              <w:rPr>
                <w:noProof/>
              </w:rPr>
              <w:t xml:space="preserve">1 tray containing 75g or 100 g bait per </w:t>
            </w:r>
            <w:r w:rsidRPr="006F2862">
              <w:rPr>
                <w:color w:val="000000"/>
              </w:rPr>
              <w:t>baiting point.</w:t>
            </w:r>
          </w:p>
          <w:p w:rsidR="00BF4084" w:rsidRPr="006F2862" w:rsidRDefault="00BF4084" w:rsidP="008E4D65">
            <w:pPr>
              <w:rPr>
                <w:noProof/>
              </w:rPr>
            </w:pPr>
            <w:r w:rsidRPr="006F2862">
              <w:rPr>
                <w:noProof/>
              </w:rPr>
              <w:t xml:space="preserve">Filter paper sachet: </w:t>
            </w:r>
          </w:p>
          <w:p w:rsidR="00BF4084" w:rsidRPr="006F2862" w:rsidRDefault="00BF4084" w:rsidP="008E4D65">
            <w:pPr>
              <w:rPr>
                <w:color w:val="000000"/>
              </w:rPr>
            </w:pPr>
            <w:r w:rsidRPr="006F2862">
              <w:rPr>
                <w:color w:val="000000"/>
              </w:rPr>
              <w:t>20-100 g of bait per baiting point</w:t>
            </w:r>
          </w:p>
          <w:p w:rsidR="00BF4084" w:rsidRPr="006F2862" w:rsidRDefault="00BF4084" w:rsidP="008E4D65">
            <w:pPr>
              <w:rPr>
                <w:noProof/>
              </w:rPr>
            </w:pPr>
          </w:p>
          <w:p w:rsidR="00BF4084" w:rsidRPr="006F2862" w:rsidRDefault="00BF4084" w:rsidP="008E4D65">
            <w:pPr>
              <w:rPr>
                <w:noProof/>
              </w:rPr>
            </w:pPr>
            <w:r w:rsidRPr="006F2862">
              <w:rPr>
                <w:noProof/>
              </w:rPr>
              <w:t xml:space="preserve">For rats: </w:t>
            </w:r>
          </w:p>
          <w:p w:rsidR="00BF4084" w:rsidRPr="006F2862" w:rsidRDefault="00BF4084" w:rsidP="008E4D65">
            <w:pPr>
              <w:rPr>
                <w:noProof/>
              </w:rPr>
            </w:pPr>
            <w:r w:rsidRPr="006F2862">
              <w:rPr>
                <w:noProof/>
              </w:rPr>
              <w:t xml:space="preserve">Bulk: </w:t>
            </w:r>
          </w:p>
          <w:p w:rsidR="00BF4084" w:rsidRPr="006F2862" w:rsidRDefault="00BF4084" w:rsidP="008E4D65">
            <w:pPr>
              <w:rPr>
                <w:color w:val="000000"/>
              </w:rPr>
            </w:pPr>
            <w:r w:rsidRPr="006F2862">
              <w:rPr>
                <w:color w:val="000000"/>
              </w:rPr>
              <w:t>200-250 g of bait per baiting point.</w:t>
            </w:r>
          </w:p>
          <w:p w:rsidR="00BF4084" w:rsidRPr="006F2862" w:rsidRDefault="00BF4084" w:rsidP="008E4D65">
            <w:pPr>
              <w:rPr>
                <w:noProof/>
              </w:rPr>
            </w:pPr>
            <w:r w:rsidRPr="006F2862">
              <w:rPr>
                <w:noProof/>
              </w:rPr>
              <w:t xml:space="preserve">Tray: </w:t>
            </w:r>
          </w:p>
          <w:p w:rsidR="00BF4084" w:rsidRPr="006F2862" w:rsidRDefault="00BF4084" w:rsidP="008E4D65">
            <w:pPr>
              <w:rPr>
                <w:color w:val="000000"/>
              </w:rPr>
            </w:pPr>
            <w:r w:rsidRPr="006F2862">
              <w:rPr>
                <w:noProof/>
              </w:rPr>
              <w:t xml:space="preserve">1 tray containing 125g, 150g or 175g bait or 2 trays containing 75g or 100g bait </w:t>
            </w:r>
            <w:r w:rsidRPr="006F2862">
              <w:rPr>
                <w:color w:val="000000"/>
              </w:rPr>
              <w:t>per baiting point.</w:t>
            </w:r>
          </w:p>
          <w:p w:rsidR="00BF4084" w:rsidRPr="006F2862" w:rsidRDefault="00BF4084" w:rsidP="008E4D65">
            <w:pPr>
              <w:rPr>
                <w:noProof/>
              </w:rPr>
            </w:pPr>
            <w:r w:rsidRPr="006F2862">
              <w:rPr>
                <w:noProof/>
              </w:rPr>
              <w:t xml:space="preserve">Filter paper sachet: </w:t>
            </w:r>
          </w:p>
          <w:p w:rsidR="00BF4084" w:rsidRPr="006F2862" w:rsidRDefault="00BF4084" w:rsidP="008E4D65">
            <w:pPr>
              <w:rPr>
                <w:color w:val="000000"/>
              </w:rPr>
            </w:pPr>
            <w:r w:rsidRPr="006F2862">
              <w:rPr>
                <w:color w:val="000000"/>
              </w:rPr>
              <w:t>200-250 g of bait per baiting point.</w:t>
            </w:r>
          </w:p>
          <w:p w:rsidR="00BF4084" w:rsidRPr="006F2862" w:rsidRDefault="00BF4084" w:rsidP="008E4D65">
            <w:pPr>
              <w:rPr>
                <w:color w:val="000000"/>
              </w:rPr>
            </w:pPr>
          </w:p>
          <w:p w:rsidR="00BF4084" w:rsidRPr="006F2862" w:rsidRDefault="00BF4084" w:rsidP="008E4D65">
            <w:pPr>
              <w:rPr>
                <w:noProof/>
              </w:rPr>
            </w:pPr>
            <w:r w:rsidRPr="006F2862">
              <w:rPr>
                <w:color w:val="000000"/>
              </w:rPr>
              <w:t>Permanent baiting: 50-250 g of bait per baiting point.</w:t>
            </w:r>
          </w:p>
        </w:tc>
      </w:tr>
      <w:tr w:rsidR="00BF4084" w:rsidRPr="006F2862" w:rsidTr="006F2862">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F4084" w:rsidRPr="006F2862" w:rsidRDefault="00BF4084" w:rsidP="008E4D65">
            <w:pPr>
              <w:rPr>
                <w:b/>
                <w:noProof/>
              </w:rPr>
            </w:pPr>
            <w:r w:rsidRPr="006F2862">
              <w:rPr>
                <w:b/>
                <w:bCs/>
                <w:noProof/>
                <w:szCs w:val="24"/>
                <w:lang w:eastAsia="en-GB"/>
              </w:rPr>
              <w:t>Category(ies)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BF4084" w:rsidRPr="006F2862" w:rsidRDefault="00BF4084" w:rsidP="008E4D65">
            <w:pPr>
              <w:rPr>
                <w:noProof/>
              </w:rPr>
            </w:pPr>
            <w:r w:rsidRPr="006F2862">
              <w:rPr>
                <w:noProof/>
              </w:rPr>
              <w:t>Trained professional</w:t>
            </w:r>
          </w:p>
        </w:tc>
      </w:tr>
      <w:tr w:rsidR="00BF4084" w:rsidRPr="006F2862" w:rsidTr="006F2862">
        <w:trPr>
          <w:trHeight w:val="2532"/>
        </w:trPr>
        <w:tc>
          <w:tcPr>
            <w:tcW w:w="1500" w:type="pct"/>
            <w:tcBorders>
              <w:top w:val="nil"/>
              <w:left w:val="single" w:sz="4" w:space="0" w:color="000000"/>
              <w:right w:val="single" w:sz="4" w:space="0" w:color="000000"/>
            </w:tcBorders>
            <w:tcMar>
              <w:top w:w="40" w:type="dxa"/>
              <w:left w:w="40" w:type="dxa"/>
              <w:bottom w:w="40" w:type="dxa"/>
              <w:right w:w="40" w:type="dxa"/>
            </w:tcMar>
          </w:tcPr>
          <w:p w:rsidR="00BF4084" w:rsidRPr="006F2862" w:rsidRDefault="00BF4084" w:rsidP="008E4D65">
            <w:pPr>
              <w:rPr>
                <w:b/>
                <w:noProof/>
              </w:rPr>
            </w:pPr>
            <w:r w:rsidRPr="006F2862">
              <w:rPr>
                <w:b/>
                <w:bCs/>
                <w:noProof/>
                <w:szCs w:val="24"/>
                <w:lang w:eastAsia="en-GB"/>
              </w:rPr>
              <w:t>Pack sizes and packaging material</w:t>
            </w:r>
          </w:p>
        </w:tc>
        <w:tc>
          <w:tcPr>
            <w:tcW w:w="3500" w:type="pct"/>
            <w:tcBorders>
              <w:top w:val="nil"/>
              <w:left w:val="nil"/>
              <w:right w:val="single" w:sz="4" w:space="0" w:color="000000"/>
            </w:tcBorders>
            <w:tcMar>
              <w:top w:w="40" w:type="dxa"/>
              <w:left w:w="40" w:type="dxa"/>
              <w:bottom w:w="40" w:type="dxa"/>
              <w:right w:w="40" w:type="dxa"/>
            </w:tcMar>
          </w:tcPr>
          <w:p w:rsidR="00BF4084" w:rsidRPr="006F2862" w:rsidRDefault="00BF4084" w:rsidP="008E4D65">
            <w:pPr>
              <w:pStyle w:val="Listaszerbekezds"/>
              <w:numPr>
                <w:ilvl w:val="0"/>
                <w:numId w:val="47"/>
              </w:numPr>
              <w:ind w:left="225" w:hanging="225"/>
              <w:rPr>
                <w:noProof/>
              </w:rPr>
            </w:pPr>
            <w:r w:rsidRPr="006F2862">
              <w:rPr>
                <w:rFonts w:eastAsia="Calibri"/>
                <w:noProof/>
                <w:lang w:eastAsia="en-US"/>
              </w:rPr>
              <w:t xml:space="preserve">plastic tray containing 75, 100, 125, 150 or 175 g bait covered by filter paper, in paper box Up to 20 kg </w:t>
            </w:r>
          </w:p>
          <w:p w:rsidR="00BF4084" w:rsidRPr="00E27B79" w:rsidRDefault="00BF4084" w:rsidP="008E4D65">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filter paper sachets containing 20, 25 or 50 g bait</w:t>
            </w:r>
          </w:p>
          <w:p w:rsidR="00BF4084" w:rsidRPr="00E27B79" w:rsidRDefault="00BF4084" w:rsidP="008E4D65">
            <w:pPr>
              <w:pStyle w:val="Listaszerbekezds"/>
              <w:ind w:left="225"/>
              <w:rPr>
                <w:rFonts w:eastAsia="Calibri"/>
                <w:noProof/>
                <w:lang w:eastAsia="en-US"/>
              </w:rPr>
            </w:pPr>
            <w:r w:rsidRPr="00E27B79">
              <w:rPr>
                <w:rFonts w:eastAsia="Calibri"/>
                <w:noProof/>
                <w:lang w:eastAsia="en-US"/>
              </w:rPr>
              <w:t>in carton box Up to 20 kg</w:t>
            </w:r>
          </w:p>
          <w:p w:rsidR="00BF4084" w:rsidRPr="00E27B79" w:rsidRDefault="00BF4084" w:rsidP="008E4D65">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 xml:space="preserve">bulk in plastic bucket Up to 20 kg </w:t>
            </w:r>
          </w:p>
          <w:p w:rsidR="00BF4084" w:rsidRPr="00E27B79" w:rsidRDefault="00BF4084" w:rsidP="008E4D65">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 xml:space="preserve">bulk in paper barrel Up to 30 kg </w:t>
            </w:r>
          </w:p>
          <w:p w:rsidR="00A268BB" w:rsidRPr="00E27B79" w:rsidRDefault="00BF4084" w:rsidP="008E4D65">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bulk in plastic sachet in carton box Up to 25 kg</w:t>
            </w:r>
          </w:p>
          <w:p w:rsidR="00BF4084" w:rsidRPr="00A268BB" w:rsidRDefault="00BF4084" w:rsidP="00A268BB">
            <w:pPr>
              <w:pStyle w:val="Listaszerbekezds"/>
              <w:numPr>
                <w:ilvl w:val="0"/>
                <w:numId w:val="47"/>
              </w:numPr>
              <w:spacing w:line="260" w:lineRule="atLeast"/>
              <w:ind w:left="225" w:hanging="225"/>
              <w:rPr>
                <w:rFonts w:eastAsia="Calibri"/>
                <w:noProof/>
                <w:lang w:eastAsia="en-US"/>
              </w:rPr>
            </w:pPr>
            <w:r w:rsidRPr="00E27B79">
              <w:rPr>
                <w:rFonts w:eastAsia="Calibri"/>
                <w:noProof/>
                <w:lang w:eastAsia="en-US"/>
              </w:rPr>
              <w:t>bulk in paper bag Up to 25 kg</w:t>
            </w:r>
          </w:p>
        </w:tc>
      </w:tr>
    </w:tbl>
    <w:p w:rsidR="00BF4084" w:rsidRPr="006F2862" w:rsidRDefault="00BF4084" w:rsidP="00BF4084">
      <w:pPr>
        <w:keepNext/>
        <w:widowControl w:val="0"/>
        <w:autoSpaceDE w:val="0"/>
        <w:autoSpaceDN w:val="0"/>
        <w:adjustRightInd w:val="0"/>
        <w:spacing w:after="120"/>
        <w:outlineLvl w:val="1"/>
        <w:rPr>
          <w:b/>
          <w:bCs/>
          <w:i/>
          <w:iCs/>
          <w:noProof/>
        </w:rPr>
      </w:pPr>
    </w:p>
    <w:p w:rsidR="00BF4084" w:rsidRPr="006F2862" w:rsidRDefault="00BF4084" w:rsidP="00BF4084">
      <w:pPr>
        <w:pStyle w:val="Cmsor4"/>
        <w:rPr>
          <w:noProof/>
          <w:lang w:val="en-GB"/>
        </w:rPr>
      </w:pPr>
      <w:bookmarkStart w:id="76" w:name="_Toc505601266"/>
      <w:r w:rsidRPr="006F2862">
        <w:rPr>
          <w:noProof/>
          <w:lang w:val="en-GB"/>
        </w:rPr>
        <w:t>Use-specific instructions for use</w:t>
      </w:r>
      <w:bookmarkEnd w:id="76"/>
    </w:p>
    <w:tbl>
      <w:tblPr>
        <w:tblpPr w:leftFromText="141" w:rightFromText="141" w:vertAnchor="text" w:tblpY="1"/>
        <w:tblOverlap w:val="never"/>
        <w:tblW w:w="5000" w:type="pct"/>
        <w:tblCellMar>
          <w:left w:w="0" w:type="dxa"/>
          <w:right w:w="0" w:type="dxa"/>
        </w:tblCellMar>
        <w:tblLook w:val="0000" w:firstRow="0" w:lastRow="0" w:firstColumn="0" w:lastColumn="0" w:noHBand="0" w:noVBand="0"/>
      </w:tblPr>
      <w:tblGrid>
        <w:gridCol w:w="9294"/>
      </w:tblGrid>
      <w:tr w:rsidR="00BF4084"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B29D7" w:rsidRPr="006F2862" w:rsidRDefault="006B29D7" w:rsidP="006B29D7">
            <w:pPr>
              <w:rPr>
                <w:lang w:val="hu-HU" w:eastAsia="hu-HU"/>
              </w:rPr>
            </w:pPr>
            <w:r w:rsidRPr="006F2862">
              <w:rPr>
                <w:lang w:val="hu-HU" w:eastAsia="hu-HU"/>
              </w:rPr>
              <w:t>Remove the remaining product at the end of treatment period.</w:t>
            </w:r>
          </w:p>
          <w:p w:rsidR="006B29D7" w:rsidRPr="006F2862" w:rsidRDefault="006B29D7" w:rsidP="006B29D7">
            <w:pPr>
              <w:rPr>
                <w:lang w:val="hu-HU" w:eastAsia="hu-HU"/>
              </w:rPr>
            </w:pPr>
            <w:r w:rsidRPr="006F2862">
              <w:rPr>
                <w:lang w:val="hu-HU" w:eastAsia="hu-HU"/>
              </w:rPr>
              <w:t>For permanent baiting : </w:t>
            </w:r>
          </w:p>
          <w:p w:rsidR="006B29D7" w:rsidRPr="006F2862" w:rsidRDefault="006B29D7" w:rsidP="006B29D7">
            <w:pPr>
              <w:rPr>
                <w:lang w:val="hu-HU" w:eastAsia="hu-HU"/>
              </w:rPr>
            </w:pPr>
            <w:r w:rsidRPr="006F2862">
              <w:rPr>
                <w:lang w:val="hu-HU" w:eastAsia="hu-HU"/>
              </w:rPr>
              <w:t>- Where possible, it is recommended that the treated area is revisited every 4 weeks at the latest in order to avoid any selection of a resistant population.</w:t>
            </w:r>
          </w:p>
          <w:p w:rsidR="006B29D7" w:rsidRPr="006F2862" w:rsidRDefault="006B29D7" w:rsidP="006B29D7">
            <w:pPr>
              <w:rPr>
                <w:lang w:val="hu-HU" w:eastAsia="hu-HU"/>
              </w:rPr>
            </w:pPr>
            <w:r w:rsidRPr="006F2862">
              <w:rPr>
                <w:lang w:val="hu-HU" w:eastAsia="hu-HU"/>
              </w:rPr>
              <w:t>- Follow any additional instructions provided by the relevant code of best practice. For application in covered and protected bait points:- For outdoor use, baiting points must be covered and placed in strategic sites to minimise the exposure to non-target species.</w:t>
            </w:r>
          </w:p>
          <w:p w:rsidR="006B29D7" w:rsidRPr="006F2862" w:rsidRDefault="006B29D7" w:rsidP="006B29D7">
            <w:pPr>
              <w:rPr>
                <w:rFonts w:ascii="Times New Roman" w:hAnsi="Times New Roman"/>
                <w:sz w:val="24"/>
                <w:szCs w:val="24"/>
                <w:lang w:val="hu-HU" w:eastAsia="hu-HU"/>
              </w:rPr>
            </w:pPr>
            <w:r w:rsidRPr="006F2862">
              <w:rPr>
                <w:lang w:val="hu-HU" w:eastAsia="hu-HU"/>
              </w:rPr>
              <w:t>- Follow any additional instructions provided by the relevant code of best practice.</w:t>
            </w:r>
          </w:p>
          <w:p w:rsidR="00BF4084" w:rsidRPr="006F2862" w:rsidRDefault="00BF4084" w:rsidP="008E4D65">
            <w:pPr>
              <w:rPr>
                <w:rFonts w:ascii="Times New Roman" w:hAnsi="Times New Roman"/>
                <w:sz w:val="24"/>
                <w:szCs w:val="24"/>
                <w:lang w:val="hu-HU" w:eastAsia="hu-HU"/>
              </w:rPr>
            </w:pPr>
          </w:p>
        </w:tc>
      </w:tr>
    </w:tbl>
    <w:p w:rsidR="00BF4084" w:rsidRPr="006F2862" w:rsidRDefault="00BF4084" w:rsidP="00BF4084">
      <w:pPr>
        <w:keepNext/>
        <w:widowControl w:val="0"/>
        <w:autoSpaceDE w:val="0"/>
        <w:autoSpaceDN w:val="0"/>
        <w:adjustRightInd w:val="0"/>
        <w:spacing w:after="120"/>
        <w:outlineLvl w:val="1"/>
        <w:rPr>
          <w:rFonts w:eastAsia="Calibri"/>
          <w:b/>
          <w:i/>
          <w:caps/>
          <w:noProof/>
          <w:sz w:val="22"/>
          <w:szCs w:val="22"/>
          <w:lang w:eastAsia="en-US"/>
        </w:rPr>
      </w:pPr>
      <w:r w:rsidRPr="006F2862">
        <w:rPr>
          <w:rFonts w:eastAsia="Calibri"/>
          <w:b/>
          <w:i/>
          <w:caps/>
          <w:noProof/>
          <w:sz w:val="22"/>
          <w:szCs w:val="22"/>
          <w:lang w:eastAsia="en-US"/>
        </w:rPr>
        <w:br w:type="textWrapping" w:clear="all"/>
      </w:r>
    </w:p>
    <w:p w:rsidR="00BF4084" w:rsidRPr="006F2862" w:rsidRDefault="00BF4084" w:rsidP="00BF4084">
      <w:pPr>
        <w:pStyle w:val="Cmsor4"/>
        <w:rPr>
          <w:noProof/>
          <w:lang w:val="en-GB"/>
        </w:rPr>
      </w:pPr>
      <w:bookmarkStart w:id="77" w:name="_Toc505601267"/>
      <w:r w:rsidRPr="006F2862">
        <w:rPr>
          <w:noProof/>
          <w:lang w:val="en-GB"/>
        </w:rPr>
        <w:t>Use-specific risk mitigation measures</w:t>
      </w:r>
      <w:bookmarkEnd w:id="77"/>
      <w:r w:rsidRPr="006F2862">
        <w:rPr>
          <w:noProof/>
          <w:lang w:val="en-GB"/>
        </w:rPr>
        <w:t xml:space="preserve"> </w:t>
      </w:r>
    </w:p>
    <w:tbl>
      <w:tblPr>
        <w:tblW w:w="5000" w:type="pct"/>
        <w:tblCellMar>
          <w:left w:w="0" w:type="dxa"/>
          <w:right w:w="0" w:type="dxa"/>
        </w:tblCellMar>
        <w:tblLook w:val="0000" w:firstRow="0" w:lastRow="0" w:firstColumn="0" w:lastColumn="0" w:noHBand="0" w:noVBand="0"/>
      </w:tblPr>
      <w:tblGrid>
        <w:gridCol w:w="9294"/>
      </w:tblGrid>
      <w:tr w:rsidR="00BF4084"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B29D7" w:rsidRPr="006F2862" w:rsidRDefault="006B29D7" w:rsidP="006B29D7">
            <w:pPr>
              <w:pStyle w:val="NormlWeb"/>
              <w:spacing w:before="0" w:beforeAutospacing="0" w:after="0"/>
              <w:rPr>
                <w:rFonts w:ascii="Verdana" w:eastAsia="Times New Roman" w:hAnsi="Verdana" w:cs="Times New Roman"/>
                <w:sz w:val="20"/>
                <w:lang w:val="hu-HU" w:eastAsia="hu-HU"/>
              </w:rPr>
            </w:pPr>
            <w:r w:rsidRPr="006F2862">
              <w:rPr>
                <w:rFonts w:ascii="Times New Roman" w:eastAsia="Times New Roman" w:hAnsi="Times New Roman" w:cs="Times New Roman"/>
                <w:szCs w:val="24"/>
                <w:lang w:val="hu-HU" w:eastAsia="hu-HU"/>
              </w:rPr>
              <w:t xml:space="preserve">- </w:t>
            </w:r>
            <w:r w:rsidRPr="006F2862">
              <w:rPr>
                <w:rFonts w:ascii="Verdana" w:eastAsia="Times New Roman" w:hAnsi="Verdana" w:cs="Times New Roman"/>
                <w:sz w:val="20"/>
                <w:lang w:val="hu-HU" w:eastAsia="hu-HU"/>
              </w:rPr>
              <w:t xml:space="preserve">Where possible, prior to the treatment inform any possible bystanders (e.g. users of the treated area and their surroundings) about the rodent control campaign </w:t>
            </w:r>
          </w:p>
          <w:p w:rsidR="006B29D7" w:rsidRPr="006F2862" w:rsidRDefault="006B29D7" w:rsidP="006B29D7">
            <w:pPr>
              <w:rPr>
                <w:lang w:val="hu-HU" w:eastAsia="hu-HU"/>
              </w:rPr>
            </w:pPr>
            <w:r w:rsidRPr="006F2862">
              <w:rPr>
                <w:lang w:val="hu-HU" w:eastAsia="hu-HU"/>
              </w:rPr>
              <w:t>- Consider preventive control measures (e.g. plug holes, remove potential food and drinking as far as possible) to improve product intake and reduce the likelihood of reinvasion.</w:t>
            </w:r>
          </w:p>
          <w:p w:rsidR="006B29D7" w:rsidRPr="006F2862" w:rsidRDefault="006B29D7" w:rsidP="006B29D7">
            <w:pPr>
              <w:rPr>
                <w:lang w:val="hu-HU" w:eastAsia="hu-HU"/>
              </w:rPr>
            </w:pPr>
            <w:r w:rsidRPr="006F2862">
              <w:rPr>
                <w:lang w:val="hu-HU" w:eastAsia="hu-HU"/>
              </w:rPr>
              <w:t>- To reduce risk of secondary poisoning, search for and remove dead rodents during treatment at frequent intervals, in line with the recommendations provided by the relevant code of best practice.</w:t>
            </w:r>
          </w:p>
          <w:p w:rsidR="006B29D7" w:rsidRPr="006F2862" w:rsidRDefault="006B29D7" w:rsidP="006B29D7">
            <w:pPr>
              <w:rPr>
                <w:lang w:val="hu-HU" w:eastAsia="hu-HU"/>
              </w:rPr>
            </w:pPr>
            <w:r w:rsidRPr="006F2862">
              <w:rPr>
                <w:lang w:val="hu-HU" w:eastAsia="hu-HU"/>
              </w:rPr>
              <w:t xml:space="preserve">- Products may only be used in permanent treatments at those sites with a high potential for reinvasion when other methods of control have proven insufficient. </w:t>
            </w:r>
          </w:p>
          <w:p w:rsidR="006B29D7" w:rsidRPr="006F2862" w:rsidRDefault="006B29D7" w:rsidP="006B29D7">
            <w:pPr>
              <w:rPr>
                <w:lang w:val="hu-HU" w:eastAsia="hu-HU"/>
              </w:rPr>
            </w:pPr>
            <w:r w:rsidRPr="006F2862">
              <w:rPr>
                <w:lang w:val="hu-HU" w:eastAsia="hu-HU"/>
              </w:rPr>
              <w:t>- Do not use the product in pulsed baiting treatments.</w:t>
            </w:r>
          </w:p>
          <w:p w:rsidR="006B29D7" w:rsidRPr="006F2862" w:rsidRDefault="006B29D7" w:rsidP="006B29D7">
            <w:pPr>
              <w:rPr>
                <w:lang w:val="hu-HU" w:eastAsia="hu-HU"/>
              </w:rPr>
            </w:pPr>
          </w:p>
          <w:p w:rsidR="006B29D7" w:rsidRPr="006F2862" w:rsidRDefault="006B29D7" w:rsidP="006B29D7">
            <w:pPr>
              <w:rPr>
                <w:lang w:val="hu-HU" w:eastAsia="hu-HU"/>
              </w:rPr>
            </w:pPr>
            <w:r w:rsidRPr="006F2862">
              <w:rPr>
                <w:lang w:val="hu-HU" w:eastAsia="hu-HU"/>
              </w:rPr>
              <w:t>In case of permanent baiting: </w:t>
            </w:r>
          </w:p>
          <w:p w:rsidR="006B29D7" w:rsidRPr="006F2862" w:rsidRDefault="006B29D7" w:rsidP="006B29D7">
            <w:pPr>
              <w:rPr>
                <w:lang w:val="hu-HU" w:eastAsia="hu-HU"/>
              </w:rPr>
            </w:pPr>
            <w:r w:rsidRPr="006F2862">
              <w:rPr>
                <w:lang w:val="hu-HU" w:eastAsia="hu-HU"/>
              </w:rPr>
              <w:t>- Permanent baiting is strictly limited to sites with a high potential for reinvasion when other methods of control have proven insufficient.</w:t>
            </w:r>
          </w:p>
          <w:p w:rsidR="006B29D7" w:rsidRPr="006F2862" w:rsidRDefault="006B29D7" w:rsidP="006B29D7">
            <w:pPr>
              <w:rPr>
                <w:lang w:val="hu-HU" w:eastAsia="hu-HU"/>
              </w:rPr>
            </w:pPr>
            <w:r w:rsidRPr="006F2862">
              <w:rPr>
                <w:lang w:val="hu-HU" w:eastAsia="hu-HU"/>
              </w:rPr>
              <w:t>- The permanent baiting strategy shall be periodically reviewed in the context of integrated pest management (IPM) and the assessment of the risk for re-infestation.</w:t>
            </w:r>
          </w:p>
          <w:p w:rsidR="00BF4084" w:rsidRPr="006F2862" w:rsidRDefault="00BF4084" w:rsidP="008E4D65">
            <w:pPr>
              <w:rPr>
                <w:rFonts w:ascii="Times New Roman" w:hAnsi="Times New Roman"/>
                <w:sz w:val="24"/>
                <w:szCs w:val="24"/>
                <w:lang w:val="hu-HU" w:eastAsia="hu-HU"/>
              </w:rPr>
            </w:pPr>
          </w:p>
        </w:tc>
      </w:tr>
    </w:tbl>
    <w:p w:rsidR="00BF4084" w:rsidRPr="006F2862" w:rsidRDefault="00BF4084" w:rsidP="00BF4084">
      <w:pPr>
        <w:keepNext/>
        <w:widowControl w:val="0"/>
        <w:autoSpaceDE w:val="0"/>
        <w:autoSpaceDN w:val="0"/>
        <w:adjustRightInd w:val="0"/>
        <w:spacing w:after="120"/>
        <w:outlineLvl w:val="1"/>
        <w:rPr>
          <w:rFonts w:eastAsia="Calibri"/>
          <w:b/>
          <w:i/>
          <w:caps/>
          <w:noProof/>
          <w:sz w:val="22"/>
          <w:szCs w:val="22"/>
          <w:lang w:eastAsia="en-US"/>
        </w:rPr>
      </w:pPr>
    </w:p>
    <w:p w:rsidR="00BF4084" w:rsidRPr="006F2862" w:rsidRDefault="00BF4084" w:rsidP="00BF4084">
      <w:pPr>
        <w:pStyle w:val="Cmsor4"/>
        <w:rPr>
          <w:noProof/>
          <w:lang w:val="en-GB"/>
        </w:rPr>
      </w:pPr>
      <w:bookmarkStart w:id="78" w:name="_Toc505601268"/>
      <w:r w:rsidRPr="006F2862">
        <w:rPr>
          <w:noProof/>
          <w:lang w:val="en-GB"/>
        </w:rPr>
        <w:t>Where specific to the use, the particulars of likely direct or indirect effects, first aid instructions and emergency measures to protect the environment</w:t>
      </w:r>
      <w:bookmarkEnd w:id="78"/>
    </w:p>
    <w:tbl>
      <w:tblPr>
        <w:tblW w:w="5000" w:type="pct"/>
        <w:tblCellMar>
          <w:left w:w="0" w:type="dxa"/>
          <w:right w:w="0" w:type="dxa"/>
        </w:tblCellMar>
        <w:tblLook w:val="0000" w:firstRow="0" w:lastRow="0" w:firstColumn="0" w:lastColumn="0" w:noHBand="0" w:noVBand="0"/>
      </w:tblPr>
      <w:tblGrid>
        <w:gridCol w:w="9294"/>
      </w:tblGrid>
      <w:tr w:rsidR="00BF4084"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F4084" w:rsidRPr="006F2862" w:rsidRDefault="006B29D7" w:rsidP="008E4D65">
            <w:pPr>
              <w:widowControl w:val="0"/>
              <w:autoSpaceDE w:val="0"/>
              <w:autoSpaceDN w:val="0"/>
              <w:adjustRightInd w:val="0"/>
              <w:spacing w:before="80"/>
              <w:rPr>
                <w:rFonts w:cs="Times"/>
                <w:bCs/>
                <w:noProof/>
                <w:szCs w:val="29"/>
              </w:rPr>
            </w:pPr>
            <w:r w:rsidRPr="006F2862">
              <w:rPr>
                <w:rFonts w:cs="Times"/>
                <w:bCs/>
                <w:noProof/>
                <w:szCs w:val="29"/>
              </w:rPr>
              <w:t>-</w:t>
            </w:r>
            <w:r w:rsidRPr="006F2862">
              <w:t xml:space="preserve"> When placing bait points close to surface waters (e.g. rivers, ponds, water channels, dykes, irrigation ditches) or water drainage systems, ensure that bait contact with water is avoided.</w:t>
            </w:r>
          </w:p>
        </w:tc>
      </w:tr>
    </w:tbl>
    <w:p w:rsidR="00BF4084" w:rsidRPr="006F2862" w:rsidRDefault="00BF4084" w:rsidP="00BF4084">
      <w:pPr>
        <w:pStyle w:val="Cmsor4"/>
        <w:rPr>
          <w:noProof/>
          <w:lang w:val="en-GB"/>
        </w:rPr>
      </w:pPr>
      <w:bookmarkStart w:id="79" w:name="_Toc505601269"/>
      <w:r w:rsidRPr="006F2862">
        <w:rPr>
          <w:noProof/>
          <w:lang w:val="en-GB"/>
        </w:rPr>
        <w:t>Where specific to the use, the instructions for safe disposal of the product and its packaging</w:t>
      </w:r>
      <w:bookmarkEnd w:id="79"/>
      <w:r w:rsidRPr="006F2862">
        <w:rPr>
          <w:noProof/>
          <w:lang w:val="en-GB"/>
        </w:rPr>
        <w:t xml:space="preserve"> </w:t>
      </w:r>
    </w:p>
    <w:tbl>
      <w:tblPr>
        <w:tblW w:w="5000" w:type="pct"/>
        <w:tblCellMar>
          <w:left w:w="0" w:type="dxa"/>
          <w:right w:w="0" w:type="dxa"/>
        </w:tblCellMar>
        <w:tblLook w:val="0000" w:firstRow="0" w:lastRow="0" w:firstColumn="0" w:lastColumn="0" w:noHBand="0" w:noVBand="0"/>
      </w:tblPr>
      <w:tblGrid>
        <w:gridCol w:w="9294"/>
      </w:tblGrid>
      <w:tr w:rsidR="00BF4084"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F4084" w:rsidRPr="006F2862" w:rsidRDefault="00BF4084" w:rsidP="008E4D65">
            <w:pPr>
              <w:widowControl w:val="0"/>
              <w:autoSpaceDE w:val="0"/>
              <w:autoSpaceDN w:val="0"/>
              <w:adjustRightInd w:val="0"/>
              <w:spacing w:before="80"/>
              <w:rPr>
                <w:rFonts w:cs="Times"/>
                <w:bCs/>
                <w:noProof/>
                <w:szCs w:val="29"/>
              </w:rPr>
            </w:pPr>
            <w:r w:rsidRPr="006F2862">
              <w:rPr>
                <w:rFonts w:cs="Times"/>
                <w:bCs/>
                <w:noProof/>
                <w:szCs w:val="29"/>
              </w:rPr>
              <w:t>-</w:t>
            </w:r>
          </w:p>
        </w:tc>
      </w:tr>
    </w:tbl>
    <w:p w:rsidR="00BF4084" w:rsidRPr="006F2862" w:rsidRDefault="00BF4084" w:rsidP="00BF4084">
      <w:pPr>
        <w:pStyle w:val="Cmsor4"/>
        <w:rPr>
          <w:noProof/>
          <w:lang w:val="en-GB"/>
        </w:rPr>
      </w:pPr>
      <w:bookmarkStart w:id="80" w:name="_Toc505601270"/>
      <w:r w:rsidRPr="006F2862">
        <w:rPr>
          <w:noProof/>
          <w:lang w:val="en-GB"/>
        </w:rPr>
        <w:t>Where specific to the use, the conditions of storage and shelf-life of the product under normal conditions of storage</w:t>
      </w:r>
      <w:bookmarkEnd w:id="80"/>
    </w:p>
    <w:tbl>
      <w:tblPr>
        <w:tblW w:w="5000" w:type="pct"/>
        <w:tblCellMar>
          <w:left w:w="0" w:type="dxa"/>
          <w:right w:w="0" w:type="dxa"/>
        </w:tblCellMar>
        <w:tblLook w:val="0000" w:firstRow="0" w:lastRow="0" w:firstColumn="0" w:lastColumn="0" w:noHBand="0" w:noVBand="0"/>
      </w:tblPr>
      <w:tblGrid>
        <w:gridCol w:w="9294"/>
      </w:tblGrid>
      <w:tr w:rsidR="00BF4084"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F4084" w:rsidRPr="006F2862" w:rsidRDefault="00BF4084" w:rsidP="008E4D65">
            <w:pPr>
              <w:widowControl w:val="0"/>
              <w:autoSpaceDE w:val="0"/>
              <w:autoSpaceDN w:val="0"/>
              <w:adjustRightInd w:val="0"/>
              <w:spacing w:before="80"/>
              <w:rPr>
                <w:rFonts w:cs="Times"/>
                <w:bCs/>
                <w:noProof/>
                <w:szCs w:val="29"/>
              </w:rPr>
            </w:pPr>
            <w:r w:rsidRPr="006F2862">
              <w:rPr>
                <w:rFonts w:cs="Times"/>
                <w:bCs/>
                <w:noProof/>
                <w:szCs w:val="29"/>
              </w:rPr>
              <w:t>-</w:t>
            </w:r>
          </w:p>
        </w:tc>
      </w:tr>
    </w:tbl>
    <w:p w:rsidR="005C69A4" w:rsidRPr="006F2862" w:rsidRDefault="005C69A4">
      <w:pPr>
        <w:pStyle w:val="Absatz"/>
        <w:ind w:left="0"/>
      </w:pPr>
    </w:p>
    <w:p w:rsidR="00BF4084" w:rsidRPr="006F2862" w:rsidRDefault="00BF4084">
      <w:pPr>
        <w:pStyle w:val="Absatz"/>
        <w:ind w:left="0"/>
      </w:pPr>
    </w:p>
    <w:p w:rsidR="00BF4084" w:rsidRPr="006F2862" w:rsidRDefault="00BF4084">
      <w:pPr>
        <w:pStyle w:val="Absatz"/>
        <w:ind w:left="0"/>
      </w:pPr>
    </w:p>
    <w:p w:rsidR="005A5A73" w:rsidRPr="006F2862" w:rsidRDefault="005A5A73" w:rsidP="00C618A2">
      <w:pPr>
        <w:widowControl w:val="0"/>
        <w:autoSpaceDE w:val="0"/>
        <w:autoSpaceDN w:val="0"/>
        <w:adjustRightInd w:val="0"/>
        <w:rPr>
          <w:rFonts w:cs="Times"/>
          <w:bCs/>
          <w:noProof/>
          <w:szCs w:val="29"/>
        </w:rPr>
      </w:pPr>
      <w:bookmarkStart w:id="81" w:name="_Toc366658848"/>
      <w:bookmarkStart w:id="82" w:name="d0e1044"/>
      <w:bookmarkEnd w:id="48"/>
    </w:p>
    <w:p w:rsidR="00E7271C" w:rsidRPr="006F2862" w:rsidRDefault="00E7271C" w:rsidP="00C83F66">
      <w:pPr>
        <w:pStyle w:val="Cmsor3"/>
        <w:rPr>
          <w:noProof/>
          <w:lang w:val="en-GB" w:eastAsia="en-US"/>
        </w:rPr>
      </w:pPr>
      <w:bookmarkStart w:id="83" w:name="_Toc505601271"/>
      <w:r w:rsidRPr="006F2862">
        <w:rPr>
          <w:noProof/>
          <w:lang w:val="en-GB"/>
        </w:rPr>
        <w:t>General directions for use</w:t>
      </w:r>
      <w:bookmarkEnd w:id="83"/>
    </w:p>
    <w:p w:rsidR="00E7271C" w:rsidRPr="006F2862" w:rsidRDefault="00E7271C" w:rsidP="00E7271C">
      <w:pPr>
        <w:pStyle w:val="Cmsor4"/>
        <w:rPr>
          <w:noProof/>
          <w:lang w:val="en-GB"/>
        </w:rPr>
      </w:pPr>
      <w:bookmarkStart w:id="84" w:name="_Toc423017240"/>
      <w:bookmarkStart w:id="85" w:name="_Toc505601272"/>
      <w:r w:rsidRPr="006F2862">
        <w:rPr>
          <w:noProof/>
          <w:lang w:val="en-GB"/>
        </w:rPr>
        <w:t>Instructions for use</w:t>
      </w:r>
      <w:bookmarkEnd w:id="84"/>
      <w:bookmarkEnd w:id="85"/>
    </w:p>
    <w:tbl>
      <w:tblPr>
        <w:tblW w:w="5000" w:type="pct"/>
        <w:tblCellMar>
          <w:left w:w="0" w:type="dxa"/>
          <w:right w:w="0" w:type="dxa"/>
        </w:tblCellMar>
        <w:tblLook w:val="0000" w:firstRow="0" w:lastRow="0" w:firstColumn="0" w:lastColumn="0" w:noHBand="0" w:noVBand="0"/>
      </w:tblPr>
      <w:tblGrid>
        <w:gridCol w:w="9294"/>
      </w:tblGrid>
      <w:tr w:rsidR="00352EC2"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B29D7" w:rsidRPr="006F2862" w:rsidRDefault="006B29D7" w:rsidP="006B29D7">
            <w:pPr>
              <w:rPr>
                <w:lang w:val="hu-HU" w:eastAsia="hu-HU"/>
              </w:rPr>
            </w:pPr>
            <w:r w:rsidRPr="006F2862">
              <w:rPr>
                <w:lang w:val="hu-HU" w:eastAsia="hu-HU"/>
              </w:rPr>
              <w:t>Read and follow the product information as well as any information accompanying the product or provided at the point of sale before using it.</w:t>
            </w:r>
          </w:p>
          <w:p w:rsidR="006B29D7" w:rsidRPr="006F2862" w:rsidRDefault="006B29D7" w:rsidP="006B29D7">
            <w:pPr>
              <w:rPr>
                <w:lang w:val="hu-HU" w:eastAsia="hu-HU"/>
              </w:rPr>
            </w:pPr>
            <w:r w:rsidRPr="006F2862">
              <w:rPr>
                <w:lang w:val="hu-HU" w:eastAsia="hu-HU"/>
              </w:rPr>
              <w:t>- Carry out a pre-baiting survey of the infested area and an on-site assessment in order to identify the rodent species, their places of activity and determine the likely cause and the extent of the infestation.</w:t>
            </w:r>
          </w:p>
          <w:p w:rsidR="006B29D7" w:rsidRPr="006F2862" w:rsidRDefault="006B29D7" w:rsidP="006B29D7">
            <w:pPr>
              <w:rPr>
                <w:lang w:val="hu-HU" w:eastAsia="hu-HU"/>
              </w:rPr>
            </w:pPr>
            <w:r w:rsidRPr="006F2862">
              <w:rPr>
                <w:lang w:val="hu-HU" w:eastAsia="hu-HU"/>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6B29D7" w:rsidRPr="006F2862" w:rsidRDefault="006B29D7" w:rsidP="006B29D7">
            <w:pPr>
              <w:rPr>
                <w:lang w:val="hu-HU" w:eastAsia="hu-HU"/>
              </w:rPr>
            </w:pPr>
            <w:r w:rsidRPr="006F2862">
              <w:rPr>
                <w:lang w:val="hu-HU" w:eastAsia="hu-HU"/>
              </w:rPr>
              <w:t>- The product should only be used as part of an integrated pest management (IPM) system, including, amongst others, hygiene measures and, where possible, physical methods of control.</w:t>
            </w:r>
          </w:p>
          <w:p w:rsidR="006B29D7" w:rsidRPr="006F2862" w:rsidRDefault="006B29D7" w:rsidP="006B29D7">
            <w:pPr>
              <w:rPr>
                <w:lang w:val="hu-HU" w:eastAsia="hu-HU"/>
              </w:rPr>
            </w:pPr>
            <w:r w:rsidRPr="006F2862">
              <w:rPr>
                <w:lang w:val="hu-HU" w:eastAsia="hu-HU"/>
              </w:rPr>
              <w:t>- Consider preventive control measures (e.g. plug holes, remove potential food and drinking as far as possible) to improve product intake and reduce the likelihood of reinvasion.- Bait stations should be placed in the immediate vicinity of places where rodent activity has been previously observed (e.g. travel paths, nesting sites, feedlots, holes, burrows etc.).</w:t>
            </w:r>
          </w:p>
          <w:p w:rsidR="006B29D7" w:rsidRPr="006F2862" w:rsidRDefault="006B29D7" w:rsidP="006B29D7">
            <w:pPr>
              <w:rPr>
                <w:lang w:val="hu-HU" w:eastAsia="hu-HU"/>
              </w:rPr>
            </w:pPr>
            <w:r w:rsidRPr="006F2862">
              <w:rPr>
                <w:lang w:val="hu-HU" w:eastAsia="hu-HU"/>
              </w:rPr>
              <w:t>- The product should be placed in the immediate vicinity of places where rodent activity has been previously explored (e.g. travel paths, nesting sites, feedlots, holes, burrows etc.).</w:t>
            </w:r>
          </w:p>
          <w:p w:rsidR="006B29D7" w:rsidRPr="006F2862" w:rsidRDefault="006B29D7" w:rsidP="006B29D7">
            <w:pPr>
              <w:rPr>
                <w:lang w:val="hu-HU" w:eastAsia="hu-HU"/>
              </w:rPr>
            </w:pPr>
            <w:r w:rsidRPr="006F2862">
              <w:rPr>
                <w:lang w:val="hu-HU" w:eastAsia="hu-HU"/>
              </w:rPr>
              <w:t xml:space="preserve">- Where possible, bait stations must be fixed to the ground or other structures. </w:t>
            </w:r>
          </w:p>
          <w:p w:rsidR="006B29D7" w:rsidRPr="006F2862" w:rsidRDefault="006B29D7" w:rsidP="006B29D7">
            <w:pPr>
              <w:rPr>
                <w:lang w:val="hu-HU" w:eastAsia="hu-HU"/>
              </w:rPr>
            </w:pPr>
            <w:r w:rsidRPr="006F2862">
              <w:rPr>
                <w:lang w:val="hu-HU" w:eastAsia="hu-HU"/>
              </w:rPr>
              <w:t>- Bait stations must be clearly labelled to show they contain rodenticides and that they must not be moved or opened (see section 5.3 for the information to be shown on the label).</w:t>
            </w:r>
          </w:p>
          <w:p w:rsidR="006B29D7" w:rsidRPr="006F2862" w:rsidRDefault="006B29D7" w:rsidP="006B29D7">
            <w:pPr>
              <w:rPr>
                <w:lang w:val="hu-HU" w:eastAsia="hu-HU"/>
              </w:rPr>
            </w:pPr>
            <w:r w:rsidRPr="006F2862">
              <w:rPr>
                <w:lang w:val="hu-HU" w:eastAsia="hu-HU"/>
              </w:rPr>
              <w: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rsidR="006B29D7" w:rsidRPr="006F2862" w:rsidRDefault="006B29D7" w:rsidP="006B29D7">
            <w:pPr>
              <w:rPr>
                <w:lang w:val="hu-HU" w:eastAsia="hu-HU"/>
              </w:rPr>
            </w:pPr>
            <w:r w:rsidRPr="006F2862">
              <w:rPr>
                <w:lang w:val="hu-HU" w:eastAsia="hu-HU"/>
              </w:rPr>
              <w:t>- Bait should be secured so that it cannot be dragged away from the bait station.</w:t>
            </w:r>
          </w:p>
          <w:p w:rsidR="006B29D7" w:rsidRPr="006F2862" w:rsidRDefault="006B29D7" w:rsidP="006B29D7">
            <w:pPr>
              <w:rPr>
                <w:lang w:val="hu-HU" w:eastAsia="hu-HU"/>
              </w:rPr>
            </w:pPr>
            <w:r w:rsidRPr="006F2862">
              <w:rPr>
                <w:lang w:val="hu-HU" w:eastAsia="hu-HU"/>
              </w:rPr>
              <w:t xml:space="preserve">- Place the product out of the reach of children, birds, pets and farm animals and other non-target animals. </w:t>
            </w:r>
          </w:p>
          <w:p w:rsidR="006B29D7" w:rsidRPr="006F2862" w:rsidRDefault="006B29D7" w:rsidP="006B29D7">
            <w:pPr>
              <w:rPr>
                <w:lang w:val="hu-HU" w:eastAsia="hu-HU"/>
              </w:rPr>
            </w:pPr>
            <w:r w:rsidRPr="006F2862">
              <w:rPr>
                <w:lang w:val="hu-HU" w:eastAsia="hu-HU"/>
              </w:rPr>
              <w:t>- Place the product away from food, drink and animal feeding stuffs, as well as from utensils or surfaces that have contact with these.</w:t>
            </w:r>
          </w:p>
          <w:p w:rsidR="006B29D7" w:rsidRPr="006F2862" w:rsidRDefault="006B29D7" w:rsidP="006B29D7">
            <w:pPr>
              <w:rPr>
                <w:lang w:val="hu-HU" w:eastAsia="hu-HU"/>
              </w:rPr>
            </w:pPr>
            <w:r w:rsidRPr="006F2862">
              <w:rPr>
                <w:lang w:val="hu-HU" w:eastAsia="hu-HU"/>
              </w:rPr>
              <w:t xml:space="preserve">- Wear protective chemical resistant gloves during product handling phase </w:t>
            </w:r>
          </w:p>
          <w:p w:rsidR="006B29D7" w:rsidRPr="006F2862" w:rsidRDefault="006B29D7" w:rsidP="006B29D7">
            <w:pPr>
              <w:rPr>
                <w:lang w:val="hu-HU" w:eastAsia="hu-HU"/>
              </w:rPr>
            </w:pPr>
            <w:r w:rsidRPr="006F2862">
              <w:rPr>
                <w:lang w:val="hu-HU" w:eastAsia="hu-HU"/>
              </w:rPr>
              <w:t>- When using the product do not eat, drink or smoke. Wash hands and directly exposed skin after using the product.</w:t>
            </w:r>
          </w:p>
          <w:p w:rsidR="006B29D7" w:rsidRPr="006F2862" w:rsidRDefault="006B29D7" w:rsidP="006B29D7">
            <w:pPr>
              <w:rPr>
                <w:lang w:val="hu-HU" w:eastAsia="hu-HU"/>
              </w:rPr>
            </w:pPr>
            <w:r w:rsidRPr="006F2862">
              <w:rPr>
                <w:lang w:val="hu-HU" w:eastAsia="hu-HU"/>
              </w:rPr>
              <w:t xml:space="preserve">- The frequency of visits to the treated area should be at the discretion of the operator, in the light of the survey conducted at the outset of the treatment. That frequency should be consistent with the recommendations provided by the relevant code of best practice. </w:t>
            </w:r>
          </w:p>
          <w:p w:rsidR="006B29D7" w:rsidRPr="006F2862" w:rsidRDefault="006B29D7" w:rsidP="006B29D7">
            <w:pPr>
              <w:rPr>
                <w:lang w:val="hu-HU" w:eastAsia="hu-HU"/>
              </w:rPr>
            </w:pPr>
            <w:r w:rsidRPr="006F2862">
              <w:rPr>
                <w:lang w:val="hu-HU" w:eastAsia="hu-HU"/>
              </w:rPr>
              <w:t>- If bait uptake is low relative to the apparent size of the infestation, consider the replacement of bait points to further places and the possibility to change to another bait formulation.</w:t>
            </w:r>
          </w:p>
          <w:p w:rsidR="006B29D7" w:rsidRPr="006F2862" w:rsidRDefault="006B29D7" w:rsidP="006B29D7">
            <w:pPr>
              <w:rPr>
                <w:lang w:val="hu-HU" w:eastAsia="hu-HU"/>
              </w:rPr>
            </w:pPr>
            <w:r w:rsidRPr="006F2862">
              <w:rPr>
                <w:lang w:val="hu-HU" w:eastAsia="hu-HU"/>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rsidR="006B29D7" w:rsidRPr="006F2862" w:rsidRDefault="006B29D7" w:rsidP="006B29D7">
            <w:pPr>
              <w:rPr>
                <w:lang w:val="hu-HU" w:eastAsia="hu-HU"/>
              </w:rPr>
            </w:pPr>
            <w:r w:rsidRPr="006F2862">
              <w:rPr>
                <w:lang w:val="hu-HU" w:eastAsia="hu-HU"/>
              </w:rPr>
              <w:t>- Remove the remaining bait or the bait stations at the end of the treatment period.</w:t>
            </w:r>
          </w:p>
          <w:p w:rsidR="006B29D7" w:rsidRPr="006F2862" w:rsidRDefault="006B29D7" w:rsidP="006B29D7">
            <w:pPr>
              <w:rPr>
                <w:lang w:val="hu-HU" w:eastAsia="hu-HU"/>
              </w:rPr>
            </w:pPr>
          </w:p>
          <w:p w:rsidR="006B29D7" w:rsidRPr="006F2862" w:rsidRDefault="006B29D7" w:rsidP="006B29D7">
            <w:pPr>
              <w:rPr>
                <w:lang w:val="hu-HU" w:eastAsia="hu-HU"/>
              </w:rPr>
            </w:pPr>
            <w:r w:rsidRPr="006F2862">
              <w:rPr>
                <w:lang w:val="hu-HU" w:eastAsia="hu-HU"/>
              </w:rPr>
              <w:t>- Instructions for use that are "bait-specific":- Bait in sachets: Do not open the sachets containing the bait.</w:t>
            </w:r>
          </w:p>
          <w:p w:rsidR="00E7271C" w:rsidRPr="006F2862" w:rsidRDefault="00E7271C" w:rsidP="00F8305B">
            <w:pPr>
              <w:spacing w:before="100" w:beforeAutospacing="1" w:after="100" w:afterAutospacing="1"/>
              <w:rPr>
                <w:noProof/>
                <w:lang w:eastAsia="hu-HU"/>
              </w:rPr>
            </w:pPr>
          </w:p>
        </w:tc>
      </w:tr>
    </w:tbl>
    <w:p w:rsidR="00E7271C" w:rsidRPr="006F2862" w:rsidRDefault="00E7271C" w:rsidP="00E7271C">
      <w:pPr>
        <w:pStyle w:val="Cmsor4"/>
        <w:rPr>
          <w:noProof/>
          <w:lang w:val="en-GB"/>
        </w:rPr>
      </w:pPr>
      <w:bookmarkStart w:id="86" w:name="_Toc423017241"/>
      <w:bookmarkStart w:id="87" w:name="_Toc505601273"/>
      <w:r w:rsidRPr="006F2862">
        <w:rPr>
          <w:noProof/>
          <w:lang w:val="en-GB"/>
        </w:rPr>
        <w:t>Risk mitigation measures</w:t>
      </w:r>
      <w:bookmarkEnd w:id="86"/>
      <w:bookmarkEnd w:id="87"/>
    </w:p>
    <w:tbl>
      <w:tblPr>
        <w:tblW w:w="5000" w:type="pct"/>
        <w:tblCellMar>
          <w:left w:w="0" w:type="dxa"/>
          <w:right w:w="0" w:type="dxa"/>
        </w:tblCellMar>
        <w:tblLook w:val="0000" w:firstRow="0" w:lastRow="0" w:firstColumn="0" w:lastColumn="0" w:noHBand="0" w:noVBand="0"/>
      </w:tblPr>
      <w:tblGrid>
        <w:gridCol w:w="9294"/>
      </w:tblGrid>
      <w:tr w:rsidR="00352EC2"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F2862" w:rsidRPr="006F2862" w:rsidRDefault="005A5A73" w:rsidP="006F2862">
            <w:pPr>
              <w:pStyle w:val="NormlWeb"/>
              <w:spacing w:before="0" w:beforeAutospacing="0" w:after="0"/>
              <w:rPr>
                <w:rFonts w:ascii="Verdana" w:eastAsia="Times New Roman" w:hAnsi="Verdana" w:cs="Times New Roman"/>
                <w:sz w:val="20"/>
                <w:lang w:val="hu-HU" w:eastAsia="hu-HU"/>
              </w:rPr>
            </w:pPr>
            <w:r w:rsidRPr="006F2862">
              <w:rPr>
                <w:rFonts w:ascii="Verdana" w:hAnsi="Verdana"/>
                <w:noProof/>
                <w:sz w:val="20"/>
                <w:lang w:eastAsia="hu-HU"/>
              </w:rPr>
              <w:t xml:space="preserve"> </w:t>
            </w:r>
            <w:r w:rsidR="006F2862" w:rsidRPr="006F2862">
              <w:rPr>
                <w:rFonts w:ascii="Verdana" w:eastAsia="Times New Roman" w:hAnsi="Verdana" w:cs="Times New Roman"/>
                <w:sz w:val="20"/>
                <w:lang w:val="hu-HU" w:eastAsia="hu-HU"/>
              </w:rPr>
              <w:t xml:space="preserve">- Where possible, prior to the treatment inform any possible bystanders about the rodent control campaign </w:t>
            </w:r>
          </w:p>
          <w:p w:rsidR="006F2862" w:rsidRPr="006F2862" w:rsidRDefault="006F2862" w:rsidP="006F2862">
            <w:pPr>
              <w:rPr>
                <w:lang w:val="hu-HU" w:eastAsia="hu-HU"/>
              </w:rPr>
            </w:pPr>
            <w:r w:rsidRPr="006F2862">
              <w:rPr>
                <w:lang w:val="hu-HU" w:eastAsia="hu-HU"/>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rsidR="006F2862" w:rsidRPr="006F2862" w:rsidRDefault="006F2862" w:rsidP="006F2862">
            <w:pPr>
              <w:rPr>
                <w:lang w:val="hu-HU" w:eastAsia="hu-HU"/>
              </w:rPr>
            </w:pPr>
            <w:r w:rsidRPr="006F2862">
              <w:rPr>
                <w:lang w:val="hu-HU" w:eastAsia="hu-HU"/>
              </w:rPr>
              <w:t>- Do not use in areas where resistance to the active substance can be suspected.</w:t>
            </w:r>
          </w:p>
          <w:p w:rsidR="006F2862" w:rsidRPr="006F2862" w:rsidRDefault="006F2862" w:rsidP="006F2862">
            <w:pPr>
              <w:rPr>
                <w:lang w:val="hu-HU" w:eastAsia="hu-HU"/>
              </w:rPr>
            </w:pPr>
            <w:r w:rsidRPr="006F2862">
              <w:rPr>
                <w:lang w:val="hu-HU" w:eastAsia="hu-HU"/>
              </w:rPr>
              <w:t>- Products shall not be used beyond 35 days without an evaluation of the state of the infestation and of the efficacy of the treatment unless authorised for permanent baiting treatments.</w:t>
            </w:r>
          </w:p>
          <w:p w:rsidR="006F2862" w:rsidRPr="006F2862" w:rsidRDefault="006F2862" w:rsidP="006F2862">
            <w:pPr>
              <w:rPr>
                <w:lang w:val="hu-HU" w:eastAsia="hu-HU"/>
              </w:rPr>
            </w:pPr>
            <w:r w:rsidRPr="006F2862">
              <w:rPr>
                <w:lang w:val="hu-HU" w:eastAsia="hu-HU"/>
              </w:rPr>
              <w:t>- Do not rotate the use of different anticoagulants with comparable or weaker potency for resistance management purposes. For rotational use, consider using a non-anticoagulant rodenticide, if available, or a more potent anticoagulant.</w:t>
            </w:r>
          </w:p>
          <w:p w:rsidR="006F2862" w:rsidRPr="006F2862" w:rsidRDefault="006F2862" w:rsidP="006F2862">
            <w:pPr>
              <w:rPr>
                <w:lang w:val="hu-HU" w:eastAsia="hu-HU"/>
              </w:rPr>
            </w:pPr>
            <w:r w:rsidRPr="006F2862">
              <w:rPr>
                <w:lang w:val="hu-HU" w:eastAsia="hu-HU"/>
              </w:rPr>
              <w:t>- Do not wash the bait stations or utensils used in covered and protected bait points with water between applications.</w:t>
            </w:r>
          </w:p>
          <w:p w:rsidR="00E7271C" w:rsidRPr="006F2862" w:rsidRDefault="006F2862" w:rsidP="006F2862">
            <w:pPr>
              <w:rPr>
                <w:rFonts w:ascii="Times New Roman" w:hAnsi="Times New Roman"/>
                <w:sz w:val="24"/>
                <w:szCs w:val="24"/>
                <w:lang w:val="hu-HU" w:eastAsia="hu-HU"/>
              </w:rPr>
            </w:pPr>
            <w:r w:rsidRPr="006F2862">
              <w:rPr>
                <w:lang w:val="hu-HU" w:eastAsia="hu-HU"/>
              </w:rPr>
              <w:t>- Dispose dead rodents in accordance with local requirements.</w:t>
            </w:r>
          </w:p>
        </w:tc>
      </w:tr>
    </w:tbl>
    <w:p w:rsidR="00E7271C" w:rsidRPr="006F2862" w:rsidRDefault="00E7271C" w:rsidP="00E7271C">
      <w:pPr>
        <w:pStyle w:val="Cmsor4"/>
        <w:rPr>
          <w:noProof/>
          <w:lang w:val="en-GB"/>
        </w:rPr>
      </w:pPr>
      <w:bookmarkStart w:id="88" w:name="_Toc423017242"/>
      <w:bookmarkStart w:id="89" w:name="_Toc505601274"/>
      <w:r w:rsidRPr="006F2862">
        <w:rPr>
          <w:noProof/>
          <w:lang w:val="en-GB"/>
        </w:rPr>
        <w:t>Particulars of likely direct or indirect effects, first aid instructions and emergency measures to protect the environment</w:t>
      </w:r>
      <w:bookmarkEnd w:id="88"/>
      <w:bookmarkEnd w:id="89"/>
    </w:p>
    <w:tbl>
      <w:tblPr>
        <w:tblW w:w="5000" w:type="pct"/>
        <w:tblCellMar>
          <w:left w:w="0" w:type="dxa"/>
          <w:right w:w="0" w:type="dxa"/>
        </w:tblCellMar>
        <w:tblLook w:val="0000" w:firstRow="0" w:lastRow="0" w:firstColumn="0" w:lastColumn="0" w:noHBand="0" w:noVBand="0"/>
      </w:tblPr>
      <w:tblGrid>
        <w:gridCol w:w="9294"/>
      </w:tblGrid>
      <w:tr w:rsidR="00352EC2"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F2862" w:rsidRPr="006F2862" w:rsidRDefault="006F2862" w:rsidP="006F2862">
            <w:pPr>
              <w:rPr>
                <w:lang w:val="hu-HU" w:eastAsia="hu-HU"/>
              </w:rPr>
            </w:pPr>
            <w:r w:rsidRPr="006F2862">
              <w:rPr>
                <w:lang w:val="hu-HU" w:eastAsia="hu-HU"/>
              </w:rPr>
              <w:t>- This product contains an anticoagulant substance. If ingested, symptoms, which may be delayed, may include nosebleed and bleeding gums. In severe cases, there may be bruising and blood present in the faeces or urine.</w:t>
            </w:r>
          </w:p>
          <w:p w:rsidR="006F2862" w:rsidRPr="006F2862" w:rsidRDefault="006F2862" w:rsidP="006F2862">
            <w:pPr>
              <w:rPr>
                <w:lang w:val="hu-HU" w:eastAsia="hu-HU"/>
              </w:rPr>
            </w:pPr>
            <w:r w:rsidRPr="006F2862">
              <w:rPr>
                <w:lang w:val="hu-HU" w:eastAsia="hu-HU"/>
              </w:rPr>
              <w:t xml:space="preserve">- Antidote: Vitamin K1 administered by medical/veterinary personnel only. </w:t>
            </w:r>
          </w:p>
          <w:p w:rsidR="006F2862" w:rsidRPr="006F2862" w:rsidRDefault="006F2862" w:rsidP="006F2862">
            <w:pPr>
              <w:rPr>
                <w:lang w:val="hu-HU" w:eastAsia="hu-HU"/>
              </w:rPr>
            </w:pPr>
            <w:r w:rsidRPr="006F2862">
              <w:rPr>
                <w:lang w:val="hu-HU" w:eastAsia="hu-HU"/>
              </w:rPr>
              <w:t>  - In case of:</w:t>
            </w:r>
          </w:p>
          <w:p w:rsidR="006F2862" w:rsidRPr="006F2862" w:rsidRDefault="006F2862" w:rsidP="006F2862">
            <w:pPr>
              <w:rPr>
                <w:lang w:val="hu-HU" w:eastAsia="hu-HU"/>
              </w:rPr>
            </w:pPr>
            <w:r w:rsidRPr="006F2862">
              <w:rPr>
                <w:lang w:val="hu-HU" w:eastAsia="hu-HU"/>
              </w:rPr>
              <w:t xml:space="preserve">- Dermal exposure, wash skin with water and then with water and soap. </w:t>
            </w:r>
          </w:p>
          <w:p w:rsidR="006F2862" w:rsidRPr="006F2862" w:rsidRDefault="006F2862" w:rsidP="006F2862">
            <w:pPr>
              <w:rPr>
                <w:lang w:val="hu-HU" w:eastAsia="hu-HU"/>
              </w:rPr>
            </w:pPr>
            <w:r w:rsidRPr="006F2862">
              <w:rPr>
                <w:lang w:val="hu-HU" w:eastAsia="hu-HU"/>
              </w:rPr>
              <w:t>- Eye exposure, rinse eyes with eyes-rinse liquid or water, keep eyes lids open at least 10 minutes.</w:t>
            </w:r>
          </w:p>
          <w:p w:rsidR="006F2862" w:rsidRPr="006F2862" w:rsidRDefault="006F2862" w:rsidP="006F2862">
            <w:pPr>
              <w:rPr>
                <w:lang w:val="hu-HU" w:eastAsia="hu-HU"/>
              </w:rPr>
            </w:pPr>
            <w:r w:rsidRPr="006F2862">
              <w:rPr>
                <w:lang w:val="hu-HU" w:eastAsia="hu-HU"/>
              </w:rPr>
              <w:t xml:space="preserve">- Oral exposure, rinse mouth carefully with water. Never give anything by mouth to unconscious person. Do not provoke vomiting. If swallowed, seek medical advice immediately and show the product's container or label. Contact a veterinary surgeon in case of ingestion by a pet </w:t>
            </w:r>
          </w:p>
          <w:p w:rsidR="006F2862" w:rsidRPr="006F2862" w:rsidRDefault="006F2862" w:rsidP="006F2862">
            <w:pPr>
              <w:rPr>
                <w:lang w:val="hu-HU" w:eastAsia="hu-HU"/>
              </w:rPr>
            </w:pPr>
            <w:r w:rsidRPr="006F2862">
              <w:rPr>
                <w:lang w:val="hu-HU" w:eastAsia="hu-HU"/>
              </w:rPr>
              <w:t>- Bait stations must be labelled with the following information: "do not move or open"; "contains a rodenticide"; "product name or authorisation number"; "active substance(s)" and "in case of incident, call a poison centre</w:t>
            </w:r>
          </w:p>
          <w:p w:rsidR="00E7271C" w:rsidRPr="006F2862" w:rsidRDefault="006F2862" w:rsidP="00AC4DB4">
            <w:pPr>
              <w:rPr>
                <w:lang w:val="hu-HU" w:eastAsia="hu-HU"/>
              </w:rPr>
            </w:pPr>
            <w:r w:rsidRPr="006F2862">
              <w:rPr>
                <w:lang w:val="hu-HU" w:eastAsia="hu-HU"/>
              </w:rPr>
              <w:t xml:space="preserve">- Hazardous to wildlife. </w:t>
            </w:r>
          </w:p>
        </w:tc>
      </w:tr>
    </w:tbl>
    <w:p w:rsidR="00E7271C" w:rsidRPr="006F2862" w:rsidRDefault="00E7271C" w:rsidP="00E7271C">
      <w:pPr>
        <w:pStyle w:val="Cmsor4"/>
        <w:rPr>
          <w:noProof/>
          <w:lang w:val="en-GB"/>
        </w:rPr>
      </w:pPr>
      <w:bookmarkStart w:id="90" w:name="_Toc423017243"/>
      <w:bookmarkStart w:id="91" w:name="_Toc505601275"/>
      <w:r w:rsidRPr="006F2862">
        <w:rPr>
          <w:noProof/>
          <w:lang w:val="en-GB"/>
        </w:rPr>
        <w:t>Instructions for safe disposal of the product and its packaging</w:t>
      </w:r>
      <w:bookmarkEnd w:id="90"/>
      <w:bookmarkEnd w:id="91"/>
    </w:p>
    <w:tbl>
      <w:tblPr>
        <w:tblW w:w="5000" w:type="pct"/>
        <w:tblCellMar>
          <w:left w:w="0" w:type="dxa"/>
          <w:right w:w="0" w:type="dxa"/>
        </w:tblCellMar>
        <w:tblLook w:val="0000" w:firstRow="0" w:lastRow="0" w:firstColumn="0" w:lastColumn="0" w:noHBand="0" w:noVBand="0"/>
      </w:tblPr>
      <w:tblGrid>
        <w:gridCol w:w="9294"/>
      </w:tblGrid>
      <w:tr w:rsidR="00352EC2" w:rsidRPr="006F2862"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E7271C" w:rsidRPr="006F2862" w:rsidRDefault="005A5A73" w:rsidP="00F8305B">
            <w:pPr>
              <w:spacing w:before="100" w:beforeAutospacing="1" w:after="100" w:afterAutospacing="1"/>
              <w:rPr>
                <w:noProof/>
                <w:lang w:eastAsia="hu-HU"/>
              </w:rPr>
            </w:pPr>
            <w:r w:rsidRPr="006F2862">
              <w:rPr>
                <w:noProof/>
                <w:lang w:eastAsia="hu-HU"/>
              </w:rPr>
              <w:t xml:space="preserve"> </w:t>
            </w:r>
            <w:r w:rsidR="006F2862" w:rsidRPr="006F2862">
              <w:t>At the end of the treatment, dispose the uneaten bait and the packaging in accordance with local requirements</w:t>
            </w:r>
          </w:p>
        </w:tc>
      </w:tr>
    </w:tbl>
    <w:p w:rsidR="00E7271C" w:rsidRPr="006F2862" w:rsidRDefault="00E7271C" w:rsidP="00E7271C">
      <w:pPr>
        <w:pStyle w:val="Cmsor4"/>
        <w:rPr>
          <w:noProof/>
          <w:lang w:val="en-GB"/>
        </w:rPr>
      </w:pPr>
      <w:bookmarkStart w:id="92" w:name="_Toc423017244"/>
      <w:bookmarkStart w:id="93" w:name="_Toc505601276"/>
      <w:r w:rsidRPr="006F2862">
        <w:rPr>
          <w:noProof/>
          <w:lang w:val="en-GB"/>
        </w:rPr>
        <w:t>Conditions of storage and shelf-life of the product under normal conditions of storage</w:t>
      </w:r>
      <w:bookmarkEnd w:id="92"/>
      <w:bookmarkEnd w:id="93"/>
    </w:p>
    <w:tbl>
      <w:tblPr>
        <w:tblW w:w="5000" w:type="pct"/>
        <w:tblCellMar>
          <w:left w:w="0" w:type="dxa"/>
          <w:right w:w="0" w:type="dxa"/>
        </w:tblCellMar>
        <w:tblLook w:val="0000" w:firstRow="0" w:lastRow="0" w:firstColumn="0" w:lastColumn="0" w:noHBand="0" w:noVBand="0"/>
      </w:tblPr>
      <w:tblGrid>
        <w:gridCol w:w="9294"/>
      </w:tblGrid>
      <w:tr w:rsidR="00E7271C" w:rsidRPr="0054294A"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F2862" w:rsidRPr="006F2862" w:rsidRDefault="006F2862" w:rsidP="006F2862">
            <w:pPr>
              <w:rPr>
                <w:lang w:val="hu-HU" w:eastAsia="hu-HU"/>
              </w:rPr>
            </w:pPr>
            <w:r w:rsidRPr="006F2862">
              <w:rPr>
                <w:lang w:val="hu-HU" w:eastAsia="hu-HU"/>
              </w:rPr>
              <w:t>- Store in a dry, cool and well ventilated place. Keep the container closed and away from direct sunlight.</w:t>
            </w:r>
          </w:p>
          <w:p w:rsidR="006F2862" w:rsidRPr="006F2862" w:rsidRDefault="006F2862" w:rsidP="006F2862">
            <w:pPr>
              <w:rPr>
                <w:lang w:val="hu-HU" w:eastAsia="hu-HU"/>
              </w:rPr>
            </w:pPr>
            <w:r w:rsidRPr="006F2862">
              <w:rPr>
                <w:lang w:val="hu-HU" w:eastAsia="hu-HU"/>
              </w:rPr>
              <w:t>- Store in places prevented from the access of children, birds, pets and farm animals.</w:t>
            </w:r>
          </w:p>
          <w:p w:rsidR="00E7271C" w:rsidRPr="006F2862" w:rsidRDefault="006F2862" w:rsidP="00562AF6">
            <w:pPr>
              <w:rPr>
                <w:lang w:val="hu-HU" w:eastAsia="hu-HU"/>
              </w:rPr>
            </w:pPr>
            <w:r w:rsidRPr="006F2862">
              <w:rPr>
                <w:lang w:val="hu-HU" w:eastAsia="hu-HU"/>
              </w:rPr>
              <w:t>- Shelf life: 24 months</w:t>
            </w:r>
          </w:p>
        </w:tc>
      </w:tr>
    </w:tbl>
    <w:p w:rsidR="00E7271C" w:rsidRPr="0054294A" w:rsidRDefault="00E7271C" w:rsidP="00E7271C">
      <w:pPr>
        <w:pStyle w:val="Absatz"/>
        <w:rPr>
          <w:noProof/>
          <w:lang w:eastAsia="en-US"/>
        </w:rPr>
      </w:pPr>
    </w:p>
    <w:p w:rsidR="00C618A2" w:rsidRPr="0054294A" w:rsidRDefault="00C618A2" w:rsidP="00C618A2">
      <w:pPr>
        <w:pStyle w:val="Absatz"/>
        <w:rPr>
          <w:noProof/>
          <w:lang w:eastAsia="en-US"/>
        </w:rPr>
      </w:pPr>
    </w:p>
    <w:p w:rsidR="005D2E15" w:rsidRPr="0054294A" w:rsidRDefault="005D2E15" w:rsidP="005D2E15">
      <w:pPr>
        <w:pStyle w:val="Cmsor3"/>
        <w:rPr>
          <w:noProof/>
          <w:lang w:val="en-GB"/>
        </w:rPr>
      </w:pPr>
      <w:bookmarkStart w:id="94" w:name="_Toc505601277"/>
      <w:r w:rsidRPr="0054294A">
        <w:rPr>
          <w:noProof/>
          <w:lang w:val="en-GB"/>
        </w:rPr>
        <w:t>Other information</w:t>
      </w:r>
      <w:bookmarkEnd w:id="94"/>
    </w:p>
    <w:tbl>
      <w:tblPr>
        <w:tblW w:w="5000" w:type="pct"/>
        <w:tblCellMar>
          <w:left w:w="0" w:type="dxa"/>
          <w:right w:w="0" w:type="dxa"/>
        </w:tblCellMar>
        <w:tblLook w:val="0000" w:firstRow="0" w:lastRow="0" w:firstColumn="0" w:lastColumn="0" w:noHBand="0" w:noVBand="0"/>
      </w:tblPr>
      <w:tblGrid>
        <w:gridCol w:w="9294"/>
      </w:tblGrid>
      <w:tr w:rsidR="005D2E15" w:rsidRPr="0054294A" w:rsidTr="006F2862">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C4DB4" w:rsidRDefault="00AC4DB4" w:rsidP="00AC4DB4">
            <w:pPr>
              <w:rPr>
                <w:noProof/>
              </w:rPr>
            </w:pPr>
            <w:r>
              <w:rPr>
                <w:noProof/>
              </w:rPr>
              <w:t>- Because of their delayed mode of action, anticoagulant rodenticides take from 4 to 10 days to be effective after consumption of the bait.</w:t>
            </w:r>
          </w:p>
          <w:p w:rsidR="00AC4DB4" w:rsidRDefault="00AC4DB4" w:rsidP="00AC4DB4">
            <w:pPr>
              <w:rPr>
                <w:noProof/>
              </w:rPr>
            </w:pPr>
            <w:r>
              <w:rPr>
                <w:noProof/>
              </w:rPr>
              <w:t xml:space="preserve"> - Rodents can be disease carriers. Do not touch dead rodents with bare hands, use gloves or use tools such as tongs when disposing them.</w:t>
            </w:r>
          </w:p>
          <w:p w:rsidR="005D2E15" w:rsidRPr="0054294A" w:rsidRDefault="00AC4DB4" w:rsidP="00AC4DB4">
            <w:pPr>
              <w:rPr>
                <w:noProof/>
              </w:rPr>
            </w:pPr>
            <w:r>
              <w:rPr>
                <w:noProof/>
              </w:rPr>
              <w:t xml:space="preserve"> - This product contains a bittering agent and a dye.</w:t>
            </w:r>
          </w:p>
        </w:tc>
      </w:tr>
    </w:tbl>
    <w:p w:rsidR="005D2E15" w:rsidRPr="0054294A" w:rsidRDefault="005D2E15" w:rsidP="00C618A2">
      <w:pPr>
        <w:pStyle w:val="Absatz"/>
        <w:rPr>
          <w:noProof/>
          <w:lang w:eastAsia="en-US"/>
        </w:rPr>
      </w:pPr>
    </w:p>
    <w:bookmarkEnd w:id="81"/>
    <w:bookmarkEnd w:id="82"/>
    <w:p w:rsidR="007E68C7" w:rsidRPr="0054294A" w:rsidRDefault="007E68C7" w:rsidP="00234C10">
      <w:pPr>
        <w:tabs>
          <w:tab w:val="left" w:pos="500"/>
        </w:tabs>
        <w:ind w:left="500" w:hanging="500"/>
        <w:rPr>
          <w:noProof/>
        </w:rPr>
      </w:pPr>
    </w:p>
    <w:p w:rsidR="00371654" w:rsidRPr="0054294A" w:rsidRDefault="00371654" w:rsidP="007E68C7">
      <w:pPr>
        <w:pStyle w:val="Cmsor3"/>
        <w:rPr>
          <w:noProof/>
          <w:lang w:val="en-GB"/>
        </w:rPr>
      </w:pPr>
      <w:bookmarkStart w:id="95" w:name="_Toc403566549"/>
      <w:bookmarkStart w:id="96" w:name="_Toc505601278"/>
      <w:r w:rsidRPr="0054294A">
        <w:rPr>
          <w:noProof/>
          <w:lang w:val="en-GB"/>
        </w:rPr>
        <w:t>Packaging of the biocidal product</w:t>
      </w:r>
      <w:bookmarkEnd w:id="95"/>
      <w:bookmarkEnd w:id="9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1341"/>
        <w:gridCol w:w="2054"/>
        <w:gridCol w:w="1064"/>
        <w:gridCol w:w="2395"/>
        <w:gridCol w:w="1396"/>
      </w:tblGrid>
      <w:tr w:rsidR="00352EC2" w:rsidRPr="0054294A" w:rsidTr="00AC4DB4">
        <w:trPr>
          <w:jc w:val="center"/>
        </w:trPr>
        <w:tc>
          <w:tcPr>
            <w:tcW w:w="626" w:type="pct"/>
            <w:shd w:val="clear" w:color="auto" w:fill="FFFFCC"/>
          </w:tcPr>
          <w:p w:rsidR="00371654" w:rsidRPr="0054294A" w:rsidRDefault="00371654" w:rsidP="00371654">
            <w:pPr>
              <w:spacing w:line="260" w:lineRule="atLeast"/>
              <w:rPr>
                <w:rFonts w:eastAsia="Calibri"/>
                <w:b/>
                <w:noProof/>
                <w:sz w:val="18"/>
                <w:lang w:eastAsia="en-US"/>
              </w:rPr>
            </w:pPr>
            <w:r w:rsidRPr="0054294A">
              <w:rPr>
                <w:rFonts w:eastAsia="Calibri"/>
                <w:b/>
                <w:noProof/>
                <w:sz w:val="18"/>
                <w:lang w:eastAsia="en-US"/>
              </w:rPr>
              <w:t>Type of packaging</w:t>
            </w:r>
            <w:r w:rsidRPr="0054294A" w:rsidDel="00F33E33">
              <w:rPr>
                <w:rFonts w:eastAsia="Calibri"/>
                <w:b/>
                <w:noProof/>
                <w:sz w:val="18"/>
                <w:lang w:eastAsia="en-US"/>
              </w:rPr>
              <w:t xml:space="preserve"> </w:t>
            </w:r>
          </w:p>
        </w:tc>
        <w:tc>
          <w:tcPr>
            <w:tcW w:w="711" w:type="pct"/>
            <w:shd w:val="clear" w:color="auto" w:fill="FFFFCC"/>
          </w:tcPr>
          <w:p w:rsidR="00371654" w:rsidRPr="0054294A" w:rsidRDefault="00371654" w:rsidP="00371654">
            <w:pPr>
              <w:spacing w:line="260" w:lineRule="atLeast"/>
              <w:rPr>
                <w:rFonts w:eastAsia="Calibri"/>
                <w:b/>
                <w:noProof/>
                <w:sz w:val="18"/>
                <w:lang w:eastAsia="en-US"/>
              </w:rPr>
            </w:pPr>
            <w:r w:rsidRPr="0054294A">
              <w:rPr>
                <w:rFonts w:eastAsia="Calibri"/>
                <w:b/>
                <w:noProof/>
                <w:sz w:val="18"/>
                <w:lang w:eastAsia="en-US"/>
              </w:rPr>
              <w:t>Size/volume</w:t>
            </w:r>
            <w:r w:rsidRPr="0054294A" w:rsidDel="00F33E33">
              <w:rPr>
                <w:rFonts w:eastAsia="Calibri"/>
                <w:b/>
                <w:noProof/>
                <w:sz w:val="18"/>
                <w:lang w:eastAsia="en-US"/>
              </w:rPr>
              <w:t xml:space="preserve"> </w:t>
            </w:r>
            <w:r w:rsidRPr="0054294A">
              <w:rPr>
                <w:rFonts w:eastAsia="Calibri"/>
                <w:b/>
                <w:noProof/>
                <w:sz w:val="18"/>
                <w:lang w:eastAsia="en-US"/>
              </w:rPr>
              <w:t>of the packaging</w:t>
            </w:r>
          </w:p>
        </w:tc>
        <w:tc>
          <w:tcPr>
            <w:tcW w:w="1089" w:type="pct"/>
            <w:shd w:val="clear" w:color="auto" w:fill="FFFFCC"/>
          </w:tcPr>
          <w:p w:rsidR="00371654" w:rsidRPr="0054294A" w:rsidRDefault="00371654" w:rsidP="00371654">
            <w:pPr>
              <w:spacing w:line="260" w:lineRule="atLeast"/>
              <w:rPr>
                <w:rFonts w:eastAsia="Calibri"/>
                <w:b/>
                <w:noProof/>
                <w:sz w:val="18"/>
                <w:lang w:eastAsia="en-US"/>
              </w:rPr>
            </w:pPr>
            <w:r w:rsidRPr="0054294A">
              <w:rPr>
                <w:rFonts w:eastAsia="Calibri"/>
                <w:b/>
                <w:noProof/>
                <w:sz w:val="18"/>
                <w:lang w:eastAsia="en-US"/>
              </w:rPr>
              <w:t>Material of the packaging</w:t>
            </w:r>
          </w:p>
        </w:tc>
        <w:tc>
          <w:tcPr>
            <w:tcW w:w="564" w:type="pct"/>
            <w:shd w:val="clear" w:color="auto" w:fill="FFFFCC"/>
          </w:tcPr>
          <w:p w:rsidR="00371654" w:rsidRPr="0054294A" w:rsidRDefault="00371654" w:rsidP="00371654">
            <w:pPr>
              <w:spacing w:line="260" w:lineRule="atLeast"/>
              <w:rPr>
                <w:rFonts w:eastAsia="Calibri"/>
                <w:b/>
                <w:noProof/>
                <w:sz w:val="18"/>
                <w:lang w:eastAsia="en-US"/>
              </w:rPr>
            </w:pPr>
            <w:r w:rsidRPr="0054294A">
              <w:rPr>
                <w:rFonts w:eastAsia="Calibri"/>
                <w:b/>
                <w:noProof/>
                <w:sz w:val="18"/>
                <w:lang w:eastAsia="en-US"/>
              </w:rPr>
              <w:t>Type and material of closure(s)</w:t>
            </w:r>
          </w:p>
        </w:tc>
        <w:tc>
          <w:tcPr>
            <w:tcW w:w="1270" w:type="pct"/>
            <w:shd w:val="clear" w:color="auto" w:fill="FFFFCC"/>
          </w:tcPr>
          <w:p w:rsidR="00371654" w:rsidRPr="0054294A" w:rsidRDefault="00371654" w:rsidP="00371654">
            <w:pPr>
              <w:spacing w:line="260" w:lineRule="atLeast"/>
              <w:rPr>
                <w:rFonts w:eastAsia="Calibri"/>
                <w:b/>
                <w:noProof/>
                <w:sz w:val="18"/>
                <w:lang w:eastAsia="en-US"/>
              </w:rPr>
            </w:pPr>
            <w:r w:rsidRPr="0054294A">
              <w:rPr>
                <w:rFonts w:eastAsia="Calibri"/>
                <w:b/>
                <w:noProof/>
                <w:sz w:val="18"/>
                <w:lang w:eastAsia="en-US"/>
              </w:rPr>
              <w:t>Intended user (e.g. professional, non-professional)</w:t>
            </w:r>
          </w:p>
        </w:tc>
        <w:tc>
          <w:tcPr>
            <w:tcW w:w="740" w:type="pct"/>
            <w:shd w:val="clear" w:color="auto" w:fill="FFFFCC"/>
          </w:tcPr>
          <w:p w:rsidR="00371654" w:rsidRPr="0054294A" w:rsidRDefault="00371654" w:rsidP="00371654">
            <w:pPr>
              <w:spacing w:line="260" w:lineRule="atLeast"/>
              <w:rPr>
                <w:rFonts w:eastAsia="Calibri"/>
                <w:b/>
                <w:noProof/>
                <w:sz w:val="18"/>
                <w:lang w:eastAsia="en-US"/>
              </w:rPr>
            </w:pPr>
            <w:r w:rsidRPr="0054294A">
              <w:rPr>
                <w:rFonts w:eastAsia="Calibri"/>
                <w:b/>
                <w:noProof/>
                <w:sz w:val="18"/>
                <w:lang w:eastAsia="en-US"/>
              </w:rPr>
              <w:t>Compatibility of the product with the proposed packaging materials (Yes/No)</w:t>
            </w:r>
          </w:p>
        </w:tc>
      </w:tr>
      <w:tr w:rsidR="00AC4DB4" w:rsidRPr="0054294A" w:rsidTr="00AC4DB4">
        <w:trPr>
          <w:jc w:val="center"/>
        </w:trPr>
        <w:tc>
          <w:tcPr>
            <w:tcW w:w="626" w:type="pct"/>
            <w:shd w:val="clear" w:color="auto" w:fill="auto"/>
          </w:tcPr>
          <w:p w:rsidR="00AC4DB4" w:rsidRPr="0054294A" w:rsidRDefault="00AC4DB4" w:rsidP="00AD177C">
            <w:pPr>
              <w:spacing w:line="260" w:lineRule="atLeast"/>
              <w:rPr>
                <w:rFonts w:eastAsia="Calibri"/>
                <w:noProof/>
                <w:lang w:eastAsia="en-US"/>
              </w:rPr>
            </w:pPr>
            <w:r w:rsidRPr="0054294A">
              <w:rPr>
                <w:rFonts w:eastAsia="Calibri"/>
                <w:noProof/>
                <w:lang w:eastAsia="en-US"/>
              </w:rPr>
              <w:t>plastic tray containing 75, 100, 125, 150 or 175 g bait covered by filter paper, in paper box</w:t>
            </w:r>
          </w:p>
        </w:tc>
        <w:tc>
          <w:tcPr>
            <w:tcW w:w="711" w:type="pct"/>
            <w:shd w:val="clear" w:color="auto" w:fill="auto"/>
          </w:tcPr>
          <w:p w:rsidR="00AC4DB4" w:rsidRPr="0054294A" w:rsidRDefault="00AC4DB4" w:rsidP="0012333D">
            <w:pPr>
              <w:spacing w:line="260" w:lineRule="atLeast"/>
              <w:rPr>
                <w:rFonts w:eastAsia="Calibri"/>
                <w:noProof/>
                <w:lang w:eastAsia="en-US"/>
              </w:rPr>
            </w:pPr>
            <w:r w:rsidRPr="0054294A">
              <w:rPr>
                <w:rFonts w:eastAsia="Calibri"/>
                <w:noProof/>
                <w:lang w:eastAsia="en-US"/>
              </w:rPr>
              <w:t>Up to 20 kg</w:t>
            </w:r>
          </w:p>
        </w:tc>
        <w:tc>
          <w:tcPr>
            <w:tcW w:w="1089" w:type="pct"/>
            <w:shd w:val="clear" w:color="auto" w:fill="auto"/>
          </w:tcPr>
          <w:p w:rsidR="00AC4DB4" w:rsidRPr="0054294A" w:rsidRDefault="00AC4DB4" w:rsidP="00AD177C">
            <w:pPr>
              <w:spacing w:line="260" w:lineRule="atLeast"/>
              <w:rPr>
                <w:rFonts w:eastAsia="Calibri"/>
                <w:noProof/>
                <w:lang w:eastAsia="en-US"/>
              </w:rPr>
            </w:pPr>
            <w:r w:rsidRPr="0054294A">
              <w:rPr>
                <w:noProof/>
              </w:rPr>
              <w:t>PVC + paper</w:t>
            </w:r>
          </w:p>
        </w:tc>
        <w:tc>
          <w:tcPr>
            <w:tcW w:w="564" w:type="pct"/>
            <w:shd w:val="clear" w:color="auto" w:fill="auto"/>
          </w:tcPr>
          <w:p w:rsidR="00AC4DB4" w:rsidRPr="0054294A" w:rsidRDefault="00AC4DB4" w:rsidP="00AD177C">
            <w:pPr>
              <w:spacing w:line="260" w:lineRule="atLeast"/>
              <w:rPr>
                <w:rFonts w:eastAsia="Calibri"/>
                <w:noProof/>
                <w:lang w:eastAsia="en-US"/>
              </w:rPr>
            </w:pPr>
          </w:p>
        </w:tc>
        <w:tc>
          <w:tcPr>
            <w:tcW w:w="1270" w:type="pct"/>
            <w:shd w:val="clear" w:color="auto" w:fill="auto"/>
          </w:tcPr>
          <w:p w:rsidR="00AC4DB4" w:rsidRPr="0054294A" w:rsidRDefault="00AC4DB4" w:rsidP="00AD177C">
            <w:pPr>
              <w:spacing w:line="260" w:lineRule="atLeast"/>
              <w:rPr>
                <w:rFonts w:eastAsia="Calibri"/>
                <w:noProof/>
                <w:lang w:eastAsia="en-US"/>
              </w:rPr>
            </w:pPr>
            <w:r>
              <w:rPr>
                <w:rFonts w:eastAsia="Calibri"/>
                <w:noProof/>
                <w:lang w:eastAsia="en-US"/>
              </w:rPr>
              <w:t xml:space="preserve">Trained professional and </w:t>
            </w:r>
            <w:r w:rsidRPr="0054294A">
              <w:rPr>
                <w:rFonts w:eastAsia="Calibri"/>
                <w:noProof/>
                <w:lang w:eastAsia="en-US"/>
              </w:rPr>
              <w:t>Professional</w:t>
            </w:r>
          </w:p>
        </w:tc>
        <w:tc>
          <w:tcPr>
            <w:tcW w:w="740" w:type="pct"/>
          </w:tcPr>
          <w:p w:rsidR="00AC4DB4" w:rsidRPr="0054294A" w:rsidRDefault="00AC4DB4" w:rsidP="00AD177C">
            <w:pPr>
              <w:spacing w:line="260" w:lineRule="atLeast"/>
              <w:rPr>
                <w:rFonts w:eastAsia="Calibri"/>
                <w:noProof/>
                <w:lang w:eastAsia="en-US"/>
              </w:rPr>
            </w:pPr>
            <w:r w:rsidRPr="0054294A">
              <w:rPr>
                <w:rFonts w:eastAsia="Calibri"/>
                <w:noProof/>
                <w:lang w:eastAsia="en-US"/>
              </w:rPr>
              <w:t>Yes</w:t>
            </w:r>
          </w:p>
        </w:tc>
      </w:tr>
      <w:tr w:rsidR="00AC4DB4" w:rsidRPr="0054294A" w:rsidTr="00AC4DB4">
        <w:trPr>
          <w:jc w:val="center"/>
        </w:trPr>
        <w:tc>
          <w:tcPr>
            <w:tcW w:w="626" w:type="pct"/>
            <w:shd w:val="clear" w:color="auto" w:fill="auto"/>
          </w:tcPr>
          <w:p w:rsidR="00AC4DB4" w:rsidRPr="00E27B79" w:rsidRDefault="00AC4DB4" w:rsidP="00F94494">
            <w:pPr>
              <w:spacing w:line="260" w:lineRule="atLeast"/>
              <w:rPr>
                <w:rFonts w:eastAsia="Calibri"/>
                <w:noProof/>
                <w:lang w:eastAsia="en-US"/>
              </w:rPr>
            </w:pPr>
            <w:r w:rsidRPr="00E27B79">
              <w:rPr>
                <w:rFonts w:eastAsia="Calibri"/>
                <w:noProof/>
                <w:lang w:eastAsia="en-US"/>
              </w:rPr>
              <w:t>filter paper sachets containing 20, 25 or 50 g bait</w:t>
            </w:r>
          </w:p>
          <w:p w:rsidR="00AC4DB4" w:rsidRPr="00E27B79" w:rsidRDefault="00AC4DB4" w:rsidP="0089370F">
            <w:pPr>
              <w:spacing w:line="260" w:lineRule="atLeast"/>
              <w:rPr>
                <w:rFonts w:eastAsia="Calibri"/>
                <w:noProof/>
                <w:lang w:eastAsia="en-US"/>
              </w:rPr>
            </w:pPr>
            <w:r w:rsidRPr="00E27B79">
              <w:rPr>
                <w:rFonts w:eastAsia="Calibri"/>
                <w:noProof/>
                <w:lang w:eastAsia="en-US"/>
              </w:rPr>
              <w:t>in carton box</w:t>
            </w:r>
          </w:p>
        </w:tc>
        <w:tc>
          <w:tcPr>
            <w:tcW w:w="711" w:type="pct"/>
            <w:shd w:val="clear" w:color="auto" w:fill="auto"/>
          </w:tcPr>
          <w:p w:rsidR="00AC4DB4" w:rsidRPr="0054294A" w:rsidRDefault="00AC4DB4" w:rsidP="0012333D">
            <w:pPr>
              <w:spacing w:line="260" w:lineRule="atLeast"/>
              <w:rPr>
                <w:rFonts w:eastAsia="Calibri"/>
                <w:noProof/>
                <w:lang w:eastAsia="en-US"/>
              </w:rPr>
            </w:pPr>
            <w:r w:rsidRPr="0054294A">
              <w:rPr>
                <w:rFonts w:eastAsia="Calibri"/>
                <w:noProof/>
                <w:lang w:eastAsia="en-US"/>
              </w:rPr>
              <w:t xml:space="preserve">Up to 20 </w:t>
            </w:r>
            <w:r w:rsidR="0012333D">
              <w:rPr>
                <w:rFonts w:eastAsia="Calibri"/>
                <w:noProof/>
                <w:lang w:eastAsia="en-US"/>
              </w:rPr>
              <w:t>k</w:t>
            </w:r>
            <w:r w:rsidRPr="0054294A">
              <w:rPr>
                <w:rFonts w:eastAsia="Calibri"/>
                <w:noProof/>
                <w:lang w:eastAsia="en-US"/>
              </w:rPr>
              <w:t>g</w:t>
            </w:r>
          </w:p>
        </w:tc>
        <w:tc>
          <w:tcPr>
            <w:tcW w:w="1089" w:type="pct"/>
            <w:shd w:val="clear" w:color="auto" w:fill="auto"/>
          </w:tcPr>
          <w:p w:rsidR="00AC4DB4" w:rsidRPr="0054294A" w:rsidRDefault="00AC4DB4" w:rsidP="0089370F">
            <w:pPr>
              <w:spacing w:line="260" w:lineRule="atLeast"/>
              <w:rPr>
                <w:rFonts w:eastAsia="Calibri"/>
                <w:noProof/>
                <w:lang w:eastAsia="en-US"/>
              </w:rPr>
            </w:pPr>
            <w:r w:rsidRPr="0054294A">
              <w:rPr>
                <w:rFonts w:eastAsia="Calibri"/>
                <w:noProof/>
                <w:lang w:eastAsia="en-US"/>
              </w:rPr>
              <w:t>carton paper</w:t>
            </w:r>
          </w:p>
        </w:tc>
        <w:tc>
          <w:tcPr>
            <w:tcW w:w="564" w:type="pct"/>
            <w:shd w:val="clear" w:color="auto" w:fill="auto"/>
          </w:tcPr>
          <w:p w:rsidR="00AC4DB4" w:rsidRPr="0054294A" w:rsidRDefault="00AC4DB4" w:rsidP="0089370F">
            <w:pPr>
              <w:spacing w:line="260" w:lineRule="atLeast"/>
              <w:rPr>
                <w:rFonts w:eastAsia="Calibri"/>
                <w:noProof/>
                <w:lang w:eastAsia="en-US"/>
              </w:rPr>
            </w:pPr>
          </w:p>
        </w:tc>
        <w:tc>
          <w:tcPr>
            <w:tcW w:w="1270" w:type="pct"/>
            <w:shd w:val="clear" w:color="auto" w:fill="auto"/>
          </w:tcPr>
          <w:p w:rsidR="00AC4DB4" w:rsidRDefault="00AC4DB4" w:rsidP="00F94494">
            <w:pPr>
              <w:spacing w:line="260" w:lineRule="atLeast"/>
              <w:rPr>
                <w:rFonts w:eastAsia="Calibri"/>
                <w:noProof/>
                <w:lang w:eastAsia="en-US"/>
              </w:rPr>
            </w:pPr>
            <w:r>
              <w:rPr>
                <w:rFonts w:eastAsia="Calibri"/>
                <w:noProof/>
                <w:lang w:eastAsia="en-US"/>
              </w:rPr>
              <w:t>Trained professional and</w:t>
            </w:r>
          </w:p>
          <w:p w:rsidR="00AC4DB4" w:rsidRPr="0054294A" w:rsidRDefault="00AC4DB4" w:rsidP="0089370F">
            <w:pPr>
              <w:spacing w:line="260" w:lineRule="atLeast"/>
              <w:rPr>
                <w:rFonts w:eastAsia="Calibri"/>
                <w:noProof/>
                <w:lang w:eastAsia="en-US"/>
              </w:rPr>
            </w:pPr>
            <w:r w:rsidRPr="0054294A">
              <w:rPr>
                <w:rFonts w:eastAsia="Calibri"/>
                <w:noProof/>
                <w:lang w:eastAsia="en-US"/>
              </w:rPr>
              <w:t>Professional</w:t>
            </w:r>
          </w:p>
        </w:tc>
        <w:tc>
          <w:tcPr>
            <w:tcW w:w="740" w:type="pct"/>
          </w:tcPr>
          <w:p w:rsidR="00AC4DB4" w:rsidRPr="0054294A" w:rsidRDefault="00AC4DB4" w:rsidP="0089370F">
            <w:pPr>
              <w:spacing w:line="260" w:lineRule="atLeast"/>
              <w:rPr>
                <w:rFonts w:eastAsia="Calibri"/>
                <w:noProof/>
                <w:lang w:eastAsia="en-US"/>
              </w:rPr>
            </w:pPr>
            <w:r w:rsidRPr="0054294A">
              <w:rPr>
                <w:rFonts w:eastAsia="Calibri"/>
                <w:noProof/>
                <w:lang w:eastAsia="en-US"/>
              </w:rPr>
              <w:t>Yes</w:t>
            </w:r>
          </w:p>
        </w:tc>
      </w:tr>
      <w:tr w:rsidR="00AC4DB4" w:rsidRPr="0054294A" w:rsidTr="00AC4DB4">
        <w:trPr>
          <w:jc w:val="center"/>
        </w:trPr>
        <w:tc>
          <w:tcPr>
            <w:tcW w:w="626" w:type="pct"/>
            <w:shd w:val="clear" w:color="auto" w:fill="auto"/>
          </w:tcPr>
          <w:p w:rsidR="00AC4DB4" w:rsidRPr="00E27B79" w:rsidRDefault="00AC4DB4" w:rsidP="0040789E">
            <w:pPr>
              <w:spacing w:line="260" w:lineRule="atLeast"/>
              <w:rPr>
                <w:rFonts w:eastAsia="Calibri"/>
                <w:noProof/>
                <w:lang w:eastAsia="en-US"/>
              </w:rPr>
            </w:pPr>
            <w:r w:rsidRPr="00E27B79">
              <w:rPr>
                <w:rFonts w:eastAsia="Calibri"/>
                <w:noProof/>
                <w:lang w:eastAsia="en-US"/>
              </w:rPr>
              <w:t>bulk in plastic bucket</w:t>
            </w:r>
          </w:p>
        </w:tc>
        <w:tc>
          <w:tcPr>
            <w:tcW w:w="711" w:type="pct"/>
            <w:shd w:val="clear" w:color="auto" w:fill="auto"/>
          </w:tcPr>
          <w:p w:rsidR="00AC4DB4" w:rsidRPr="0054294A" w:rsidRDefault="00AC4DB4" w:rsidP="0012333D">
            <w:pPr>
              <w:spacing w:line="260" w:lineRule="atLeast"/>
              <w:rPr>
                <w:rFonts w:eastAsia="Calibri"/>
                <w:noProof/>
                <w:lang w:eastAsia="en-US"/>
              </w:rPr>
            </w:pPr>
            <w:r w:rsidRPr="0054294A">
              <w:rPr>
                <w:rFonts w:eastAsia="Calibri"/>
                <w:noProof/>
                <w:lang w:eastAsia="en-US"/>
              </w:rPr>
              <w:t xml:space="preserve">Up to 20 kg </w:t>
            </w:r>
          </w:p>
        </w:tc>
        <w:tc>
          <w:tcPr>
            <w:tcW w:w="1089" w:type="pct"/>
            <w:shd w:val="clear" w:color="auto" w:fill="auto"/>
          </w:tcPr>
          <w:p w:rsidR="00AC4DB4" w:rsidRPr="0054294A" w:rsidRDefault="00AC4DB4" w:rsidP="0040789E">
            <w:pPr>
              <w:spacing w:line="260" w:lineRule="atLeast"/>
              <w:rPr>
                <w:rFonts w:eastAsia="Calibri"/>
                <w:noProof/>
                <w:lang w:eastAsia="en-US"/>
              </w:rPr>
            </w:pPr>
            <w:r w:rsidRPr="0054294A">
              <w:rPr>
                <w:noProof/>
              </w:rPr>
              <w:t>polypropylene (PP)</w:t>
            </w:r>
          </w:p>
        </w:tc>
        <w:tc>
          <w:tcPr>
            <w:tcW w:w="564" w:type="pct"/>
            <w:shd w:val="clear" w:color="auto" w:fill="auto"/>
          </w:tcPr>
          <w:p w:rsidR="00AC4DB4" w:rsidRPr="0054294A" w:rsidRDefault="00AC4DB4" w:rsidP="0040789E">
            <w:pPr>
              <w:spacing w:line="260" w:lineRule="atLeast"/>
              <w:rPr>
                <w:rFonts w:eastAsia="Calibri"/>
                <w:noProof/>
                <w:lang w:eastAsia="en-US"/>
              </w:rPr>
            </w:pPr>
          </w:p>
        </w:tc>
        <w:tc>
          <w:tcPr>
            <w:tcW w:w="1270" w:type="pct"/>
            <w:shd w:val="clear" w:color="auto" w:fill="auto"/>
          </w:tcPr>
          <w:p w:rsidR="00AC4DB4" w:rsidRDefault="00AC4DB4" w:rsidP="00F94494">
            <w:pPr>
              <w:spacing w:line="260" w:lineRule="atLeast"/>
              <w:rPr>
                <w:rFonts w:eastAsia="Calibri"/>
                <w:noProof/>
                <w:lang w:eastAsia="en-US"/>
              </w:rPr>
            </w:pPr>
            <w:r>
              <w:rPr>
                <w:rFonts w:eastAsia="Calibri"/>
                <w:noProof/>
                <w:lang w:eastAsia="en-US"/>
              </w:rPr>
              <w:t>Trained professional and</w:t>
            </w:r>
          </w:p>
          <w:p w:rsidR="00AC4DB4" w:rsidRPr="0054294A" w:rsidRDefault="00AC4DB4" w:rsidP="0040789E">
            <w:pPr>
              <w:spacing w:line="260" w:lineRule="atLeast"/>
              <w:rPr>
                <w:rFonts w:eastAsia="Calibri"/>
                <w:noProof/>
                <w:lang w:eastAsia="en-US"/>
              </w:rPr>
            </w:pPr>
            <w:r w:rsidRPr="0054294A">
              <w:rPr>
                <w:rFonts w:eastAsia="Calibri"/>
                <w:noProof/>
                <w:lang w:eastAsia="en-US"/>
              </w:rPr>
              <w:t>Professional</w:t>
            </w:r>
          </w:p>
        </w:tc>
        <w:tc>
          <w:tcPr>
            <w:tcW w:w="740" w:type="pct"/>
          </w:tcPr>
          <w:p w:rsidR="00AC4DB4" w:rsidRPr="0054294A" w:rsidRDefault="00AC4DB4" w:rsidP="0040789E">
            <w:pPr>
              <w:spacing w:line="260" w:lineRule="atLeast"/>
              <w:rPr>
                <w:rFonts w:eastAsia="Calibri"/>
                <w:noProof/>
                <w:lang w:eastAsia="en-US"/>
              </w:rPr>
            </w:pPr>
            <w:r w:rsidRPr="0054294A">
              <w:rPr>
                <w:rFonts w:eastAsia="Calibri"/>
                <w:noProof/>
                <w:lang w:eastAsia="en-US"/>
              </w:rPr>
              <w:t>Yes</w:t>
            </w:r>
          </w:p>
        </w:tc>
      </w:tr>
      <w:tr w:rsidR="00AC4DB4" w:rsidRPr="0054294A" w:rsidTr="00AC4DB4">
        <w:trPr>
          <w:jc w:val="center"/>
        </w:trPr>
        <w:tc>
          <w:tcPr>
            <w:tcW w:w="626" w:type="pct"/>
            <w:shd w:val="clear" w:color="auto" w:fill="auto"/>
          </w:tcPr>
          <w:p w:rsidR="00AC4DB4" w:rsidRPr="00E27B79" w:rsidRDefault="00AC4DB4" w:rsidP="0040789E">
            <w:pPr>
              <w:spacing w:line="260" w:lineRule="atLeast"/>
              <w:rPr>
                <w:rFonts w:eastAsia="Calibri"/>
                <w:noProof/>
                <w:lang w:eastAsia="en-US"/>
              </w:rPr>
            </w:pPr>
            <w:r w:rsidRPr="00E27B79">
              <w:rPr>
                <w:rFonts w:eastAsia="Calibri"/>
                <w:noProof/>
                <w:lang w:eastAsia="en-US"/>
              </w:rPr>
              <w:t>bulk in paper barrel</w:t>
            </w:r>
          </w:p>
        </w:tc>
        <w:tc>
          <w:tcPr>
            <w:tcW w:w="711" w:type="pct"/>
            <w:shd w:val="clear" w:color="auto" w:fill="auto"/>
          </w:tcPr>
          <w:p w:rsidR="00AC4DB4" w:rsidRPr="0054294A" w:rsidRDefault="00AC4DB4" w:rsidP="0012333D">
            <w:pPr>
              <w:spacing w:line="260" w:lineRule="atLeast"/>
              <w:rPr>
                <w:rFonts w:eastAsia="Calibri"/>
                <w:noProof/>
                <w:lang w:eastAsia="en-US"/>
              </w:rPr>
            </w:pPr>
            <w:r w:rsidRPr="0054294A">
              <w:rPr>
                <w:rFonts w:eastAsia="Calibri"/>
                <w:noProof/>
                <w:lang w:eastAsia="en-US"/>
              </w:rPr>
              <w:t xml:space="preserve">Up to 30 kg </w:t>
            </w:r>
          </w:p>
        </w:tc>
        <w:tc>
          <w:tcPr>
            <w:tcW w:w="1089" w:type="pct"/>
            <w:shd w:val="clear" w:color="auto" w:fill="auto"/>
          </w:tcPr>
          <w:p w:rsidR="00AC4DB4" w:rsidRPr="0054294A" w:rsidRDefault="00AC4DB4" w:rsidP="0040789E">
            <w:pPr>
              <w:spacing w:line="260" w:lineRule="atLeast"/>
              <w:rPr>
                <w:rFonts w:eastAsia="Calibri"/>
                <w:noProof/>
                <w:lang w:eastAsia="en-US"/>
              </w:rPr>
            </w:pPr>
            <w:r>
              <w:rPr>
                <w:rFonts w:eastAsia="Calibri"/>
                <w:noProof/>
                <w:lang w:eastAsia="en-US"/>
              </w:rPr>
              <w:t xml:space="preserve">carton </w:t>
            </w:r>
            <w:r w:rsidRPr="0054294A">
              <w:rPr>
                <w:rFonts w:eastAsia="Calibri"/>
                <w:noProof/>
                <w:lang w:eastAsia="en-US"/>
              </w:rPr>
              <w:t>paper</w:t>
            </w:r>
          </w:p>
        </w:tc>
        <w:tc>
          <w:tcPr>
            <w:tcW w:w="564" w:type="pct"/>
            <w:shd w:val="clear" w:color="auto" w:fill="auto"/>
          </w:tcPr>
          <w:p w:rsidR="00AC4DB4" w:rsidRPr="0054294A" w:rsidRDefault="00AC4DB4" w:rsidP="0040789E">
            <w:pPr>
              <w:spacing w:line="260" w:lineRule="atLeast"/>
              <w:rPr>
                <w:rFonts w:eastAsia="Calibri"/>
                <w:noProof/>
                <w:lang w:eastAsia="en-US"/>
              </w:rPr>
            </w:pPr>
          </w:p>
        </w:tc>
        <w:tc>
          <w:tcPr>
            <w:tcW w:w="1270" w:type="pct"/>
            <w:shd w:val="clear" w:color="auto" w:fill="auto"/>
          </w:tcPr>
          <w:p w:rsidR="00AC4DB4" w:rsidRDefault="00AC4DB4" w:rsidP="00F94494">
            <w:pPr>
              <w:spacing w:line="260" w:lineRule="atLeast"/>
              <w:rPr>
                <w:rFonts w:eastAsia="Calibri"/>
                <w:noProof/>
                <w:lang w:eastAsia="en-US"/>
              </w:rPr>
            </w:pPr>
            <w:r>
              <w:rPr>
                <w:rFonts w:eastAsia="Calibri"/>
                <w:noProof/>
                <w:lang w:eastAsia="en-US"/>
              </w:rPr>
              <w:t>Trained professional and</w:t>
            </w:r>
          </w:p>
          <w:p w:rsidR="00AC4DB4" w:rsidRPr="0054294A" w:rsidRDefault="00AC4DB4" w:rsidP="0040789E">
            <w:pPr>
              <w:spacing w:line="260" w:lineRule="atLeast"/>
              <w:rPr>
                <w:rFonts w:eastAsia="Calibri"/>
                <w:noProof/>
                <w:lang w:eastAsia="en-US"/>
              </w:rPr>
            </w:pPr>
            <w:r w:rsidRPr="0054294A">
              <w:rPr>
                <w:rFonts w:eastAsia="Calibri"/>
                <w:noProof/>
                <w:lang w:eastAsia="en-US"/>
              </w:rPr>
              <w:t>Professional</w:t>
            </w:r>
          </w:p>
        </w:tc>
        <w:tc>
          <w:tcPr>
            <w:tcW w:w="740" w:type="pct"/>
          </w:tcPr>
          <w:p w:rsidR="00AC4DB4" w:rsidRPr="0054294A" w:rsidRDefault="00AC4DB4" w:rsidP="0040789E">
            <w:pPr>
              <w:spacing w:line="260" w:lineRule="atLeast"/>
              <w:rPr>
                <w:rFonts w:eastAsia="Calibri"/>
                <w:noProof/>
                <w:lang w:eastAsia="en-US"/>
              </w:rPr>
            </w:pPr>
            <w:r w:rsidRPr="0054294A">
              <w:rPr>
                <w:rFonts w:eastAsia="Calibri"/>
                <w:noProof/>
                <w:lang w:eastAsia="en-US"/>
              </w:rPr>
              <w:t>Yes</w:t>
            </w:r>
          </w:p>
        </w:tc>
      </w:tr>
      <w:tr w:rsidR="00AC4DB4" w:rsidRPr="0054294A" w:rsidTr="00AC4DB4">
        <w:trPr>
          <w:jc w:val="center"/>
        </w:trPr>
        <w:tc>
          <w:tcPr>
            <w:tcW w:w="626" w:type="pct"/>
            <w:shd w:val="clear" w:color="auto" w:fill="auto"/>
          </w:tcPr>
          <w:p w:rsidR="00AC4DB4" w:rsidRPr="00E27B79" w:rsidRDefault="00AC4DB4" w:rsidP="009E2ECC">
            <w:pPr>
              <w:spacing w:line="260" w:lineRule="atLeast"/>
              <w:rPr>
                <w:rFonts w:eastAsia="Calibri"/>
                <w:noProof/>
                <w:lang w:eastAsia="en-US"/>
              </w:rPr>
            </w:pPr>
            <w:r w:rsidRPr="00E27B79">
              <w:rPr>
                <w:rFonts w:eastAsia="Calibri"/>
                <w:noProof/>
                <w:lang w:eastAsia="en-US"/>
              </w:rPr>
              <w:t>bulk in plastic sachet in carton box</w:t>
            </w:r>
          </w:p>
        </w:tc>
        <w:tc>
          <w:tcPr>
            <w:tcW w:w="711" w:type="pct"/>
            <w:shd w:val="clear" w:color="auto" w:fill="auto"/>
          </w:tcPr>
          <w:p w:rsidR="00AC4DB4" w:rsidRPr="0054294A" w:rsidRDefault="00AC4DB4" w:rsidP="0012333D">
            <w:pPr>
              <w:spacing w:line="260" w:lineRule="atLeast"/>
              <w:rPr>
                <w:rFonts w:eastAsia="Calibri"/>
                <w:noProof/>
                <w:lang w:eastAsia="en-US"/>
              </w:rPr>
            </w:pPr>
            <w:r w:rsidRPr="0054294A">
              <w:rPr>
                <w:rFonts w:eastAsia="Calibri"/>
                <w:noProof/>
                <w:lang w:eastAsia="en-US"/>
              </w:rPr>
              <w:t xml:space="preserve">Up to 25 kg </w:t>
            </w:r>
          </w:p>
        </w:tc>
        <w:tc>
          <w:tcPr>
            <w:tcW w:w="1089" w:type="pct"/>
            <w:shd w:val="clear" w:color="auto" w:fill="auto"/>
          </w:tcPr>
          <w:p w:rsidR="00AC4DB4" w:rsidRPr="0054294A" w:rsidRDefault="00AC4DB4" w:rsidP="009E2ECC">
            <w:pPr>
              <w:spacing w:line="260" w:lineRule="atLeast"/>
              <w:rPr>
                <w:rFonts w:eastAsia="Calibri"/>
                <w:noProof/>
                <w:lang w:eastAsia="en-US"/>
              </w:rPr>
            </w:pPr>
            <w:r w:rsidRPr="0054294A">
              <w:rPr>
                <w:noProof/>
              </w:rPr>
              <w:t>biaxially oriented polypropylene film (</w:t>
            </w:r>
            <w:r w:rsidRPr="0054294A">
              <w:rPr>
                <w:iCs/>
                <w:noProof/>
              </w:rPr>
              <w:t>BOPP</w:t>
            </w:r>
            <w:r w:rsidRPr="0054294A">
              <w:rPr>
                <w:noProof/>
              </w:rPr>
              <w:t>)</w:t>
            </w:r>
            <w:r w:rsidRPr="0054294A">
              <w:rPr>
                <w:rFonts w:eastAsia="Calibri"/>
                <w:noProof/>
                <w:lang w:eastAsia="en-US"/>
              </w:rPr>
              <w:t>/polyethylene (PE) + carton paper</w:t>
            </w:r>
          </w:p>
        </w:tc>
        <w:tc>
          <w:tcPr>
            <w:tcW w:w="564" w:type="pct"/>
            <w:shd w:val="clear" w:color="auto" w:fill="auto"/>
          </w:tcPr>
          <w:p w:rsidR="00AC4DB4" w:rsidRPr="0054294A" w:rsidRDefault="00AC4DB4" w:rsidP="009E2ECC">
            <w:pPr>
              <w:spacing w:line="260" w:lineRule="atLeast"/>
              <w:rPr>
                <w:rFonts w:eastAsia="Calibri"/>
                <w:noProof/>
                <w:lang w:eastAsia="en-US"/>
              </w:rPr>
            </w:pPr>
          </w:p>
        </w:tc>
        <w:tc>
          <w:tcPr>
            <w:tcW w:w="1270" w:type="pct"/>
            <w:shd w:val="clear" w:color="auto" w:fill="auto"/>
          </w:tcPr>
          <w:p w:rsidR="00AC4DB4" w:rsidRDefault="00AC4DB4" w:rsidP="00F94494">
            <w:pPr>
              <w:spacing w:line="260" w:lineRule="atLeast"/>
              <w:rPr>
                <w:rFonts w:eastAsia="Calibri"/>
                <w:noProof/>
                <w:lang w:eastAsia="en-US"/>
              </w:rPr>
            </w:pPr>
            <w:r>
              <w:rPr>
                <w:rFonts w:eastAsia="Calibri"/>
                <w:noProof/>
                <w:lang w:eastAsia="en-US"/>
              </w:rPr>
              <w:t>Trained professional and</w:t>
            </w:r>
          </w:p>
          <w:p w:rsidR="00AC4DB4" w:rsidRPr="0054294A" w:rsidRDefault="00AC4DB4" w:rsidP="009E2ECC">
            <w:pPr>
              <w:spacing w:line="260" w:lineRule="atLeast"/>
              <w:rPr>
                <w:rFonts w:eastAsia="Calibri"/>
                <w:noProof/>
                <w:lang w:eastAsia="en-US"/>
              </w:rPr>
            </w:pPr>
            <w:r w:rsidRPr="0054294A">
              <w:rPr>
                <w:rFonts w:eastAsia="Calibri"/>
                <w:noProof/>
                <w:lang w:eastAsia="en-US"/>
              </w:rPr>
              <w:t>Professional</w:t>
            </w:r>
          </w:p>
        </w:tc>
        <w:tc>
          <w:tcPr>
            <w:tcW w:w="740" w:type="pct"/>
          </w:tcPr>
          <w:p w:rsidR="00AC4DB4" w:rsidRPr="0054294A" w:rsidRDefault="00AC4DB4" w:rsidP="009E2ECC">
            <w:pPr>
              <w:spacing w:line="260" w:lineRule="atLeast"/>
              <w:rPr>
                <w:rFonts w:eastAsia="Calibri"/>
                <w:noProof/>
                <w:lang w:eastAsia="en-US"/>
              </w:rPr>
            </w:pPr>
            <w:r w:rsidRPr="0054294A">
              <w:rPr>
                <w:rFonts w:eastAsia="Calibri"/>
                <w:noProof/>
                <w:lang w:eastAsia="en-US"/>
              </w:rPr>
              <w:t>Yes</w:t>
            </w:r>
          </w:p>
        </w:tc>
      </w:tr>
      <w:tr w:rsidR="00AC4DB4" w:rsidRPr="0054294A" w:rsidTr="00AC4DB4">
        <w:trPr>
          <w:jc w:val="center"/>
        </w:trPr>
        <w:tc>
          <w:tcPr>
            <w:tcW w:w="626" w:type="pct"/>
            <w:shd w:val="clear" w:color="auto" w:fill="auto"/>
          </w:tcPr>
          <w:p w:rsidR="00AC4DB4" w:rsidRPr="00E27B79" w:rsidRDefault="00AC4DB4" w:rsidP="009E2ECC">
            <w:pPr>
              <w:spacing w:line="260" w:lineRule="atLeast"/>
              <w:rPr>
                <w:rFonts w:eastAsia="Calibri"/>
                <w:noProof/>
                <w:lang w:eastAsia="en-US"/>
              </w:rPr>
            </w:pPr>
            <w:r w:rsidRPr="00E27B79">
              <w:rPr>
                <w:rFonts w:eastAsia="Calibri"/>
                <w:noProof/>
                <w:lang w:eastAsia="en-US"/>
              </w:rPr>
              <w:t>bulk in paper bag</w:t>
            </w:r>
          </w:p>
        </w:tc>
        <w:tc>
          <w:tcPr>
            <w:tcW w:w="711" w:type="pct"/>
            <w:shd w:val="clear" w:color="auto" w:fill="auto"/>
          </w:tcPr>
          <w:p w:rsidR="00AC4DB4" w:rsidRPr="0054294A" w:rsidRDefault="00AC4DB4" w:rsidP="0012333D">
            <w:pPr>
              <w:spacing w:line="260" w:lineRule="atLeast"/>
              <w:rPr>
                <w:rFonts w:eastAsia="Calibri"/>
                <w:noProof/>
                <w:lang w:eastAsia="en-US"/>
              </w:rPr>
            </w:pPr>
            <w:r w:rsidRPr="0054294A">
              <w:rPr>
                <w:rFonts w:eastAsia="Calibri"/>
                <w:noProof/>
                <w:lang w:eastAsia="en-US"/>
              </w:rPr>
              <w:t xml:space="preserve">Up to 25 kg </w:t>
            </w:r>
          </w:p>
        </w:tc>
        <w:tc>
          <w:tcPr>
            <w:tcW w:w="1089" w:type="pct"/>
            <w:shd w:val="clear" w:color="auto" w:fill="auto"/>
          </w:tcPr>
          <w:p w:rsidR="00AC4DB4" w:rsidRPr="0054294A" w:rsidRDefault="00AC4DB4" w:rsidP="009E2ECC">
            <w:pPr>
              <w:spacing w:line="260" w:lineRule="atLeast"/>
              <w:rPr>
                <w:rFonts w:eastAsia="Calibri"/>
                <w:noProof/>
                <w:lang w:eastAsia="en-US"/>
              </w:rPr>
            </w:pPr>
            <w:r w:rsidRPr="0054294A">
              <w:rPr>
                <w:rFonts w:eastAsia="Calibri"/>
                <w:noProof/>
                <w:lang w:eastAsia="en-US"/>
              </w:rPr>
              <w:t>paper</w:t>
            </w:r>
          </w:p>
        </w:tc>
        <w:tc>
          <w:tcPr>
            <w:tcW w:w="564" w:type="pct"/>
            <w:shd w:val="clear" w:color="auto" w:fill="auto"/>
          </w:tcPr>
          <w:p w:rsidR="00AC4DB4" w:rsidRPr="0054294A" w:rsidRDefault="00AC4DB4" w:rsidP="009E2ECC">
            <w:pPr>
              <w:spacing w:line="260" w:lineRule="atLeast"/>
              <w:rPr>
                <w:rFonts w:eastAsia="Calibri"/>
                <w:noProof/>
                <w:lang w:eastAsia="en-US"/>
              </w:rPr>
            </w:pPr>
          </w:p>
        </w:tc>
        <w:tc>
          <w:tcPr>
            <w:tcW w:w="1270" w:type="pct"/>
            <w:shd w:val="clear" w:color="auto" w:fill="auto"/>
          </w:tcPr>
          <w:p w:rsidR="00AC4DB4" w:rsidRDefault="00AC4DB4" w:rsidP="00F94494">
            <w:pPr>
              <w:spacing w:line="260" w:lineRule="atLeast"/>
              <w:rPr>
                <w:rFonts w:eastAsia="Calibri"/>
                <w:noProof/>
                <w:lang w:eastAsia="en-US"/>
              </w:rPr>
            </w:pPr>
            <w:r>
              <w:rPr>
                <w:rFonts w:eastAsia="Calibri"/>
                <w:noProof/>
                <w:lang w:eastAsia="en-US"/>
              </w:rPr>
              <w:t>Trained professional and</w:t>
            </w:r>
          </w:p>
          <w:p w:rsidR="00AC4DB4" w:rsidRPr="0054294A" w:rsidRDefault="00AC4DB4" w:rsidP="009E2ECC">
            <w:pPr>
              <w:spacing w:line="260" w:lineRule="atLeast"/>
              <w:rPr>
                <w:rFonts w:eastAsia="Calibri"/>
                <w:noProof/>
                <w:lang w:eastAsia="en-US"/>
              </w:rPr>
            </w:pPr>
            <w:r w:rsidRPr="0054294A">
              <w:rPr>
                <w:rFonts w:eastAsia="Calibri"/>
                <w:noProof/>
                <w:lang w:eastAsia="en-US"/>
              </w:rPr>
              <w:t>Professional</w:t>
            </w:r>
          </w:p>
        </w:tc>
        <w:tc>
          <w:tcPr>
            <w:tcW w:w="740" w:type="pct"/>
          </w:tcPr>
          <w:p w:rsidR="00AC4DB4" w:rsidRPr="0054294A" w:rsidRDefault="00AC4DB4" w:rsidP="009E2ECC">
            <w:pPr>
              <w:spacing w:line="260" w:lineRule="atLeast"/>
              <w:rPr>
                <w:rFonts w:eastAsia="Calibri"/>
                <w:noProof/>
                <w:lang w:eastAsia="en-US"/>
              </w:rPr>
            </w:pPr>
            <w:r w:rsidRPr="0054294A">
              <w:rPr>
                <w:rFonts w:eastAsia="Calibri"/>
                <w:noProof/>
                <w:lang w:eastAsia="en-US"/>
              </w:rPr>
              <w:t>Yes</w:t>
            </w:r>
          </w:p>
        </w:tc>
      </w:tr>
    </w:tbl>
    <w:p w:rsidR="00371654" w:rsidRPr="0054294A" w:rsidRDefault="00371654" w:rsidP="00371654">
      <w:pPr>
        <w:spacing w:line="260" w:lineRule="atLeast"/>
        <w:rPr>
          <w:rFonts w:eastAsia="Calibri"/>
          <w:noProof/>
          <w:lang w:eastAsia="en-US"/>
        </w:rPr>
      </w:pPr>
    </w:p>
    <w:p w:rsidR="00234C10" w:rsidRPr="0054294A" w:rsidRDefault="00234C10" w:rsidP="00234C10">
      <w:pPr>
        <w:rPr>
          <w:noProof/>
        </w:rPr>
      </w:pPr>
    </w:p>
    <w:p w:rsidR="009B3EF9" w:rsidRPr="0054294A" w:rsidRDefault="009B3EF9" w:rsidP="009B3EF9">
      <w:pPr>
        <w:pStyle w:val="Cmsor3"/>
        <w:rPr>
          <w:noProof/>
          <w:lang w:val="en-GB" w:eastAsia="en-US"/>
        </w:rPr>
      </w:pPr>
      <w:bookmarkStart w:id="97" w:name="_Toc505601279"/>
      <w:bookmarkStart w:id="98" w:name="_Toc366658854"/>
      <w:bookmarkStart w:id="99" w:name="d0e2119"/>
      <w:r w:rsidRPr="0054294A">
        <w:rPr>
          <w:noProof/>
          <w:lang w:val="en-GB" w:eastAsia="en-US"/>
        </w:rPr>
        <w:t>Documentation</w:t>
      </w:r>
      <w:bookmarkEnd w:id="97"/>
    </w:p>
    <w:p w:rsidR="009B3EF9" w:rsidRPr="0054294A" w:rsidRDefault="009B3EF9" w:rsidP="009B3EF9">
      <w:pPr>
        <w:pStyle w:val="Cmsor4"/>
        <w:rPr>
          <w:noProof/>
          <w:lang w:val="en-GB"/>
        </w:rPr>
      </w:pPr>
      <w:bookmarkStart w:id="100" w:name="_Toc505601280"/>
      <w:r w:rsidRPr="0054294A">
        <w:rPr>
          <w:noProof/>
          <w:lang w:val="en-GB"/>
        </w:rPr>
        <w:t>Data submitted in relation to product application</w:t>
      </w:r>
      <w:bookmarkEnd w:id="100"/>
    </w:p>
    <w:p w:rsidR="00360FD5" w:rsidRPr="0054294A" w:rsidRDefault="00360FD5" w:rsidP="00360FD5">
      <w:pPr>
        <w:pStyle w:val="CM4"/>
        <w:spacing w:before="60" w:after="60"/>
        <w:jc w:val="both"/>
        <w:rPr>
          <w:rFonts w:ascii="Verdana" w:eastAsia="Calibri" w:hAnsi="Verdana"/>
          <w:iCs/>
          <w:noProof/>
          <w:sz w:val="20"/>
          <w:szCs w:val="20"/>
          <w:lang w:eastAsia="en-US"/>
        </w:rPr>
      </w:pPr>
    </w:p>
    <w:p w:rsidR="00360FD5" w:rsidRPr="0054294A" w:rsidRDefault="00360FD5" w:rsidP="00360FD5">
      <w:pPr>
        <w:pStyle w:val="CM4"/>
        <w:spacing w:before="60" w:after="60"/>
        <w:jc w:val="both"/>
        <w:rPr>
          <w:rFonts w:ascii="Verdana" w:hAnsi="Verdana"/>
          <w:noProof/>
          <w:color w:val="000000"/>
          <w:sz w:val="20"/>
          <w:szCs w:val="20"/>
          <w:lang w:eastAsia="hu-HU"/>
        </w:rPr>
      </w:pPr>
      <w:r w:rsidRPr="0054294A">
        <w:rPr>
          <w:rFonts w:ascii="Verdana" w:eastAsia="Calibri" w:hAnsi="Verdana"/>
          <w:iCs/>
          <w:noProof/>
          <w:sz w:val="20"/>
          <w:szCs w:val="20"/>
          <w:lang w:eastAsia="en-US"/>
        </w:rPr>
        <w:t>No new studies have been performed for the renewal of Protect rodenticide grain bait</w:t>
      </w:r>
      <w:r w:rsidR="00192D49">
        <w:rPr>
          <w:rFonts w:ascii="Verdana" w:eastAsia="Calibri" w:hAnsi="Verdana"/>
          <w:iCs/>
          <w:noProof/>
          <w:sz w:val="20"/>
          <w:szCs w:val="20"/>
          <w:lang w:eastAsia="en-US"/>
        </w:rPr>
        <w:t xml:space="preserve"> containing 50ppm active substance</w:t>
      </w:r>
      <w:r w:rsidRPr="0054294A">
        <w:rPr>
          <w:rFonts w:ascii="Verdana" w:eastAsia="Calibri" w:hAnsi="Verdana"/>
          <w:iCs/>
          <w:noProof/>
          <w:sz w:val="20"/>
          <w:szCs w:val="20"/>
          <w:lang w:eastAsia="en-US"/>
        </w:rPr>
        <w:t xml:space="preserve">. </w:t>
      </w:r>
      <w:r w:rsidRPr="0054294A">
        <w:rPr>
          <w:rFonts w:ascii="Verdana" w:hAnsi="Verdana"/>
          <w:noProof/>
          <w:color w:val="000000"/>
          <w:sz w:val="20"/>
          <w:szCs w:val="20"/>
          <w:lang w:eastAsia="hu-HU"/>
        </w:rPr>
        <w:t>The conclusions of the initial assessment of the biocidal product are still considered valid. Human and environmental exposure and risk assessment calculations have been amended to incorporate new relevant guidance recommendations, however the resulting conclusions remain the same as in the original authorisation.</w:t>
      </w:r>
    </w:p>
    <w:p w:rsidR="00360FD5" w:rsidRPr="0054294A" w:rsidRDefault="00360FD5" w:rsidP="00360FD5">
      <w:pPr>
        <w:rPr>
          <w:noProof/>
          <w:lang w:eastAsia="hu-HU"/>
        </w:rPr>
      </w:pPr>
    </w:p>
    <w:p w:rsidR="009B3EF9" w:rsidRPr="0054294A" w:rsidRDefault="009B3EF9" w:rsidP="009B3EF9">
      <w:pPr>
        <w:pStyle w:val="Cmsor4"/>
        <w:rPr>
          <w:noProof/>
          <w:lang w:val="en-GB"/>
        </w:rPr>
      </w:pPr>
      <w:bookmarkStart w:id="101" w:name="_Toc505601281"/>
      <w:r w:rsidRPr="0054294A">
        <w:rPr>
          <w:noProof/>
          <w:lang w:val="en-GB"/>
        </w:rPr>
        <w:t>Access to documentation</w:t>
      </w:r>
      <w:bookmarkEnd w:id="101"/>
    </w:p>
    <w:p w:rsidR="00360FD5" w:rsidRPr="0054294A" w:rsidRDefault="00360FD5" w:rsidP="00360FD5">
      <w:pPr>
        <w:jc w:val="both"/>
        <w:rPr>
          <w:noProof/>
        </w:rPr>
      </w:pPr>
    </w:p>
    <w:p w:rsidR="00360FD5" w:rsidRPr="0054294A" w:rsidRDefault="00360FD5" w:rsidP="00360FD5">
      <w:pPr>
        <w:jc w:val="both"/>
        <w:rPr>
          <w:noProof/>
        </w:rPr>
      </w:pPr>
      <w:r w:rsidRPr="0054294A">
        <w:rPr>
          <w:noProof/>
        </w:rPr>
        <w:t>Babolna Bio Ltd. is the owner of the bromadiolone active substance dossier, is a Substance Supplier and an RP Participant, therefore no Letter of Access is necessary, nor being attached.</w:t>
      </w:r>
    </w:p>
    <w:p w:rsidR="00F854C5" w:rsidRPr="0054294A" w:rsidRDefault="00F854C5" w:rsidP="00033510">
      <w:pPr>
        <w:rPr>
          <w:noProof/>
          <w:sz w:val="24"/>
          <w:szCs w:val="24"/>
        </w:rPr>
      </w:pPr>
      <w:bookmarkStart w:id="102" w:name="_Toc389728863"/>
      <w:bookmarkEnd w:id="98"/>
      <w:bookmarkEnd w:id="99"/>
    </w:p>
    <w:p w:rsidR="00360FD5" w:rsidRPr="0054294A" w:rsidRDefault="00360FD5" w:rsidP="00033510">
      <w:pPr>
        <w:rPr>
          <w:noProof/>
          <w:sz w:val="24"/>
          <w:szCs w:val="24"/>
        </w:rPr>
      </w:pPr>
    </w:p>
    <w:p w:rsidR="00A53EE0" w:rsidRPr="0054294A" w:rsidRDefault="00A53EE0" w:rsidP="00562AF6">
      <w:pPr>
        <w:pStyle w:val="Cmsor2"/>
        <w:rPr>
          <w:noProof/>
        </w:rPr>
      </w:pPr>
      <w:bookmarkStart w:id="103" w:name="_Toc387244927"/>
      <w:bookmarkStart w:id="104" w:name="_Toc387250751"/>
      <w:bookmarkStart w:id="105" w:name="_Toc388374050"/>
      <w:bookmarkStart w:id="106" w:name="_Toc387244929"/>
      <w:bookmarkStart w:id="107" w:name="_Toc387250753"/>
      <w:bookmarkStart w:id="108" w:name="_Toc387244930"/>
      <w:bookmarkStart w:id="109" w:name="_Toc387250754"/>
      <w:bookmarkStart w:id="110" w:name="_Toc387244932"/>
      <w:bookmarkStart w:id="111" w:name="_Toc387250756"/>
      <w:bookmarkStart w:id="112" w:name="_Toc388374053"/>
      <w:bookmarkStart w:id="113" w:name="_Toc387244935"/>
      <w:bookmarkStart w:id="114" w:name="_Toc387250759"/>
      <w:bookmarkStart w:id="115" w:name="_Toc388281243"/>
      <w:bookmarkStart w:id="116" w:name="_Toc388281699"/>
      <w:bookmarkStart w:id="117" w:name="_Toc388282181"/>
      <w:bookmarkStart w:id="118" w:name="_Toc388282629"/>
      <w:bookmarkStart w:id="119" w:name="_Toc387244936"/>
      <w:bookmarkStart w:id="120" w:name="_Toc387250760"/>
      <w:bookmarkStart w:id="121" w:name="_Toc388281244"/>
      <w:bookmarkStart w:id="122" w:name="_Toc388281700"/>
      <w:bookmarkStart w:id="123" w:name="_Toc388282182"/>
      <w:bookmarkStart w:id="124" w:name="_Toc388282630"/>
      <w:bookmarkStart w:id="125" w:name="_Toc387244937"/>
      <w:bookmarkStart w:id="126" w:name="_Toc387250761"/>
      <w:bookmarkStart w:id="127" w:name="_Toc388281245"/>
      <w:bookmarkStart w:id="128" w:name="_Toc388281701"/>
      <w:bookmarkStart w:id="129" w:name="_Toc388282183"/>
      <w:bookmarkStart w:id="130" w:name="_Toc388282631"/>
      <w:bookmarkStart w:id="131" w:name="_Toc387244938"/>
      <w:bookmarkStart w:id="132" w:name="_Toc387250762"/>
      <w:bookmarkStart w:id="133" w:name="_Toc388281246"/>
      <w:bookmarkStart w:id="134" w:name="_Toc388281702"/>
      <w:bookmarkStart w:id="135" w:name="_Toc388282184"/>
      <w:bookmarkStart w:id="136" w:name="_Toc388282632"/>
      <w:bookmarkStart w:id="137" w:name="_Toc387244939"/>
      <w:bookmarkStart w:id="138" w:name="_Toc387250763"/>
      <w:bookmarkStart w:id="139" w:name="_Toc388281247"/>
      <w:bookmarkStart w:id="140" w:name="_Toc388281703"/>
      <w:bookmarkStart w:id="141" w:name="_Toc388282185"/>
      <w:bookmarkStart w:id="142" w:name="_Toc388282633"/>
      <w:bookmarkStart w:id="143" w:name="_Toc387244940"/>
      <w:bookmarkStart w:id="144" w:name="_Toc387250764"/>
      <w:bookmarkStart w:id="145" w:name="_Toc388281248"/>
      <w:bookmarkStart w:id="146" w:name="_Toc388281704"/>
      <w:bookmarkStart w:id="147" w:name="_Toc388282186"/>
      <w:bookmarkStart w:id="148" w:name="_Toc388282634"/>
      <w:bookmarkStart w:id="149" w:name="_Toc387244941"/>
      <w:bookmarkStart w:id="150" w:name="_Toc387250765"/>
      <w:bookmarkStart w:id="151" w:name="_Toc388281249"/>
      <w:bookmarkStart w:id="152" w:name="_Toc388281705"/>
      <w:bookmarkStart w:id="153" w:name="_Toc388282187"/>
      <w:bookmarkStart w:id="154" w:name="_Toc388282635"/>
      <w:bookmarkStart w:id="155" w:name="_Toc389725110"/>
      <w:bookmarkStart w:id="156" w:name="_Toc389726046"/>
      <w:bookmarkStart w:id="157" w:name="_Toc389727098"/>
      <w:bookmarkStart w:id="158" w:name="_Toc389727456"/>
      <w:bookmarkStart w:id="159" w:name="_Toc389727815"/>
      <w:bookmarkStart w:id="160" w:name="_Toc389728174"/>
      <w:bookmarkStart w:id="161" w:name="_Toc389728534"/>
      <w:bookmarkStart w:id="162" w:name="_Toc389728892"/>
      <w:bookmarkStart w:id="163" w:name="_Toc387244961"/>
      <w:bookmarkStart w:id="164" w:name="_Toc387250770"/>
      <w:bookmarkStart w:id="165" w:name="_Toc388281268"/>
      <w:bookmarkStart w:id="166" w:name="_Toc388281724"/>
      <w:bookmarkStart w:id="167" w:name="_Toc388282206"/>
      <w:bookmarkStart w:id="168" w:name="_Toc388282654"/>
      <w:bookmarkStart w:id="169" w:name="_Toc387244962"/>
      <w:bookmarkStart w:id="170" w:name="_Toc387250771"/>
      <w:bookmarkStart w:id="171" w:name="_Toc388281269"/>
      <w:bookmarkStart w:id="172" w:name="_Toc388281725"/>
      <w:bookmarkStart w:id="173" w:name="_Toc388282207"/>
      <w:bookmarkStart w:id="174" w:name="_Toc388282655"/>
      <w:bookmarkStart w:id="175" w:name="_Toc388281270"/>
      <w:bookmarkStart w:id="176" w:name="_Toc388281726"/>
      <w:bookmarkStart w:id="177" w:name="_Toc388282208"/>
      <w:bookmarkStart w:id="178" w:name="_Toc388282656"/>
      <w:bookmarkStart w:id="179" w:name="_Toc388281275"/>
      <w:bookmarkStart w:id="180" w:name="_Toc388281731"/>
      <w:bookmarkStart w:id="181" w:name="_Toc388282213"/>
      <w:bookmarkStart w:id="182" w:name="_Toc388282661"/>
      <w:bookmarkStart w:id="183" w:name="_Toc388284930"/>
      <w:bookmarkStart w:id="184" w:name="_Toc388374075"/>
      <w:bookmarkStart w:id="185" w:name="_Toc388281276"/>
      <w:bookmarkStart w:id="186" w:name="_Toc388281732"/>
      <w:bookmarkStart w:id="187" w:name="_Toc388282214"/>
      <w:bookmarkStart w:id="188" w:name="_Toc388282662"/>
      <w:bookmarkStart w:id="189" w:name="_Toc388284931"/>
      <w:bookmarkStart w:id="190" w:name="_Toc388281277"/>
      <w:bookmarkStart w:id="191" w:name="_Toc388281733"/>
      <w:bookmarkStart w:id="192" w:name="_Toc388282215"/>
      <w:bookmarkStart w:id="193" w:name="_Toc388282663"/>
      <w:bookmarkStart w:id="194" w:name="_Toc388284932"/>
      <w:bookmarkStart w:id="195" w:name="_Toc388374077"/>
      <w:bookmarkStart w:id="196" w:name="_Toc377644220"/>
      <w:bookmarkStart w:id="197" w:name="_Toc377644817"/>
      <w:bookmarkStart w:id="198" w:name="_Toc377646047"/>
      <w:bookmarkStart w:id="199" w:name="_Toc377648982"/>
      <w:bookmarkStart w:id="200" w:name="_Toc377650835"/>
      <w:bookmarkStart w:id="201" w:name="_Toc377650962"/>
      <w:bookmarkStart w:id="202" w:name="_Toc377653231"/>
      <w:bookmarkStart w:id="203" w:name="_Toc378351536"/>
      <w:bookmarkStart w:id="204" w:name="_Toc378681285"/>
      <w:bookmarkStart w:id="205" w:name="_Toc378682205"/>
      <w:bookmarkStart w:id="206" w:name="_Toc378683652"/>
      <w:bookmarkStart w:id="207" w:name="_Toc378685340"/>
      <w:bookmarkStart w:id="208" w:name="_Toc378685476"/>
      <w:bookmarkStart w:id="209" w:name="_Toc378691685"/>
      <w:bookmarkStart w:id="210" w:name="_Toc378692142"/>
      <w:bookmarkStart w:id="211" w:name="_Toc378692279"/>
      <w:bookmarkStart w:id="212" w:name="_Toc378692416"/>
      <w:bookmarkStart w:id="213" w:name="_Toc378761118"/>
      <w:bookmarkStart w:id="214" w:name="_Toc378761261"/>
      <w:bookmarkStart w:id="215" w:name="_Toc378761404"/>
      <w:bookmarkStart w:id="216" w:name="_Toc378761547"/>
      <w:bookmarkStart w:id="217" w:name="_Toc378761860"/>
      <w:bookmarkStart w:id="218" w:name="_Toc378762000"/>
      <w:bookmarkStart w:id="219" w:name="_Toc378762138"/>
      <w:bookmarkStart w:id="220" w:name="_Toc378765615"/>
      <w:bookmarkStart w:id="221" w:name="_Toc378767363"/>
      <w:bookmarkStart w:id="222" w:name="_Toc378774958"/>
      <w:bookmarkStart w:id="223" w:name="_Toc378776153"/>
      <w:bookmarkStart w:id="224" w:name="_Toc378841233"/>
      <w:bookmarkStart w:id="225" w:name="_Toc378858832"/>
      <w:bookmarkStart w:id="226" w:name="_Toc378859060"/>
      <w:bookmarkStart w:id="227" w:name="_Toc377646048"/>
      <w:bookmarkStart w:id="228" w:name="_Toc377648983"/>
      <w:bookmarkStart w:id="229" w:name="_Toc377650836"/>
      <w:bookmarkStart w:id="230" w:name="_Toc377650963"/>
      <w:bookmarkStart w:id="231" w:name="_Toc377653232"/>
      <w:bookmarkStart w:id="232" w:name="_Toc378351537"/>
      <w:bookmarkStart w:id="233" w:name="_Toc378681286"/>
      <w:bookmarkStart w:id="234" w:name="_Toc378682206"/>
      <w:bookmarkStart w:id="235" w:name="_Toc378683653"/>
      <w:bookmarkStart w:id="236" w:name="_Toc378685341"/>
      <w:bookmarkStart w:id="237" w:name="_Toc378685477"/>
      <w:bookmarkStart w:id="238" w:name="_Toc378691686"/>
      <w:bookmarkStart w:id="239" w:name="_Toc378692143"/>
      <w:bookmarkStart w:id="240" w:name="_Toc378692280"/>
      <w:bookmarkStart w:id="241" w:name="_Toc378692417"/>
      <w:bookmarkStart w:id="242" w:name="_Toc378761119"/>
      <w:bookmarkStart w:id="243" w:name="_Toc378761262"/>
      <w:bookmarkStart w:id="244" w:name="_Toc378761405"/>
      <w:bookmarkStart w:id="245" w:name="_Toc378761548"/>
      <w:bookmarkStart w:id="246" w:name="_Toc378761861"/>
      <w:bookmarkStart w:id="247" w:name="_Toc378762001"/>
      <w:bookmarkStart w:id="248" w:name="_Toc378762139"/>
      <w:bookmarkStart w:id="249" w:name="_Toc378765616"/>
      <w:bookmarkStart w:id="250" w:name="_Toc378767364"/>
      <w:bookmarkStart w:id="251" w:name="_Toc378774959"/>
      <w:bookmarkStart w:id="252" w:name="_Toc378776154"/>
      <w:bookmarkStart w:id="253" w:name="_Toc378841234"/>
      <w:bookmarkStart w:id="254" w:name="_Toc378858833"/>
      <w:bookmarkStart w:id="255" w:name="_Toc378859061"/>
      <w:bookmarkStart w:id="256" w:name="_Toc377646049"/>
      <w:bookmarkStart w:id="257" w:name="_Toc377648984"/>
      <w:bookmarkStart w:id="258" w:name="_Toc377650837"/>
      <w:bookmarkStart w:id="259" w:name="_Toc377650964"/>
      <w:bookmarkStart w:id="260" w:name="_Toc377653233"/>
      <w:bookmarkStart w:id="261" w:name="_Toc378351538"/>
      <w:bookmarkStart w:id="262" w:name="_Toc378681287"/>
      <w:bookmarkStart w:id="263" w:name="_Toc378682207"/>
      <w:bookmarkStart w:id="264" w:name="_Toc378683654"/>
      <w:bookmarkStart w:id="265" w:name="_Toc378685342"/>
      <w:bookmarkStart w:id="266" w:name="_Toc378685478"/>
      <w:bookmarkStart w:id="267" w:name="_Toc378691687"/>
      <w:bookmarkStart w:id="268" w:name="_Toc378692144"/>
      <w:bookmarkStart w:id="269" w:name="_Toc378692281"/>
      <w:bookmarkStart w:id="270" w:name="_Toc378692418"/>
      <w:bookmarkStart w:id="271" w:name="_Toc378761120"/>
      <w:bookmarkStart w:id="272" w:name="_Toc378761263"/>
      <w:bookmarkStart w:id="273" w:name="_Toc378761406"/>
      <w:bookmarkStart w:id="274" w:name="_Toc378761549"/>
      <w:bookmarkStart w:id="275" w:name="_Toc378761862"/>
      <w:bookmarkStart w:id="276" w:name="_Toc378762002"/>
      <w:bookmarkStart w:id="277" w:name="_Toc378762140"/>
      <w:bookmarkStart w:id="278" w:name="_Toc378765617"/>
      <w:bookmarkStart w:id="279" w:name="_Toc378767365"/>
      <w:bookmarkStart w:id="280" w:name="_Toc378774960"/>
      <w:bookmarkStart w:id="281" w:name="_Toc378776155"/>
      <w:bookmarkStart w:id="282" w:name="_Toc378841235"/>
      <w:bookmarkStart w:id="283" w:name="_Toc378858834"/>
      <w:bookmarkStart w:id="284" w:name="_Toc378859062"/>
      <w:bookmarkStart w:id="285" w:name="_Toc377646050"/>
      <w:bookmarkStart w:id="286" w:name="_Toc377648985"/>
      <w:bookmarkStart w:id="287" w:name="_Toc377650838"/>
      <w:bookmarkStart w:id="288" w:name="_Toc377650965"/>
      <w:bookmarkStart w:id="289" w:name="_Toc377653234"/>
      <w:bookmarkStart w:id="290" w:name="_Toc378351539"/>
      <w:bookmarkStart w:id="291" w:name="_Toc378681288"/>
      <w:bookmarkStart w:id="292" w:name="_Toc378682208"/>
      <w:bookmarkStart w:id="293" w:name="_Toc378683655"/>
      <w:bookmarkStart w:id="294" w:name="_Toc378685343"/>
      <w:bookmarkStart w:id="295" w:name="_Toc378685479"/>
      <w:bookmarkStart w:id="296" w:name="_Toc378691688"/>
      <w:bookmarkStart w:id="297" w:name="_Toc378692145"/>
      <w:bookmarkStart w:id="298" w:name="_Toc378692282"/>
      <w:bookmarkStart w:id="299" w:name="_Toc378692419"/>
      <w:bookmarkStart w:id="300" w:name="_Toc378761121"/>
      <w:bookmarkStart w:id="301" w:name="_Toc378761264"/>
      <w:bookmarkStart w:id="302" w:name="_Toc378761407"/>
      <w:bookmarkStart w:id="303" w:name="_Toc378761550"/>
      <w:bookmarkStart w:id="304" w:name="_Toc378761863"/>
      <w:bookmarkStart w:id="305" w:name="_Toc378762003"/>
      <w:bookmarkStart w:id="306" w:name="_Toc378762141"/>
      <w:bookmarkStart w:id="307" w:name="_Toc378765618"/>
      <w:bookmarkStart w:id="308" w:name="_Toc378767366"/>
      <w:bookmarkStart w:id="309" w:name="_Toc378774961"/>
      <w:bookmarkStart w:id="310" w:name="_Toc378776156"/>
      <w:bookmarkStart w:id="311" w:name="_Toc378841236"/>
      <w:bookmarkStart w:id="312" w:name="_Toc378858835"/>
      <w:bookmarkStart w:id="313" w:name="_Toc378859063"/>
      <w:bookmarkStart w:id="314" w:name="_Toc388281278"/>
      <w:bookmarkStart w:id="315" w:name="_Toc388281734"/>
      <w:bookmarkStart w:id="316" w:name="_Toc388282216"/>
      <w:bookmarkStart w:id="317" w:name="_Toc388282664"/>
      <w:bookmarkStart w:id="318" w:name="_Toc388284933"/>
      <w:bookmarkStart w:id="319" w:name="_Toc388281292"/>
      <w:bookmarkStart w:id="320" w:name="_Toc388281748"/>
      <w:bookmarkStart w:id="321" w:name="_Toc388282230"/>
      <w:bookmarkStart w:id="322" w:name="_Toc388282678"/>
      <w:bookmarkStart w:id="323" w:name="_Toc388284947"/>
      <w:bookmarkStart w:id="324" w:name="_Toc388374088"/>
      <w:bookmarkStart w:id="325" w:name="_Toc388281295"/>
      <w:bookmarkStart w:id="326" w:name="_Toc388281751"/>
      <w:bookmarkStart w:id="327" w:name="_Toc388282233"/>
      <w:bookmarkStart w:id="328" w:name="_Toc388282681"/>
      <w:bookmarkStart w:id="329" w:name="_Toc388284950"/>
      <w:bookmarkStart w:id="330" w:name="_Toc388374090"/>
      <w:bookmarkStart w:id="331" w:name="_Toc388281298"/>
      <w:bookmarkStart w:id="332" w:name="_Toc388281754"/>
      <w:bookmarkStart w:id="333" w:name="_Toc388282236"/>
      <w:bookmarkStart w:id="334" w:name="_Toc388282684"/>
      <w:bookmarkStart w:id="335" w:name="_Toc388284953"/>
      <w:bookmarkStart w:id="336" w:name="_Toc388374092"/>
      <w:bookmarkStart w:id="337" w:name="_Toc388281301"/>
      <w:bookmarkStart w:id="338" w:name="_Toc388281757"/>
      <w:bookmarkStart w:id="339" w:name="_Toc388282239"/>
      <w:bookmarkStart w:id="340" w:name="_Toc388282687"/>
      <w:bookmarkStart w:id="341" w:name="_Toc388284956"/>
      <w:bookmarkStart w:id="342" w:name="_Toc388374094"/>
      <w:bookmarkStart w:id="343" w:name="_Toc388281313"/>
      <w:bookmarkStart w:id="344" w:name="_Toc388281769"/>
      <w:bookmarkStart w:id="345" w:name="_Toc388282251"/>
      <w:bookmarkStart w:id="346" w:name="_Toc388282699"/>
      <w:bookmarkStart w:id="347" w:name="_Toc388284968"/>
      <w:bookmarkStart w:id="348" w:name="_Toc388374102"/>
      <w:bookmarkStart w:id="349" w:name="_Toc388281318"/>
      <w:bookmarkStart w:id="350" w:name="_Toc388281774"/>
      <w:bookmarkStart w:id="351" w:name="_Toc388282256"/>
      <w:bookmarkStart w:id="352" w:name="_Toc388282704"/>
      <w:bookmarkStart w:id="353" w:name="_Toc388281319"/>
      <w:bookmarkStart w:id="354" w:name="_Toc388281775"/>
      <w:bookmarkStart w:id="355" w:name="_Toc388282257"/>
      <w:bookmarkStart w:id="356" w:name="_Toc388282705"/>
      <w:bookmarkStart w:id="357" w:name="_Toc388281320"/>
      <w:bookmarkStart w:id="358" w:name="_Toc388281776"/>
      <w:bookmarkStart w:id="359" w:name="_Toc388282258"/>
      <w:bookmarkStart w:id="360" w:name="_Toc388282706"/>
      <w:bookmarkStart w:id="361" w:name="_Toc388281321"/>
      <w:bookmarkStart w:id="362" w:name="_Toc388281777"/>
      <w:bookmarkStart w:id="363" w:name="_Toc388282259"/>
      <w:bookmarkStart w:id="364" w:name="_Toc388282707"/>
      <w:bookmarkStart w:id="365" w:name="_Toc387244977"/>
      <w:bookmarkStart w:id="366" w:name="_Toc388281327"/>
      <w:bookmarkStart w:id="367" w:name="_Toc388281783"/>
      <w:bookmarkStart w:id="368" w:name="_Toc388282265"/>
      <w:bookmarkStart w:id="369" w:name="_Toc388282713"/>
      <w:bookmarkStart w:id="370" w:name="_Toc388284979"/>
      <w:bookmarkStart w:id="371" w:name="_Toc388374113"/>
      <w:bookmarkStart w:id="372" w:name="_Toc387244978"/>
      <w:bookmarkStart w:id="373" w:name="_Toc388281328"/>
      <w:bookmarkStart w:id="374" w:name="_Toc388281784"/>
      <w:bookmarkStart w:id="375" w:name="_Toc388282266"/>
      <w:bookmarkStart w:id="376" w:name="_Toc388282714"/>
      <w:bookmarkStart w:id="377" w:name="_Toc388284980"/>
      <w:bookmarkStart w:id="378" w:name="_Toc387245003"/>
      <w:bookmarkStart w:id="379" w:name="_Toc388281353"/>
      <w:bookmarkStart w:id="380" w:name="_Toc388281809"/>
      <w:bookmarkStart w:id="381" w:name="_Toc388282291"/>
      <w:bookmarkStart w:id="382" w:name="_Toc388282739"/>
      <w:bookmarkStart w:id="383" w:name="_Toc388285005"/>
      <w:bookmarkStart w:id="384" w:name="_Toc388374131"/>
      <w:bookmarkStart w:id="385" w:name="_Toc387245028"/>
      <w:bookmarkStart w:id="386" w:name="_Toc388281378"/>
      <w:bookmarkStart w:id="387" w:name="_Toc388281834"/>
      <w:bookmarkStart w:id="388" w:name="_Toc388282316"/>
      <w:bookmarkStart w:id="389" w:name="_Toc388282764"/>
      <w:bookmarkStart w:id="390" w:name="_Toc388285030"/>
      <w:bookmarkStart w:id="391" w:name="_Toc388374148"/>
      <w:bookmarkStart w:id="392" w:name="_Toc387245029"/>
      <w:bookmarkStart w:id="393" w:name="_Toc388281379"/>
      <w:bookmarkStart w:id="394" w:name="_Toc388281835"/>
      <w:bookmarkStart w:id="395" w:name="_Toc388282317"/>
      <w:bookmarkStart w:id="396" w:name="_Toc388282765"/>
      <w:bookmarkStart w:id="397" w:name="_Toc388285031"/>
      <w:bookmarkStart w:id="398" w:name="_Toc388374149"/>
      <w:bookmarkStart w:id="399" w:name="_Toc387245030"/>
      <w:bookmarkStart w:id="400" w:name="_Toc388281380"/>
      <w:bookmarkStart w:id="401" w:name="_Toc388281836"/>
      <w:bookmarkStart w:id="402" w:name="_Toc388282318"/>
      <w:bookmarkStart w:id="403" w:name="_Toc388282766"/>
      <w:bookmarkStart w:id="404" w:name="_Toc388285032"/>
      <w:bookmarkStart w:id="405" w:name="_Toc388374150"/>
      <w:bookmarkStart w:id="406" w:name="_Toc387245031"/>
      <w:bookmarkStart w:id="407" w:name="_Toc388281381"/>
      <w:bookmarkStart w:id="408" w:name="_Toc388281837"/>
      <w:bookmarkStart w:id="409" w:name="_Toc388282319"/>
      <w:bookmarkStart w:id="410" w:name="_Toc388282767"/>
      <w:bookmarkStart w:id="411" w:name="_Toc388285033"/>
      <w:bookmarkStart w:id="412" w:name="_Toc388374151"/>
      <w:bookmarkStart w:id="413" w:name="_Toc387245032"/>
      <w:bookmarkStart w:id="414" w:name="_Toc388281382"/>
      <w:bookmarkStart w:id="415" w:name="_Toc388281838"/>
      <w:bookmarkStart w:id="416" w:name="_Toc388282320"/>
      <w:bookmarkStart w:id="417" w:name="_Toc388282768"/>
      <w:bookmarkStart w:id="418" w:name="_Toc388285034"/>
      <w:bookmarkStart w:id="419" w:name="_Toc388374152"/>
      <w:bookmarkStart w:id="420" w:name="_Toc387245033"/>
      <w:bookmarkStart w:id="421" w:name="_Toc388281383"/>
      <w:bookmarkStart w:id="422" w:name="_Toc388281839"/>
      <w:bookmarkStart w:id="423" w:name="_Toc388282321"/>
      <w:bookmarkStart w:id="424" w:name="_Toc388282769"/>
      <w:bookmarkStart w:id="425" w:name="_Toc388285035"/>
      <w:bookmarkStart w:id="426" w:name="_Toc387245106"/>
      <w:bookmarkStart w:id="427" w:name="_Toc388281456"/>
      <w:bookmarkStart w:id="428" w:name="_Toc388281912"/>
      <w:bookmarkStart w:id="429" w:name="_Toc388282394"/>
      <w:bookmarkStart w:id="430" w:name="_Toc388282842"/>
      <w:bookmarkStart w:id="431" w:name="_Toc388285108"/>
      <w:bookmarkStart w:id="432" w:name="_Toc388374208"/>
      <w:bookmarkStart w:id="433" w:name="_Toc377646054"/>
      <w:bookmarkStart w:id="434" w:name="_Toc377648989"/>
      <w:bookmarkStart w:id="435" w:name="_Toc377650842"/>
      <w:bookmarkStart w:id="436" w:name="_Toc377650969"/>
      <w:bookmarkStart w:id="437" w:name="_Toc377653238"/>
      <w:bookmarkStart w:id="438" w:name="_Toc378351543"/>
      <w:bookmarkStart w:id="439" w:name="_Toc378681292"/>
      <w:bookmarkStart w:id="440" w:name="_Toc378682212"/>
      <w:bookmarkStart w:id="441" w:name="_Toc378683659"/>
      <w:bookmarkStart w:id="442" w:name="_Toc378685347"/>
      <w:bookmarkStart w:id="443" w:name="_Toc378685483"/>
      <w:bookmarkStart w:id="444" w:name="_Toc378691692"/>
      <w:bookmarkStart w:id="445" w:name="_Toc378692149"/>
      <w:bookmarkStart w:id="446" w:name="_Toc378692286"/>
      <w:bookmarkStart w:id="447" w:name="_Toc378692423"/>
      <w:bookmarkStart w:id="448" w:name="_Toc378761125"/>
      <w:bookmarkStart w:id="449" w:name="_Toc378761268"/>
      <w:bookmarkStart w:id="450" w:name="_Toc378761411"/>
      <w:bookmarkStart w:id="451" w:name="_Toc378761554"/>
      <w:bookmarkStart w:id="452" w:name="_Toc378761867"/>
      <w:bookmarkStart w:id="453" w:name="_Toc378762007"/>
      <w:bookmarkStart w:id="454" w:name="_Toc378762145"/>
      <w:bookmarkStart w:id="455" w:name="_Toc378765622"/>
      <w:bookmarkStart w:id="456" w:name="_Toc378767370"/>
      <w:bookmarkStart w:id="457" w:name="_Toc378774965"/>
      <w:bookmarkStart w:id="458" w:name="_Toc378776160"/>
      <w:bookmarkStart w:id="459" w:name="_Toc378841240"/>
      <w:bookmarkStart w:id="460" w:name="_Toc378858839"/>
      <w:bookmarkStart w:id="461" w:name="_Toc378859067"/>
      <w:bookmarkStart w:id="462" w:name="_Toc377646055"/>
      <w:bookmarkStart w:id="463" w:name="_Toc377648990"/>
      <w:bookmarkStart w:id="464" w:name="_Toc377650843"/>
      <w:bookmarkStart w:id="465" w:name="_Toc377650970"/>
      <w:bookmarkStart w:id="466" w:name="_Toc377653239"/>
      <w:bookmarkStart w:id="467" w:name="_Toc378351544"/>
      <w:bookmarkStart w:id="468" w:name="_Toc378681293"/>
      <w:bookmarkStart w:id="469" w:name="_Toc378682213"/>
      <w:bookmarkStart w:id="470" w:name="_Toc378683660"/>
      <w:bookmarkStart w:id="471" w:name="_Toc378685348"/>
      <w:bookmarkStart w:id="472" w:name="_Toc378685484"/>
      <w:bookmarkStart w:id="473" w:name="_Toc378691693"/>
      <w:bookmarkStart w:id="474" w:name="_Toc378692150"/>
      <w:bookmarkStart w:id="475" w:name="_Toc378692287"/>
      <w:bookmarkStart w:id="476" w:name="_Toc378692424"/>
      <w:bookmarkStart w:id="477" w:name="_Toc378761126"/>
      <w:bookmarkStart w:id="478" w:name="_Toc378761269"/>
      <w:bookmarkStart w:id="479" w:name="_Toc378761412"/>
      <w:bookmarkStart w:id="480" w:name="_Toc378761555"/>
      <w:bookmarkStart w:id="481" w:name="_Toc378761868"/>
      <w:bookmarkStart w:id="482" w:name="_Toc378762008"/>
      <w:bookmarkStart w:id="483" w:name="_Toc378762146"/>
      <w:bookmarkStart w:id="484" w:name="_Toc378765623"/>
      <w:bookmarkStart w:id="485" w:name="_Toc378767371"/>
      <w:bookmarkStart w:id="486" w:name="_Toc378774966"/>
      <w:bookmarkStart w:id="487" w:name="_Toc378776161"/>
      <w:bookmarkStart w:id="488" w:name="_Toc378841241"/>
      <w:bookmarkStart w:id="489" w:name="_Toc378858840"/>
      <w:bookmarkStart w:id="490" w:name="_Toc378859068"/>
      <w:bookmarkStart w:id="491" w:name="_Toc377646056"/>
      <w:bookmarkStart w:id="492" w:name="_Toc377648991"/>
      <w:bookmarkStart w:id="493" w:name="_Toc377650844"/>
      <w:bookmarkStart w:id="494" w:name="_Toc377650971"/>
      <w:bookmarkStart w:id="495" w:name="_Toc377653240"/>
      <w:bookmarkStart w:id="496" w:name="_Toc378351545"/>
      <w:bookmarkStart w:id="497" w:name="_Toc378681294"/>
      <w:bookmarkStart w:id="498" w:name="_Toc378682214"/>
      <w:bookmarkStart w:id="499" w:name="_Toc378683661"/>
      <w:bookmarkStart w:id="500" w:name="_Toc378685349"/>
      <w:bookmarkStart w:id="501" w:name="_Toc378685485"/>
      <w:bookmarkStart w:id="502" w:name="_Toc378691694"/>
      <w:bookmarkStart w:id="503" w:name="_Toc378692151"/>
      <w:bookmarkStart w:id="504" w:name="_Toc378692288"/>
      <w:bookmarkStart w:id="505" w:name="_Toc378692425"/>
      <w:bookmarkStart w:id="506" w:name="_Toc378761127"/>
      <w:bookmarkStart w:id="507" w:name="_Toc378761270"/>
      <w:bookmarkStart w:id="508" w:name="_Toc378761413"/>
      <w:bookmarkStart w:id="509" w:name="_Toc378761556"/>
      <w:bookmarkStart w:id="510" w:name="_Toc378761869"/>
      <w:bookmarkStart w:id="511" w:name="_Toc378762009"/>
      <w:bookmarkStart w:id="512" w:name="_Toc378762147"/>
      <w:bookmarkStart w:id="513" w:name="_Toc378765624"/>
      <w:bookmarkStart w:id="514" w:name="_Toc378767372"/>
      <w:bookmarkStart w:id="515" w:name="_Toc378774967"/>
      <w:bookmarkStart w:id="516" w:name="_Toc378776162"/>
      <w:bookmarkStart w:id="517" w:name="_Toc378841242"/>
      <w:bookmarkStart w:id="518" w:name="_Toc378858841"/>
      <w:bookmarkStart w:id="519" w:name="_Toc378859069"/>
      <w:bookmarkStart w:id="520" w:name="_Toc377646057"/>
      <w:bookmarkStart w:id="521" w:name="_Toc377648992"/>
      <w:bookmarkStart w:id="522" w:name="_Toc377650845"/>
      <w:bookmarkStart w:id="523" w:name="_Toc377650972"/>
      <w:bookmarkStart w:id="524" w:name="_Toc377653241"/>
      <w:bookmarkStart w:id="525" w:name="_Toc378351546"/>
      <w:bookmarkStart w:id="526" w:name="_Toc378681295"/>
      <w:bookmarkStart w:id="527" w:name="_Toc378682215"/>
      <w:bookmarkStart w:id="528" w:name="_Toc378683662"/>
      <w:bookmarkStart w:id="529" w:name="_Toc378685350"/>
      <w:bookmarkStart w:id="530" w:name="_Toc378685486"/>
      <w:bookmarkStart w:id="531" w:name="_Toc378691695"/>
      <w:bookmarkStart w:id="532" w:name="_Toc378692152"/>
      <w:bookmarkStart w:id="533" w:name="_Toc378692289"/>
      <w:bookmarkStart w:id="534" w:name="_Toc378692426"/>
      <w:bookmarkStart w:id="535" w:name="_Toc378761128"/>
      <w:bookmarkStart w:id="536" w:name="_Toc378761271"/>
      <w:bookmarkStart w:id="537" w:name="_Toc378761414"/>
      <w:bookmarkStart w:id="538" w:name="_Toc378761557"/>
      <w:bookmarkStart w:id="539" w:name="_Toc378761870"/>
      <w:bookmarkStart w:id="540" w:name="_Toc378762010"/>
      <w:bookmarkStart w:id="541" w:name="_Toc378762148"/>
      <w:bookmarkStart w:id="542" w:name="_Toc378765625"/>
      <w:bookmarkStart w:id="543" w:name="_Toc378767373"/>
      <w:bookmarkStart w:id="544" w:name="_Toc378774968"/>
      <w:bookmarkStart w:id="545" w:name="_Toc378776163"/>
      <w:bookmarkStart w:id="546" w:name="_Toc378841243"/>
      <w:bookmarkStart w:id="547" w:name="_Toc378858842"/>
      <w:bookmarkStart w:id="548" w:name="_Toc378859070"/>
      <w:bookmarkStart w:id="549" w:name="_Toc377646058"/>
      <w:bookmarkStart w:id="550" w:name="_Toc377648993"/>
      <w:bookmarkStart w:id="551" w:name="_Toc377650846"/>
      <w:bookmarkStart w:id="552" w:name="_Toc377650973"/>
      <w:bookmarkStart w:id="553" w:name="_Toc377653242"/>
      <w:bookmarkStart w:id="554" w:name="_Toc378351547"/>
      <w:bookmarkStart w:id="555" w:name="_Toc378681296"/>
      <w:bookmarkStart w:id="556" w:name="_Toc378682216"/>
      <w:bookmarkStart w:id="557" w:name="_Toc378683663"/>
      <w:bookmarkStart w:id="558" w:name="_Toc378685351"/>
      <w:bookmarkStart w:id="559" w:name="_Toc378685487"/>
      <w:bookmarkStart w:id="560" w:name="_Toc378691696"/>
      <w:bookmarkStart w:id="561" w:name="_Toc378692153"/>
      <w:bookmarkStart w:id="562" w:name="_Toc378692290"/>
      <w:bookmarkStart w:id="563" w:name="_Toc378692427"/>
      <w:bookmarkStart w:id="564" w:name="_Toc378761129"/>
      <w:bookmarkStart w:id="565" w:name="_Toc378761272"/>
      <w:bookmarkStart w:id="566" w:name="_Toc378761415"/>
      <w:bookmarkStart w:id="567" w:name="_Toc378761558"/>
      <w:bookmarkStart w:id="568" w:name="_Toc378761871"/>
      <w:bookmarkStart w:id="569" w:name="_Toc378762011"/>
      <w:bookmarkStart w:id="570" w:name="_Toc378762149"/>
      <w:bookmarkStart w:id="571" w:name="_Toc378765626"/>
      <w:bookmarkStart w:id="572" w:name="_Toc378767374"/>
      <w:bookmarkStart w:id="573" w:name="_Toc378774969"/>
      <w:bookmarkStart w:id="574" w:name="_Toc378776164"/>
      <w:bookmarkStart w:id="575" w:name="_Toc378841244"/>
      <w:bookmarkStart w:id="576" w:name="_Toc378858843"/>
      <w:bookmarkStart w:id="577" w:name="_Toc378859071"/>
      <w:bookmarkStart w:id="578" w:name="_Toc377646059"/>
      <w:bookmarkStart w:id="579" w:name="_Toc377648994"/>
      <w:bookmarkStart w:id="580" w:name="_Toc377650847"/>
      <w:bookmarkStart w:id="581" w:name="_Toc377650974"/>
      <w:bookmarkStart w:id="582" w:name="_Toc377653243"/>
      <w:bookmarkStart w:id="583" w:name="_Toc378351548"/>
      <w:bookmarkStart w:id="584" w:name="_Toc378681297"/>
      <w:bookmarkStart w:id="585" w:name="_Toc378682217"/>
      <w:bookmarkStart w:id="586" w:name="_Toc378683664"/>
      <w:bookmarkStart w:id="587" w:name="_Toc378685352"/>
      <w:bookmarkStart w:id="588" w:name="_Toc378685488"/>
      <w:bookmarkStart w:id="589" w:name="_Toc378691697"/>
      <w:bookmarkStart w:id="590" w:name="_Toc378692154"/>
      <w:bookmarkStart w:id="591" w:name="_Toc378692291"/>
      <w:bookmarkStart w:id="592" w:name="_Toc378692428"/>
      <w:bookmarkStart w:id="593" w:name="_Toc378761130"/>
      <w:bookmarkStart w:id="594" w:name="_Toc378761273"/>
      <w:bookmarkStart w:id="595" w:name="_Toc378761416"/>
      <w:bookmarkStart w:id="596" w:name="_Toc378761559"/>
      <w:bookmarkStart w:id="597" w:name="_Toc378761872"/>
      <w:bookmarkStart w:id="598" w:name="_Toc378762012"/>
      <w:bookmarkStart w:id="599" w:name="_Toc378762150"/>
      <w:bookmarkStart w:id="600" w:name="_Toc378765627"/>
      <w:bookmarkStart w:id="601" w:name="_Toc378767375"/>
      <w:bookmarkStart w:id="602" w:name="_Toc378774970"/>
      <w:bookmarkStart w:id="603" w:name="_Toc378776165"/>
      <w:bookmarkStart w:id="604" w:name="_Toc378841245"/>
      <w:bookmarkStart w:id="605" w:name="_Toc378858844"/>
      <w:bookmarkStart w:id="606" w:name="_Toc378859072"/>
      <w:bookmarkStart w:id="607" w:name="_Toc377646060"/>
      <w:bookmarkStart w:id="608" w:name="_Toc377648995"/>
      <w:bookmarkStart w:id="609" w:name="_Toc377650848"/>
      <w:bookmarkStart w:id="610" w:name="_Toc377650975"/>
      <w:bookmarkStart w:id="611" w:name="_Toc377653244"/>
      <w:bookmarkStart w:id="612" w:name="_Toc378351549"/>
      <w:bookmarkStart w:id="613" w:name="_Toc378681298"/>
      <w:bookmarkStart w:id="614" w:name="_Toc378682218"/>
      <w:bookmarkStart w:id="615" w:name="_Toc378683665"/>
      <w:bookmarkStart w:id="616" w:name="_Toc378685353"/>
      <w:bookmarkStart w:id="617" w:name="_Toc378685489"/>
      <w:bookmarkStart w:id="618" w:name="_Toc378691698"/>
      <w:bookmarkStart w:id="619" w:name="_Toc378692155"/>
      <w:bookmarkStart w:id="620" w:name="_Toc378692292"/>
      <w:bookmarkStart w:id="621" w:name="_Toc378692429"/>
      <w:bookmarkStart w:id="622" w:name="_Toc378761131"/>
      <w:bookmarkStart w:id="623" w:name="_Toc378761274"/>
      <w:bookmarkStart w:id="624" w:name="_Toc378761417"/>
      <w:bookmarkStart w:id="625" w:name="_Toc378761560"/>
      <w:bookmarkStart w:id="626" w:name="_Toc378761873"/>
      <w:bookmarkStart w:id="627" w:name="_Toc378762013"/>
      <w:bookmarkStart w:id="628" w:name="_Toc378762151"/>
      <w:bookmarkStart w:id="629" w:name="_Toc378765628"/>
      <w:bookmarkStart w:id="630" w:name="_Toc378767376"/>
      <w:bookmarkStart w:id="631" w:name="_Toc378774971"/>
      <w:bookmarkStart w:id="632" w:name="_Toc378776166"/>
      <w:bookmarkStart w:id="633" w:name="_Toc378841246"/>
      <w:bookmarkStart w:id="634" w:name="_Toc378858845"/>
      <w:bookmarkStart w:id="635" w:name="_Toc378859073"/>
      <w:bookmarkStart w:id="636" w:name="_Toc387245107"/>
      <w:bookmarkStart w:id="637" w:name="_Toc388281457"/>
      <w:bookmarkStart w:id="638" w:name="_Toc388281913"/>
      <w:bookmarkStart w:id="639" w:name="_Toc388282395"/>
      <w:bookmarkStart w:id="640" w:name="_Toc388282843"/>
      <w:bookmarkStart w:id="641" w:name="_Toc388285109"/>
      <w:bookmarkStart w:id="642" w:name="_Toc387245108"/>
      <w:bookmarkStart w:id="643" w:name="_Toc388281458"/>
      <w:bookmarkStart w:id="644" w:name="_Toc388281914"/>
      <w:bookmarkStart w:id="645" w:name="_Toc388282396"/>
      <w:bookmarkStart w:id="646" w:name="_Toc388282844"/>
      <w:bookmarkStart w:id="647" w:name="_Toc388285110"/>
      <w:bookmarkStart w:id="648" w:name="_Toc387245109"/>
      <w:bookmarkStart w:id="649" w:name="_Toc388281459"/>
      <w:bookmarkStart w:id="650" w:name="_Toc388281915"/>
      <w:bookmarkStart w:id="651" w:name="_Toc388282397"/>
      <w:bookmarkStart w:id="652" w:name="_Toc388282845"/>
      <w:bookmarkStart w:id="653" w:name="_Toc388285111"/>
      <w:bookmarkStart w:id="654" w:name="_Toc388374211"/>
      <w:bookmarkStart w:id="655" w:name="_Toc387245110"/>
      <w:bookmarkStart w:id="656" w:name="_Toc388281460"/>
      <w:bookmarkStart w:id="657" w:name="_Toc388281916"/>
      <w:bookmarkStart w:id="658" w:name="_Toc388282398"/>
      <w:bookmarkStart w:id="659" w:name="_Toc388282846"/>
      <w:bookmarkStart w:id="660" w:name="_Toc388285112"/>
      <w:bookmarkStart w:id="661" w:name="_Toc388374212"/>
      <w:bookmarkStart w:id="662" w:name="_Toc387245111"/>
      <w:bookmarkStart w:id="663" w:name="_Toc388281461"/>
      <w:bookmarkStart w:id="664" w:name="_Toc388281917"/>
      <w:bookmarkStart w:id="665" w:name="_Toc388282399"/>
      <w:bookmarkStart w:id="666" w:name="_Toc388282847"/>
      <w:bookmarkStart w:id="667" w:name="_Toc388285113"/>
      <w:bookmarkStart w:id="668" w:name="_Toc387245148"/>
      <w:bookmarkStart w:id="669" w:name="_Toc387250792"/>
      <w:bookmarkStart w:id="670" w:name="_Toc388281498"/>
      <w:bookmarkStart w:id="671" w:name="_Toc388281954"/>
      <w:bookmarkStart w:id="672" w:name="_Toc388282436"/>
      <w:bookmarkStart w:id="673" w:name="_Toc388282884"/>
      <w:bookmarkStart w:id="674" w:name="_Toc388285150"/>
      <w:bookmarkStart w:id="675" w:name="_Toc388374241"/>
      <w:bookmarkStart w:id="676" w:name="_Toc387245149"/>
      <w:bookmarkStart w:id="677" w:name="_Toc387250793"/>
      <w:bookmarkStart w:id="678" w:name="_Toc388281499"/>
      <w:bookmarkStart w:id="679" w:name="_Toc388281955"/>
      <w:bookmarkStart w:id="680" w:name="_Toc388282437"/>
      <w:bookmarkStart w:id="681" w:name="_Toc388282885"/>
      <w:bookmarkStart w:id="682" w:name="_Toc388285151"/>
      <w:bookmarkStart w:id="683" w:name="_Toc388374242"/>
      <w:bookmarkStart w:id="684" w:name="_Toc387245151"/>
      <w:bookmarkStart w:id="685" w:name="_Toc388281501"/>
      <w:bookmarkStart w:id="686" w:name="_Toc388281957"/>
      <w:bookmarkStart w:id="687" w:name="_Toc388282439"/>
      <w:bookmarkStart w:id="688" w:name="_Toc388282887"/>
      <w:bookmarkStart w:id="689" w:name="_Toc388285153"/>
      <w:bookmarkStart w:id="690" w:name="_Toc388374244"/>
      <w:bookmarkStart w:id="691" w:name="_Toc377646064"/>
      <w:bookmarkStart w:id="692" w:name="_Toc377648999"/>
      <w:bookmarkStart w:id="693" w:name="_Toc377650852"/>
      <w:bookmarkStart w:id="694" w:name="_Toc377650979"/>
      <w:bookmarkStart w:id="695" w:name="_Toc377653248"/>
      <w:bookmarkStart w:id="696" w:name="_Toc378351553"/>
      <w:bookmarkStart w:id="697" w:name="_Toc378681302"/>
      <w:bookmarkStart w:id="698" w:name="_Toc378682222"/>
      <w:bookmarkStart w:id="699" w:name="_Toc378683669"/>
      <w:bookmarkStart w:id="700" w:name="_Toc378685357"/>
      <w:bookmarkStart w:id="701" w:name="_Toc378685493"/>
      <w:bookmarkStart w:id="702" w:name="_Toc378691702"/>
      <w:bookmarkStart w:id="703" w:name="_Toc378692159"/>
      <w:bookmarkStart w:id="704" w:name="_Toc378692296"/>
      <w:bookmarkStart w:id="705" w:name="_Toc378692433"/>
      <w:bookmarkStart w:id="706" w:name="_Toc378761135"/>
      <w:bookmarkStart w:id="707" w:name="_Toc378761278"/>
      <w:bookmarkStart w:id="708" w:name="_Toc378761421"/>
      <w:bookmarkStart w:id="709" w:name="_Toc378761564"/>
      <w:bookmarkStart w:id="710" w:name="_Toc378761877"/>
      <w:bookmarkStart w:id="711" w:name="_Toc378762017"/>
      <w:bookmarkStart w:id="712" w:name="_Toc378762155"/>
      <w:bookmarkStart w:id="713" w:name="_Toc378765632"/>
      <w:bookmarkStart w:id="714" w:name="_Toc378767380"/>
      <w:bookmarkStart w:id="715" w:name="_Toc378774975"/>
      <w:bookmarkStart w:id="716" w:name="_Toc378776170"/>
      <w:bookmarkStart w:id="717" w:name="_Toc378841250"/>
      <w:bookmarkStart w:id="718" w:name="_Toc378858849"/>
      <w:bookmarkStart w:id="719" w:name="_Toc378859077"/>
      <w:bookmarkStart w:id="720" w:name="_Toc377646065"/>
      <w:bookmarkStart w:id="721" w:name="_Toc377649000"/>
      <w:bookmarkStart w:id="722" w:name="_Toc377650853"/>
      <w:bookmarkStart w:id="723" w:name="_Toc377650980"/>
      <w:bookmarkStart w:id="724" w:name="_Toc377653249"/>
      <w:bookmarkStart w:id="725" w:name="_Toc378351554"/>
      <w:bookmarkStart w:id="726" w:name="_Toc378681303"/>
      <w:bookmarkStart w:id="727" w:name="_Toc378682223"/>
      <w:bookmarkStart w:id="728" w:name="_Toc378683670"/>
      <w:bookmarkStart w:id="729" w:name="_Toc378685358"/>
      <w:bookmarkStart w:id="730" w:name="_Toc378685494"/>
      <w:bookmarkStart w:id="731" w:name="_Toc378691703"/>
      <w:bookmarkStart w:id="732" w:name="_Toc378692160"/>
      <w:bookmarkStart w:id="733" w:name="_Toc378692297"/>
      <w:bookmarkStart w:id="734" w:name="_Toc378692434"/>
      <w:bookmarkStart w:id="735" w:name="_Toc378761136"/>
      <w:bookmarkStart w:id="736" w:name="_Toc378761279"/>
      <w:bookmarkStart w:id="737" w:name="_Toc378761422"/>
      <w:bookmarkStart w:id="738" w:name="_Toc378761565"/>
      <w:bookmarkStart w:id="739" w:name="_Toc378761878"/>
      <w:bookmarkStart w:id="740" w:name="_Toc378762018"/>
      <w:bookmarkStart w:id="741" w:name="_Toc378762156"/>
      <w:bookmarkStart w:id="742" w:name="_Toc378765633"/>
      <w:bookmarkStart w:id="743" w:name="_Toc378767381"/>
      <w:bookmarkStart w:id="744" w:name="_Toc378774976"/>
      <w:bookmarkStart w:id="745" w:name="_Toc378776171"/>
      <w:bookmarkStart w:id="746" w:name="_Toc378841251"/>
      <w:bookmarkStart w:id="747" w:name="_Toc378858850"/>
      <w:bookmarkStart w:id="748" w:name="_Toc378859078"/>
      <w:bookmarkStart w:id="749" w:name="_Toc377646066"/>
      <w:bookmarkStart w:id="750" w:name="_Toc377649001"/>
      <w:bookmarkStart w:id="751" w:name="_Toc377650854"/>
      <w:bookmarkStart w:id="752" w:name="_Toc377650981"/>
      <w:bookmarkStart w:id="753" w:name="_Toc377653250"/>
      <w:bookmarkStart w:id="754" w:name="_Toc378351555"/>
      <w:bookmarkStart w:id="755" w:name="_Toc378681304"/>
      <w:bookmarkStart w:id="756" w:name="_Toc378682224"/>
      <w:bookmarkStart w:id="757" w:name="_Toc378683671"/>
      <w:bookmarkStart w:id="758" w:name="_Toc378685359"/>
      <w:bookmarkStart w:id="759" w:name="_Toc378685495"/>
      <w:bookmarkStart w:id="760" w:name="_Toc378691704"/>
      <w:bookmarkStart w:id="761" w:name="_Toc378692161"/>
      <w:bookmarkStart w:id="762" w:name="_Toc378692298"/>
      <w:bookmarkStart w:id="763" w:name="_Toc378692435"/>
      <w:bookmarkStart w:id="764" w:name="_Toc378761137"/>
      <w:bookmarkStart w:id="765" w:name="_Toc378761280"/>
      <w:bookmarkStart w:id="766" w:name="_Toc378761423"/>
      <w:bookmarkStart w:id="767" w:name="_Toc378761566"/>
      <w:bookmarkStart w:id="768" w:name="_Toc378761879"/>
      <w:bookmarkStart w:id="769" w:name="_Toc378762019"/>
      <w:bookmarkStart w:id="770" w:name="_Toc378762157"/>
      <w:bookmarkStart w:id="771" w:name="_Toc378765634"/>
      <w:bookmarkStart w:id="772" w:name="_Toc378767382"/>
      <w:bookmarkStart w:id="773" w:name="_Toc378774977"/>
      <w:bookmarkStart w:id="774" w:name="_Toc378776172"/>
      <w:bookmarkStart w:id="775" w:name="_Toc378841252"/>
      <w:bookmarkStart w:id="776" w:name="_Toc378858851"/>
      <w:bookmarkStart w:id="777" w:name="_Toc378859079"/>
      <w:bookmarkStart w:id="778" w:name="_Toc377646067"/>
      <w:bookmarkStart w:id="779" w:name="_Toc377649002"/>
      <w:bookmarkStart w:id="780" w:name="_Toc377650855"/>
      <w:bookmarkStart w:id="781" w:name="_Toc377650982"/>
      <w:bookmarkStart w:id="782" w:name="_Toc377653251"/>
      <w:bookmarkStart w:id="783" w:name="_Toc378351556"/>
      <w:bookmarkStart w:id="784" w:name="_Toc378681305"/>
      <w:bookmarkStart w:id="785" w:name="_Toc378682225"/>
      <w:bookmarkStart w:id="786" w:name="_Toc378683672"/>
      <w:bookmarkStart w:id="787" w:name="_Toc378685360"/>
      <w:bookmarkStart w:id="788" w:name="_Toc378685496"/>
      <w:bookmarkStart w:id="789" w:name="_Toc378691705"/>
      <w:bookmarkStart w:id="790" w:name="_Toc378692162"/>
      <w:bookmarkStart w:id="791" w:name="_Toc378692299"/>
      <w:bookmarkStart w:id="792" w:name="_Toc378692436"/>
      <w:bookmarkStart w:id="793" w:name="_Toc378761138"/>
      <w:bookmarkStart w:id="794" w:name="_Toc378761281"/>
      <w:bookmarkStart w:id="795" w:name="_Toc378761424"/>
      <w:bookmarkStart w:id="796" w:name="_Toc378761567"/>
      <w:bookmarkStart w:id="797" w:name="_Toc378761880"/>
      <w:bookmarkStart w:id="798" w:name="_Toc378762020"/>
      <w:bookmarkStart w:id="799" w:name="_Toc378762158"/>
      <w:bookmarkStart w:id="800" w:name="_Toc378765635"/>
      <w:bookmarkStart w:id="801" w:name="_Toc378767383"/>
      <w:bookmarkStart w:id="802" w:name="_Toc378774978"/>
      <w:bookmarkStart w:id="803" w:name="_Toc378776173"/>
      <w:bookmarkStart w:id="804" w:name="_Toc378841253"/>
      <w:bookmarkStart w:id="805" w:name="_Toc378858852"/>
      <w:bookmarkStart w:id="806" w:name="_Toc378859080"/>
      <w:bookmarkStart w:id="807" w:name="_Toc377646068"/>
      <w:bookmarkStart w:id="808" w:name="_Toc377649003"/>
      <w:bookmarkStart w:id="809" w:name="_Toc377650856"/>
      <w:bookmarkStart w:id="810" w:name="_Toc377650983"/>
      <w:bookmarkStart w:id="811" w:name="_Toc377653252"/>
      <w:bookmarkStart w:id="812" w:name="_Toc378351557"/>
      <w:bookmarkStart w:id="813" w:name="_Toc378681306"/>
      <w:bookmarkStart w:id="814" w:name="_Toc378682226"/>
      <w:bookmarkStart w:id="815" w:name="_Toc378683673"/>
      <w:bookmarkStart w:id="816" w:name="_Toc378685361"/>
      <w:bookmarkStart w:id="817" w:name="_Toc378685497"/>
      <w:bookmarkStart w:id="818" w:name="_Toc378691706"/>
      <w:bookmarkStart w:id="819" w:name="_Toc378692163"/>
      <w:bookmarkStart w:id="820" w:name="_Toc378692300"/>
      <w:bookmarkStart w:id="821" w:name="_Toc378692437"/>
      <w:bookmarkStart w:id="822" w:name="_Toc378761139"/>
      <w:bookmarkStart w:id="823" w:name="_Toc378761282"/>
      <w:bookmarkStart w:id="824" w:name="_Toc378761425"/>
      <w:bookmarkStart w:id="825" w:name="_Toc378761568"/>
      <w:bookmarkStart w:id="826" w:name="_Toc378761881"/>
      <w:bookmarkStart w:id="827" w:name="_Toc378762021"/>
      <w:bookmarkStart w:id="828" w:name="_Toc378762159"/>
      <w:bookmarkStart w:id="829" w:name="_Toc378765636"/>
      <w:bookmarkStart w:id="830" w:name="_Toc378767384"/>
      <w:bookmarkStart w:id="831" w:name="_Toc378774979"/>
      <w:bookmarkStart w:id="832" w:name="_Toc378776174"/>
      <w:bookmarkStart w:id="833" w:name="_Toc378841254"/>
      <w:bookmarkStart w:id="834" w:name="_Toc378858853"/>
      <w:bookmarkStart w:id="835" w:name="_Toc378859081"/>
      <w:bookmarkStart w:id="836" w:name="_Toc389728912"/>
      <w:bookmarkStart w:id="837" w:name="_Toc505601282"/>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sidRPr="0054294A">
        <w:rPr>
          <w:noProof/>
        </w:rPr>
        <w:t>Assessment of the biocidal product</w:t>
      </w:r>
      <w:bookmarkEnd w:id="836"/>
      <w:bookmarkEnd w:id="837"/>
      <w:r w:rsidRPr="0054294A">
        <w:rPr>
          <w:noProof/>
        </w:rPr>
        <w:t xml:space="preserve"> </w:t>
      </w:r>
    </w:p>
    <w:p w:rsidR="0062406C" w:rsidRPr="0054294A" w:rsidRDefault="0062406C" w:rsidP="0062406C">
      <w:pPr>
        <w:pStyle w:val="Cmsor3"/>
        <w:rPr>
          <w:noProof/>
          <w:lang w:val="en-GB"/>
        </w:rPr>
      </w:pPr>
      <w:bookmarkStart w:id="838" w:name="_Toc423017259"/>
      <w:bookmarkStart w:id="839" w:name="_Toc505601283"/>
      <w:r w:rsidRPr="0054294A">
        <w:rPr>
          <w:noProof/>
          <w:lang w:val="en-GB"/>
        </w:rPr>
        <w:t>Intended use(s) as applied for by the applicant</w:t>
      </w:r>
      <w:bookmarkEnd w:id="838"/>
      <w:bookmarkEnd w:id="839"/>
      <w:r w:rsidRPr="0054294A">
        <w:rPr>
          <w:noProof/>
          <w:lang w:val="en-GB"/>
        </w:rPr>
        <w:t xml:space="preserve"> </w:t>
      </w:r>
    </w:p>
    <w:p w:rsidR="0062406C" w:rsidRPr="0054294A" w:rsidRDefault="0062406C" w:rsidP="0062406C">
      <w:pPr>
        <w:pStyle w:val="Kpalrs"/>
        <w:spacing w:after="120"/>
        <w:ind w:left="0" w:firstLine="0"/>
        <w:rPr>
          <w:rFonts w:ascii="Verdana" w:hAnsi="Verdana"/>
          <w:noProof/>
        </w:rPr>
      </w:pPr>
      <w:r w:rsidRPr="0054294A">
        <w:rPr>
          <w:rFonts w:ascii="Verdana" w:hAnsi="Verdana"/>
          <w:noProof/>
        </w:rPr>
        <w:t xml:space="preserve">Table </w:t>
      </w:r>
      <w:r w:rsidR="00CC7ED7" w:rsidRPr="0054294A">
        <w:rPr>
          <w:rFonts w:ascii="Verdana" w:hAnsi="Verdana"/>
          <w:noProof/>
        </w:rPr>
        <w:fldChar w:fldCharType="begin"/>
      </w:r>
      <w:r w:rsidRPr="0054294A">
        <w:rPr>
          <w:rFonts w:ascii="Verdana" w:hAnsi="Verdana"/>
          <w:noProof/>
        </w:rPr>
        <w:instrText xml:space="preserve"> SEQ Table \* ARABIC </w:instrText>
      </w:r>
      <w:r w:rsidR="00CC7ED7" w:rsidRPr="0054294A">
        <w:rPr>
          <w:rFonts w:ascii="Verdana" w:hAnsi="Verdana"/>
          <w:noProof/>
        </w:rPr>
        <w:fldChar w:fldCharType="separate"/>
      </w:r>
      <w:r w:rsidRPr="0054294A">
        <w:rPr>
          <w:rFonts w:ascii="Verdana" w:hAnsi="Verdana"/>
          <w:noProof/>
        </w:rPr>
        <w:t>1</w:t>
      </w:r>
      <w:r w:rsidR="00CC7ED7" w:rsidRPr="0054294A">
        <w:rPr>
          <w:rFonts w:ascii="Verdana" w:hAnsi="Verdana"/>
          <w:noProof/>
        </w:rPr>
        <w:fldChar w:fldCharType="end"/>
      </w:r>
      <w:r w:rsidRPr="0054294A">
        <w:rPr>
          <w:rFonts w:ascii="Verdana" w:hAnsi="Verdana"/>
          <w:noProof/>
        </w:rPr>
        <w:t xml:space="preserve">. </w:t>
      </w:r>
      <w:r w:rsidR="003E48A6" w:rsidRPr="0054294A">
        <w:rPr>
          <w:rFonts w:ascii="Verdana" w:hAnsi="Verdana"/>
          <w:b/>
          <w:noProof/>
        </w:rPr>
        <w:t>Intended use # 1 – Professional use</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360FD5" w:rsidRPr="0054294A" w:rsidTr="00562AF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rsidR="00360FD5" w:rsidRPr="0054294A" w:rsidRDefault="00360FD5" w:rsidP="00360FD5">
            <w:pPr>
              <w:rPr>
                <w:rFonts w:cs="Arial"/>
                <w:bCs/>
                <w:noProof/>
              </w:rPr>
            </w:pPr>
            <w:r w:rsidRPr="0054294A">
              <w:rPr>
                <w:rFonts w:cs="Arial"/>
                <w:bCs/>
                <w:noProof/>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rsidR="00360FD5" w:rsidRPr="0054294A" w:rsidRDefault="00360FD5" w:rsidP="00360FD5">
            <w:pPr>
              <w:rPr>
                <w:rFonts w:cs="Arial"/>
                <w:bCs/>
                <w:noProof/>
              </w:rPr>
            </w:pPr>
            <w:r w:rsidRPr="0054294A">
              <w:rPr>
                <w:rFonts w:cs="Verdana"/>
                <w:noProof/>
                <w:lang w:eastAsia="hu-HU"/>
              </w:rPr>
              <w:t>PT14 - Rodenticide</w:t>
            </w:r>
          </w:p>
        </w:tc>
      </w:tr>
      <w:tr w:rsidR="00360FD5" w:rsidRPr="0054294A"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360FD5" w:rsidRPr="0054294A" w:rsidRDefault="00360FD5" w:rsidP="00360FD5">
            <w:pPr>
              <w:rPr>
                <w:rFonts w:cs="Arial"/>
                <w:bCs/>
                <w:noProof/>
              </w:rPr>
            </w:pPr>
            <w:r w:rsidRPr="0054294A">
              <w:rPr>
                <w:rFonts w:cs="Arial"/>
                <w:bCs/>
                <w:noProof/>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60FD5" w:rsidRPr="0054294A" w:rsidRDefault="00360FD5" w:rsidP="00192D49">
            <w:pPr>
              <w:rPr>
                <w:rFonts w:cs="Arial"/>
                <w:bCs/>
                <w:noProof/>
              </w:rPr>
            </w:pPr>
            <w:r w:rsidRPr="0054294A">
              <w:rPr>
                <w:rFonts w:cs="Verdana"/>
                <w:noProof/>
                <w:lang w:eastAsia="hu-HU"/>
              </w:rPr>
              <w:t xml:space="preserve">For </w:t>
            </w:r>
            <w:r w:rsidR="00192D49">
              <w:rPr>
                <w:rFonts w:cs="Verdana"/>
                <w:noProof/>
                <w:lang w:eastAsia="hu-HU"/>
              </w:rPr>
              <w:t xml:space="preserve">trained </w:t>
            </w:r>
            <w:r w:rsidRPr="0054294A">
              <w:rPr>
                <w:rFonts w:cs="Verdana"/>
                <w:noProof/>
                <w:lang w:eastAsia="hu-HU"/>
              </w:rPr>
              <w:t>professional and professional use against rats and mice in and around buildings</w:t>
            </w:r>
          </w:p>
        </w:tc>
      </w:tr>
      <w:tr w:rsidR="00360FD5" w:rsidRPr="0054294A"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360FD5" w:rsidRPr="0054294A" w:rsidRDefault="00360FD5" w:rsidP="00360FD5">
            <w:pPr>
              <w:rPr>
                <w:rFonts w:cs="Arial"/>
                <w:bCs/>
                <w:noProof/>
              </w:rPr>
            </w:pPr>
            <w:r w:rsidRPr="0054294A">
              <w:rPr>
                <w:rFonts w:cs="Arial"/>
                <w:bCs/>
                <w:noProof/>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60FD5" w:rsidRPr="0054294A" w:rsidRDefault="00360FD5" w:rsidP="00360FD5">
            <w:pPr>
              <w:autoSpaceDE w:val="0"/>
              <w:autoSpaceDN w:val="0"/>
              <w:adjustRightInd w:val="0"/>
              <w:rPr>
                <w:rFonts w:cs="Verdana"/>
                <w:noProof/>
                <w:lang w:eastAsia="hu-HU"/>
              </w:rPr>
            </w:pPr>
            <w:r w:rsidRPr="0054294A">
              <w:rPr>
                <w:rFonts w:cs="Verdana"/>
                <w:i/>
                <w:noProof/>
                <w:lang w:eastAsia="hu-HU"/>
              </w:rPr>
              <w:t>Mus musculus</w:t>
            </w:r>
            <w:r w:rsidRPr="0054294A">
              <w:rPr>
                <w:rFonts w:cs="Verdana"/>
                <w:noProof/>
                <w:lang w:eastAsia="hu-HU"/>
              </w:rPr>
              <w:t xml:space="preserve"> (House mouse) – adults and juveniles</w:t>
            </w:r>
          </w:p>
          <w:p w:rsidR="00360FD5" w:rsidRPr="0054294A" w:rsidRDefault="00360FD5" w:rsidP="00360FD5">
            <w:pPr>
              <w:rPr>
                <w:rFonts w:cs="Arial"/>
                <w:bCs/>
                <w:noProof/>
              </w:rPr>
            </w:pPr>
            <w:r w:rsidRPr="0054294A">
              <w:rPr>
                <w:rFonts w:cs="Verdana"/>
                <w:i/>
                <w:noProof/>
                <w:lang w:eastAsia="hu-HU"/>
              </w:rPr>
              <w:t>Rattus norvegicus</w:t>
            </w:r>
            <w:r w:rsidRPr="0054294A">
              <w:rPr>
                <w:rFonts w:cs="Verdana"/>
                <w:noProof/>
                <w:lang w:eastAsia="hu-HU"/>
              </w:rPr>
              <w:t xml:space="preserve"> (Brown rat) – adults and juveniles</w:t>
            </w:r>
          </w:p>
        </w:tc>
      </w:tr>
      <w:tr w:rsidR="00360FD5" w:rsidRPr="0054294A"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360FD5" w:rsidRPr="0054294A" w:rsidRDefault="00360FD5" w:rsidP="00360FD5">
            <w:pPr>
              <w:rPr>
                <w:rFonts w:cs="Arial"/>
                <w:bCs/>
                <w:noProof/>
              </w:rPr>
            </w:pPr>
            <w:r w:rsidRPr="0054294A">
              <w:rPr>
                <w:rFonts w:cs="Arial"/>
                <w:bCs/>
                <w:noProof/>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60FD5" w:rsidRPr="0054294A" w:rsidRDefault="00360FD5" w:rsidP="00360FD5">
            <w:pPr>
              <w:autoSpaceDE w:val="0"/>
              <w:autoSpaceDN w:val="0"/>
              <w:adjustRightInd w:val="0"/>
              <w:rPr>
                <w:rFonts w:cs="Verdana"/>
                <w:noProof/>
                <w:lang w:eastAsia="hu-HU"/>
              </w:rPr>
            </w:pPr>
            <w:r w:rsidRPr="0054294A">
              <w:rPr>
                <w:rFonts w:cs="Verdana"/>
                <w:noProof/>
                <w:lang w:eastAsia="hu-HU"/>
              </w:rPr>
              <w:t>Indoor</w:t>
            </w:r>
          </w:p>
          <w:p w:rsidR="00360FD5" w:rsidRPr="0054294A" w:rsidRDefault="00360FD5" w:rsidP="00360FD5">
            <w:pPr>
              <w:rPr>
                <w:rFonts w:cs="Arial"/>
                <w:bCs/>
                <w:noProof/>
              </w:rPr>
            </w:pPr>
            <w:r w:rsidRPr="0054294A">
              <w:rPr>
                <w:rFonts w:cs="Verdana"/>
                <w:noProof/>
                <w:lang w:eastAsia="hu-HU"/>
              </w:rPr>
              <w:t>Outdoor - around buildings</w:t>
            </w:r>
          </w:p>
        </w:tc>
      </w:tr>
      <w:tr w:rsidR="00360FD5" w:rsidRPr="0054294A"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360FD5" w:rsidRPr="0054294A" w:rsidRDefault="00360FD5" w:rsidP="00360FD5">
            <w:pPr>
              <w:rPr>
                <w:rFonts w:cs="Arial"/>
                <w:bCs/>
                <w:noProof/>
              </w:rPr>
            </w:pPr>
            <w:r w:rsidRPr="0054294A">
              <w:rPr>
                <w:rFonts w:cs="Arial"/>
                <w:bCs/>
                <w:noProof/>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60FD5" w:rsidRPr="0054294A" w:rsidRDefault="00360FD5" w:rsidP="00360FD5">
            <w:pPr>
              <w:rPr>
                <w:noProof/>
              </w:rPr>
            </w:pPr>
            <w:r w:rsidRPr="0054294A">
              <w:rPr>
                <w:noProof/>
              </w:rPr>
              <w:t>Bulk: In the case of bulk packs use a suitable (disposable) respirator when pouring the product.</w:t>
            </w:r>
          </w:p>
          <w:p w:rsidR="00360FD5" w:rsidRPr="0054294A" w:rsidRDefault="00360FD5" w:rsidP="00360FD5">
            <w:pPr>
              <w:rPr>
                <w:noProof/>
              </w:rPr>
            </w:pPr>
          </w:p>
          <w:p w:rsidR="00360FD5" w:rsidRPr="0054294A" w:rsidRDefault="00360FD5" w:rsidP="00360FD5">
            <w:pPr>
              <w:rPr>
                <w:noProof/>
              </w:rPr>
            </w:pPr>
            <w:r w:rsidRPr="0054294A">
              <w:rPr>
                <w:noProof/>
              </w:rPr>
              <w:t>Tray: Place the trays containing the rodenticide bait – without opening filter-paper covering – to the locations visited by rats, near the rodent runs and their supposed hiding places.</w:t>
            </w:r>
          </w:p>
          <w:p w:rsidR="00360FD5" w:rsidRPr="0054294A" w:rsidRDefault="00360FD5" w:rsidP="00360FD5">
            <w:pPr>
              <w:rPr>
                <w:noProof/>
              </w:rPr>
            </w:pPr>
          </w:p>
          <w:p w:rsidR="00360FD5" w:rsidRPr="0054294A" w:rsidRDefault="00360FD5" w:rsidP="00360FD5">
            <w:pPr>
              <w:rPr>
                <w:rFonts w:cs="Arial"/>
                <w:bCs/>
                <w:noProof/>
              </w:rPr>
            </w:pPr>
            <w:r w:rsidRPr="0054294A">
              <w:rPr>
                <w:noProof/>
              </w:rPr>
              <w:t>Filter paper sachets: Place the filter paper sachets to the locations visited by mice and rats, near the rodent runs and their assumed hiding places.</w:t>
            </w:r>
          </w:p>
        </w:tc>
      </w:tr>
      <w:tr w:rsidR="00360FD5" w:rsidRPr="0054294A"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360FD5" w:rsidRPr="0054294A" w:rsidRDefault="00360FD5" w:rsidP="00360FD5">
            <w:pPr>
              <w:rPr>
                <w:rFonts w:cs="Arial"/>
                <w:bCs/>
                <w:noProof/>
              </w:rPr>
            </w:pPr>
            <w:r w:rsidRPr="0054294A">
              <w:rPr>
                <w:rFonts w:cs="Arial"/>
                <w:bCs/>
                <w:noProof/>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60FD5" w:rsidRPr="0054294A" w:rsidRDefault="00360FD5" w:rsidP="00360FD5">
            <w:pPr>
              <w:rPr>
                <w:noProof/>
              </w:rPr>
            </w:pPr>
            <w:r w:rsidRPr="0054294A">
              <w:rPr>
                <w:noProof/>
              </w:rPr>
              <w:t xml:space="preserve">Bulk: </w:t>
            </w:r>
          </w:p>
          <w:p w:rsidR="00360FD5" w:rsidRPr="0054294A" w:rsidRDefault="00360FD5" w:rsidP="00360FD5">
            <w:pPr>
              <w:rPr>
                <w:noProof/>
              </w:rPr>
            </w:pPr>
            <w:r w:rsidRPr="0054294A">
              <w:rPr>
                <w:noProof/>
              </w:rPr>
              <w:t>50-100 g per 5 m</w:t>
            </w:r>
            <w:r w:rsidRPr="0054294A">
              <w:rPr>
                <w:noProof/>
                <w:vertAlign w:val="superscript"/>
              </w:rPr>
              <w:t>2</w:t>
            </w:r>
            <w:r w:rsidRPr="0054294A">
              <w:rPr>
                <w:noProof/>
              </w:rPr>
              <w:t xml:space="preserve"> to control mice.</w:t>
            </w:r>
          </w:p>
          <w:p w:rsidR="00360FD5" w:rsidRPr="0054294A" w:rsidRDefault="00360FD5" w:rsidP="00360FD5">
            <w:pPr>
              <w:rPr>
                <w:noProof/>
              </w:rPr>
            </w:pPr>
            <w:r w:rsidRPr="0054294A">
              <w:rPr>
                <w:noProof/>
              </w:rPr>
              <w:t>200-250 g every 7-10 metres to control rats.</w:t>
            </w:r>
          </w:p>
          <w:p w:rsidR="00360FD5" w:rsidRPr="0054294A" w:rsidRDefault="00360FD5" w:rsidP="00360FD5">
            <w:pPr>
              <w:rPr>
                <w:noProof/>
              </w:rPr>
            </w:pPr>
          </w:p>
          <w:p w:rsidR="00360FD5" w:rsidRPr="0054294A" w:rsidRDefault="00360FD5" w:rsidP="00360FD5">
            <w:pPr>
              <w:rPr>
                <w:noProof/>
              </w:rPr>
            </w:pPr>
            <w:r w:rsidRPr="0054294A">
              <w:rPr>
                <w:noProof/>
              </w:rPr>
              <w:t xml:space="preserve">Tray: </w:t>
            </w:r>
          </w:p>
          <w:p w:rsidR="00360FD5" w:rsidRPr="0054294A" w:rsidRDefault="00360FD5" w:rsidP="00360FD5">
            <w:pPr>
              <w:rPr>
                <w:noProof/>
              </w:rPr>
            </w:pPr>
            <w:r w:rsidRPr="0054294A">
              <w:rPr>
                <w:noProof/>
              </w:rPr>
              <w:t>1 or 2 trays containing 75g or 100g bait every 5 m</w:t>
            </w:r>
            <w:r w:rsidRPr="0054294A">
              <w:rPr>
                <w:noProof/>
                <w:vertAlign w:val="superscript"/>
              </w:rPr>
              <w:t>2</w:t>
            </w:r>
            <w:r w:rsidRPr="0054294A">
              <w:rPr>
                <w:noProof/>
              </w:rPr>
              <w:t xml:space="preserve"> to control mice.</w:t>
            </w:r>
          </w:p>
          <w:p w:rsidR="00360FD5" w:rsidRPr="0054294A" w:rsidRDefault="00360FD5" w:rsidP="00360FD5">
            <w:pPr>
              <w:rPr>
                <w:noProof/>
              </w:rPr>
            </w:pPr>
            <w:r w:rsidRPr="0054294A">
              <w:rPr>
                <w:noProof/>
              </w:rPr>
              <w:t>1 tray containing 150g or 175g bait or 2 trays containing 75g or 100g bait every 7-10 metres to control rats.</w:t>
            </w:r>
          </w:p>
          <w:p w:rsidR="00360FD5" w:rsidRPr="0054294A" w:rsidRDefault="00360FD5" w:rsidP="00360FD5">
            <w:pPr>
              <w:rPr>
                <w:noProof/>
              </w:rPr>
            </w:pPr>
          </w:p>
          <w:p w:rsidR="00360FD5" w:rsidRPr="0054294A" w:rsidRDefault="00360FD5" w:rsidP="00360FD5">
            <w:pPr>
              <w:rPr>
                <w:noProof/>
              </w:rPr>
            </w:pPr>
            <w:r w:rsidRPr="0054294A">
              <w:rPr>
                <w:noProof/>
              </w:rPr>
              <w:t xml:space="preserve">Filter paper sachet: </w:t>
            </w:r>
          </w:p>
          <w:p w:rsidR="00360FD5" w:rsidRPr="0054294A" w:rsidRDefault="00360FD5" w:rsidP="00360FD5">
            <w:pPr>
              <w:rPr>
                <w:noProof/>
              </w:rPr>
            </w:pPr>
            <w:r w:rsidRPr="0054294A">
              <w:rPr>
                <w:noProof/>
              </w:rPr>
              <w:t>20-100 g per 5 m</w:t>
            </w:r>
            <w:r w:rsidRPr="0054294A">
              <w:rPr>
                <w:noProof/>
                <w:vertAlign w:val="superscript"/>
              </w:rPr>
              <w:t>2</w:t>
            </w:r>
            <w:r w:rsidRPr="0054294A">
              <w:rPr>
                <w:noProof/>
              </w:rPr>
              <w:t xml:space="preserve"> to control mice.</w:t>
            </w:r>
          </w:p>
          <w:p w:rsidR="00360FD5" w:rsidRPr="0054294A" w:rsidRDefault="00360FD5" w:rsidP="00360FD5">
            <w:pPr>
              <w:rPr>
                <w:rFonts w:cs="Arial"/>
                <w:bCs/>
                <w:noProof/>
              </w:rPr>
            </w:pPr>
            <w:r w:rsidRPr="0054294A">
              <w:rPr>
                <w:noProof/>
              </w:rPr>
              <w:t>200-250 g every 7-10 metres to control rats.</w:t>
            </w:r>
          </w:p>
        </w:tc>
      </w:tr>
      <w:tr w:rsidR="00360FD5" w:rsidRPr="0054294A"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360FD5" w:rsidRPr="0054294A" w:rsidRDefault="00360FD5" w:rsidP="00360FD5">
            <w:pPr>
              <w:rPr>
                <w:rFonts w:cs="Arial"/>
                <w:bCs/>
                <w:noProof/>
              </w:rPr>
            </w:pPr>
            <w:r w:rsidRPr="0054294A">
              <w:rPr>
                <w:rFonts w:cs="Arial"/>
                <w:bCs/>
                <w:noProof/>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60FD5" w:rsidRPr="0054294A" w:rsidRDefault="00360FD5" w:rsidP="00360FD5">
            <w:pPr>
              <w:rPr>
                <w:rFonts w:cs="Arial"/>
                <w:bCs/>
                <w:noProof/>
              </w:rPr>
            </w:pPr>
            <w:r w:rsidRPr="0054294A">
              <w:rPr>
                <w:noProof/>
              </w:rPr>
              <w:t>Professional and trained professional</w:t>
            </w:r>
          </w:p>
        </w:tc>
      </w:tr>
      <w:tr w:rsidR="00360FD5" w:rsidRPr="0054294A"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360FD5" w:rsidRPr="0054294A" w:rsidRDefault="00360FD5" w:rsidP="00360FD5">
            <w:pPr>
              <w:rPr>
                <w:rFonts w:cs="Arial"/>
                <w:bCs/>
                <w:noProof/>
              </w:rPr>
            </w:pPr>
            <w:r w:rsidRPr="0054294A">
              <w:rPr>
                <w:rFonts w:cs="Arial"/>
                <w:bCs/>
                <w:noProof/>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60FD5" w:rsidRPr="0054294A" w:rsidRDefault="00360FD5" w:rsidP="00360FD5">
            <w:pPr>
              <w:rPr>
                <w:rFonts w:cs="Arial"/>
                <w:bCs/>
                <w:noProof/>
              </w:rPr>
            </w:pPr>
            <w:r w:rsidRPr="0054294A">
              <w:rPr>
                <w:noProof/>
              </w:rPr>
              <w:t>Please see the relevant section.</w:t>
            </w:r>
          </w:p>
        </w:tc>
      </w:tr>
    </w:tbl>
    <w:p w:rsidR="00360FD5" w:rsidRPr="0054294A" w:rsidRDefault="00360FD5" w:rsidP="00360FD5">
      <w:pPr>
        <w:pStyle w:val="Kpalrs"/>
        <w:spacing w:after="120"/>
        <w:ind w:left="0" w:firstLine="0"/>
        <w:rPr>
          <w:rFonts w:ascii="Verdana" w:hAnsi="Verdana"/>
          <w:noProof/>
        </w:rPr>
      </w:pPr>
    </w:p>
    <w:p w:rsidR="00360FD5" w:rsidRPr="0054294A" w:rsidRDefault="00360FD5" w:rsidP="00360FD5">
      <w:pPr>
        <w:pStyle w:val="Kpalrs"/>
        <w:spacing w:after="120"/>
        <w:ind w:left="0" w:firstLine="0"/>
        <w:rPr>
          <w:rFonts w:ascii="Verdana" w:hAnsi="Verdana"/>
          <w:b/>
          <w:noProof/>
        </w:rPr>
      </w:pPr>
      <w:r w:rsidRPr="0054294A">
        <w:rPr>
          <w:rFonts w:ascii="Verdana" w:hAnsi="Verdana"/>
          <w:noProof/>
        </w:rPr>
        <w:t xml:space="preserve">Table 2. </w:t>
      </w:r>
      <w:r w:rsidRPr="0054294A">
        <w:rPr>
          <w:rFonts w:ascii="Verdana" w:hAnsi="Verdana"/>
          <w:b/>
          <w:noProof/>
        </w:rPr>
        <w:t>Intended use # 2 – Non-professional use*</w:t>
      </w:r>
    </w:p>
    <w:p w:rsidR="00360FD5" w:rsidRPr="0054294A" w:rsidRDefault="00360FD5" w:rsidP="00360FD5">
      <w:pPr>
        <w:pStyle w:val="Absatz"/>
        <w:rPr>
          <w:noProof/>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360FD5" w:rsidRPr="0054294A" w:rsidTr="003E48A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rsidR="00360FD5" w:rsidRPr="0054294A" w:rsidRDefault="00360FD5" w:rsidP="003E48A6">
            <w:pPr>
              <w:rPr>
                <w:rFonts w:cs="Arial"/>
                <w:bCs/>
                <w:noProof/>
              </w:rPr>
            </w:pPr>
            <w:r w:rsidRPr="0054294A">
              <w:rPr>
                <w:rFonts w:cs="Arial"/>
                <w:bCs/>
                <w:noProof/>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rsidR="00360FD5" w:rsidRPr="0054294A" w:rsidRDefault="00360FD5" w:rsidP="003E48A6">
            <w:pPr>
              <w:rPr>
                <w:rFonts w:cs="Arial"/>
                <w:bCs/>
                <w:noProof/>
              </w:rPr>
            </w:pPr>
            <w:r w:rsidRPr="0054294A">
              <w:rPr>
                <w:rFonts w:cs="Verdana"/>
                <w:noProof/>
                <w:lang w:eastAsia="hu-HU"/>
              </w:rPr>
              <w:t>PT14 - Rodenticide</w:t>
            </w:r>
          </w:p>
        </w:tc>
      </w:tr>
      <w:tr w:rsidR="00360FD5" w:rsidRPr="0054294A" w:rsidTr="003E48A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360FD5" w:rsidRPr="0054294A" w:rsidRDefault="00360FD5" w:rsidP="00360FD5">
            <w:pPr>
              <w:rPr>
                <w:rFonts w:cs="Arial"/>
                <w:bCs/>
                <w:noProof/>
              </w:rPr>
            </w:pPr>
            <w:r w:rsidRPr="0054294A">
              <w:rPr>
                <w:rFonts w:cs="Arial"/>
                <w:bCs/>
                <w:noProof/>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60FD5" w:rsidRPr="0054294A" w:rsidRDefault="00360FD5" w:rsidP="00360FD5">
            <w:pPr>
              <w:rPr>
                <w:rFonts w:cs="Arial"/>
                <w:bCs/>
                <w:noProof/>
              </w:rPr>
            </w:pPr>
            <w:r w:rsidRPr="0054294A">
              <w:rPr>
                <w:rFonts w:cs="Verdana"/>
                <w:noProof/>
                <w:lang w:eastAsia="hu-HU"/>
              </w:rPr>
              <w:t>For professional and non-professional use against rats and mice in and around buildings</w:t>
            </w:r>
          </w:p>
        </w:tc>
      </w:tr>
      <w:tr w:rsidR="00360FD5" w:rsidRPr="0054294A" w:rsidTr="003E48A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360FD5" w:rsidRPr="0054294A" w:rsidRDefault="00360FD5" w:rsidP="00360FD5">
            <w:pPr>
              <w:rPr>
                <w:rFonts w:cs="Arial"/>
                <w:bCs/>
                <w:noProof/>
              </w:rPr>
            </w:pPr>
            <w:r w:rsidRPr="0054294A">
              <w:rPr>
                <w:rFonts w:cs="Arial"/>
                <w:bCs/>
                <w:noProof/>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60FD5" w:rsidRPr="0054294A" w:rsidRDefault="00360FD5" w:rsidP="00360FD5">
            <w:pPr>
              <w:autoSpaceDE w:val="0"/>
              <w:autoSpaceDN w:val="0"/>
              <w:adjustRightInd w:val="0"/>
              <w:rPr>
                <w:rFonts w:cs="Verdana"/>
                <w:noProof/>
                <w:lang w:eastAsia="hu-HU"/>
              </w:rPr>
            </w:pPr>
            <w:r w:rsidRPr="0054294A">
              <w:rPr>
                <w:rFonts w:cs="Verdana"/>
                <w:i/>
                <w:noProof/>
                <w:lang w:eastAsia="hu-HU"/>
              </w:rPr>
              <w:t>Mus musculus</w:t>
            </w:r>
            <w:r w:rsidRPr="0054294A">
              <w:rPr>
                <w:rFonts w:cs="Verdana"/>
                <w:noProof/>
                <w:lang w:eastAsia="hu-HU"/>
              </w:rPr>
              <w:t xml:space="preserve"> (House mouse) – adults and juveniles</w:t>
            </w:r>
          </w:p>
          <w:p w:rsidR="00360FD5" w:rsidRPr="0054294A" w:rsidRDefault="00360FD5" w:rsidP="00360FD5">
            <w:pPr>
              <w:rPr>
                <w:rFonts w:cs="Arial"/>
                <w:bCs/>
                <w:noProof/>
              </w:rPr>
            </w:pPr>
            <w:r w:rsidRPr="0054294A">
              <w:rPr>
                <w:rFonts w:cs="Verdana"/>
                <w:i/>
                <w:noProof/>
                <w:lang w:eastAsia="hu-HU"/>
              </w:rPr>
              <w:t>Rattus norvegicus</w:t>
            </w:r>
            <w:r w:rsidRPr="0054294A">
              <w:rPr>
                <w:rFonts w:cs="Verdana"/>
                <w:noProof/>
                <w:lang w:eastAsia="hu-HU"/>
              </w:rPr>
              <w:t xml:space="preserve"> (Brown rat) – adults and juveniles</w:t>
            </w:r>
          </w:p>
        </w:tc>
      </w:tr>
      <w:tr w:rsidR="00360FD5" w:rsidRPr="0054294A" w:rsidTr="003E48A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360FD5" w:rsidRPr="0054294A" w:rsidRDefault="00360FD5" w:rsidP="00360FD5">
            <w:pPr>
              <w:rPr>
                <w:rFonts w:cs="Arial"/>
                <w:bCs/>
                <w:noProof/>
              </w:rPr>
            </w:pPr>
            <w:r w:rsidRPr="0054294A">
              <w:rPr>
                <w:rFonts w:cs="Arial"/>
                <w:bCs/>
                <w:noProof/>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60FD5" w:rsidRPr="0054294A" w:rsidRDefault="00360FD5" w:rsidP="00360FD5">
            <w:pPr>
              <w:autoSpaceDE w:val="0"/>
              <w:autoSpaceDN w:val="0"/>
              <w:adjustRightInd w:val="0"/>
              <w:rPr>
                <w:rFonts w:cs="Verdana"/>
                <w:noProof/>
                <w:lang w:eastAsia="hu-HU"/>
              </w:rPr>
            </w:pPr>
            <w:r w:rsidRPr="0054294A">
              <w:rPr>
                <w:rFonts w:cs="Verdana"/>
                <w:noProof/>
                <w:lang w:eastAsia="hu-HU"/>
              </w:rPr>
              <w:t>Indoor</w:t>
            </w:r>
          </w:p>
          <w:p w:rsidR="00360FD5" w:rsidRPr="0054294A" w:rsidRDefault="00360FD5" w:rsidP="00360FD5">
            <w:pPr>
              <w:rPr>
                <w:rFonts w:cs="Arial"/>
                <w:bCs/>
                <w:noProof/>
              </w:rPr>
            </w:pPr>
            <w:r w:rsidRPr="0054294A">
              <w:rPr>
                <w:rFonts w:cs="Verdana"/>
                <w:noProof/>
                <w:lang w:eastAsia="hu-HU"/>
              </w:rPr>
              <w:t>Outdoor - around buildings</w:t>
            </w:r>
          </w:p>
        </w:tc>
      </w:tr>
      <w:tr w:rsidR="00360FD5" w:rsidRPr="0054294A" w:rsidTr="003E48A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360FD5" w:rsidRPr="0054294A" w:rsidRDefault="00360FD5" w:rsidP="00360FD5">
            <w:pPr>
              <w:rPr>
                <w:rFonts w:cs="Arial"/>
                <w:bCs/>
                <w:noProof/>
              </w:rPr>
            </w:pPr>
            <w:r w:rsidRPr="0054294A">
              <w:rPr>
                <w:rFonts w:cs="Arial"/>
                <w:bCs/>
                <w:noProof/>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60FD5" w:rsidRPr="0054294A" w:rsidRDefault="00360FD5" w:rsidP="00360FD5">
            <w:pPr>
              <w:rPr>
                <w:rFonts w:cs="Arial"/>
                <w:bCs/>
                <w:noProof/>
              </w:rPr>
            </w:pPr>
            <w:r w:rsidRPr="0054294A">
              <w:rPr>
                <w:noProof/>
              </w:rPr>
              <w:t>Place the rodenticide bait – without opening the filter-paper covering or the sachet – to the locations visited by mice and rats, near the rodent runs and their assumed hiding places.</w:t>
            </w:r>
          </w:p>
        </w:tc>
      </w:tr>
      <w:tr w:rsidR="00360FD5" w:rsidRPr="0054294A" w:rsidTr="003E48A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360FD5" w:rsidRPr="0054294A" w:rsidRDefault="00360FD5" w:rsidP="00360FD5">
            <w:pPr>
              <w:rPr>
                <w:rFonts w:cs="Arial"/>
                <w:bCs/>
                <w:noProof/>
              </w:rPr>
            </w:pPr>
            <w:r w:rsidRPr="0054294A">
              <w:rPr>
                <w:rFonts w:cs="Arial"/>
                <w:bCs/>
                <w:noProof/>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60FD5" w:rsidRPr="0054294A" w:rsidRDefault="00360FD5" w:rsidP="00360FD5">
            <w:pPr>
              <w:rPr>
                <w:noProof/>
              </w:rPr>
            </w:pPr>
            <w:r w:rsidRPr="0054294A">
              <w:rPr>
                <w:noProof/>
              </w:rPr>
              <w:t xml:space="preserve">Tray: </w:t>
            </w:r>
          </w:p>
          <w:p w:rsidR="00360FD5" w:rsidRPr="0054294A" w:rsidRDefault="00360FD5" w:rsidP="00360FD5">
            <w:pPr>
              <w:rPr>
                <w:noProof/>
              </w:rPr>
            </w:pPr>
            <w:r w:rsidRPr="0054294A">
              <w:rPr>
                <w:noProof/>
              </w:rPr>
              <w:t>1 or 2 trays containing 75g or 100g bait every 5 m</w:t>
            </w:r>
            <w:r w:rsidRPr="0054294A">
              <w:rPr>
                <w:noProof/>
                <w:vertAlign w:val="superscript"/>
              </w:rPr>
              <w:t>2</w:t>
            </w:r>
            <w:r w:rsidRPr="0054294A">
              <w:rPr>
                <w:noProof/>
              </w:rPr>
              <w:t xml:space="preserve"> to control mice</w:t>
            </w:r>
          </w:p>
          <w:p w:rsidR="00360FD5" w:rsidRPr="0054294A" w:rsidRDefault="00360FD5" w:rsidP="00360FD5">
            <w:pPr>
              <w:rPr>
                <w:noProof/>
              </w:rPr>
            </w:pPr>
            <w:r w:rsidRPr="0054294A">
              <w:rPr>
                <w:noProof/>
              </w:rPr>
              <w:t xml:space="preserve">1 tray containing 150g or 175g bait or 2 trays containing 75g or 100g rodenticide bait every 7-10 metres to control rats.  </w:t>
            </w:r>
          </w:p>
          <w:p w:rsidR="00360FD5" w:rsidRPr="0054294A" w:rsidRDefault="00360FD5" w:rsidP="00360FD5">
            <w:pPr>
              <w:rPr>
                <w:noProof/>
              </w:rPr>
            </w:pPr>
          </w:p>
          <w:p w:rsidR="00360FD5" w:rsidRPr="0054294A" w:rsidRDefault="00360FD5" w:rsidP="00360FD5">
            <w:pPr>
              <w:rPr>
                <w:noProof/>
              </w:rPr>
            </w:pPr>
            <w:r w:rsidRPr="0054294A">
              <w:rPr>
                <w:noProof/>
              </w:rPr>
              <w:t xml:space="preserve">Filter paper sachet or plastic sachet: </w:t>
            </w:r>
          </w:p>
          <w:p w:rsidR="00360FD5" w:rsidRPr="0054294A" w:rsidRDefault="00360FD5" w:rsidP="00360FD5">
            <w:pPr>
              <w:rPr>
                <w:noProof/>
              </w:rPr>
            </w:pPr>
            <w:r w:rsidRPr="0054294A">
              <w:rPr>
                <w:noProof/>
              </w:rPr>
              <w:t>20-100 g per 5 m</w:t>
            </w:r>
            <w:r w:rsidRPr="0054294A">
              <w:rPr>
                <w:noProof/>
                <w:vertAlign w:val="superscript"/>
              </w:rPr>
              <w:t>2</w:t>
            </w:r>
            <w:r w:rsidRPr="0054294A">
              <w:rPr>
                <w:noProof/>
              </w:rPr>
              <w:t xml:space="preserve"> to control mice.</w:t>
            </w:r>
          </w:p>
          <w:p w:rsidR="00360FD5" w:rsidRPr="0054294A" w:rsidRDefault="00360FD5" w:rsidP="00360FD5">
            <w:pPr>
              <w:rPr>
                <w:rFonts w:cs="Arial"/>
                <w:bCs/>
                <w:noProof/>
              </w:rPr>
            </w:pPr>
            <w:r w:rsidRPr="0054294A">
              <w:rPr>
                <w:noProof/>
              </w:rPr>
              <w:t>200 g every 7-10 metres to control rats.</w:t>
            </w:r>
          </w:p>
        </w:tc>
      </w:tr>
      <w:tr w:rsidR="00360FD5" w:rsidRPr="0054294A" w:rsidTr="003E48A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360FD5" w:rsidRPr="0054294A" w:rsidRDefault="00360FD5" w:rsidP="00360FD5">
            <w:pPr>
              <w:rPr>
                <w:rFonts w:cs="Arial"/>
                <w:bCs/>
                <w:noProof/>
              </w:rPr>
            </w:pPr>
            <w:r w:rsidRPr="0054294A">
              <w:rPr>
                <w:rFonts w:cs="Arial"/>
                <w:bCs/>
                <w:noProof/>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60FD5" w:rsidRPr="0054294A" w:rsidRDefault="00360FD5" w:rsidP="00360FD5">
            <w:pPr>
              <w:rPr>
                <w:rFonts w:cs="Arial"/>
                <w:bCs/>
                <w:noProof/>
              </w:rPr>
            </w:pPr>
            <w:r w:rsidRPr="0054294A">
              <w:rPr>
                <w:noProof/>
              </w:rPr>
              <w:t>Non-professional</w:t>
            </w:r>
          </w:p>
        </w:tc>
      </w:tr>
      <w:tr w:rsidR="00360FD5" w:rsidRPr="0054294A" w:rsidTr="003E48A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360FD5" w:rsidRPr="0054294A" w:rsidRDefault="00360FD5" w:rsidP="00360FD5">
            <w:pPr>
              <w:rPr>
                <w:rFonts w:cs="Arial"/>
                <w:bCs/>
                <w:noProof/>
              </w:rPr>
            </w:pPr>
            <w:r w:rsidRPr="0054294A">
              <w:rPr>
                <w:rFonts w:cs="Arial"/>
                <w:bCs/>
                <w:noProof/>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60FD5" w:rsidRPr="0054294A" w:rsidRDefault="00360FD5" w:rsidP="00360FD5">
            <w:pPr>
              <w:rPr>
                <w:rFonts w:cs="Arial"/>
                <w:bCs/>
                <w:noProof/>
              </w:rPr>
            </w:pPr>
            <w:r w:rsidRPr="0054294A">
              <w:rPr>
                <w:noProof/>
              </w:rPr>
              <w:t>Please see the relevant section.</w:t>
            </w:r>
          </w:p>
        </w:tc>
      </w:tr>
    </w:tbl>
    <w:p w:rsidR="00360FD5" w:rsidRPr="008D0456" w:rsidRDefault="008D0456" w:rsidP="008D0456">
      <w:pPr>
        <w:pStyle w:val="Absatz"/>
        <w:ind w:left="0"/>
        <w:rPr>
          <w:rFonts w:ascii="Verdana" w:hAnsi="Verdana"/>
          <w:b/>
          <w:noProof/>
        </w:rPr>
      </w:pPr>
      <w:r w:rsidRPr="008D0456">
        <w:rPr>
          <w:rFonts w:ascii="Verdana" w:hAnsi="Verdana"/>
          <w:b/>
          <w:noProof/>
        </w:rPr>
        <w:t>* Non professional user category is exluded from the authorised uses.</w:t>
      </w:r>
    </w:p>
    <w:p w:rsidR="00BC3510" w:rsidRPr="008D0456" w:rsidRDefault="00BC3510" w:rsidP="00BC3510">
      <w:pPr>
        <w:pStyle w:val="Absatz"/>
        <w:rPr>
          <w:rFonts w:ascii="Verdana" w:hAnsi="Verdana"/>
          <w:b/>
          <w:noProof/>
        </w:rPr>
      </w:pPr>
    </w:p>
    <w:p w:rsidR="0062406C" w:rsidRPr="0054294A" w:rsidRDefault="0062406C" w:rsidP="00BC3510">
      <w:pPr>
        <w:pStyle w:val="Absatz"/>
        <w:rPr>
          <w:noProof/>
        </w:rPr>
      </w:pPr>
    </w:p>
    <w:p w:rsidR="00A53EE0" w:rsidRPr="0054294A" w:rsidRDefault="00A53EE0" w:rsidP="00C942E1">
      <w:pPr>
        <w:pStyle w:val="Cmsor3"/>
        <w:rPr>
          <w:noProof/>
          <w:lang w:val="en-GB"/>
        </w:rPr>
      </w:pPr>
      <w:bookmarkStart w:id="840" w:name="_Toc387245157"/>
      <w:bookmarkStart w:id="841" w:name="_Toc388285159"/>
      <w:bookmarkStart w:id="842" w:name="_Toc388374250"/>
      <w:bookmarkStart w:id="843" w:name="_Toc388609953"/>
      <w:bookmarkStart w:id="844" w:name="_Toc388624987"/>
      <w:bookmarkStart w:id="845" w:name="_Toc388625241"/>
      <w:bookmarkStart w:id="846" w:name="_Toc388633642"/>
      <w:bookmarkStart w:id="847" w:name="_Toc389725131"/>
      <w:bookmarkStart w:id="848" w:name="_Toc389726067"/>
      <w:bookmarkStart w:id="849" w:name="_Toc389727119"/>
      <w:bookmarkStart w:id="850" w:name="_Toc389727477"/>
      <w:bookmarkStart w:id="851" w:name="_Toc389727836"/>
      <w:bookmarkStart w:id="852" w:name="_Toc389728195"/>
      <w:bookmarkStart w:id="853" w:name="_Toc389728555"/>
      <w:bookmarkStart w:id="854" w:name="_Toc389728913"/>
      <w:bookmarkStart w:id="855" w:name="_Toc389748638"/>
      <w:bookmarkStart w:id="856" w:name="_Toc389750053"/>
      <w:bookmarkStart w:id="857" w:name="_Toc389807235"/>
      <w:bookmarkStart w:id="858" w:name="_Toc389807491"/>
      <w:bookmarkStart w:id="859" w:name="_Toc389807857"/>
      <w:bookmarkStart w:id="860" w:name="_Toc388285160"/>
      <w:bookmarkStart w:id="861" w:name="_Toc389726068"/>
      <w:bookmarkStart w:id="862" w:name="_Toc389727120"/>
      <w:bookmarkStart w:id="863" w:name="_Toc389727478"/>
      <w:bookmarkStart w:id="864" w:name="_Toc389727837"/>
      <w:bookmarkStart w:id="865" w:name="_Toc389728196"/>
      <w:bookmarkStart w:id="866" w:name="_Toc389728556"/>
      <w:bookmarkStart w:id="867" w:name="_Toc389728914"/>
      <w:bookmarkStart w:id="868" w:name="_Toc388285161"/>
      <w:bookmarkStart w:id="869" w:name="_Toc388374252"/>
      <w:bookmarkStart w:id="870" w:name="_Toc388609955"/>
      <w:bookmarkStart w:id="871" w:name="_Toc388624989"/>
      <w:bookmarkStart w:id="872" w:name="_Toc388625243"/>
      <w:bookmarkStart w:id="873" w:name="_Toc388633644"/>
      <w:bookmarkStart w:id="874" w:name="_Toc389725133"/>
      <w:bookmarkStart w:id="875" w:name="_Toc389726069"/>
      <w:bookmarkStart w:id="876" w:name="_Toc389727121"/>
      <w:bookmarkStart w:id="877" w:name="_Toc389727479"/>
      <w:bookmarkStart w:id="878" w:name="_Toc389727838"/>
      <w:bookmarkStart w:id="879" w:name="_Toc389728197"/>
      <w:bookmarkStart w:id="880" w:name="_Toc389728557"/>
      <w:bookmarkStart w:id="881" w:name="_Toc389728915"/>
      <w:bookmarkStart w:id="882" w:name="_Toc389748640"/>
      <w:bookmarkStart w:id="883" w:name="_Toc389750055"/>
      <w:bookmarkStart w:id="884" w:name="_Toc389807237"/>
      <w:bookmarkStart w:id="885" w:name="_Toc389807493"/>
      <w:bookmarkStart w:id="886" w:name="_Toc389807859"/>
      <w:bookmarkStart w:id="887" w:name="_Toc388285162"/>
      <w:bookmarkStart w:id="888" w:name="_Toc389726070"/>
      <w:bookmarkStart w:id="889" w:name="_Toc389727122"/>
      <w:bookmarkStart w:id="890" w:name="_Toc389727480"/>
      <w:bookmarkStart w:id="891" w:name="_Toc389727839"/>
      <w:bookmarkStart w:id="892" w:name="_Toc389728198"/>
      <w:bookmarkStart w:id="893" w:name="_Toc389728558"/>
      <w:bookmarkStart w:id="894" w:name="_Toc389728916"/>
      <w:bookmarkStart w:id="895" w:name="_Toc388285164"/>
      <w:bookmarkStart w:id="896" w:name="_Toc389726072"/>
      <w:bookmarkStart w:id="897" w:name="_Toc389727124"/>
      <w:bookmarkStart w:id="898" w:name="_Toc389727482"/>
      <w:bookmarkStart w:id="899" w:name="_Toc389727841"/>
      <w:bookmarkStart w:id="900" w:name="_Toc389728200"/>
      <w:bookmarkStart w:id="901" w:name="_Toc389728560"/>
      <w:bookmarkStart w:id="902" w:name="_Toc389728918"/>
      <w:bookmarkStart w:id="903" w:name="_Toc388285165"/>
      <w:bookmarkStart w:id="904" w:name="_Toc389726073"/>
      <w:bookmarkStart w:id="905" w:name="_Toc389727125"/>
      <w:bookmarkStart w:id="906" w:name="_Toc389727483"/>
      <w:bookmarkStart w:id="907" w:name="_Toc389727842"/>
      <w:bookmarkStart w:id="908" w:name="_Toc389728201"/>
      <w:bookmarkStart w:id="909" w:name="_Toc389728561"/>
      <w:bookmarkStart w:id="910" w:name="_Toc389728919"/>
      <w:bookmarkStart w:id="911" w:name="_Toc388285167"/>
      <w:bookmarkStart w:id="912" w:name="_Toc389726075"/>
      <w:bookmarkStart w:id="913" w:name="_Toc389727127"/>
      <w:bookmarkStart w:id="914" w:name="_Toc389727485"/>
      <w:bookmarkStart w:id="915" w:name="_Toc389727844"/>
      <w:bookmarkStart w:id="916" w:name="_Toc389728203"/>
      <w:bookmarkStart w:id="917" w:name="_Toc389728563"/>
      <w:bookmarkStart w:id="918" w:name="_Toc389728921"/>
      <w:bookmarkStart w:id="919" w:name="_Toc388285168"/>
      <w:bookmarkStart w:id="920" w:name="_Toc389726076"/>
      <w:bookmarkStart w:id="921" w:name="_Toc389727128"/>
      <w:bookmarkStart w:id="922" w:name="_Toc389727486"/>
      <w:bookmarkStart w:id="923" w:name="_Toc389727845"/>
      <w:bookmarkStart w:id="924" w:name="_Toc389728204"/>
      <w:bookmarkStart w:id="925" w:name="_Toc389728564"/>
      <w:bookmarkStart w:id="926" w:name="_Toc389728922"/>
      <w:bookmarkStart w:id="927" w:name="_Toc388285170"/>
      <w:bookmarkStart w:id="928" w:name="_Toc389726078"/>
      <w:bookmarkStart w:id="929" w:name="_Toc389727130"/>
      <w:bookmarkStart w:id="930" w:name="_Toc389727488"/>
      <w:bookmarkStart w:id="931" w:name="_Toc389727847"/>
      <w:bookmarkStart w:id="932" w:name="_Toc389728206"/>
      <w:bookmarkStart w:id="933" w:name="_Toc389728566"/>
      <w:bookmarkStart w:id="934" w:name="_Toc389728924"/>
      <w:bookmarkStart w:id="935" w:name="_Toc388285171"/>
      <w:bookmarkStart w:id="936" w:name="_Toc389726079"/>
      <w:bookmarkStart w:id="937" w:name="_Toc389727131"/>
      <w:bookmarkStart w:id="938" w:name="_Toc389727489"/>
      <w:bookmarkStart w:id="939" w:name="_Toc389727848"/>
      <w:bookmarkStart w:id="940" w:name="_Toc389728207"/>
      <w:bookmarkStart w:id="941" w:name="_Toc389728567"/>
      <w:bookmarkStart w:id="942" w:name="_Toc389728925"/>
      <w:bookmarkStart w:id="943" w:name="_Toc388285179"/>
      <w:bookmarkStart w:id="944" w:name="_Toc389726087"/>
      <w:bookmarkStart w:id="945" w:name="_Toc389727139"/>
      <w:bookmarkStart w:id="946" w:name="_Toc389727497"/>
      <w:bookmarkStart w:id="947" w:name="_Toc389727856"/>
      <w:bookmarkStart w:id="948" w:name="_Toc389728215"/>
      <w:bookmarkStart w:id="949" w:name="_Toc389728575"/>
      <w:bookmarkStart w:id="950" w:name="_Toc389728933"/>
      <w:bookmarkStart w:id="951" w:name="_Toc388285186"/>
      <w:bookmarkStart w:id="952" w:name="_Toc389726094"/>
      <w:bookmarkStart w:id="953" w:name="_Toc389727146"/>
      <w:bookmarkStart w:id="954" w:name="_Toc389727504"/>
      <w:bookmarkStart w:id="955" w:name="_Toc389727863"/>
      <w:bookmarkStart w:id="956" w:name="_Toc389728222"/>
      <w:bookmarkStart w:id="957" w:name="_Toc389728582"/>
      <w:bookmarkStart w:id="958" w:name="_Toc389728940"/>
      <w:bookmarkStart w:id="959" w:name="_Toc388285193"/>
      <w:bookmarkStart w:id="960" w:name="_Toc389726101"/>
      <w:bookmarkStart w:id="961" w:name="_Toc389727153"/>
      <w:bookmarkStart w:id="962" w:name="_Toc389727511"/>
      <w:bookmarkStart w:id="963" w:name="_Toc389727870"/>
      <w:bookmarkStart w:id="964" w:name="_Toc389728229"/>
      <w:bookmarkStart w:id="965" w:name="_Toc389728589"/>
      <w:bookmarkStart w:id="966" w:name="_Toc389728947"/>
      <w:bookmarkStart w:id="967" w:name="_Toc388285200"/>
      <w:bookmarkStart w:id="968" w:name="_Toc389726108"/>
      <w:bookmarkStart w:id="969" w:name="_Toc389727160"/>
      <w:bookmarkStart w:id="970" w:name="_Toc389727518"/>
      <w:bookmarkStart w:id="971" w:name="_Toc389727877"/>
      <w:bookmarkStart w:id="972" w:name="_Toc389728236"/>
      <w:bookmarkStart w:id="973" w:name="_Toc389728596"/>
      <w:bookmarkStart w:id="974" w:name="_Toc389728954"/>
      <w:bookmarkStart w:id="975" w:name="_Toc388285207"/>
      <w:bookmarkStart w:id="976" w:name="_Toc389726115"/>
      <w:bookmarkStart w:id="977" w:name="_Toc389727167"/>
      <w:bookmarkStart w:id="978" w:name="_Toc389727525"/>
      <w:bookmarkStart w:id="979" w:name="_Toc389727884"/>
      <w:bookmarkStart w:id="980" w:name="_Toc389728243"/>
      <w:bookmarkStart w:id="981" w:name="_Toc389728603"/>
      <w:bookmarkStart w:id="982" w:name="_Toc389728961"/>
      <w:bookmarkStart w:id="983" w:name="_Toc388285208"/>
      <w:bookmarkStart w:id="984" w:name="_Toc389726116"/>
      <w:bookmarkStart w:id="985" w:name="_Toc389727168"/>
      <w:bookmarkStart w:id="986" w:name="_Toc389727526"/>
      <w:bookmarkStart w:id="987" w:name="_Toc389727885"/>
      <w:bookmarkStart w:id="988" w:name="_Toc389728244"/>
      <w:bookmarkStart w:id="989" w:name="_Toc389728604"/>
      <w:bookmarkStart w:id="990" w:name="_Toc389728962"/>
      <w:bookmarkStart w:id="991" w:name="_Toc388281508"/>
      <w:bookmarkStart w:id="992" w:name="_Toc388281964"/>
      <w:bookmarkStart w:id="993" w:name="_Toc388282446"/>
      <w:bookmarkStart w:id="994" w:name="_Toc388282894"/>
      <w:bookmarkStart w:id="995" w:name="_Toc388285210"/>
      <w:bookmarkStart w:id="996" w:name="_Toc389726118"/>
      <w:bookmarkStart w:id="997" w:name="_Toc389727170"/>
      <w:bookmarkStart w:id="998" w:name="_Toc389727528"/>
      <w:bookmarkStart w:id="999" w:name="_Toc389727887"/>
      <w:bookmarkStart w:id="1000" w:name="_Toc389728246"/>
      <w:bookmarkStart w:id="1001" w:name="_Toc389728606"/>
      <w:bookmarkStart w:id="1002" w:name="_Toc389728964"/>
      <w:bookmarkStart w:id="1003" w:name="_Toc388281510"/>
      <w:bookmarkStart w:id="1004" w:name="_Toc388281966"/>
      <w:bookmarkStart w:id="1005" w:name="_Toc388282448"/>
      <w:bookmarkStart w:id="1006" w:name="_Toc388282896"/>
      <w:bookmarkStart w:id="1007" w:name="_Toc388285212"/>
      <w:bookmarkStart w:id="1008" w:name="_Toc389726120"/>
      <w:bookmarkStart w:id="1009" w:name="_Toc389727172"/>
      <w:bookmarkStart w:id="1010" w:name="_Toc389727530"/>
      <w:bookmarkStart w:id="1011" w:name="_Toc389727889"/>
      <w:bookmarkStart w:id="1012" w:name="_Toc389728248"/>
      <w:bookmarkStart w:id="1013" w:name="_Toc389728608"/>
      <w:bookmarkStart w:id="1014" w:name="_Toc389728966"/>
      <w:bookmarkStart w:id="1015" w:name="_Toc388281511"/>
      <w:bookmarkStart w:id="1016" w:name="_Toc388281967"/>
      <w:bookmarkStart w:id="1017" w:name="_Toc388282449"/>
      <w:bookmarkStart w:id="1018" w:name="_Toc388282897"/>
      <w:bookmarkStart w:id="1019" w:name="_Toc388285213"/>
      <w:bookmarkStart w:id="1020" w:name="_Toc389726121"/>
      <w:bookmarkStart w:id="1021" w:name="_Toc389727173"/>
      <w:bookmarkStart w:id="1022" w:name="_Toc389727531"/>
      <w:bookmarkStart w:id="1023" w:name="_Toc389727890"/>
      <w:bookmarkStart w:id="1024" w:name="_Toc389728249"/>
      <w:bookmarkStart w:id="1025" w:name="_Toc389728609"/>
      <w:bookmarkStart w:id="1026" w:name="_Toc389728967"/>
      <w:bookmarkStart w:id="1027" w:name="_Toc388281525"/>
      <w:bookmarkStart w:id="1028" w:name="_Toc388281981"/>
      <w:bookmarkStart w:id="1029" w:name="_Toc388282463"/>
      <w:bookmarkStart w:id="1030" w:name="_Toc388282911"/>
      <w:bookmarkStart w:id="1031" w:name="_Toc388285227"/>
      <w:bookmarkStart w:id="1032" w:name="_Toc388374267"/>
      <w:bookmarkStart w:id="1033" w:name="_Toc388609970"/>
      <w:bookmarkStart w:id="1034" w:name="_Toc388625004"/>
      <w:bookmarkStart w:id="1035" w:name="_Toc388625258"/>
      <w:bookmarkStart w:id="1036" w:name="_Toc388633659"/>
      <w:bookmarkStart w:id="1037" w:name="_Toc389725148"/>
      <w:bookmarkStart w:id="1038" w:name="_Toc389726135"/>
      <w:bookmarkStart w:id="1039" w:name="_Toc389727187"/>
      <w:bookmarkStart w:id="1040" w:name="_Toc389727545"/>
      <w:bookmarkStart w:id="1041" w:name="_Toc389727904"/>
      <w:bookmarkStart w:id="1042" w:name="_Toc389728263"/>
      <w:bookmarkStart w:id="1043" w:name="_Toc389728623"/>
      <w:bookmarkStart w:id="1044" w:name="_Toc389728981"/>
      <w:bookmarkStart w:id="1045" w:name="_Toc389748652"/>
      <w:bookmarkStart w:id="1046" w:name="_Toc389750067"/>
      <w:bookmarkStart w:id="1047" w:name="_Toc389807249"/>
      <w:bookmarkStart w:id="1048" w:name="_Toc389807505"/>
      <w:bookmarkStart w:id="1049" w:name="_Toc389807871"/>
      <w:bookmarkStart w:id="1050" w:name="_Toc388281534"/>
      <w:bookmarkStart w:id="1051" w:name="_Toc388281990"/>
      <w:bookmarkStart w:id="1052" w:name="_Toc388282472"/>
      <w:bookmarkStart w:id="1053" w:name="_Toc388282920"/>
      <w:bookmarkStart w:id="1054" w:name="_Toc388285236"/>
      <w:bookmarkStart w:id="1055" w:name="_Toc388374275"/>
      <w:bookmarkStart w:id="1056" w:name="_Toc388609978"/>
      <w:bookmarkStart w:id="1057" w:name="_Toc388625012"/>
      <w:bookmarkStart w:id="1058" w:name="_Toc388625266"/>
      <w:bookmarkStart w:id="1059" w:name="_Toc388633667"/>
      <w:bookmarkStart w:id="1060" w:name="_Toc389725156"/>
      <w:bookmarkStart w:id="1061" w:name="_Toc389726144"/>
      <w:bookmarkStart w:id="1062" w:name="_Toc389727196"/>
      <w:bookmarkStart w:id="1063" w:name="_Toc389727554"/>
      <w:bookmarkStart w:id="1064" w:name="_Toc389727913"/>
      <w:bookmarkStart w:id="1065" w:name="_Toc389728272"/>
      <w:bookmarkStart w:id="1066" w:name="_Toc389728632"/>
      <w:bookmarkStart w:id="1067" w:name="_Toc389728990"/>
      <w:bookmarkStart w:id="1068" w:name="_Toc389748660"/>
      <w:bookmarkStart w:id="1069" w:name="_Toc389750075"/>
      <w:bookmarkStart w:id="1070" w:name="_Toc389807257"/>
      <w:bookmarkStart w:id="1071" w:name="_Toc389807513"/>
      <w:bookmarkStart w:id="1072" w:name="_Toc389807879"/>
      <w:bookmarkStart w:id="1073" w:name="_Toc388281535"/>
      <w:bookmarkStart w:id="1074" w:name="_Toc388281991"/>
      <w:bookmarkStart w:id="1075" w:name="_Toc388282473"/>
      <w:bookmarkStart w:id="1076" w:name="_Toc388282921"/>
      <w:bookmarkStart w:id="1077" w:name="_Toc388285237"/>
      <w:bookmarkStart w:id="1078" w:name="_Toc388374276"/>
      <w:bookmarkStart w:id="1079" w:name="_Toc388609979"/>
      <w:bookmarkStart w:id="1080" w:name="_Toc388625013"/>
      <w:bookmarkStart w:id="1081" w:name="_Toc388625267"/>
      <w:bookmarkStart w:id="1082" w:name="_Toc388633668"/>
      <w:bookmarkStart w:id="1083" w:name="_Toc389725157"/>
      <w:bookmarkStart w:id="1084" w:name="_Toc389726145"/>
      <w:bookmarkStart w:id="1085" w:name="_Toc389727197"/>
      <w:bookmarkStart w:id="1086" w:name="_Toc389727555"/>
      <w:bookmarkStart w:id="1087" w:name="_Toc389727914"/>
      <w:bookmarkStart w:id="1088" w:name="_Toc389728273"/>
      <w:bookmarkStart w:id="1089" w:name="_Toc389728633"/>
      <w:bookmarkStart w:id="1090" w:name="_Toc389728991"/>
      <w:bookmarkStart w:id="1091" w:name="_Toc389748661"/>
      <w:bookmarkStart w:id="1092" w:name="_Toc389750076"/>
      <w:bookmarkStart w:id="1093" w:name="_Toc389807258"/>
      <w:bookmarkStart w:id="1094" w:name="_Toc389807514"/>
      <w:bookmarkStart w:id="1095" w:name="_Toc389807880"/>
      <w:bookmarkStart w:id="1096" w:name="_Toc388281536"/>
      <w:bookmarkStart w:id="1097" w:name="_Toc388281992"/>
      <w:bookmarkStart w:id="1098" w:name="_Toc388282474"/>
      <w:bookmarkStart w:id="1099" w:name="_Toc388282922"/>
      <w:bookmarkStart w:id="1100" w:name="_Toc388285238"/>
      <w:bookmarkStart w:id="1101" w:name="_Toc389726146"/>
      <w:bookmarkStart w:id="1102" w:name="_Toc389727198"/>
      <w:bookmarkStart w:id="1103" w:name="_Toc389727556"/>
      <w:bookmarkStart w:id="1104" w:name="_Toc389727915"/>
      <w:bookmarkStart w:id="1105" w:name="_Toc389728274"/>
      <w:bookmarkStart w:id="1106" w:name="_Toc389728634"/>
      <w:bookmarkStart w:id="1107" w:name="_Toc389728992"/>
      <w:bookmarkStart w:id="1108" w:name="_Toc388281548"/>
      <w:bookmarkStart w:id="1109" w:name="_Toc388282004"/>
      <w:bookmarkStart w:id="1110" w:name="_Toc388282486"/>
      <w:bookmarkStart w:id="1111" w:name="_Toc388282934"/>
      <w:bookmarkStart w:id="1112" w:name="_Toc388285250"/>
      <w:bookmarkStart w:id="1113" w:name="_Toc388374287"/>
      <w:bookmarkStart w:id="1114" w:name="_Toc388609990"/>
      <w:bookmarkStart w:id="1115" w:name="_Toc388625024"/>
      <w:bookmarkStart w:id="1116" w:name="_Toc388625278"/>
      <w:bookmarkStart w:id="1117" w:name="_Toc388633679"/>
      <w:bookmarkStart w:id="1118" w:name="_Toc389725168"/>
      <w:bookmarkStart w:id="1119" w:name="_Toc389726158"/>
      <w:bookmarkStart w:id="1120" w:name="_Toc389727210"/>
      <w:bookmarkStart w:id="1121" w:name="_Toc389727568"/>
      <w:bookmarkStart w:id="1122" w:name="_Toc389727927"/>
      <w:bookmarkStart w:id="1123" w:name="_Toc389728286"/>
      <w:bookmarkStart w:id="1124" w:name="_Toc389728646"/>
      <w:bookmarkStart w:id="1125" w:name="_Toc389729004"/>
      <w:bookmarkStart w:id="1126" w:name="_Toc389748672"/>
      <w:bookmarkStart w:id="1127" w:name="_Toc389750087"/>
      <w:bookmarkStart w:id="1128" w:name="_Toc389807269"/>
      <w:bookmarkStart w:id="1129" w:name="_Toc389807525"/>
      <w:bookmarkStart w:id="1130" w:name="_Toc389807891"/>
      <w:bookmarkStart w:id="1131" w:name="_Toc388281555"/>
      <w:bookmarkStart w:id="1132" w:name="_Toc388282011"/>
      <w:bookmarkStart w:id="1133" w:name="_Toc388282493"/>
      <w:bookmarkStart w:id="1134" w:name="_Toc388282941"/>
      <w:bookmarkStart w:id="1135" w:name="_Toc388285257"/>
      <w:bookmarkStart w:id="1136" w:name="_Toc388374293"/>
      <w:bookmarkStart w:id="1137" w:name="_Toc388609996"/>
      <w:bookmarkStart w:id="1138" w:name="_Toc388625030"/>
      <w:bookmarkStart w:id="1139" w:name="_Toc388625284"/>
      <w:bookmarkStart w:id="1140" w:name="_Toc388633685"/>
      <w:bookmarkStart w:id="1141" w:name="_Toc389725174"/>
      <w:bookmarkStart w:id="1142" w:name="_Toc389726165"/>
      <w:bookmarkStart w:id="1143" w:name="_Toc389727217"/>
      <w:bookmarkStart w:id="1144" w:name="_Toc389727575"/>
      <w:bookmarkStart w:id="1145" w:name="_Toc389727934"/>
      <w:bookmarkStart w:id="1146" w:name="_Toc389728293"/>
      <w:bookmarkStart w:id="1147" w:name="_Toc389728653"/>
      <w:bookmarkStart w:id="1148" w:name="_Toc389729011"/>
      <w:bookmarkStart w:id="1149" w:name="_Toc389748678"/>
      <w:bookmarkStart w:id="1150" w:name="_Toc389750093"/>
      <w:bookmarkStart w:id="1151" w:name="_Toc389807275"/>
      <w:bookmarkStart w:id="1152" w:name="_Toc389807531"/>
      <w:bookmarkStart w:id="1153" w:name="_Toc389807897"/>
      <w:bookmarkStart w:id="1154" w:name="_Toc388281556"/>
      <w:bookmarkStart w:id="1155" w:name="_Toc388282012"/>
      <w:bookmarkStart w:id="1156" w:name="_Toc388282494"/>
      <w:bookmarkStart w:id="1157" w:name="_Toc388282942"/>
      <w:bookmarkStart w:id="1158" w:name="_Toc388285258"/>
      <w:bookmarkStart w:id="1159" w:name="_Toc388374294"/>
      <w:bookmarkStart w:id="1160" w:name="_Toc388609997"/>
      <w:bookmarkStart w:id="1161" w:name="_Toc388625031"/>
      <w:bookmarkStart w:id="1162" w:name="_Toc388625285"/>
      <w:bookmarkStart w:id="1163" w:name="_Toc388633686"/>
      <w:bookmarkStart w:id="1164" w:name="_Toc389725175"/>
      <w:bookmarkStart w:id="1165" w:name="_Toc389726166"/>
      <w:bookmarkStart w:id="1166" w:name="_Toc389727218"/>
      <w:bookmarkStart w:id="1167" w:name="_Toc389727576"/>
      <w:bookmarkStart w:id="1168" w:name="_Toc389727935"/>
      <w:bookmarkStart w:id="1169" w:name="_Toc389728294"/>
      <w:bookmarkStart w:id="1170" w:name="_Toc389728654"/>
      <w:bookmarkStart w:id="1171" w:name="_Toc389729012"/>
      <w:bookmarkStart w:id="1172" w:name="_Toc389748679"/>
      <w:bookmarkStart w:id="1173" w:name="_Toc389750094"/>
      <w:bookmarkStart w:id="1174" w:name="_Toc389807276"/>
      <w:bookmarkStart w:id="1175" w:name="_Toc389807532"/>
      <w:bookmarkStart w:id="1176" w:name="_Toc389807898"/>
      <w:bookmarkStart w:id="1177" w:name="_Toc388281557"/>
      <w:bookmarkStart w:id="1178" w:name="_Toc388282013"/>
      <w:bookmarkStart w:id="1179" w:name="_Toc388282495"/>
      <w:bookmarkStart w:id="1180" w:name="_Toc388282943"/>
      <w:bookmarkStart w:id="1181" w:name="_Toc388285259"/>
      <w:bookmarkStart w:id="1182" w:name="_Toc389726167"/>
      <w:bookmarkStart w:id="1183" w:name="_Toc389727219"/>
      <w:bookmarkStart w:id="1184" w:name="_Toc389727577"/>
      <w:bookmarkStart w:id="1185" w:name="_Toc389727936"/>
      <w:bookmarkStart w:id="1186" w:name="_Toc389728295"/>
      <w:bookmarkStart w:id="1187" w:name="_Toc389728655"/>
      <w:bookmarkStart w:id="1188" w:name="_Toc389729013"/>
      <w:bookmarkStart w:id="1189" w:name="_Toc388281565"/>
      <w:bookmarkStart w:id="1190" w:name="_Toc388282021"/>
      <w:bookmarkStart w:id="1191" w:name="_Toc388282503"/>
      <w:bookmarkStart w:id="1192" w:name="_Toc388282951"/>
      <w:bookmarkStart w:id="1193" w:name="_Toc388285267"/>
      <w:bookmarkStart w:id="1194" w:name="_Toc388374302"/>
      <w:bookmarkStart w:id="1195" w:name="_Toc388610005"/>
      <w:bookmarkStart w:id="1196" w:name="_Toc388625039"/>
      <w:bookmarkStart w:id="1197" w:name="_Toc388625293"/>
      <w:bookmarkStart w:id="1198" w:name="_Toc388633694"/>
      <w:bookmarkStart w:id="1199" w:name="_Toc389725183"/>
      <w:bookmarkStart w:id="1200" w:name="_Toc389726175"/>
      <w:bookmarkStart w:id="1201" w:name="_Toc389727227"/>
      <w:bookmarkStart w:id="1202" w:name="_Toc389727585"/>
      <w:bookmarkStart w:id="1203" w:name="_Toc389727944"/>
      <w:bookmarkStart w:id="1204" w:name="_Toc389728303"/>
      <w:bookmarkStart w:id="1205" w:name="_Toc389728663"/>
      <w:bookmarkStart w:id="1206" w:name="_Toc389729021"/>
      <w:bookmarkStart w:id="1207" w:name="_Toc389748687"/>
      <w:bookmarkStart w:id="1208" w:name="_Toc389750102"/>
      <w:bookmarkStart w:id="1209" w:name="_Toc389807284"/>
      <w:bookmarkStart w:id="1210" w:name="_Toc389807540"/>
      <w:bookmarkStart w:id="1211" w:name="_Toc389807906"/>
      <w:bookmarkStart w:id="1212" w:name="_Toc388281572"/>
      <w:bookmarkStart w:id="1213" w:name="_Toc388282028"/>
      <w:bookmarkStart w:id="1214" w:name="_Toc388282510"/>
      <w:bookmarkStart w:id="1215" w:name="_Toc388282958"/>
      <w:bookmarkStart w:id="1216" w:name="_Toc388285274"/>
      <w:bookmarkStart w:id="1217" w:name="_Toc388374308"/>
      <w:bookmarkStart w:id="1218" w:name="_Toc388610011"/>
      <w:bookmarkStart w:id="1219" w:name="_Toc388625045"/>
      <w:bookmarkStart w:id="1220" w:name="_Toc388625299"/>
      <w:bookmarkStart w:id="1221" w:name="_Toc388633700"/>
      <w:bookmarkStart w:id="1222" w:name="_Toc377649016"/>
      <w:bookmarkStart w:id="1223" w:name="_Toc377650869"/>
      <w:bookmarkStart w:id="1224" w:name="_Toc377650996"/>
      <w:bookmarkStart w:id="1225" w:name="_Toc377653265"/>
      <w:bookmarkStart w:id="1226" w:name="_Toc378351569"/>
      <w:bookmarkStart w:id="1227" w:name="_Toc378681318"/>
      <w:bookmarkStart w:id="1228" w:name="_Toc378682238"/>
      <w:bookmarkStart w:id="1229" w:name="_Toc378683685"/>
      <w:bookmarkStart w:id="1230" w:name="_Toc378685373"/>
      <w:bookmarkStart w:id="1231" w:name="_Toc378685509"/>
      <w:bookmarkStart w:id="1232" w:name="_Toc378691718"/>
      <w:bookmarkStart w:id="1233" w:name="_Toc378692175"/>
      <w:bookmarkStart w:id="1234" w:name="_Toc378692312"/>
      <w:bookmarkStart w:id="1235" w:name="_Toc378692449"/>
      <w:bookmarkStart w:id="1236" w:name="_Toc378761151"/>
      <w:bookmarkStart w:id="1237" w:name="_Toc378761294"/>
      <w:bookmarkStart w:id="1238" w:name="_Toc378761437"/>
      <w:bookmarkStart w:id="1239" w:name="_Toc378761580"/>
      <w:bookmarkStart w:id="1240" w:name="_Toc378761893"/>
      <w:bookmarkStart w:id="1241" w:name="_Toc378762033"/>
      <w:bookmarkStart w:id="1242" w:name="_Toc378762171"/>
      <w:bookmarkStart w:id="1243" w:name="_Toc378765648"/>
      <w:bookmarkStart w:id="1244" w:name="_Toc378767396"/>
      <w:bookmarkStart w:id="1245" w:name="_Toc378774991"/>
      <w:bookmarkStart w:id="1246" w:name="_Toc378776186"/>
      <w:bookmarkStart w:id="1247" w:name="_Toc378841266"/>
      <w:bookmarkStart w:id="1248" w:name="_Toc378858865"/>
      <w:bookmarkStart w:id="1249" w:name="_Toc378859093"/>
      <w:bookmarkStart w:id="1250" w:name="_Toc377649017"/>
      <w:bookmarkStart w:id="1251" w:name="_Toc377650870"/>
      <w:bookmarkStart w:id="1252" w:name="_Toc377650997"/>
      <w:bookmarkStart w:id="1253" w:name="_Toc377653266"/>
      <w:bookmarkStart w:id="1254" w:name="_Toc378351570"/>
      <w:bookmarkStart w:id="1255" w:name="_Toc378681319"/>
      <w:bookmarkStart w:id="1256" w:name="_Toc378682239"/>
      <w:bookmarkStart w:id="1257" w:name="_Toc378683686"/>
      <w:bookmarkStart w:id="1258" w:name="_Toc378685374"/>
      <w:bookmarkStart w:id="1259" w:name="_Toc378685510"/>
      <w:bookmarkStart w:id="1260" w:name="_Toc378691719"/>
      <w:bookmarkStart w:id="1261" w:name="_Toc378692176"/>
      <w:bookmarkStart w:id="1262" w:name="_Toc378692313"/>
      <w:bookmarkStart w:id="1263" w:name="_Toc378692450"/>
      <w:bookmarkStart w:id="1264" w:name="_Toc378761152"/>
      <w:bookmarkStart w:id="1265" w:name="_Toc378761295"/>
      <w:bookmarkStart w:id="1266" w:name="_Toc378761438"/>
      <w:bookmarkStart w:id="1267" w:name="_Toc378761581"/>
      <w:bookmarkStart w:id="1268" w:name="_Toc378761894"/>
      <w:bookmarkStart w:id="1269" w:name="_Toc378762034"/>
      <w:bookmarkStart w:id="1270" w:name="_Toc378762172"/>
      <w:bookmarkStart w:id="1271" w:name="_Toc378765649"/>
      <w:bookmarkStart w:id="1272" w:name="_Toc378767397"/>
      <w:bookmarkStart w:id="1273" w:name="_Toc378774992"/>
      <w:bookmarkStart w:id="1274" w:name="_Toc378776187"/>
      <w:bookmarkStart w:id="1275" w:name="_Toc378841267"/>
      <w:bookmarkStart w:id="1276" w:name="_Toc378858866"/>
      <w:bookmarkStart w:id="1277" w:name="_Toc378859094"/>
      <w:bookmarkStart w:id="1278" w:name="_Toc377649018"/>
      <w:bookmarkStart w:id="1279" w:name="_Toc377650871"/>
      <w:bookmarkStart w:id="1280" w:name="_Toc377650998"/>
      <w:bookmarkStart w:id="1281" w:name="_Toc377653267"/>
      <w:bookmarkStart w:id="1282" w:name="_Toc378351571"/>
      <w:bookmarkStart w:id="1283" w:name="_Toc378681320"/>
      <w:bookmarkStart w:id="1284" w:name="_Toc378682240"/>
      <w:bookmarkStart w:id="1285" w:name="_Toc378683687"/>
      <w:bookmarkStart w:id="1286" w:name="_Toc378685375"/>
      <w:bookmarkStart w:id="1287" w:name="_Toc378685511"/>
      <w:bookmarkStart w:id="1288" w:name="_Toc378691720"/>
      <w:bookmarkStart w:id="1289" w:name="_Toc378692177"/>
      <w:bookmarkStart w:id="1290" w:name="_Toc378692314"/>
      <w:bookmarkStart w:id="1291" w:name="_Toc378692451"/>
      <w:bookmarkStart w:id="1292" w:name="_Toc378761153"/>
      <w:bookmarkStart w:id="1293" w:name="_Toc378761296"/>
      <w:bookmarkStart w:id="1294" w:name="_Toc378761439"/>
      <w:bookmarkStart w:id="1295" w:name="_Toc378761582"/>
      <w:bookmarkStart w:id="1296" w:name="_Toc378761895"/>
      <w:bookmarkStart w:id="1297" w:name="_Toc378762035"/>
      <w:bookmarkStart w:id="1298" w:name="_Toc378762173"/>
      <w:bookmarkStart w:id="1299" w:name="_Toc378765650"/>
      <w:bookmarkStart w:id="1300" w:name="_Toc378767398"/>
      <w:bookmarkStart w:id="1301" w:name="_Toc378774993"/>
      <w:bookmarkStart w:id="1302" w:name="_Toc378776188"/>
      <w:bookmarkStart w:id="1303" w:name="_Toc378841268"/>
      <w:bookmarkStart w:id="1304" w:name="_Toc378858867"/>
      <w:bookmarkStart w:id="1305" w:name="_Toc378859095"/>
      <w:bookmarkStart w:id="1306" w:name="_Toc403472740"/>
      <w:bookmarkStart w:id="1307" w:name="_Toc505601284"/>
      <w:bookmarkStart w:id="1308" w:name="_Toc389729028"/>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Pr="0054294A">
        <w:rPr>
          <w:noProof/>
          <w:lang w:val="en-GB"/>
        </w:rPr>
        <w:t>Physical, chemical and technical properties</w:t>
      </w:r>
      <w:bookmarkEnd w:id="1306"/>
      <w:bookmarkEnd w:id="1307"/>
      <w:r w:rsidRPr="0054294A">
        <w:rPr>
          <w:noProof/>
          <w:lang w:val="en-GB"/>
        </w:rPr>
        <w:t xml:space="preserve"> </w:t>
      </w:r>
      <w:bookmarkEnd w:id="1308"/>
    </w:p>
    <w:p w:rsidR="00360FD5" w:rsidRPr="0054294A" w:rsidRDefault="00360FD5" w:rsidP="00360FD5">
      <w:pPr>
        <w:spacing w:line="260" w:lineRule="atLeast"/>
        <w:contextualSpacing/>
        <w:jc w:val="both"/>
        <w:rPr>
          <w:rFonts w:eastAsia="Calibri"/>
          <w:noProof/>
          <w:lang w:eastAsia="sv-SE"/>
        </w:rPr>
      </w:pPr>
      <w:r w:rsidRPr="0054294A">
        <w:rPr>
          <w:rFonts w:eastAsia="Calibri"/>
          <w:noProof/>
          <w:lang w:eastAsia="sv-SE"/>
        </w:rPr>
        <w:t xml:space="preserve">The physical, chemical and technical properties have been presented and evaluated during the first authorisation of Protect rodenticide </w:t>
      </w:r>
      <w:r w:rsidR="003455F4" w:rsidRPr="0054294A">
        <w:rPr>
          <w:rFonts w:eastAsia="Calibri"/>
          <w:noProof/>
          <w:lang w:eastAsia="sv-SE"/>
        </w:rPr>
        <w:t>grain</w:t>
      </w:r>
      <w:r w:rsidRPr="0054294A">
        <w:rPr>
          <w:rFonts w:eastAsia="Calibri"/>
          <w:noProof/>
          <w:lang w:eastAsia="sv-SE"/>
        </w:rPr>
        <w:t xml:space="preserve"> bait. The results are still relevant, no further studies have been performed, no new data have become available. For the parameters please refer to the previous PAR of the product. </w:t>
      </w:r>
    </w:p>
    <w:p w:rsidR="00BC3510" w:rsidRPr="0054294A" w:rsidRDefault="00BC3510" w:rsidP="00A53EE0">
      <w:pPr>
        <w:spacing w:line="260" w:lineRule="atLeast"/>
        <w:ind w:left="360"/>
        <w:contextualSpacing/>
        <w:rPr>
          <w:rFonts w:eastAsia="Calibri"/>
          <w:noProof/>
          <w:lang w:eastAsia="sv-SE"/>
        </w:rPr>
      </w:pPr>
    </w:p>
    <w:p w:rsidR="00360FD5" w:rsidRPr="0054294A" w:rsidRDefault="00360FD5" w:rsidP="00A53EE0">
      <w:pPr>
        <w:spacing w:line="260" w:lineRule="atLeast"/>
        <w:ind w:left="360"/>
        <w:contextualSpacing/>
        <w:rPr>
          <w:rFonts w:eastAsia="Calibri"/>
          <w:noProof/>
          <w:lang w:eastAsia="sv-SE"/>
        </w:rPr>
      </w:pPr>
    </w:p>
    <w:p w:rsidR="00BC3510" w:rsidRPr="0054294A" w:rsidRDefault="00A53EE0" w:rsidP="00C942E1">
      <w:pPr>
        <w:pStyle w:val="Cmsor3"/>
        <w:rPr>
          <w:noProof/>
          <w:lang w:val="en-GB"/>
        </w:rPr>
      </w:pPr>
      <w:bookmarkStart w:id="1309" w:name="_Toc389729029"/>
      <w:bookmarkStart w:id="1310" w:name="_Toc403472741"/>
      <w:bookmarkStart w:id="1311" w:name="_Toc505601285"/>
      <w:r w:rsidRPr="0054294A">
        <w:rPr>
          <w:noProof/>
          <w:lang w:val="en-GB"/>
        </w:rPr>
        <w:t>Physical hazards and respective characteristics</w:t>
      </w:r>
      <w:bookmarkEnd w:id="1309"/>
      <w:bookmarkEnd w:id="1310"/>
      <w:bookmarkEnd w:id="1311"/>
    </w:p>
    <w:p w:rsidR="00360FD5" w:rsidRPr="0054294A" w:rsidRDefault="00360FD5" w:rsidP="00360FD5">
      <w:pPr>
        <w:spacing w:line="260" w:lineRule="atLeast"/>
        <w:contextualSpacing/>
        <w:jc w:val="both"/>
        <w:rPr>
          <w:rFonts w:eastAsia="Calibri"/>
          <w:noProof/>
          <w:lang w:eastAsia="sv-SE"/>
        </w:rPr>
      </w:pPr>
      <w:r w:rsidRPr="0054294A">
        <w:rPr>
          <w:rFonts w:eastAsia="Calibri"/>
          <w:noProof/>
          <w:lang w:eastAsia="sv-SE"/>
        </w:rPr>
        <w:t xml:space="preserve">The physical hazards and respective characteristics have been presented and evaluated during the first authorisation of Protect rodenticide </w:t>
      </w:r>
      <w:r w:rsidR="003455F4" w:rsidRPr="0054294A">
        <w:rPr>
          <w:rFonts w:eastAsia="Calibri"/>
          <w:noProof/>
          <w:lang w:eastAsia="sv-SE"/>
        </w:rPr>
        <w:t>grain</w:t>
      </w:r>
      <w:r w:rsidRPr="0054294A">
        <w:rPr>
          <w:rFonts w:eastAsia="Calibri"/>
          <w:noProof/>
          <w:lang w:eastAsia="sv-SE"/>
        </w:rPr>
        <w:t xml:space="preserve"> bait. The results are still relevant, no further studies have been performed, no new data have become available. For the parameters please refer to the previous PAR of the product. </w:t>
      </w:r>
    </w:p>
    <w:p w:rsidR="00BC3510" w:rsidRPr="0054294A" w:rsidRDefault="00BC3510" w:rsidP="00360FD5">
      <w:pPr>
        <w:pStyle w:val="Absatz"/>
        <w:ind w:left="0"/>
        <w:rPr>
          <w:rFonts w:eastAsia="Calibri"/>
          <w:noProof/>
          <w:lang w:eastAsia="en-US"/>
        </w:rPr>
      </w:pPr>
    </w:p>
    <w:p w:rsidR="00E342C3" w:rsidRPr="0054294A" w:rsidRDefault="00E342C3" w:rsidP="00671A6D">
      <w:pPr>
        <w:pStyle w:val="Absatz"/>
        <w:rPr>
          <w:rFonts w:eastAsia="Calibri"/>
          <w:noProof/>
          <w:lang w:eastAsia="en-US"/>
        </w:rPr>
      </w:pPr>
      <w:bookmarkStart w:id="1312" w:name="_Toc389726185"/>
      <w:bookmarkStart w:id="1313" w:name="_Toc389727237"/>
      <w:bookmarkStart w:id="1314" w:name="_Toc389727595"/>
      <w:bookmarkStart w:id="1315" w:name="_Toc389727954"/>
      <w:bookmarkStart w:id="1316" w:name="_Toc389728313"/>
      <w:bookmarkStart w:id="1317" w:name="_Toc389728673"/>
      <w:bookmarkStart w:id="1318" w:name="_Toc389729031"/>
      <w:bookmarkStart w:id="1319" w:name="_Toc389729188"/>
      <w:bookmarkStart w:id="1320" w:name="_Toc403472826"/>
      <w:bookmarkEnd w:id="1312"/>
      <w:bookmarkEnd w:id="1313"/>
      <w:bookmarkEnd w:id="1314"/>
      <w:bookmarkEnd w:id="1315"/>
      <w:bookmarkEnd w:id="1316"/>
      <w:bookmarkEnd w:id="1317"/>
      <w:bookmarkEnd w:id="1318"/>
    </w:p>
    <w:p w:rsidR="00FD2055" w:rsidRPr="0054294A" w:rsidRDefault="00FD2055" w:rsidP="00C942E1">
      <w:pPr>
        <w:pStyle w:val="Cmsor3"/>
        <w:rPr>
          <w:noProof/>
          <w:lang w:val="en-GB"/>
        </w:rPr>
      </w:pPr>
      <w:bookmarkStart w:id="1321" w:name="_Toc403566563"/>
      <w:bookmarkStart w:id="1322" w:name="_Toc505601286"/>
      <w:r w:rsidRPr="0054294A">
        <w:rPr>
          <w:noProof/>
          <w:lang w:val="en-GB"/>
        </w:rPr>
        <w:t>Methods for detection and identification</w:t>
      </w:r>
      <w:bookmarkEnd w:id="1321"/>
      <w:bookmarkEnd w:id="1322"/>
    </w:p>
    <w:p w:rsidR="00360FD5" w:rsidRPr="0054294A" w:rsidRDefault="00360FD5" w:rsidP="00360FD5">
      <w:pPr>
        <w:spacing w:line="260" w:lineRule="atLeast"/>
        <w:contextualSpacing/>
        <w:jc w:val="both"/>
        <w:rPr>
          <w:rFonts w:eastAsia="Calibri"/>
          <w:noProof/>
          <w:lang w:eastAsia="sv-SE"/>
        </w:rPr>
      </w:pPr>
      <w:r w:rsidRPr="0054294A">
        <w:rPr>
          <w:rFonts w:eastAsia="Calibri"/>
          <w:noProof/>
          <w:szCs w:val="24"/>
          <w:lang w:eastAsia="en-US"/>
        </w:rPr>
        <w:t xml:space="preserve">Analytical methods for detection and identification </w:t>
      </w:r>
      <w:r w:rsidRPr="0054294A">
        <w:rPr>
          <w:rFonts w:eastAsia="Calibri"/>
          <w:noProof/>
          <w:lang w:eastAsia="sv-SE"/>
        </w:rPr>
        <w:t xml:space="preserve">have been presented and evaluated during the first authorisation of Protect rodenticide </w:t>
      </w:r>
      <w:r w:rsidR="003455F4" w:rsidRPr="0054294A">
        <w:rPr>
          <w:rFonts w:eastAsia="Calibri"/>
          <w:noProof/>
          <w:lang w:eastAsia="sv-SE"/>
        </w:rPr>
        <w:t>grain</w:t>
      </w:r>
      <w:r w:rsidRPr="0054294A">
        <w:rPr>
          <w:rFonts w:eastAsia="Calibri"/>
          <w:noProof/>
          <w:lang w:eastAsia="sv-SE"/>
        </w:rPr>
        <w:t xml:space="preserve"> bait. The results are still relevant, no further studies have been performed, no new data have become available. For the analytical methods, results and other information, please refer to the previous PAR of the product.</w:t>
      </w:r>
    </w:p>
    <w:p w:rsidR="00360FD5" w:rsidRPr="0054294A" w:rsidRDefault="00360FD5" w:rsidP="00360FD5">
      <w:pPr>
        <w:spacing w:line="260" w:lineRule="atLeast"/>
        <w:contextualSpacing/>
        <w:jc w:val="both"/>
        <w:rPr>
          <w:rFonts w:eastAsia="Calibri"/>
          <w:noProof/>
          <w:lang w:eastAsia="sv-SE"/>
        </w:rPr>
      </w:pPr>
    </w:p>
    <w:p w:rsidR="00360FD5" w:rsidRPr="0054294A" w:rsidRDefault="00360FD5" w:rsidP="00360FD5">
      <w:pPr>
        <w:spacing w:line="260" w:lineRule="atLeast"/>
        <w:contextualSpacing/>
        <w:jc w:val="both"/>
        <w:rPr>
          <w:rFonts w:eastAsia="Calibri"/>
          <w:noProof/>
          <w:lang w:eastAsia="sv-SE"/>
        </w:rPr>
      </w:pPr>
    </w:p>
    <w:p w:rsidR="00360FD5" w:rsidRPr="0054294A" w:rsidRDefault="00360FD5" w:rsidP="00360FD5">
      <w:pPr>
        <w:spacing w:line="260" w:lineRule="atLeast"/>
        <w:contextualSpacing/>
        <w:jc w:val="both"/>
        <w:rPr>
          <w:rFonts w:eastAsia="Calibri"/>
          <w:noProof/>
          <w:lang w:eastAsia="sv-SE"/>
        </w:rPr>
      </w:pPr>
    </w:p>
    <w:p w:rsidR="00FD2055" w:rsidRPr="0054294A" w:rsidRDefault="00FD2055" w:rsidP="008C1A48">
      <w:pPr>
        <w:pStyle w:val="Cmsor3"/>
        <w:rPr>
          <w:noProof/>
          <w:lang w:val="en-GB"/>
        </w:rPr>
      </w:pPr>
      <w:bookmarkStart w:id="1323" w:name="_Toc389729032"/>
      <w:bookmarkStart w:id="1324" w:name="_Toc403472743"/>
      <w:bookmarkStart w:id="1325" w:name="_Toc403566564"/>
      <w:bookmarkStart w:id="1326" w:name="_Toc505601287"/>
      <w:r w:rsidRPr="0054294A">
        <w:rPr>
          <w:noProof/>
          <w:lang w:val="en-GB"/>
        </w:rPr>
        <w:t>Efficacy against target organisms</w:t>
      </w:r>
      <w:bookmarkStart w:id="1327" w:name="_Toc377649023"/>
      <w:bookmarkStart w:id="1328" w:name="_Toc377650876"/>
      <w:bookmarkStart w:id="1329" w:name="_Toc377651003"/>
      <w:bookmarkStart w:id="1330" w:name="_Toc377653272"/>
      <w:bookmarkStart w:id="1331" w:name="_Toc378351576"/>
      <w:bookmarkStart w:id="1332" w:name="_Toc378681325"/>
      <w:bookmarkStart w:id="1333" w:name="_Toc378682245"/>
      <w:bookmarkStart w:id="1334" w:name="_Toc378683692"/>
      <w:bookmarkStart w:id="1335" w:name="_Toc378685380"/>
      <w:bookmarkStart w:id="1336" w:name="_Toc378685516"/>
      <w:bookmarkStart w:id="1337" w:name="_Toc378691725"/>
      <w:bookmarkStart w:id="1338" w:name="_Toc378692182"/>
      <w:bookmarkStart w:id="1339" w:name="_Toc378692319"/>
      <w:bookmarkStart w:id="1340" w:name="_Toc378692456"/>
      <w:bookmarkStart w:id="1341" w:name="_Toc378761159"/>
      <w:bookmarkStart w:id="1342" w:name="_Toc378761302"/>
      <w:bookmarkStart w:id="1343" w:name="_Toc378761445"/>
      <w:bookmarkStart w:id="1344" w:name="_Toc378761588"/>
      <w:bookmarkStart w:id="1345" w:name="_Toc378761901"/>
      <w:bookmarkStart w:id="1346" w:name="_Toc378762041"/>
      <w:bookmarkStart w:id="1347" w:name="_Toc378762179"/>
      <w:bookmarkStart w:id="1348" w:name="_Toc378765656"/>
      <w:bookmarkStart w:id="1349" w:name="_Toc378767404"/>
      <w:bookmarkStart w:id="1350" w:name="_Toc378774999"/>
      <w:bookmarkStart w:id="1351" w:name="_Toc378776193"/>
      <w:bookmarkStart w:id="1352" w:name="_Toc378841273"/>
      <w:bookmarkStart w:id="1353" w:name="_Toc378858872"/>
      <w:bookmarkStart w:id="1354" w:name="_Toc378859100"/>
      <w:bookmarkStart w:id="1355" w:name="_Toc378351577"/>
      <w:bookmarkStart w:id="1356" w:name="_Toc378681326"/>
      <w:bookmarkStart w:id="1357" w:name="_Toc378682246"/>
      <w:bookmarkStart w:id="1358" w:name="_Toc378683693"/>
      <w:bookmarkStart w:id="1359" w:name="_Toc378685381"/>
      <w:bookmarkStart w:id="1360" w:name="_Toc378685517"/>
      <w:bookmarkStart w:id="1361" w:name="_Toc378691726"/>
      <w:bookmarkStart w:id="1362" w:name="_Toc378692183"/>
      <w:bookmarkStart w:id="1363" w:name="_Toc378692320"/>
      <w:bookmarkStart w:id="1364" w:name="_Toc378692457"/>
      <w:bookmarkStart w:id="1365" w:name="_Toc378761160"/>
      <w:bookmarkStart w:id="1366" w:name="_Toc378761303"/>
      <w:bookmarkStart w:id="1367" w:name="_Toc378761446"/>
      <w:bookmarkStart w:id="1368" w:name="_Toc378761589"/>
      <w:bookmarkStart w:id="1369" w:name="_Toc378761902"/>
      <w:bookmarkStart w:id="1370" w:name="_Toc378762042"/>
      <w:bookmarkStart w:id="1371" w:name="_Toc378762180"/>
      <w:bookmarkStart w:id="1372" w:name="_Toc378765657"/>
      <w:bookmarkStart w:id="1373" w:name="_Toc378767405"/>
      <w:bookmarkStart w:id="1374" w:name="_Toc378775000"/>
      <w:bookmarkStart w:id="1375" w:name="_Toc378776194"/>
      <w:bookmarkStart w:id="1376" w:name="_Toc378841274"/>
      <w:bookmarkStart w:id="1377" w:name="_Toc378858873"/>
      <w:bookmarkStart w:id="1378" w:name="_Toc378859101"/>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rsidR="00FD2055" w:rsidRPr="0054294A" w:rsidRDefault="00FD2055" w:rsidP="00BD0ADD">
      <w:pPr>
        <w:pStyle w:val="Cmsor4"/>
        <w:rPr>
          <w:noProof/>
          <w:lang w:val="en-GB"/>
        </w:rPr>
      </w:pPr>
      <w:bookmarkStart w:id="1379" w:name="_Toc388285279"/>
      <w:bookmarkStart w:id="1380" w:name="_Toc389726187"/>
      <w:bookmarkStart w:id="1381" w:name="_Toc389727239"/>
      <w:bookmarkStart w:id="1382" w:name="_Toc389727597"/>
      <w:bookmarkStart w:id="1383" w:name="_Toc389727956"/>
      <w:bookmarkStart w:id="1384" w:name="_Toc389728315"/>
      <w:bookmarkStart w:id="1385" w:name="_Toc389728675"/>
      <w:bookmarkStart w:id="1386" w:name="_Toc389729033"/>
      <w:bookmarkStart w:id="1387" w:name="_Toc388281577"/>
      <w:bookmarkStart w:id="1388" w:name="_Toc388282033"/>
      <w:bookmarkStart w:id="1389" w:name="_Toc388282515"/>
      <w:bookmarkStart w:id="1390" w:name="_Toc388282963"/>
      <w:bookmarkStart w:id="1391" w:name="_Toc388281578"/>
      <w:bookmarkStart w:id="1392" w:name="_Toc388282034"/>
      <w:bookmarkStart w:id="1393" w:name="_Toc388282516"/>
      <w:bookmarkStart w:id="1394" w:name="_Toc388282964"/>
      <w:bookmarkStart w:id="1395" w:name="_Toc388281579"/>
      <w:bookmarkStart w:id="1396" w:name="_Toc388282035"/>
      <w:bookmarkStart w:id="1397" w:name="_Toc388282517"/>
      <w:bookmarkStart w:id="1398" w:name="_Toc388282965"/>
      <w:bookmarkStart w:id="1399" w:name="_Toc388281580"/>
      <w:bookmarkStart w:id="1400" w:name="_Toc388282036"/>
      <w:bookmarkStart w:id="1401" w:name="_Toc388282518"/>
      <w:bookmarkStart w:id="1402" w:name="_Toc388282966"/>
      <w:bookmarkStart w:id="1403" w:name="_Toc389729034"/>
      <w:bookmarkStart w:id="1404" w:name="_Toc403472744"/>
      <w:bookmarkStart w:id="1405" w:name="_Toc403566565"/>
      <w:bookmarkStart w:id="1406" w:name="_Toc50560128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sidRPr="0054294A">
        <w:rPr>
          <w:noProof/>
          <w:lang w:val="en-GB"/>
        </w:rPr>
        <w:t>Function and field of use</w:t>
      </w:r>
      <w:bookmarkEnd w:id="1403"/>
      <w:bookmarkEnd w:id="1404"/>
      <w:bookmarkEnd w:id="1405"/>
      <w:bookmarkEnd w:id="1406"/>
    </w:p>
    <w:p w:rsidR="00360FD5" w:rsidRPr="0054294A" w:rsidRDefault="00360FD5" w:rsidP="00360FD5">
      <w:pPr>
        <w:autoSpaceDE w:val="0"/>
        <w:autoSpaceDN w:val="0"/>
        <w:adjustRightInd w:val="0"/>
        <w:jc w:val="both"/>
        <w:rPr>
          <w:rFonts w:cs="Verdana"/>
          <w:noProof/>
          <w:lang w:eastAsia="hu-HU"/>
        </w:rPr>
      </w:pPr>
    </w:p>
    <w:p w:rsidR="00360FD5" w:rsidRPr="0054294A" w:rsidRDefault="00360FD5" w:rsidP="00360FD5">
      <w:pPr>
        <w:autoSpaceDE w:val="0"/>
        <w:autoSpaceDN w:val="0"/>
        <w:adjustRightInd w:val="0"/>
        <w:jc w:val="both"/>
        <w:rPr>
          <w:rFonts w:cs="Verdana"/>
          <w:noProof/>
          <w:lang w:eastAsia="hu-HU"/>
        </w:rPr>
      </w:pPr>
      <w:r w:rsidRPr="0054294A">
        <w:rPr>
          <w:rFonts w:cs="Verdana"/>
          <w:noProof/>
          <w:lang w:eastAsia="hu-HU"/>
        </w:rPr>
        <w:t>Protect rodenticide grain bait is a rodenticide (product type 14) for professional and non-professional use.</w:t>
      </w:r>
    </w:p>
    <w:p w:rsidR="00FD2055" w:rsidRPr="0054294A" w:rsidRDefault="00FD2055" w:rsidP="00FD2055">
      <w:pPr>
        <w:spacing w:line="260" w:lineRule="atLeast"/>
        <w:rPr>
          <w:rFonts w:eastAsia="Calibri"/>
          <w:noProof/>
          <w:lang w:eastAsia="en-US"/>
        </w:rPr>
      </w:pPr>
    </w:p>
    <w:p w:rsidR="00FD2055" w:rsidRPr="0054294A" w:rsidRDefault="00FD2055" w:rsidP="00BD0ADD">
      <w:pPr>
        <w:pStyle w:val="Cmsor4"/>
        <w:rPr>
          <w:noProof/>
          <w:lang w:val="en-GB"/>
        </w:rPr>
      </w:pPr>
      <w:bookmarkStart w:id="1407" w:name="_Toc389729036"/>
      <w:bookmarkStart w:id="1408" w:name="_Toc403472745"/>
      <w:bookmarkStart w:id="1409" w:name="_Toc403566566"/>
      <w:bookmarkStart w:id="1410" w:name="_Toc505601289"/>
      <w:r w:rsidRPr="0054294A">
        <w:rPr>
          <w:noProof/>
          <w:lang w:val="en-GB"/>
        </w:rPr>
        <w:t>Organisms to be controlled and products, organisms or objects to be protected</w:t>
      </w:r>
      <w:bookmarkEnd w:id="1407"/>
      <w:bookmarkEnd w:id="1408"/>
      <w:bookmarkEnd w:id="1409"/>
      <w:bookmarkEnd w:id="1410"/>
    </w:p>
    <w:p w:rsidR="00FD2055" w:rsidRPr="0054294A" w:rsidRDefault="00FD2055" w:rsidP="00FD2055">
      <w:pPr>
        <w:spacing w:line="260" w:lineRule="atLeast"/>
        <w:rPr>
          <w:rFonts w:ascii="Times New Roman" w:eastAsia="Calibri" w:hAnsi="Times New Roman"/>
          <w:i/>
          <w:iCs/>
          <w:noProof/>
          <w:szCs w:val="24"/>
          <w:lang w:eastAsia="en-US"/>
        </w:rPr>
      </w:pPr>
    </w:p>
    <w:p w:rsidR="00360FD5" w:rsidRPr="0054294A" w:rsidRDefault="00360FD5" w:rsidP="00360FD5">
      <w:pPr>
        <w:spacing w:line="260" w:lineRule="atLeast"/>
        <w:rPr>
          <w:rFonts w:cs="Verdana"/>
          <w:noProof/>
          <w:lang w:eastAsia="hu-HU"/>
        </w:rPr>
      </w:pPr>
      <w:r w:rsidRPr="0054294A">
        <w:rPr>
          <w:rFonts w:cs="Verdana"/>
          <w:noProof/>
          <w:lang w:eastAsia="hu-HU"/>
        </w:rPr>
        <w:t xml:space="preserve">Protect rodenticide </w:t>
      </w:r>
      <w:r w:rsidR="003455F4" w:rsidRPr="0054294A">
        <w:rPr>
          <w:rFonts w:cs="Verdana"/>
          <w:noProof/>
          <w:lang w:eastAsia="hu-HU"/>
        </w:rPr>
        <w:t>grain</w:t>
      </w:r>
      <w:r w:rsidRPr="0054294A">
        <w:rPr>
          <w:rFonts w:cs="Verdana"/>
          <w:noProof/>
          <w:lang w:eastAsia="hu-HU"/>
        </w:rPr>
        <w:t xml:space="preserve"> bait is to be used against rats and mice.</w:t>
      </w:r>
    </w:p>
    <w:p w:rsidR="00360FD5" w:rsidRPr="0054294A" w:rsidRDefault="00360FD5" w:rsidP="00FD2055">
      <w:pPr>
        <w:spacing w:line="260" w:lineRule="atLeast"/>
        <w:rPr>
          <w:rFonts w:eastAsia="Calibri"/>
          <w:noProof/>
          <w:lang w:eastAsia="en-US"/>
        </w:rPr>
      </w:pPr>
    </w:p>
    <w:p w:rsidR="00FD2055" w:rsidRPr="0054294A" w:rsidRDefault="00FD2055" w:rsidP="00BD0ADD">
      <w:pPr>
        <w:pStyle w:val="Cmsor4"/>
        <w:rPr>
          <w:noProof/>
          <w:lang w:val="en-GB"/>
        </w:rPr>
      </w:pPr>
      <w:bookmarkStart w:id="1411" w:name="_Toc389729037"/>
      <w:bookmarkStart w:id="1412" w:name="_Toc403472746"/>
      <w:bookmarkStart w:id="1413" w:name="_Toc403566567"/>
      <w:bookmarkStart w:id="1414" w:name="_Toc505601290"/>
      <w:r w:rsidRPr="0054294A">
        <w:rPr>
          <w:noProof/>
          <w:lang w:val="en-GB"/>
        </w:rPr>
        <w:t>Effects on target organisms, including unacceptable suffering</w:t>
      </w:r>
      <w:bookmarkEnd w:id="1411"/>
      <w:bookmarkEnd w:id="1412"/>
      <w:bookmarkEnd w:id="1413"/>
      <w:bookmarkEnd w:id="1414"/>
    </w:p>
    <w:p w:rsidR="00360FD5" w:rsidRPr="0054294A" w:rsidRDefault="00360FD5" w:rsidP="00360FD5">
      <w:pPr>
        <w:autoSpaceDE w:val="0"/>
        <w:autoSpaceDN w:val="0"/>
        <w:adjustRightInd w:val="0"/>
        <w:jc w:val="both"/>
        <w:rPr>
          <w:noProof/>
          <w:lang w:eastAsia="hu-HU"/>
        </w:rPr>
      </w:pPr>
    </w:p>
    <w:p w:rsidR="00360FD5" w:rsidRPr="0054294A" w:rsidRDefault="00360FD5" w:rsidP="00360FD5">
      <w:pPr>
        <w:autoSpaceDE w:val="0"/>
        <w:autoSpaceDN w:val="0"/>
        <w:adjustRightInd w:val="0"/>
        <w:jc w:val="both"/>
        <w:rPr>
          <w:noProof/>
          <w:lang w:eastAsia="hu-HU"/>
        </w:rPr>
      </w:pPr>
      <w:r w:rsidRPr="0054294A">
        <w:rPr>
          <w:noProof/>
          <w:lang w:eastAsia="hu-HU"/>
        </w:rPr>
        <w:t xml:space="preserve">The active substance of the product, bromadiolone, is a second-generation single-dose anticoagulant rodenticide. It disrupts the normal blood clotting mechanisms resulting in increased bleeding tendency and, eventually, profuse haemorrhage and death. </w:t>
      </w:r>
    </w:p>
    <w:p w:rsidR="00360FD5" w:rsidRPr="0054294A" w:rsidRDefault="00360FD5" w:rsidP="00360FD5">
      <w:pPr>
        <w:autoSpaceDE w:val="0"/>
        <w:autoSpaceDN w:val="0"/>
        <w:adjustRightInd w:val="0"/>
        <w:jc w:val="both"/>
        <w:rPr>
          <w:noProof/>
          <w:lang w:eastAsia="hu-HU"/>
        </w:rPr>
      </w:pPr>
    </w:p>
    <w:p w:rsidR="00360FD5" w:rsidRPr="0054294A" w:rsidRDefault="00360FD5" w:rsidP="00360FD5">
      <w:pPr>
        <w:autoSpaceDE w:val="0"/>
        <w:autoSpaceDN w:val="0"/>
        <w:adjustRightInd w:val="0"/>
        <w:jc w:val="both"/>
        <w:rPr>
          <w:noProof/>
          <w:lang w:eastAsia="hu-HU"/>
        </w:rPr>
      </w:pPr>
      <w:r w:rsidRPr="0054294A">
        <w:rPr>
          <w:noProof/>
          <w:lang w:eastAsia="hu-HU"/>
        </w:rPr>
        <w:t>The use of anticoagulant rodenticides is necessary as there are at present no other equally effective measures available to control the rodent population. Rodent control is needed to prevent disease transmission, contamination of food and feeding stuffs and structural damage. Currently comparable less painful alternative biocidal substances or biocidal products or even non-biocidal alternatives are not available.</w:t>
      </w:r>
    </w:p>
    <w:p w:rsidR="00FD2055" w:rsidRPr="0054294A" w:rsidRDefault="00FD2055" w:rsidP="00FD2055">
      <w:pPr>
        <w:spacing w:line="260" w:lineRule="atLeast"/>
        <w:rPr>
          <w:rFonts w:eastAsia="Calibri"/>
          <w:noProof/>
          <w:lang w:eastAsia="en-US"/>
        </w:rPr>
      </w:pPr>
    </w:p>
    <w:p w:rsidR="00FD2055" w:rsidRPr="0054294A" w:rsidRDefault="00FD2055" w:rsidP="00BD0ADD">
      <w:pPr>
        <w:pStyle w:val="Cmsor4"/>
        <w:rPr>
          <w:noProof/>
          <w:lang w:val="en-GB"/>
        </w:rPr>
      </w:pPr>
      <w:bookmarkStart w:id="1415" w:name="_Toc389729038"/>
      <w:bookmarkStart w:id="1416" w:name="_Toc403472747"/>
      <w:bookmarkStart w:id="1417" w:name="_Toc403566568"/>
      <w:bookmarkStart w:id="1418" w:name="_Toc505601291"/>
      <w:r w:rsidRPr="0054294A">
        <w:rPr>
          <w:noProof/>
          <w:lang w:val="en-GB"/>
        </w:rPr>
        <w:t>Mode of action, including time delay</w:t>
      </w:r>
      <w:bookmarkEnd w:id="1415"/>
      <w:bookmarkEnd w:id="1416"/>
      <w:bookmarkEnd w:id="1417"/>
      <w:bookmarkEnd w:id="1418"/>
    </w:p>
    <w:p w:rsidR="00360FD5" w:rsidRPr="0054294A" w:rsidRDefault="00360FD5" w:rsidP="00360FD5">
      <w:pPr>
        <w:autoSpaceDE w:val="0"/>
        <w:autoSpaceDN w:val="0"/>
        <w:adjustRightInd w:val="0"/>
        <w:jc w:val="both"/>
        <w:rPr>
          <w:rFonts w:cs="Verdana,Italic"/>
          <w:iCs/>
          <w:noProof/>
          <w:lang w:eastAsia="hu-HU"/>
        </w:rPr>
      </w:pPr>
    </w:p>
    <w:p w:rsidR="00360FD5" w:rsidRPr="0054294A" w:rsidRDefault="00360FD5" w:rsidP="00360FD5">
      <w:pPr>
        <w:autoSpaceDE w:val="0"/>
        <w:autoSpaceDN w:val="0"/>
        <w:adjustRightInd w:val="0"/>
        <w:jc w:val="both"/>
        <w:rPr>
          <w:rFonts w:cs="Verdana,Italic"/>
          <w:iCs/>
          <w:noProof/>
          <w:lang w:eastAsia="hu-HU"/>
        </w:rPr>
      </w:pPr>
      <w:r w:rsidRPr="0054294A">
        <w:rPr>
          <w:rFonts w:cs="Verdana,Italic"/>
          <w:iCs/>
          <w:noProof/>
          <w:lang w:eastAsia="hu-HU"/>
        </w:rPr>
        <w:t>Anticoagulant rodenticides are vitamin K antagonists. The main site of their action is the liver, where several of the blood coagulation precursors undergo vitamin K dependent post translation processing before they are converted into the respective procoagulant zymogens. The specific point of action is thought to be the inhibition of K1 epoxide reductase. The anticoagulants accumulate and are stored in the liver until broken down. The plasma prothrombin (procoagulant factor II) concentration provides a suitable guide to the severity of acute intoxication and to the effectiveness and required duration of the antidotal therapy (vitamin K1).</w:t>
      </w:r>
    </w:p>
    <w:p w:rsidR="00FD2055" w:rsidRPr="0054294A" w:rsidRDefault="00FD2055" w:rsidP="00FD2055">
      <w:pPr>
        <w:spacing w:line="260" w:lineRule="atLeast"/>
        <w:ind w:left="360"/>
        <w:rPr>
          <w:rFonts w:eastAsia="Calibri"/>
          <w:noProof/>
          <w:lang w:eastAsia="en-US"/>
        </w:rPr>
      </w:pPr>
    </w:p>
    <w:p w:rsidR="00FD2055" w:rsidRPr="0054294A" w:rsidRDefault="00FD2055" w:rsidP="00BD0ADD">
      <w:pPr>
        <w:pStyle w:val="Cmsor4"/>
        <w:rPr>
          <w:noProof/>
          <w:lang w:val="en-GB"/>
        </w:rPr>
      </w:pPr>
      <w:bookmarkStart w:id="1419" w:name="_Toc389729039"/>
      <w:bookmarkStart w:id="1420" w:name="_Toc403472748"/>
      <w:bookmarkStart w:id="1421" w:name="_Toc403566569"/>
      <w:bookmarkStart w:id="1422" w:name="_Toc505601292"/>
      <w:r w:rsidRPr="0054294A">
        <w:rPr>
          <w:noProof/>
          <w:lang w:val="en-GB"/>
        </w:rPr>
        <w:t>Efficacy data</w:t>
      </w:r>
      <w:bookmarkEnd w:id="1419"/>
      <w:bookmarkEnd w:id="1420"/>
      <w:bookmarkEnd w:id="1421"/>
      <w:bookmarkEnd w:id="1422"/>
      <w:r w:rsidRPr="0054294A">
        <w:rPr>
          <w:noProof/>
          <w:lang w:val="en-GB"/>
        </w:rPr>
        <w:t xml:space="preserve"> </w:t>
      </w:r>
    </w:p>
    <w:p w:rsidR="00360FD5" w:rsidRPr="0054294A" w:rsidRDefault="00360FD5" w:rsidP="00360FD5">
      <w:pPr>
        <w:pStyle w:val="Absatz"/>
        <w:ind w:left="0"/>
        <w:jc w:val="both"/>
        <w:rPr>
          <w:rFonts w:ascii="Verdana" w:hAnsi="Verdana"/>
          <w:noProof/>
        </w:rPr>
      </w:pPr>
    </w:p>
    <w:p w:rsidR="00266317" w:rsidRDefault="00360FD5" w:rsidP="00360FD5">
      <w:pPr>
        <w:pStyle w:val="Absatz"/>
        <w:ind w:left="0"/>
        <w:jc w:val="both"/>
        <w:rPr>
          <w:rFonts w:ascii="Verdana" w:hAnsi="Verdana"/>
          <w:noProof/>
        </w:rPr>
      </w:pPr>
      <w:r w:rsidRPr="0054294A">
        <w:rPr>
          <w:rFonts w:ascii="Verdana" w:hAnsi="Verdana"/>
          <w:noProof/>
        </w:rPr>
        <w:t xml:space="preserve">No new efficacy tests have been performed with Protect rodenticide </w:t>
      </w:r>
      <w:r w:rsidR="003455F4" w:rsidRPr="0054294A">
        <w:rPr>
          <w:rFonts w:ascii="Verdana" w:hAnsi="Verdana"/>
          <w:noProof/>
        </w:rPr>
        <w:t>grain</w:t>
      </w:r>
      <w:r w:rsidRPr="0054294A">
        <w:rPr>
          <w:rFonts w:ascii="Verdana" w:hAnsi="Verdana"/>
          <w:noProof/>
        </w:rPr>
        <w:t xml:space="preserve"> bait for the renewal of the authorisation. The tests performed for the first authorisation of the product are still relevant and have shown that the product is sufficiently effective</w:t>
      </w:r>
      <w:r w:rsidR="00266317">
        <w:rPr>
          <w:rFonts w:ascii="Verdana" w:hAnsi="Verdana"/>
          <w:noProof/>
        </w:rPr>
        <w:t>.</w:t>
      </w:r>
    </w:p>
    <w:p w:rsidR="00266317" w:rsidRDefault="00266317">
      <w:pPr>
        <w:rPr>
          <w:noProof/>
        </w:rPr>
      </w:pPr>
      <w:r>
        <w:rPr>
          <w:noProof/>
        </w:rPr>
        <w:t>The list of efficacy test performed with Bromadiolone grain bait are shown below:</w:t>
      </w:r>
      <w:r>
        <w:rPr>
          <w:noProof/>
        </w:rPr>
        <w:br w:type="page"/>
      </w:r>
    </w:p>
    <w:p w:rsidR="00266317" w:rsidRDefault="00266317" w:rsidP="00360FD5">
      <w:pPr>
        <w:pStyle w:val="Absatz"/>
        <w:ind w:left="0"/>
        <w:jc w:val="both"/>
        <w:rPr>
          <w:rFonts w:ascii="Verdana" w:hAnsi="Verdana"/>
          <w:noProof/>
        </w:rPr>
      </w:pPr>
    </w:p>
    <w:tbl>
      <w:tblPr>
        <w:tblStyle w:val="Rcsostblzat"/>
        <w:tblW w:w="5000" w:type="pct"/>
        <w:tblLayout w:type="fixed"/>
        <w:tblLook w:val="04A0" w:firstRow="1" w:lastRow="0" w:firstColumn="1" w:lastColumn="0" w:noHBand="0" w:noVBand="1"/>
      </w:tblPr>
      <w:tblGrid>
        <w:gridCol w:w="1079"/>
        <w:gridCol w:w="1069"/>
        <w:gridCol w:w="1709"/>
        <w:gridCol w:w="2063"/>
        <w:gridCol w:w="2269"/>
        <w:gridCol w:w="1241"/>
      </w:tblGrid>
      <w:tr w:rsidR="00266317" w:rsidRPr="00D64E01" w:rsidTr="00F94494">
        <w:tc>
          <w:tcPr>
            <w:tcW w:w="572" w:type="pct"/>
            <w:vAlign w:val="center"/>
          </w:tcPr>
          <w:p w:rsidR="00266317" w:rsidRPr="00D64E01" w:rsidRDefault="00266317" w:rsidP="00F94494">
            <w:pPr>
              <w:jc w:val="center"/>
              <w:rPr>
                <w:b/>
                <w:sz w:val="16"/>
                <w:szCs w:val="16"/>
              </w:rPr>
            </w:pPr>
            <w:r w:rsidRPr="00367B0D">
              <w:rPr>
                <w:b/>
                <w:sz w:val="16"/>
                <w:szCs w:val="16"/>
              </w:rPr>
              <w:t>Test product</w:t>
            </w:r>
          </w:p>
        </w:tc>
        <w:tc>
          <w:tcPr>
            <w:tcW w:w="567" w:type="pct"/>
            <w:vAlign w:val="center"/>
          </w:tcPr>
          <w:p w:rsidR="00266317" w:rsidRPr="00D64E01" w:rsidRDefault="00266317" w:rsidP="00F94494">
            <w:pPr>
              <w:jc w:val="center"/>
              <w:rPr>
                <w:b/>
                <w:sz w:val="16"/>
                <w:szCs w:val="16"/>
              </w:rPr>
            </w:pPr>
            <w:r w:rsidRPr="00367B0D">
              <w:rPr>
                <w:b/>
                <w:sz w:val="16"/>
                <w:szCs w:val="16"/>
              </w:rPr>
              <w:t>Test organisms</w:t>
            </w:r>
          </w:p>
        </w:tc>
        <w:tc>
          <w:tcPr>
            <w:tcW w:w="906" w:type="pct"/>
            <w:vAlign w:val="center"/>
          </w:tcPr>
          <w:p w:rsidR="00266317" w:rsidRPr="00D64E01" w:rsidRDefault="00266317" w:rsidP="00F94494">
            <w:pPr>
              <w:jc w:val="center"/>
              <w:rPr>
                <w:b/>
                <w:sz w:val="16"/>
                <w:szCs w:val="16"/>
              </w:rPr>
            </w:pPr>
            <w:r w:rsidRPr="00367B0D">
              <w:rPr>
                <w:b/>
                <w:sz w:val="16"/>
                <w:szCs w:val="16"/>
              </w:rPr>
              <w:t>Test system/Concentration applied/exposure time</w:t>
            </w:r>
          </w:p>
        </w:tc>
        <w:tc>
          <w:tcPr>
            <w:tcW w:w="1094" w:type="pct"/>
            <w:vAlign w:val="center"/>
          </w:tcPr>
          <w:p w:rsidR="00266317" w:rsidRPr="00D64E01" w:rsidRDefault="00266317" w:rsidP="00F94494">
            <w:pPr>
              <w:jc w:val="center"/>
              <w:rPr>
                <w:b/>
                <w:sz w:val="16"/>
                <w:szCs w:val="16"/>
              </w:rPr>
            </w:pPr>
            <w:r w:rsidRPr="00367B0D">
              <w:rPr>
                <w:b/>
                <w:sz w:val="16"/>
                <w:szCs w:val="16"/>
              </w:rPr>
              <w:t>Test conditions</w:t>
            </w:r>
          </w:p>
        </w:tc>
        <w:tc>
          <w:tcPr>
            <w:tcW w:w="1203" w:type="pct"/>
            <w:vAlign w:val="center"/>
          </w:tcPr>
          <w:p w:rsidR="00266317" w:rsidRPr="00B17A96" w:rsidRDefault="00266317" w:rsidP="00F94494">
            <w:pPr>
              <w:jc w:val="center"/>
              <w:rPr>
                <w:b/>
                <w:sz w:val="16"/>
                <w:szCs w:val="16"/>
              </w:rPr>
            </w:pPr>
            <w:r w:rsidRPr="00B17A96">
              <w:rPr>
                <w:b/>
                <w:sz w:val="16"/>
                <w:szCs w:val="16"/>
              </w:rPr>
              <w:t>Test results: effects, mode of action, resistance</w:t>
            </w:r>
          </w:p>
        </w:tc>
        <w:tc>
          <w:tcPr>
            <w:tcW w:w="659" w:type="pct"/>
            <w:vAlign w:val="center"/>
          </w:tcPr>
          <w:p w:rsidR="00266317" w:rsidRPr="00B17A96" w:rsidRDefault="00266317" w:rsidP="00F94494">
            <w:pPr>
              <w:jc w:val="center"/>
              <w:rPr>
                <w:b/>
                <w:sz w:val="16"/>
                <w:szCs w:val="16"/>
              </w:rPr>
            </w:pPr>
            <w:r w:rsidRPr="00B17A96">
              <w:rPr>
                <w:b/>
                <w:sz w:val="16"/>
                <w:szCs w:val="16"/>
              </w:rPr>
              <w:t>Reference</w:t>
            </w:r>
          </w:p>
        </w:tc>
      </w:tr>
      <w:tr w:rsidR="00266317" w:rsidRPr="00D64E01" w:rsidTr="00F94494">
        <w:tc>
          <w:tcPr>
            <w:tcW w:w="572" w:type="pct"/>
          </w:tcPr>
          <w:p w:rsidR="00266317" w:rsidRPr="00D64E01" w:rsidRDefault="00266317" w:rsidP="00F94494">
            <w:pPr>
              <w:rPr>
                <w:sz w:val="16"/>
                <w:szCs w:val="16"/>
              </w:rPr>
            </w:pPr>
            <w:r w:rsidRPr="00367B0D">
              <w:rPr>
                <w:sz w:val="16"/>
                <w:szCs w:val="16"/>
              </w:rPr>
              <w:t>Bromadiolone Grain Bait in filter paper sachet</w:t>
            </w:r>
          </w:p>
        </w:tc>
        <w:tc>
          <w:tcPr>
            <w:tcW w:w="567" w:type="pct"/>
          </w:tcPr>
          <w:p w:rsidR="00266317" w:rsidRPr="00D64E01" w:rsidRDefault="00266317" w:rsidP="00F94494">
            <w:pPr>
              <w:rPr>
                <w:sz w:val="16"/>
                <w:szCs w:val="16"/>
              </w:rPr>
            </w:pPr>
            <w:r w:rsidRPr="00367B0D">
              <w:rPr>
                <w:sz w:val="16"/>
                <w:szCs w:val="16"/>
              </w:rPr>
              <w:t>House mouse (</w:t>
            </w:r>
            <w:r w:rsidRPr="00367B0D">
              <w:rPr>
                <w:i/>
                <w:sz w:val="16"/>
                <w:szCs w:val="16"/>
              </w:rPr>
              <w:t>Mus musculus</w:t>
            </w:r>
            <w:r w:rsidRPr="00367B0D">
              <w:rPr>
                <w:sz w:val="16"/>
                <w:szCs w:val="16"/>
              </w:rPr>
              <w:t>)</w:t>
            </w:r>
          </w:p>
          <w:p w:rsidR="00266317" w:rsidRPr="00D64E01" w:rsidRDefault="00266317" w:rsidP="00F94494">
            <w:pPr>
              <w:rPr>
                <w:sz w:val="16"/>
                <w:szCs w:val="16"/>
              </w:rPr>
            </w:pPr>
            <w:r w:rsidRPr="00367B0D">
              <w:rPr>
                <w:sz w:val="16"/>
                <w:szCs w:val="16"/>
              </w:rPr>
              <w:t>10 laboratory bred wild animals (5 males, 5 females)</w:t>
            </w:r>
          </w:p>
        </w:tc>
        <w:tc>
          <w:tcPr>
            <w:tcW w:w="906" w:type="pct"/>
          </w:tcPr>
          <w:p w:rsidR="00266317" w:rsidRPr="00D64E01" w:rsidRDefault="00266317" w:rsidP="00F94494">
            <w:pPr>
              <w:rPr>
                <w:sz w:val="16"/>
                <w:szCs w:val="16"/>
              </w:rPr>
            </w:pPr>
            <w:r w:rsidRPr="00367B0D">
              <w:rPr>
                <w:sz w:val="16"/>
                <w:szCs w:val="16"/>
              </w:rPr>
              <w:t>Laboratory test.</w:t>
            </w:r>
          </w:p>
          <w:p w:rsidR="00266317" w:rsidRPr="00D64E01" w:rsidRDefault="00266317" w:rsidP="00F94494">
            <w:pPr>
              <w:rPr>
                <w:sz w:val="16"/>
                <w:szCs w:val="16"/>
              </w:rPr>
            </w:pPr>
            <w:r w:rsidRPr="00367B0D">
              <w:rPr>
                <w:sz w:val="16"/>
                <w:szCs w:val="16"/>
              </w:rPr>
              <w:t>Palatability – mortality trial study.</w:t>
            </w:r>
          </w:p>
          <w:p w:rsidR="00266317" w:rsidRPr="00D64E01" w:rsidRDefault="00266317" w:rsidP="00F94494">
            <w:pPr>
              <w:rPr>
                <w:sz w:val="16"/>
                <w:szCs w:val="16"/>
              </w:rPr>
            </w:pPr>
            <w:r w:rsidRPr="00367B0D">
              <w:rPr>
                <w:sz w:val="16"/>
                <w:szCs w:val="16"/>
              </w:rPr>
              <w:t xml:space="preserve">Choice feeding test: fresh baits. 3-day pre-test normal diet (CRLT/N) intake assessment. 5 day bait feeding period and 6 day normal diet period. Unrestricted access to the test bait and to palatable and familiar alternative food (challange diet – EPA STANDARD) during the 5-day test period. The quantitiy of food placed in each pot was </w:t>
            </w:r>
            <w:r w:rsidRPr="00367B0D">
              <w:rPr>
                <w:i/>
                <w:sz w:val="16"/>
                <w:szCs w:val="16"/>
              </w:rPr>
              <w:t>sufficient to meet each animal’s daily needs.</w:t>
            </w:r>
          </w:p>
        </w:tc>
        <w:tc>
          <w:tcPr>
            <w:tcW w:w="1094" w:type="pct"/>
          </w:tcPr>
          <w:p w:rsidR="00266317" w:rsidRPr="00D64E01" w:rsidRDefault="00266317" w:rsidP="00F94494">
            <w:pPr>
              <w:rPr>
                <w:sz w:val="16"/>
                <w:szCs w:val="16"/>
              </w:rPr>
            </w:pPr>
            <w:r w:rsidRPr="00367B0D">
              <w:rPr>
                <w:sz w:val="16"/>
                <w:szCs w:val="16"/>
              </w:rPr>
              <w:t>The animals were individually caged. Normal laboratory requirements:</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temperature: 22 ± 2ºC</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relative humidity: min. 40% ± 10%</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continuous change of air (ventilation)</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12-hour light-dark cycle</w:t>
            </w:r>
          </w:p>
        </w:tc>
        <w:tc>
          <w:tcPr>
            <w:tcW w:w="1203" w:type="pct"/>
          </w:tcPr>
          <w:p w:rsidR="00266317" w:rsidRPr="00B17A96" w:rsidRDefault="00F557F1" w:rsidP="00F94494">
            <w:pPr>
              <w:rPr>
                <w:sz w:val="16"/>
                <w:szCs w:val="16"/>
                <w:highlight w:val="yellow"/>
                <w:rPrChange w:id="1423" w:author="Kövér Zita" w:date="2020-01-20T10:51:00Z">
                  <w:rPr>
                    <w:sz w:val="16"/>
                    <w:szCs w:val="16"/>
                  </w:rPr>
                </w:rPrChange>
              </w:rPr>
            </w:pPr>
            <w:r>
              <w:rPr>
                <w:rFonts w:ascii="Arial" w:hAnsi="Arial" w:cs="Arial"/>
                <w:sz w:val="16"/>
                <w:szCs w:val="16"/>
                <w:highlight w:val="yellow"/>
              </w:rPr>
              <w:t>███████████████████████████████████████████████████████████████████████████████████████████████████████████████████████████████████████████████</w:t>
            </w:r>
            <w:r w:rsidR="00266317" w:rsidRPr="006978C9">
              <w:rPr>
                <w:sz w:val="16"/>
                <w:szCs w:val="16"/>
              </w:rPr>
              <w:t>The efficacy was total: 100%</w:t>
            </w:r>
            <w:r>
              <w:rPr>
                <w:rFonts w:ascii="Arial" w:hAnsi="Arial" w:cs="Arial"/>
                <w:sz w:val="16"/>
                <w:szCs w:val="16"/>
                <w:highlight w:val="yellow"/>
              </w:rPr>
              <w:t>███████████</w:t>
            </w:r>
          </w:p>
        </w:tc>
        <w:tc>
          <w:tcPr>
            <w:tcW w:w="659" w:type="pct"/>
          </w:tcPr>
          <w:p w:rsidR="00266317" w:rsidRPr="00B17A96" w:rsidRDefault="00F557F1" w:rsidP="00F94494">
            <w:pPr>
              <w:rPr>
                <w:sz w:val="16"/>
                <w:szCs w:val="16"/>
                <w:highlight w:val="yellow"/>
                <w:rPrChange w:id="1424" w:author="Kövér Zita" w:date="2020-01-20T10:51:00Z">
                  <w:rPr>
                    <w:sz w:val="16"/>
                    <w:szCs w:val="16"/>
                  </w:rPr>
                </w:rPrChange>
              </w:rPr>
            </w:pPr>
            <w:bookmarkStart w:id="1425" w:name="_GoBack"/>
            <w:r>
              <w:rPr>
                <w:rFonts w:ascii="Arial" w:hAnsi="Arial" w:cs="Arial"/>
                <w:sz w:val="16"/>
                <w:szCs w:val="16"/>
                <w:highlight w:val="yellow"/>
              </w:rPr>
              <w:t>█</w:t>
            </w:r>
            <w:bookmarkEnd w:id="1425"/>
            <w:r>
              <w:rPr>
                <w:rFonts w:ascii="Arial" w:hAnsi="Arial" w:cs="Arial"/>
                <w:sz w:val="16"/>
                <w:szCs w:val="16"/>
                <w:highlight w:val="yellow"/>
              </w:rPr>
              <w:t>█████████████████████████████████████████████████████████</w:t>
            </w:r>
          </w:p>
        </w:tc>
      </w:tr>
      <w:tr w:rsidR="00266317" w:rsidRPr="00D64E01" w:rsidTr="00F94494">
        <w:tc>
          <w:tcPr>
            <w:tcW w:w="572" w:type="pct"/>
          </w:tcPr>
          <w:p w:rsidR="00266317" w:rsidRPr="00D64E01" w:rsidRDefault="00266317" w:rsidP="00F94494">
            <w:pPr>
              <w:rPr>
                <w:sz w:val="16"/>
                <w:szCs w:val="16"/>
              </w:rPr>
            </w:pPr>
            <w:r w:rsidRPr="00367B0D">
              <w:rPr>
                <w:sz w:val="16"/>
                <w:szCs w:val="16"/>
              </w:rPr>
              <w:t>Bromadiolone Grain Bait</w:t>
            </w:r>
          </w:p>
        </w:tc>
        <w:tc>
          <w:tcPr>
            <w:tcW w:w="567" w:type="pct"/>
          </w:tcPr>
          <w:p w:rsidR="00266317" w:rsidRPr="00D64E01" w:rsidRDefault="00266317" w:rsidP="00F94494">
            <w:pPr>
              <w:rPr>
                <w:sz w:val="16"/>
                <w:szCs w:val="16"/>
              </w:rPr>
            </w:pPr>
            <w:r w:rsidRPr="00367B0D">
              <w:rPr>
                <w:sz w:val="16"/>
                <w:szCs w:val="16"/>
              </w:rPr>
              <w:t>Norway rat (</w:t>
            </w:r>
            <w:r w:rsidRPr="00367B0D">
              <w:rPr>
                <w:i/>
                <w:sz w:val="16"/>
                <w:szCs w:val="16"/>
              </w:rPr>
              <w:t>Rattus norvegicus</w:t>
            </w:r>
            <w:r w:rsidRPr="00367B0D">
              <w:rPr>
                <w:sz w:val="16"/>
                <w:szCs w:val="16"/>
              </w:rPr>
              <w:t>)</w:t>
            </w:r>
          </w:p>
          <w:p w:rsidR="00266317" w:rsidRPr="00D64E01" w:rsidRDefault="00266317" w:rsidP="00F94494">
            <w:pPr>
              <w:rPr>
                <w:sz w:val="16"/>
                <w:szCs w:val="16"/>
              </w:rPr>
            </w:pPr>
            <w:r w:rsidRPr="00367B0D">
              <w:rPr>
                <w:sz w:val="16"/>
                <w:szCs w:val="16"/>
              </w:rPr>
              <w:t>10 laboratory bred wild animals (5 males, 5 females)</w:t>
            </w:r>
          </w:p>
        </w:tc>
        <w:tc>
          <w:tcPr>
            <w:tcW w:w="906" w:type="pct"/>
          </w:tcPr>
          <w:p w:rsidR="00266317" w:rsidRPr="00D64E01" w:rsidRDefault="00266317" w:rsidP="00F94494">
            <w:pPr>
              <w:tabs>
                <w:tab w:val="center" w:pos="4536"/>
                <w:tab w:val="right" w:pos="9072"/>
              </w:tabs>
              <w:rPr>
                <w:sz w:val="16"/>
                <w:szCs w:val="16"/>
              </w:rPr>
            </w:pPr>
            <w:r w:rsidRPr="00367B0D">
              <w:rPr>
                <w:sz w:val="16"/>
                <w:szCs w:val="16"/>
              </w:rPr>
              <w:t>Laboratory test.</w:t>
            </w:r>
          </w:p>
          <w:p w:rsidR="00266317" w:rsidRPr="00D64E01" w:rsidRDefault="00266317" w:rsidP="00F94494">
            <w:pPr>
              <w:tabs>
                <w:tab w:val="center" w:pos="4536"/>
                <w:tab w:val="right" w:pos="9072"/>
              </w:tabs>
              <w:rPr>
                <w:sz w:val="16"/>
                <w:szCs w:val="16"/>
              </w:rPr>
            </w:pPr>
            <w:r w:rsidRPr="00367B0D">
              <w:rPr>
                <w:sz w:val="16"/>
                <w:szCs w:val="16"/>
              </w:rPr>
              <w:t>Palatability – mortality trial study.</w:t>
            </w:r>
          </w:p>
          <w:p w:rsidR="00266317" w:rsidRPr="00D64E01" w:rsidRDefault="00266317" w:rsidP="00F94494">
            <w:pPr>
              <w:tabs>
                <w:tab w:val="center" w:pos="4536"/>
                <w:tab w:val="right" w:pos="9072"/>
              </w:tabs>
              <w:rPr>
                <w:sz w:val="16"/>
                <w:szCs w:val="16"/>
              </w:rPr>
            </w:pPr>
            <w:r w:rsidRPr="00367B0D">
              <w:rPr>
                <w:sz w:val="16"/>
                <w:szCs w:val="16"/>
              </w:rPr>
              <w:t xml:space="preserve">Choice feeding test: fresh baits. 3-day pre-test normal diet (CRLT/N) intake assessment. 5 day bait feeding period and 6 day normal diet period. Unrestricted access to the test bait and to palatable and familiar alternative food (challange diet – EPA STANDARD) during the 5-day test period. The quantitiy of food placed in each pot was </w:t>
            </w:r>
            <w:r w:rsidRPr="00367B0D">
              <w:rPr>
                <w:i/>
                <w:sz w:val="16"/>
                <w:szCs w:val="16"/>
              </w:rPr>
              <w:t>sufficient to meet each animal’s daily needs.</w:t>
            </w:r>
          </w:p>
        </w:tc>
        <w:tc>
          <w:tcPr>
            <w:tcW w:w="1094" w:type="pct"/>
          </w:tcPr>
          <w:p w:rsidR="00266317" w:rsidRPr="00D64E01" w:rsidRDefault="00266317" w:rsidP="00F94494">
            <w:pPr>
              <w:tabs>
                <w:tab w:val="center" w:pos="4536"/>
                <w:tab w:val="right" w:pos="9072"/>
              </w:tabs>
              <w:rPr>
                <w:sz w:val="16"/>
                <w:szCs w:val="16"/>
              </w:rPr>
            </w:pPr>
            <w:r w:rsidRPr="00367B0D">
              <w:rPr>
                <w:sz w:val="16"/>
                <w:szCs w:val="16"/>
              </w:rPr>
              <w:t>The animals were individually caged. Normal laboratory requirements:</w:t>
            </w:r>
          </w:p>
          <w:p w:rsidR="00266317" w:rsidRPr="00D64E01" w:rsidRDefault="00266317" w:rsidP="00266317">
            <w:pPr>
              <w:pStyle w:val="Listaszerbekezds"/>
              <w:numPr>
                <w:ilvl w:val="0"/>
                <w:numId w:val="49"/>
              </w:numPr>
              <w:tabs>
                <w:tab w:val="center" w:pos="4536"/>
                <w:tab w:val="right" w:pos="9072"/>
              </w:tabs>
              <w:ind w:left="357" w:hanging="357"/>
              <w:contextualSpacing/>
              <w:rPr>
                <w:sz w:val="16"/>
                <w:szCs w:val="16"/>
              </w:rPr>
            </w:pPr>
            <w:r w:rsidRPr="00367B0D">
              <w:rPr>
                <w:sz w:val="16"/>
                <w:szCs w:val="16"/>
              </w:rPr>
              <w:t>temperature: 22 ± 2ºC</w:t>
            </w:r>
          </w:p>
          <w:p w:rsidR="00266317" w:rsidRPr="00D64E01" w:rsidRDefault="00266317" w:rsidP="00266317">
            <w:pPr>
              <w:pStyle w:val="Listaszerbekezds"/>
              <w:numPr>
                <w:ilvl w:val="0"/>
                <w:numId w:val="49"/>
              </w:numPr>
              <w:tabs>
                <w:tab w:val="center" w:pos="4536"/>
                <w:tab w:val="right" w:pos="9072"/>
              </w:tabs>
              <w:ind w:left="357" w:hanging="357"/>
              <w:contextualSpacing/>
              <w:rPr>
                <w:sz w:val="16"/>
                <w:szCs w:val="16"/>
              </w:rPr>
            </w:pPr>
            <w:r w:rsidRPr="00367B0D">
              <w:rPr>
                <w:sz w:val="16"/>
                <w:szCs w:val="16"/>
              </w:rPr>
              <w:t>relative humidity: min. 40% ± 10%</w:t>
            </w:r>
          </w:p>
          <w:p w:rsidR="00266317" w:rsidRPr="00D64E01" w:rsidRDefault="00266317" w:rsidP="00266317">
            <w:pPr>
              <w:pStyle w:val="Listaszerbekezds"/>
              <w:numPr>
                <w:ilvl w:val="0"/>
                <w:numId w:val="49"/>
              </w:numPr>
              <w:tabs>
                <w:tab w:val="center" w:pos="4536"/>
                <w:tab w:val="right" w:pos="9072"/>
              </w:tabs>
              <w:ind w:left="357" w:hanging="357"/>
              <w:contextualSpacing/>
              <w:rPr>
                <w:sz w:val="16"/>
                <w:szCs w:val="16"/>
              </w:rPr>
            </w:pPr>
            <w:r w:rsidRPr="00367B0D">
              <w:rPr>
                <w:sz w:val="16"/>
                <w:szCs w:val="16"/>
              </w:rPr>
              <w:t>continuous change of air (ventilation)</w:t>
            </w:r>
          </w:p>
          <w:p w:rsidR="00266317" w:rsidRPr="00D64E01" w:rsidRDefault="00266317" w:rsidP="00266317">
            <w:pPr>
              <w:pStyle w:val="Listaszerbekezds"/>
              <w:numPr>
                <w:ilvl w:val="0"/>
                <w:numId w:val="49"/>
              </w:numPr>
              <w:tabs>
                <w:tab w:val="center" w:pos="4536"/>
                <w:tab w:val="right" w:pos="9072"/>
              </w:tabs>
              <w:ind w:left="357" w:hanging="357"/>
              <w:contextualSpacing/>
              <w:rPr>
                <w:sz w:val="16"/>
                <w:szCs w:val="16"/>
              </w:rPr>
            </w:pPr>
            <w:r w:rsidRPr="00367B0D">
              <w:rPr>
                <w:sz w:val="16"/>
                <w:szCs w:val="16"/>
              </w:rPr>
              <w:t>12-hour light-dark cycle</w:t>
            </w:r>
          </w:p>
        </w:tc>
        <w:tc>
          <w:tcPr>
            <w:tcW w:w="1203" w:type="pct"/>
          </w:tcPr>
          <w:p w:rsidR="00266317" w:rsidRPr="00B17A96" w:rsidRDefault="00F557F1" w:rsidP="00F94494">
            <w:pPr>
              <w:tabs>
                <w:tab w:val="center" w:pos="4536"/>
                <w:tab w:val="right" w:pos="9072"/>
              </w:tabs>
              <w:rPr>
                <w:sz w:val="16"/>
                <w:szCs w:val="16"/>
                <w:highlight w:val="yellow"/>
                <w:rPrChange w:id="1426" w:author="Kövér Zita" w:date="2020-01-20T10:51:00Z">
                  <w:rPr>
                    <w:sz w:val="16"/>
                    <w:szCs w:val="16"/>
                  </w:rPr>
                </w:rPrChange>
              </w:rPr>
            </w:pPr>
            <w:r>
              <w:rPr>
                <w:rFonts w:ascii="Arial" w:hAnsi="Arial" w:cs="Arial"/>
                <w:sz w:val="16"/>
                <w:szCs w:val="16"/>
                <w:highlight w:val="yellow"/>
              </w:rPr>
              <w:t>███████████████████████████████████████████████████████████████████████████████████████████████████████████████████████████████████████████████</w:t>
            </w:r>
            <w:r w:rsidR="00266317" w:rsidRPr="006978C9">
              <w:rPr>
                <w:sz w:val="16"/>
                <w:szCs w:val="16"/>
              </w:rPr>
              <w:t xml:space="preserve">The efficacy was total: 100% </w:t>
            </w:r>
            <w:r>
              <w:rPr>
                <w:rFonts w:ascii="Arial" w:hAnsi="Arial" w:cs="Arial"/>
                <w:sz w:val="16"/>
                <w:szCs w:val="16"/>
                <w:highlight w:val="yellow"/>
              </w:rPr>
              <w:t>██████████</w:t>
            </w:r>
          </w:p>
        </w:tc>
        <w:tc>
          <w:tcPr>
            <w:tcW w:w="659" w:type="pct"/>
          </w:tcPr>
          <w:p w:rsidR="00266317" w:rsidRPr="00B17A96" w:rsidRDefault="00F557F1" w:rsidP="00F94494">
            <w:pPr>
              <w:tabs>
                <w:tab w:val="center" w:pos="4536"/>
                <w:tab w:val="right" w:pos="9072"/>
              </w:tabs>
              <w:rPr>
                <w:sz w:val="16"/>
                <w:szCs w:val="16"/>
                <w:highlight w:val="yellow"/>
                <w:rPrChange w:id="1427" w:author="Kövér Zita" w:date="2020-01-20T10:51:00Z">
                  <w:rPr>
                    <w:sz w:val="16"/>
                    <w:szCs w:val="16"/>
                  </w:rPr>
                </w:rPrChange>
              </w:rPr>
            </w:pPr>
            <w:r>
              <w:rPr>
                <w:rFonts w:ascii="Arial" w:hAnsi="Arial" w:cs="Arial"/>
                <w:sz w:val="16"/>
                <w:szCs w:val="16"/>
                <w:highlight w:val="yellow"/>
              </w:rPr>
              <w:t>██████████████████████████████████████████████████████████</w:t>
            </w:r>
          </w:p>
        </w:tc>
      </w:tr>
      <w:tr w:rsidR="00266317" w:rsidRPr="00D64E01" w:rsidTr="00F94494">
        <w:tc>
          <w:tcPr>
            <w:tcW w:w="572" w:type="pct"/>
          </w:tcPr>
          <w:p w:rsidR="00266317" w:rsidRPr="00D64E01" w:rsidRDefault="00266317" w:rsidP="00F94494">
            <w:pPr>
              <w:rPr>
                <w:sz w:val="16"/>
                <w:szCs w:val="16"/>
              </w:rPr>
            </w:pPr>
            <w:r w:rsidRPr="00367B0D">
              <w:rPr>
                <w:sz w:val="16"/>
                <w:szCs w:val="16"/>
              </w:rPr>
              <w:t>Bromadiolone Grain Bait in plastic tray covered by filter paper</w:t>
            </w:r>
          </w:p>
        </w:tc>
        <w:tc>
          <w:tcPr>
            <w:tcW w:w="567" w:type="pct"/>
          </w:tcPr>
          <w:p w:rsidR="00266317" w:rsidRPr="00D64E01" w:rsidRDefault="00266317" w:rsidP="00F94494">
            <w:pPr>
              <w:rPr>
                <w:sz w:val="16"/>
                <w:szCs w:val="16"/>
              </w:rPr>
            </w:pPr>
            <w:r w:rsidRPr="00367B0D">
              <w:rPr>
                <w:sz w:val="16"/>
                <w:szCs w:val="16"/>
              </w:rPr>
              <w:t>House mouse (</w:t>
            </w:r>
            <w:r w:rsidRPr="00367B0D">
              <w:rPr>
                <w:i/>
                <w:sz w:val="16"/>
                <w:szCs w:val="16"/>
              </w:rPr>
              <w:t>Mus musculus</w:t>
            </w:r>
            <w:r w:rsidRPr="00367B0D">
              <w:rPr>
                <w:sz w:val="16"/>
                <w:szCs w:val="16"/>
              </w:rPr>
              <w:t>)</w:t>
            </w:r>
          </w:p>
          <w:p w:rsidR="00266317" w:rsidRPr="00D64E01" w:rsidRDefault="00266317" w:rsidP="00F94494">
            <w:pPr>
              <w:rPr>
                <w:sz w:val="16"/>
                <w:szCs w:val="16"/>
              </w:rPr>
            </w:pPr>
            <w:r w:rsidRPr="00367B0D">
              <w:rPr>
                <w:sz w:val="16"/>
                <w:szCs w:val="16"/>
              </w:rPr>
              <w:t>10 laboratory bred wild animals (5 males, 5 females)</w:t>
            </w:r>
          </w:p>
        </w:tc>
        <w:tc>
          <w:tcPr>
            <w:tcW w:w="906" w:type="pct"/>
          </w:tcPr>
          <w:p w:rsidR="00266317" w:rsidRPr="00D64E01" w:rsidRDefault="00266317" w:rsidP="00F94494">
            <w:pPr>
              <w:rPr>
                <w:sz w:val="16"/>
                <w:szCs w:val="16"/>
              </w:rPr>
            </w:pPr>
            <w:r w:rsidRPr="00367B0D">
              <w:rPr>
                <w:sz w:val="16"/>
                <w:szCs w:val="16"/>
              </w:rPr>
              <w:t>Semi-field test carried out in a semi-field trial room (4 sqm).</w:t>
            </w:r>
          </w:p>
          <w:p w:rsidR="00266317" w:rsidRPr="00D64E01" w:rsidRDefault="00266317" w:rsidP="00F94494">
            <w:pPr>
              <w:rPr>
                <w:sz w:val="16"/>
                <w:szCs w:val="16"/>
              </w:rPr>
            </w:pPr>
            <w:r w:rsidRPr="00367B0D">
              <w:rPr>
                <w:sz w:val="16"/>
                <w:szCs w:val="16"/>
              </w:rPr>
              <w:t>Palatability – mortality trial study.</w:t>
            </w:r>
          </w:p>
          <w:p w:rsidR="00266317" w:rsidRPr="00D64E01" w:rsidRDefault="00266317" w:rsidP="00F94494">
            <w:pPr>
              <w:rPr>
                <w:sz w:val="16"/>
                <w:szCs w:val="16"/>
              </w:rPr>
            </w:pPr>
            <w:r w:rsidRPr="00367B0D">
              <w:rPr>
                <w:sz w:val="16"/>
                <w:szCs w:val="16"/>
              </w:rPr>
              <w:t xml:space="preserve">Choice feeding test: fresh baits. 3-day pre-test normal diet (CRLT/N) intake assessment. 5 day bait feeding period. Unrestricted access to the test bait and to palatable and familiar alternative food (challange diet – EPA STANDARD) during the 5-day test period. The quantitiy of food was </w:t>
            </w:r>
            <w:r w:rsidRPr="00367B0D">
              <w:rPr>
                <w:i/>
                <w:sz w:val="16"/>
                <w:szCs w:val="16"/>
              </w:rPr>
              <w:t>2 trays of Bromadiolone Grain bait and 2 trays filled with EPA STANDARD.</w:t>
            </w:r>
          </w:p>
        </w:tc>
        <w:tc>
          <w:tcPr>
            <w:tcW w:w="1094" w:type="pct"/>
          </w:tcPr>
          <w:p w:rsidR="00266317" w:rsidRPr="00D64E01" w:rsidRDefault="00266317" w:rsidP="00F94494">
            <w:pPr>
              <w:rPr>
                <w:sz w:val="16"/>
                <w:szCs w:val="16"/>
              </w:rPr>
            </w:pPr>
            <w:r w:rsidRPr="00367B0D">
              <w:rPr>
                <w:sz w:val="16"/>
                <w:szCs w:val="16"/>
              </w:rPr>
              <w:t>Semi-natural conditions.</w:t>
            </w:r>
          </w:p>
          <w:p w:rsidR="00266317" w:rsidRPr="00D64E01" w:rsidRDefault="00266317" w:rsidP="00F94494">
            <w:pPr>
              <w:rPr>
                <w:sz w:val="16"/>
                <w:szCs w:val="16"/>
              </w:rPr>
            </w:pPr>
            <w:r w:rsidRPr="00367B0D">
              <w:rPr>
                <w:sz w:val="16"/>
                <w:szCs w:val="16"/>
              </w:rPr>
              <w:t>Semi-field trial room:</w:t>
            </w:r>
          </w:p>
          <w:p w:rsidR="00266317" w:rsidRPr="00D64E01" w:rsidRDefault="00266317" w:rsidP="00F94494">
            <w:pPr>
              <w:rPr>
                <w:sz w:val="16"/>
                <w:szCs w:val="16"/>
              </w:rPr>
            </w:pPr>
            <w:r w:rsidRPr="00367B0D">
              <w:rPr>
                <w:sz w:val="16"/>
                <w:szCs w:val="16"/>
              </w:rPr>
              <w:t>3.1 x 1.18 m, airspace: 8. 34 m</w:t>
            </w:r>
            <w:r w:rsidRPr="00367B0D">
              <w:rPr>
                <w:sz w:val="16"/>
                <w:szCs w:val="16"/>
                <w:vertAlign w:val="superscript"/>
              </w:rPr>
              <w:t>3</w:t>
            </w:r>
          </w:p>
          <w:p w:rsidR="00266317" w:rsidRPr="00D64E01" w:rsidRDefault="00266317" w:rsidP="00F94494">
            <w:pPr>
              <w:rPr>
                <w:sz w:val="16"/>
                <w:szCs w:val="16"/>
              </w:rPr>
            </w:pPr>
            <w:r w:rsidRPr="00367B0D">
              <w:rPr>
                <w:sz w:val="16"/>
                <w:szCs w:val="16"/>
              </w:rPr>
              <w:t>Normal laboratory requirements:</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temperature: 22 ± 2ºC</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relative humidity: min. 40% ± 10%</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continuous change of air (ventilation)</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12-hour light-dark cycle</w:t>
            </w:r>
          </w:p>
        </w:tc>
        <w:tc>
          <w:tcPr>
            <w:tcW w:w="1203" w:type="pct"/>
          </w:tcPr>
          <w:p w:rsidR="00266317" w:rsidRPr="00B17A96" w:rsidRDefault="00F557F1" w:rsidP="00F94494">
            <w:pPr>
              <w:rPr>
                <w:sz w:val="16"/>
                <w:szCs w:val="16"/>
                <w:highlight w:val="yellow"/>
                <w:rPrChange w:id="1428" w:author="Kövér Zita" w:date="2020-01-20T10:51:00Z">
                  <w:rPr>
                    <w:sz w:val="16"/>
                    <w:szCs w:val="16"/>
                  </w:rPr>
                </w:rPrChange>
              </w:rPr>
            </w:pPr>
            <w:r>
              <w:rPr>
                <w:rFonts w:ascii="Arial" w:hAnsi="Arial" w:cs="Arial"/>
                <w:sz w:val="16"/>
                <w:szCs w:val="16"/>
                <w:highlight w:val="yellow"/>
              </w:rPr>
              <w:t>████████████████████████████████████████████████████████████████████████████████████████████████████████████████████████████████████████████████</w:t>
            </w:r>
            <w:r w:rsidR="00266317" w:rsidRPr="006978C9">
              <w:rPr>
                <w:sz w:val="16"/>
                <w:szCs w:val="16"/>
              </w:rPr>
              <w:t xml:space="preserve">The efficacy was total: 100% </w:t>
            </w:r>
            <w:r>
              <w:rPr>
                <w:rFonts w:ascii="Arial" w:hAnsi="Arial" w:cs="Arial"/>
                <w:sz w:val="16"/>
                <w:szCs w:val="16"/>
                <w:highlight w:val="yellow"/>
              </w:rPr>
              <w:t>██████████</w:t>
            </w:r>
          </w:p>
        </w:tc>
        <w:tc>
          <w:tcPr>
            <w:tcW w:w="659" w:type="pct"/>
          </w:tcPr>
          <w:p w:rsidR="00266317" w:rsidRPr="00B17A96" w:rsidRDefault="00F557F1" w:rsidP="00F94494">
            <w:pPr>
              <w:rPr>
                <w:sz w:val="16"/>
                <w:szCs w:val="16"/>
                <w:highlight w:val="yellow"/>
                <w:rPrChange w:id="1429" w:author="Kövér Zita" w:date="2020-01-20T10:51:00Z">
                  <w:rPr>
                    <w:sz w:val="16"/>
                    <w:szCs w:val="16"/>
                  </w:rPr>
                </w:rPrChange>
              </w:rPr>
            </w:pPr>
            <w:r>
              <w:rPr>
                <w:rFonts w:ascii="Arial" w:hAnsi="Arial" w:cs="Arial"/>
                <w:sz w:val="16"/>
                <w:szCs w:val="16"/>
                <w:highlight w:val="yellow"/>
              </w:rPr>
              <w:t>██████████████████████████████████████████████████████████</w:t>
            </w:r>
          </w:p>
        </w:tc>
      </w:tr>
      <w:tr w:rsidR="00266317" w:rsidRPr="00D64E01" w:rsidTr="00F94494">
        <w:tc>
          <w:tcPr>
            <w:tcW w:w="572" w:type="pct"/>
          </w:tcPr>
          <w:p w:rsidR="00266317" w:rsidRPr="00D64E01" w:rsidRDefault="00266317" w:rsidP="00F94494">
            <w:pPr>
              <w:rPr>
                <w:sz w:val="16"/>
                <w:szCs w:val="16"/>
              </w:rPr>
            </w:pPr>
            <w:r w:rsidRPr="00367B0D">
              <w:rPr>
                <w:sz w:val="16"/>
                <w:szCs w:val="16"/>
              </w:rPr>
              <w:t>Bromadiolone Grain Bait in filter paper sachet</w:t>
            </w:r>
          </w:p>
        </w:tc>
        <w:tc>
          <w:tcPr>
            <w:tcW w:w="567" w:type="pct"/>
          </w:tcPr>
          <w:p w:rsidR="00266317" w:rsidRPr="00D64E01" w:rsidRDefault="00266317" w:rsidP="00F94494">
            <w:pPr>
              <w:rPr>
                <w:sz w:val="16"/>
                <w:szCs w:val="16"/>
              </w:rPr>
            </w:pPr>
            <w:r w:rsidRPr="00367B0D">
              <w:rPr>
                <w:sz w:val="16"/>
                <w:szCs w:val="16"/>
              </w:rPr>
              <w:t>House mouse (</w:t>
            </w:r>
            <w:r w:rsidRPr="00367B0D">
              <w:rPr>
                <w:i/>
                <w:sz w:val="16"/>
                <w:szCs w:val="16"/>
              </w:rPr>
              <w:t>Mus musculus</w:t>
            </w:r>
            <w:r w:rsidRPr="00367B0D">
              <w:rPr>
                <w:sz w:val="16"/>
                <w:szCs w:val="16"/>
              </w:rPr>
              <w:t>)</w:t>
            </w:r>
          </w:p>
          <w:p w:rsidR="00266317" w:rsidRPr="00D64E01" w:rsidRDefault="00266317" w:rsidP="00F94494">
            <w:pPr>
              <w:rPr>
                <w:sz w:val="16"/>
                <w:szCs w:val="16"/>
              </w:rPr>
            </w:pPr>
            <w:r w:rsidRPr="00367B0D">
              <w:rPr>
                <w:sz w:val="16"/>
                <w:szCs w:val="16"/>
              </w:rPr>
              <w:t>10 laboratory bred wild animals (5 males, 5 females)</w:t>
            </w:r>
          </w:p>
        </w:tc>
        <w:tc>
          <w:tcPr>
            <w:tcW w:w="906" w:type="pct"/>
          </w:tcPr>
          <w:p w:rsidR="00266317" w:rsidRPr="00D64E01" w:rsidRDefault="00266317" w:rsidP="00F94494">
            <w:pPr>
              <w:rPr>
                <w:sz w:val="16"/>
                <w:szCs w:val="16"/>
              </w:rPr>
            </w:pPr>
            <w:r w:rsidRPr="00367B0D">
              <w:rPr>
                <w:sz w:val="16"/>
                <w:szCs w:val="16"/>
              </w:rPr>
              <w:t>Semi-field test carried out in a semi-field trial room (4 sqm).</w:t>
            </w:r>
          </w:p>
          <w:p w:rsidR="00266317" w:rsidRPr="00D64E01" w:rsidRDefault="00266317" w:rsidP="00F94494">
            <w:pPr>
              <w:rPr>
                <w:sz w:val="16"/>
                <w:szCs w:val="16"/>
              </w:rPr>
            </w:pPr>
            <w:r w:rsidRPr="00367B0D">
              <w:rPr>
                <w:sz w:val="16"/>
                <w:szCs w:val="16"/>
              </w:rPr>
              <w:t>Palatability – mortality trial study.</w:t>
            </w:r>
          </w:p>
          <w:p w:rsidR="00266317" w:rsidRPr="00D64E01" w:rsidRDefault="00266317" w:rsidP="00F94494">
            <w:pPr>
              <w:rPr>
                <w:sz w:val="16"/>
                <w:szCs w:val="16"/>
              </w:rPr>
            </w:pPr>
            <w:r w:rsidRPr="00367B0D">
              <w:rPr>
                <w:sz w:val="16"/>
                <w:szCs w:val="16"/>
              </w:rPr>
              <w:t xml:space="preserve">Choice feeding test: fresh baits. 3-day pre-test normal diet (CRLT/N) intake assessment. 5 day bait feeding period. Unrestricted access to the test bait and to palatable and familiar alternative food (challange diet – EPA STANDARD) during the 5-day test period. The quantitiy of food placed in each pot was </w:t>
            </w:r>
            <w:r w:rsidRPr="00367B0D">
              <w:rPr>
                <w:i/>
                <w:sz w:val="16"/>
                <w:szCs w:val="16"/>
              </w:rPr>
              <w:t>sufficient to meet each animal’s daily needs</w:t>
            </w:r>
            <w:r w:rsidRPr="00367B0D">
              <w:rPr>
                <w:sz w:val="16"/>
                <w:szCs w:val="16"/>
              </w:rPr>
              <w:t>.</w:t>
            </w:r>
          </w:p>
        </w:tc>
        <w:tc>
          <w:tcPr>
            <w:tcW w:w="1094" w:type="pct"/>
          </w:tcPr>
          <w:p w:rsidR="00266317" w:rsidRPr="00D64E01" w:rsidRDefault="00266317" w:rsidP="00F94494">
            <w:pPr>
              <w:rPr>
                <w:sz w:val="16"/>
                <w:szCs w:val="16"/>
              </w:rPr>
            </w:pPr>
            <w:r w:rsidRPr="00367B0D">
              <w:rPr>
                <w:sz w:val="16"/>
                <w:szCs w:val="16"/>
              </w:rPr>
              <w:t>Semi-natural conditions.</w:t>
            </w:r>
          </w:p>
          <w:p w:rsidR="00266317" w:rsidRPr="00D64E01" w:rsidRDefault="00266317" w:rsidP="00F94494">
            <w:pPr>
              <w:rPr>
                <w:sz w:val="16"/>
                <w:szCs w:val="16"/>
              </w:rPr>
            </w:pPr>
            <w:r w:rsidRPr="00367B0D">
              <w:rPr>
                <w:sz w:val="16"/>
                <w:szCs w:val="16"/>
              </w:rPr>
              <w:t>Semi-field trial room:</w:t>
            </w:r>
          </w:p>
          <w:p w:rsidR="00266317" w:rsidRPr="00D64E01" w:rsidRDefault="00266317" w:rsidP="00F94494">
            <w:pPr>
              <w:rPr>
                <w:sz w:val="16"/>
                <w:szCs w:val="16"/>
              </w:rPr>
            </w:pPr>
            <w:r w:rsidRPr="00367B0D">
              <w:rPr>
                <w:sz w:val="16"/>
                <w:szCs w:val="16"/>
              </w:rPr>
              <w:t>3.1 x 1.18 m, airspace: 8. 34 m</w:t>
            </w:r>
            <w:r w:rsidRPr="00367B0D">
              <w:rPr>
                <w:sz w:val="16"/>
                <w:szCs w:val="16"/>
                <w:vertAlign w:val="superscript"/>
              </w:rPr>
              <w:t>3</w:t>
            </w:r>
          </w:p>
          <w:p w:rsidR="00266317" w:rsidRPr="00D64E01" w:rsidRDefault="00266317" w:rsidP="00F94494">
            <w:pPr>
              <w:rPr>
                <w:sz w:val="16"/>
                <w:szCs w:val="16"/>
              </w:rPr>
            </w:pPr>
            <w:r w:rsidRPr="00367B0D">
              <w:rPr>
                <w:sz w:val="16"/>
                <w:szCs w:val="16"/>
              </w:rPr>
              <w:t>Normal laboratory requirements:</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temperature: 22 ± 2ºC</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relative humidity: min. 40% ± 10%</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continuous change of air (ventilation)</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12-hour light-dark cycle</w:t>
            </w:r>
          </w:p>
        </w:tc>
        <w:tc>
          <w:tcPr>
            <w:tcW w:w="1203" w:type="pct"/>
          </w:tcPr>
          <w:p w:rsidR="00266317" w:rsidRPr="00B17A96" w:rsidRDefault="00F557F1" w:rsidP="00F94494">
            <w:pPr>
              <w:rPr>
                <w:sz w:val="16"/>
                <w:szCs w:val="16"/>
                <w:highlight w:val="yellow"/>
                <w:rPrChange w:id="1430" w:author="Kövér Zita" w:date="2020-01-20T10:51:00Z">
                  <w:rPr>
                    <w:sz w:val="16"/>
                    <w:szCs w:val="16"/>
                  </w:rPr>
                </w:rPrChange>
              </w:rPr>
            </w:pPr>
            <w:r>
              <w:rPr>
                <w:rFonts w:ascii="Arial" w:hAnsi="Arial" w:cs="Arial"/>
                <w:sz w:val="16"/>
                <w:szCs w:val="16"/>
                <w:highlight w:val="yellow"/>
              </w:rPr>
              <w:t>████████████████████████████████████████████████████████████████████████████████████████████████████████████████████████████████████████████████</w:t>
            </w:r>
            <w:r w:rsidR="00266317" w:rsidRPr="006978C9">
              <w:rPr>
                <w:sz w:val="16"/>
                <w:szCs w:val="16"/>
              </w:rPr>
              <w:t xml:space="preserve">The efficacy was total: 100% </w:t>
            </w:r>
            <w:r>
              <w:rPr>
                <w:rFonts w:ascii="Arial" w:hAnsi="Arial" w:cs="Arial"/>
                <w:sz w:val="16"/>
                <w:szCs w:val="16"/>
                <w:highlight w:val="yellow"/>
              </w:rPr>
              <w:t>███████████</w:t>
            </w:r>
          </w:p>
        </w:tc>
        <w:tc>
          <w:tcPr>
            <w:tcW w:w="659" w:type="pct"/>
          </w:tcPr>
          <w:p w:rsidR="00266317" w:rsidRPr="00B17A96" w:rsidRDefault="00F557F1" w:rsidP="00F94494">
            <w:pPr>
              <w:rPr>
                <w:sz w:val="16"/>
                <w:szCs w:val="16"/>
                <w:highlight w:val="yellow"/>
                <w:rPrChange w:id="1431" w:author="Kövér Zita" w:date="2020-01-20T10:51:00Z">
                  <w:rPr>
                    <w:sz w:val="16"/>
                    <w:szCs w:val="16"/>
                  </w:rPr>
                </w:rPrChange>
              </w:rPr>
            </w:pPr>
            <w:r>
              <w:rPr>
                <w:rFonts w:ascii="Arial" w:hAnsi="Arial" w:cs="Arial"/>
                <w:sz w:val="16"/>
                <w:szCs w:val="16"/>
                <w:highlight w:val="yellow"/>
              </w:rPr>
              <w:t>██████████████████████████████████████████████████████████</w:t>
            </w:r>
          </w:p>
        </w:tc>
      </w:tr>
      <w:tr w:rsidR="00266317" w:rsidRPr="00D64E01" w:rsidTr="00F94494">
        <w:tc>
          <w:tcPr>
            <w:tcW w:w="572" w:type="pct"/>
          </w:tcPr>
          <w:p w:rsidR="00266317" w:rsidRPr="00D64E01" w:rsidRDefault="00266317" w:rsidP="00F94494">
            <w:pPr>
              <w:rPr>
                <w:sz w:val="16"/>
                <w:szCs w:val="16"/>
              </w:rPr>
            </w:pPr>
            <w:r w:rsidRPr="00367B0D">
              <w:rPr>
                <w:sz w:val="16"/>
                <w:szCs w:val="16"/>
              </w:rPr>
              <w:t>Bromadiolone Grain Bait in filter paper sachet</w:t>
            </w:r>
          </w:p>
        </w:tc>
        <w:tc>
          <w:tcPr>
            <w:tcW w:w="567" w:type="pct"/>
          </w:tcPr>
          <w:p w:rsidR="00266317" w:rsidRPr="00D64E01" w:rsidRDefault="00266317" w:rsidP="00F94494">
            <w:pPr>
              <w:rPr>
                <w:sz w:val="16"/>
                <w:szCs w:val="16"/>
              </w:rPr>
            </w:pPr>
            <w:r w:rsidRPr="00367B0D">
              <w:rPr>
                <w:sz w:val="16"/>
                <w:szCs w:val="16"/>
              </w:rPr>
              <w:t>Norway rat (</w:t>
            </w:r>
            <w:r w:rsidRPr="00367B0D">
              <w:rPr>
                <w:i/>
                <w:sz w:val="16"/>
                <w:szCs w:val="16"/>
              </w:rPr>
              <w:t>Rattus norvegicus</w:t>
            </w:r>
            <w:r w:rsidRPr="00367B0D">
              <w:rPr>
                <w:sz w:val="16"/>
                <w:szCs w:val="16"/>
              </w:rPr>
              <w:t>)</w:t>
            </w:r>
          </w:p>
          <w:p w:rsidR="00266317" w:rsidRPr="00D64E01" w:rsidRDefault="00266317" w:rsidP="00F94494">
            <w:pPr>
              <w:rPr>
                <w:sz w:val="16"/>
                <w:szCs w:val="16"/>
              </w:rPr>
            </w:pPr>
            <w:r w:rsidRPr="00367B0D">
              <w:rPr>
                <w:sz w:val="16"/>
                <w:szCs w:val="16"/>
              </w:rPr>
              <w:t>10 laboratory bred wild animals (5 males, 5 females)</w:t>
            </w:r>
          </w:p>
        </w:tc>
        <w:tc>
          <w:tcPr>
            <w:tcW w:w="906" w:type="pct"/>
          </w:tcPr>
          <w:p w:rsidR="00266317" w:rsidRPr="00D64E01" w:rsidRDefault="00266317" w:rsidP="00F94494">
            <w:pPr>
              <w:rPr>
                <w:sz w:val="16"/>
                <w:szCs w:val="16"/>
              </w:rPr>
            </w:pPr>
            <w:r w:rsidRPr="00367B0D">
              <w:rPr>
                <w:sz w:val="16"/>
                <w:szCs w:val="16"/>
              </w:rPr>
              <w:t>Semi-field test carried out in semi-field trial rooms I and II. (total: 7.7 sqm).</w:t>
            </w:r>
          </w:p>
          <w:p w:rsidR="00266317" w:rsidRPr="00D64E01" w:rsidRDefault="00266317" w:rsidP="00F94494">
            <w:pPr>
              <w:rPr>
                <w:sz w:val="16"/>
                <w:szCs w:val="16"/>
              </w:rPr>
            </w:pPr>
            <w:r w:rsidRPr="00367B0D">
              <w:rPr>
                <w:sz w:val="16"/>
                <w:szCs w:val="16"/>
              </w:rPr>
              <w:t>Palatability – mortality trial study.</w:t>
            </w:r>
          </w:p>
          <w:p w:rsidR="00266317" w:rsidRPr="00D64E01" w:rsidRDefault="00266317" w:rsidP="00F94494">
            <w:pPr>
              <w:rPr>
                <w:sz w:val="16"/>
                <w:szCs w:val="16"/>
              </w:rPr>
            </w:pPr>
            <w:r w:rsidRPr="00367B0D">
              <w:rPr>
                <w:sz w:val="16"/>
                <w:szCs w:val="16"/>
              </w:rPr>
              <w:t xml:space="preserve">Choice feeding test: fresh baits. 3-day pre-test normal diet (CRLT/N) intake assessment. 5 day bait feeding period. Unrestricted access to the test bait and to palatable and familiar alternative food (challange diet – EPA STANDARD) during the 5-day test period. The quantitiy of food placed in each pot was </w:t>
            </w:r>
            <w:r w:rsidRPr="00367B0D">
              <w:rPr>
                <w:i/>
                <w:sz w:val="16"/>
                <w:szCs w:val="16"/>
              </w:rPr>
              <w:t>sufficient to meet each animal’s daily needs</w:t>
            </w:r>
            <w:r w:rsidRPr="00367B0D">
              <w:rPr>
                <w:sz w:val="16"/>
                <w:szCs w:val="16"/>
              </w:rPr>
              <w:t>.</w:t>
            </w:r>
          </w:p>
        </w:tc>
        <w:tc>
          <w:tcPr>
            <w:tcW w:w="1094" w:type="pct"/>
          </w:tcPr>
          <w:p w:rsidR="00266317" w:rsidRPr="00D64E01" w:rsidRDefault="00266317" w:rsidP="00F94494">
            <w:pPr>
              <w:rPr>
                <w:sz w:val="16"/>
                <w:szCs w:val="16"/>
              </w:rPr>
            </w:pPr>
            <w:r w:rsidRPr="00367B0D">
              <w:rPr>
                <w:sz w:val="16"/>
                <w:szCs w:val="16"/>
              </w:rPr>
              <w:t>Semi-natural conditions.</w:t>
            </w:r>
          </w:p>
          <w:p w:rsidR="00266317" w:rsidRPr="00D64E01" w:rsidRDefault="00266317" w:rsidP="00F94494">
            <w:pPr>
              <w:rPr>
                <w:sz w:val="16"/>
                <w:szCs w:val="16"/>
              </w:rPr>
            </w:pPr>
            <w:r w:rsidRPr="00367B0D">
              <w:rPr>
                <w:sz w:val="16"/>
                <w:szCs w:val="16"/>
              </w:rPr>
              <w:t>Semi-field trial rooms:</w:t>
            </w:r>
          </w:p>
          <w:p w:rsidR="00266317" w:rsidRPr="00D64E01" w:rsidRDefault="00266317" w:rsidP="00F94494">
            <w:pPr>
              <w:rPr>
                <w:sz w:val="16"/>
                <w:szCs w:val="16"/>
                <w:vertAlign w:val="superscript"/>
              </w:rPr>
            </w:pPr>
            <w:r w:rsidRPr="00367B0D">
              <w:rPr>
                <w:sz w:val="16"/>
                <w:szCs w:val="16"/>
              </w:rPr>
              <w:t>I.: 3.1 x 1.18 m, airspace: 8.34 m</w:t>
            </w:r>
            <w:r w:rsidRPr="00367B0D">
              <w:rPr>
                <w:sz w:val="16"/>
                <w:szCs w:val="16"/>
                <w:vertAlign w:val="superscript"/>
              </w:rPr>
              <w:t>3</w:t>
            </w:r>
          </w:p>
          <w:p w:rsidR="00266317" w:rsidRPr="00D64E01" w:rsidRDefault="00266317" w:rsidP="00F94494">
            <w:pPr>
              <w:rPr>
                <w:sz w:val="16"/>
                <w:szCs w:val="16"/>
              </w:rPr>
            </w:pPr>
            <w:r w:rsidRPr="00367B0D">
              <w:rPr>
                <w:sz w:val="16"/>
                <w:szCs w:val="16"/>
              </w:rPr>
              <w:t>II.: 3.1 x 1.30 m, airspace: 9.19 m</w:t>
            </w:r>
            <w:r w:rsidRPr="00367B0D">
              <w:rPr>
                <w:sz w:val="16"/>
                <w:szCs w:val="16"/>
                <w:vertAlign w:val="superscript"/>
              </w:rPr>
              <w:t>3</w:t>
            </w:r>
          </w:p>
          <w:p w:rsidR="00266317" w:rsidRPr="00D64E01" w:rsidRDefault="00266317" w:rsidP="00F94494">
            <w:pPr>
              <w:rPr>
                <w:sz w:val="16"/>
                <w:szCs w:val="16"/>
              </w:rPr>
            </w:pPr>
            <w:r w:rsidRPr="00367B0D">
              <w:rPr>
                <w:sz w:val="16"/>
                <w:szCs w:val="16"/>
              </w:rPr>
              <w:t>Normal laboratory requirements:</w:t>
            </w:r>
          </w:p>
          <w:p w:rsidR="00266317" w:rsidRPr="00D64E01" w:rsidRDefault="00266317" w:rsidP="00266317">
            <w:pPr>
              <w:pStyle w:val="Listaszerbekezds"/>
              <w:numPr>
                <w:ilvl w:val="0"/>
                <w:numId w:val="49"/>
              </w:numPr>
              <w:ind w:left="357" w:hanging="357"/>
              <w:contextualSpacing/>
              <w:rPr>
                <w:sz w:val="16"/>
                <w:szCs w:val="16"/>
              </w:rPr>
            </w:pPr>
            <w:r w:rsidRPr="00367B0D">
              <w:rPr>
                <w:sz w:val="16"/>
                <w:szCs w:val="16"/>
              </w:rPr>
              <w:t>temperature: 22 ± 2ºC</w:t>
            </w:r>
          </w:p>
          <w:p w:rsidR="00266317" w:rsidRPr="00D64E01" w:rsidRDefault="00266317" w:rsidP="00266317">
            <w:pPr>
              <w:pStyle w:val="Listaszerbekezds"/>
              <w:numPr>
                <w:ilvl w:val="0"/>
                <w:numId w:val="49"/>
              </w:numPr>
              <w:ind w:left="357" w:hanging="357"/>
              <w:contextualSpacing/>
              <w:rPr>
                <w:sz w:val="16"/>
                <w:szCs w:val="16"/>
              </w:rPr>
            </w:pPr>
            <w:r w:rsidRPr="00367B0D">
              <w:rPr>
                <w:sz w:val="16"/>
                <w:szCs w:val="16"/>
              </w:rPr>
              <w:t>relative humidity: min. 40% ± 10%</w:t>
            </w:r>
          </w:p>
          <w:p w:rsidR="00266317" w:rsidRPr="00D64E01" w:rsidRDefault="00266317" w:rsidP="00266317">
            <w:pPr>
              <w:pStyle w:val="Listaszerbekezds"/>
              <w:numPr>
                <w:ilvl w:val="0"/>
                <w:numId w:val="49"/>
              </w:numPr>
              <w:ind w:left="357" w:hanging="357"/>
              <w:contextualSpacing/>
              <w:rPr>
                <w:sz w:val="16"/>
                <w:szCs w:val="16"/>
              </w:rPr>
            </w:pPr>
            <w:r w:rsidRPr="00367B0D">
              <w:rPr>
                <w:sz w:val="16"/>
                <w:szCs w:val="16"/>
              </w:rPr>
              <w:t>continuous change of air (ventilation)</w:t>
            </w:r>
          </w:p>
          <w:p w:rsidR="00266317" w:rsidRPr="00D64E01" w:rsidRDefault="00266317" w:rsidP="00266317">
            <w:pPr>
              <w:pStyle w:val="Listaszerbekezds"/>
              <w:numPr>
                <w:ilvl w:val="0"/>
                <w:numId w:val="49"/>
              </w:numPr>
              <w:ind w:left="357" w:hanging="357"/>
              <w:contextualSpacing/>
              <w:rPr>
                <w:sz w:val="16"/>
                <w:szCs w:val="16"/>
              </w:rPr>
            </w:pPr>
            <w:r w:rsidRPr="00367B0D">
              <w:rPr>
                <w:sz w:val="16"/>
                <w:szCs w:val="16"/>
              </w:rPr>
              <w:t>12-hour light-dark cycle</w:t>
            </w:r>
          </w:p>
        </w:tc>
        <w:tc>
          <w:tcPr>
            <w:tcW w:w="1203" w:type="pct"/>
          </w:tcPr>
          <w:p w:rsidR="00266317" w:rsidRPr="00B17A96" w:rsidRDefault="00F557F1" w:rsidP="00F94494">
            <w:pPr>
              <w:rPr>
                <w:sz w:val="16"/>
                <w:szCs w:val="16"/>
                <w:highlight w:val="yellow"/>
                <w:rPrChange w:id="1432" w:author="Kövér Zita" w:date="2020-01-20T10:51:00Z">
                  <w:rPr>
                    <w:sz w:val="16"/>
                    <w:szCs w:val="16"/>
                  </w:rPr>
                </w:rPrChange>
              </w:rPr>
            </w:pPr>
            <w:r>
              <w:rPr>
                <w:rFonts w:ascii="Arial" w:hAnsi="Arial" w:cs="Arial"/>
                <w:sz w:val="16"/>
                <w:szCs w:val="16"/>
                <w:highlight w:val="yellow"/>
              </w:rPr>
              <w:t>███████████████████████████████████████████████████████████████████████████████████████████████████████████████████████████████████████████████</w:t>
            </w:r>
            <w:r w:rsidR="00266317" w:rsidRPr="006978C9">
              <w:rPr>
                <w:sz w:val="16"/>
                <w:szCs w:val="16"/>
              </w:rPr>
              <w:t>The efficacy was total: 100%</w:t>
            </w:r>
            <w:r>
              <w:rPr>
                <w:rFonts w:ascii="Arial" w:hAnsi="Arial" w:cs="Arial"/>
                <w:sz w:val="16"/>
                <w:szCs w:val="16"/>
                <w:highlight w:val="yellow"/>
              </w:rPr>
              <w:t>███████████</w:t>
            </w:r>
          </w:p>
        </w:tc>
        <w:tc>
          <w:tcPr>
            <w:tcW w:w="659" w:type="pct"/>
          </w:tcPr>
          <w:p w:rsidR="00266317" w:rsidRPr="00B17A96" w:rsidRDefault="00F557F1" w:rsidP="00F94494">
            <w:pPr>
              <w:rPr>
                <w:sz w:val="16"/>
                <w:szCs w:val="16"/>
                <w:highlight w:val="yellow"/>
                <w:rPrChange w:id="1433" w:author="Kövér Zita" w:date="2020-01-20T10:51:00Z">
                  <w:rPr>
                    <w:sz w:val="16"/>
                    <w:szCs w:val="16"/>
                  </w:rPr>
                </w:rPrChange>
              </w:rPr>
            </w:pPr>
            <w:r>
              <w:rPr>
                <w:rFonts w:ascii="Arial" w:hAnsi="Arial" w:cs="Arial"/>
                <w:sz w:val="16"/>
                <w:szCs w:val="16"/>
                <w:highlight w:val="yellow"/>
              </w:rPr>
              <w:t>██████████████████████████████████████████████████████████</w:t>
            </w:r>
          </w:p>
        </w:tc>
      </w:tr>
      <w:tr w:rsidR="00266317" w:rsidRPr="00D64E01" w:rsidTr="00F94494">
        <w:tc>
          <w:tcPr>
            <w:tcW w:w="572" w:type="pct"/>
          </w:tcPr>
          <w:p w:rsidR="00266317" w:rsidRPr="00D64E01" w:rsidRDefault="00266317" w:rsidP="00F94494">
            <w:pPr>
              <w:rPr>
                <w:sz w:val="16"/>
                <w:szCs w:val="16"/>
              </w:rPr>
            </w:pPr>
            <w:r w:rsidRPr="00367B0D">
              <w:rPr>
                <w:sz w:val="16"/>
                <w:szCs w:val="16"/>
              </w:rPr>
              <w:t>20 g Bromadiolone Grain Bait in aroma permeable filter paper sachet, after 1 year of storage</w:t>
            </w:r>
          </w:p>
        </w:tc>
        <w:tc>
          <w:tcPr>
            <w:tcW w:w="567" w:type="pct"/>
          </w:tcPr>
          <w:p w:rsidR="00266317" w:rsidRPr="00D64E01" w:rsidRDefault="00266317" w:rsidP="00F94494">
            <w:pPr>
              <w:rPr>
                <w:sz w:val="16"/>
                <w:szCs w:val="16"/>
              </w:rPr>
            </w:pPr>
            <w:r w:rsidRPr="00367B0D">
              <w:rPr>
                <w:sz w:val="16"/>
                <w:szCs w:val="16"/>
              </w:rPr>
              <w:t>House mouse (</w:t>
            </w:r>
            <w:r w:rsidRPr="00367B0D">
              <w:rPr>
                <w:i/>
                <w:sz w:val="16"/>
                <w:szCs w:val="16"/>
              </w:rPr>
              <w:t>Mus musculus</w:t>
            </w:r>
            <w:r w:rsidRPr="00367B0D">
              <w:rPr>
                <w:sz w:val="16"/>
                <w:szCs w:val="16"/>
              </w:rPr>
              <w:t>)</w:t>
            </w:r>
          </w:p>
          <w:p w:rsidR="00266317" w:rsidRPr="00D64E01" w:rsidRDefault="00266317" w:rsidP="00F94494">
            <w:pPr>
              <w:rPr>
                <w:sz w:val="16"/>
                <w:szCs w:val="16"/>
              </w:rPr>
            </w:pPr>
            <w:r w:rsidRPr="00367B0D">
              <w:rPr>
                <w:sz w:val="16"/>
                <w:szCs w:val="16"/>
              </w:rPr>
              <w:t>10 laboratory bred wild animals (5 males, 5 females)</w:t>
            </w:r>
          </w:p>
        </w:tc>
        <w:tc>
          <w:tcPr>
            <w:tcW w:w="906" w:type="pct"/>
          </w:tcPr>
          <w:p w:rsidR="00266317" w:rsidRPr="00D64E01" w:rsidRDefault="00266317" w:rsidP="00F94494">
            <w:pPr>
              <w:rPr>
                <w:sz w:val="16"/>
                <w:szCs w:val="16"/>
              </w:rPr>
            </w:pPr>
            <w:r w:rsidRPr="00367B0D">
              <w:rPr>
                <w:sz w:val="16"/>
                <w:szCs w:val="16"/>
              </w:rPr>
              <w:t>Laboratory test.</w:t>
            </w:r>
          </w:p>
          <w:p w:rsidR="00266317" w:rsidRPr="00D64E01" w:rsidRDefault="00266317" w:rsidP="00F94494">
            <w:pPr>
              <w:rPr>
                <w:sz w:val="16"/>
                <w:szCs w:val="16"/>
              </w:rPr>
            </w:pPr>
            <w:r w:rsidRPr="00367B0D">
              <w:rPr>
                <w:sz w:val="16"/>
                <w:szCs w:val="16"/>
              </w:rPr>
              <w:t>Palatability – mortalitiy trial study.</w:t>
            </w:r>
          </w:p>
          <w:p w:rsidR="00266317" w:rsidRPr="00D64E01" w:rsidRDefault="00266317" w:rsidP="00F94494">
            <w:pPr>
              <w:rPr>
                <w:sz w:val="16"/>
                <w:szCs w:val="16"/>
              </w:rPr>
            </w:pPr>
            <w:r w:rsidRPr="00367B0D">
              <w:rPr>
                <w:sz w:val="16"/>
                <w:szCs w:val="16"/>
              </w:rPr>
              <w:t xml:space="preserve">Choice feeding test: aged baits. 3-day pre-test normal diet (CRLT/N) intake assessment. 5 day bait feeding period and 6 day normal diet period. Unrestricted access to the test bait and to palatable and familiar alternative food (challange diet – EPA STANDARD) during the 5-day test period. The quantitiy of food placed in each pot was </w:t>
            </w:r>
            <w:r w:rsidRPr="00367B0D">
              <w:rPr>
                <w:i/>
                <w:sz w:val="16"/>
                <w:szCs w:val="16"/>
              </w:rPr>
              <w:t>sufficient to meet each animal’s daily needs.</w:t>
            </w:r>
          </w:p>
        </w:tc>
        <w:tc>
          <w:tcPr>
            <w:tcW w:w="1094" w:type="pct"/>
          </w:tcPr>
          <w:p w:rsidR="00266317" w:rsidRPr="00D64E01" w:rsidRDefault="00266317" w:rsidP="00F94494">
            <w:pPr>
              <w:rPr>
                <w:sz w:val="16"/>
                <w:szCs w:val="16"/>
              </w:rPr>
            </w:pPr>
            <w:r w:rsidRPr="00367B0D">
              <w:rPr>
                <w:sz w:val="16"/>
                <w:szCs w:val="16"/>
              </w:rPr>
              <w:t>The animals were individually caged. Normal laboratory requirements:</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temperature: 22 ± 2ºC</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relative humidity: min. 40% ± 10%</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continuous change of air (ventilation)</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12-hour light-dark cycle</w:t>
            </w:r>
          </w:p>
        </w:tc>
        <w:tc>
          <w:tcPr>
            <w:tcW w:w="1203" w:type="pct"/>
          </w:tcPr>
          <w:p w:rsidR="00266317" w:rsidRPr="00B17A96" w:rsidRDefault="00F557F1" w:rsidP="00F94494">
            <w:pPr>
              <w:rPr>
                <w:sz w:val="16"/>
                <w:szCs w:val="16"/>
                <w:highlight w:val="yellow"/>
                <w:rPrChange w:id="1434" w:author="Kövér Zita" w:date="2020-01-20T10:51:00Z">
                  <w:rPr>
                    <w:sz w:val="16"/>
                    <w:szCs w:val="16"/>
                  </w:rPr>
                </w:rPrChange>
              </w:rPr>
            </w:pPr>
            <w:r>
              <w:rPr>
                <w:rFonts w:ascii="Arial" w:hAnsi="Arial" w:cs="Arial"/>
                <w:sz w:val="16"/>
                <w:szCs w:val="16"/>
                <w:highlight w:val="yellow"/>
              </w:rPr>
              <w:t>███████████████████████████████████████████████████████████████████████████████████████████████████████████████████████████████████████████████</w:t>
            </w:r>
            <w:r w:rsidR="00266317" w:rsidRPr="006978C9">
              <w:rPr>
                <w:sz w:val="16"/>
                <w:szCs w:val="16"/>
              </w:rPr>
              <w:t xml:space="preserve">The efficacy was total: 100% </w:t>
            </w:r>
            <w:r>
              <w:rPr>
                <w:rFonts w:ascii="Arial" w:hAnsi="Arial" w:cs="Arial"/>
                <w:sz w:val="16"/>
                <w:szCs w:val="16"/>
                <w:highlight w:val="yellow"/>
              </w:rPr>
              <w:t>███████████</w:t>
            </w:r>
          </w:p>
        </w:tc>
        <w:tc>
          <w:tcPr>
            <w:tcW w:w="659" w:type="pct"/>
          </w:tcPr>
          <w:p w:rsidR="00266317" w:rsidRPr="00B17A96" w:rsidRDefault="00F557F1" w:rsidP="00F94494">
            <w:pPr>
              <w:rPr>
                <w:sz w:val="16"/>
                <w:szCs w:val="16"/>
                <w:highlight w:val="yellow"/>
                <w:rPrChange w:id="1435" w:author="Kövér Zita" w:date="2020-01-20T10:51:00Z">
                  <w:rPr>
                    <w:sz w:val="16"/>
                    <w:szCs w:val="16"/>
                  </w:rPr>
                </w:rPrChange>
              </w:rPr>
            </w:pPr>
            <w:r>
              <w:rPr>
                <w:rFonts w:ascii="Arial" w:hAnsi="Arial" w:cs="Arial"/>
                <w:sz w:val="16"/>
                <w:szCs w:val="16"/>
                <w:highlight w:val="yellow"/>
              </w:rPr>
              <w:t>██████████████████████████████████████████████████████████</w:t>
            </w:r>
          </w:p>
        </w:tc>
      </w:tr>
      <w:tr w:rsidR="00266317" w:rsidRPr="00D64E01" w:rsidTr="00F94494">
        <w:tc>
          <w:tcPr>
            <w:tcW w:w="572" w:type="pct"/>
          </w:tcPr>
          <w:p w:rsidR="00266317" w:rsidRPr="00D64E01" w:rsidRDefault="00266317" w:rsidP="00F94494">
            <w:pPr>
              <w:rPr>
                <w:sz w:val="16"/>
                <w:szCs w:val="16"/>
              </w:rPr>
            </w:pPr>
            <w:r w:rsidRPr="00367B0D">
              <w:rPr>
                <w:sz w:val="16"/>
                <w:szCs w:val="16"/>
              </w:rPr>
              <w:t>Bromadiolone Grain Bait, after 1 year of storage</w:t>
            </w:r>
          </w:p>
        </w:tc>
        <w:tc>
          <w:tcPr>
            <w:tcW w:w="567" w:type="pct"/>
          </w:tcPr>
          <w:p w:rsidR="00266317" w:rsidRPr="00D64E01" w:rsidRDefault="00266317" w:rsidP="00F94494">
            <w:pPr>
              <w:rPr>
                <w:sz w:val="16"/>
                <w:szCs w:val="16"/>
              </w:rPr>
            </w:pPr>
            <w:r w:rsidRPr="00367B0D">
              <w:rPr>
                <w:sz w:val="16"/>
                <w:szCs w:val="16"/>
              </w:rPr>
              <w:t>Norway rat (</w:t>
            </w:r>
            <w:r w:rsidRPr="00367B0D">
              <w:rPr>
                <w:i/>
                <w:sz w:val="16"/>
                <w:szCs w:val="16"/>
              </w:rPr>
              <w:t>Rattus norvegicus</w:t>
            </w:r>
            <w:r w:rsidRPr="00367B0D">
              <w:rPr>
                <w:sz w:val="16"/>
                <w:szCs w:val="16"/>
              </w:rPr>
              <w:t>)</w:t>
            </w:r>
          </w:p>
          <w:p w:rsidR="00266317" w:rsidRPr="00D64E01" w:rsidRDefault="00266317" w:rsidP="00F94494">
            <w:pPr>
              <w:rPr>
                <w:sz w:val="16"/>
                <w:szCs w:val="16"/>
              </w:rPr>
            </w:pPr>
            <w:r w:rsidRPr="00367B0D">
              <w:rPr>
                <w:sz w:val="16"/>
                <w:szCs w:val="16"/>
              </w:rPr>
              <w:t>10 laboratory bred wild animals (5 males, 5 females)</w:t>
            </w:r>
          </w:p>
        </w:tc>
        <w:tc>
          <w:tcPr>
            <w:tcW w:w="906" w:type="pct"/>
          </w:tcPr>
          <w:p w:rsidR="00266317" w:rsidRPr="00D64E01" w:rsidRDefault="00266317" w:rsidP="00F94494">
            <w:pPr>
              <w:rPr>
                <w:sz w:val="16"/>
                <w:szCs w:val="16"/>
              </w:rPr>
            </w:pPr>
            <w:r w:rsidRPr="00367B0D">
              <w:rPr>
                <w:sz w:val="16"/>
                <w:szCs w:val="16"/>
              </w:rPr>
              <w:t>Laboratory test.</w:t>
            </w:r>
          </w:p>
          <w:p w:rsidR="00266317" w:rsidRPr="00D64E01" w:rsidRDefault="00266317" w:rsidP="00F94494">
            <w:pPr>
              <w:rPr>
                <w:sz w:val="16"/>
                <w:szCs w:val="16"/>
              </w:rPr>
            </w:pPr>
            <w:r w:rsidRPr="00367B0D">
              <w:rPr>
                <w:sz w:val="16"/>
                <w:szCs w:val="16"/>
              </w:rPr>
              <w:t>Palatability – mortalitiy trial study.</w:t>
            </w:r>
          </w:p>
          <w:p w:rsidR="00266317" w:rsidRPr="00D64E01" w:rsidRDefault="00266317" w:rsidP="00F94494">
            <w:pPr>
              <w:rPr>
                <w:sz w:val="16"/>
                <w:szCs w:val="16"/>
              </w:rPr>
            </w:pPr>
            <w:r w:rsidRPr="00367B0D">
              <w:rPr>
                <w:sz w:val="16"/>
                <w:szCs w:val="16"/>
              </w:rPr>
              <w:t xml:space="preserve">Choice feeding test: aged baits. 3-day pre-test normal diet (CRLT/N) intake assessment. 5 day bait feeding period and 6 day normal diet period. Unrestricted access to the test bait and to palatable and familiar alternative food (challange diet – EPA STANDARD) during the 5-day test period. The quantitiy of food placed in each pot was </w:t>
            </w:r>
            <w:r w:rsidRPr="00367B0D">
              <w:rPr>
                <w:i/>
                <w:sz w:val="16"/>
                <w:szCs w:val="16"/>
              </w:rPr>
              <w:t>sufficient to meet each animal’s daily needs.</w:t>
            </w:r>
          </w:p>
        </w:tc>
        <w:tc>
          <w:tcPr>
            <w:tcW w:w="1094" w:type="pct"/>
          </w:tcPr>
          <w:p w:rsidR="00266317" w:rsidRPr="00D64E01" w:rsidRDefault="00266317" w:rsidP="00F94494">
            <w:pPr>
              <w:rPr>
                <w:sz w:val="16"/>
                <w:szCs w:val="16"/>
              </w:rPr>
            </w:pPr>
            <w:r w:rsidRPr="00367B0D">
              <w:rPr>
                <w:sz w:val="16"/>
                <w:szCs w:val="16"/>
              </w:rPr>
              <w:t>The animals were individually caged. Normal laboratory requirements:</w:t>
            </w:r>
          </w:p>
          <w:p w:rsidR="00266317" w:rsidRPr="00D64E01" w:rsidRDefault="00266317" w:rsidP="00266317">
            <w:pPr>
              <w:pStyle w:val="Listaszerbekezds"/>
              <w:numPr>
                <w:ilvl w:val="0"/>
                <w:numId w:val="49"/>
              </w:numPr>
              <w:ind w:left="357" w:hanging="357"/>
              <w:contextualSpacing/>
              <w:rPr>
                <w:sz w:val="16"/>
                <w:szCs w:val="16"/>
              </w:rPr>
            </w:pPr>
            <w:r w:rsidRPr="00367B0D">
              <w:rPr>
                <w:sz w:val="16"/>
                <w:szCs w:val="16"/>
              </w:rPr>
              <w:t>temperature: 22 ± 2ºC</w:t>
            </w:r>
          </w:p>
          <w:p w:rsidR="00266317" w:rsidRPr="00D64E01" w:rsidRDefault="00266317" w:rsidP="00266317">
            <w:pPr>
              <w:pStyle w:val="Listaszerbekezds"/>
              <w:numPr>
                <w:ilvl w:val="0"/>
                <w:numId w:val="49"/>
              </w:numPr>
              <w:ind w:left="357" w:hanging="357"/>
              <w:contextualSpacing/>
              <w:rPr>
                <w:sz w:val="16"/>
                <w:szCs w:val="16"/>
              </w:rPr>
            </w:pPr>
            <w:r w:rsidRPr="00367B0D">
              <w:rPr>
                <w:sz w:val="16"/>
                <w:szCs w:val="16"/>
              </w:rPr>
              <w:t>relative humidity: min. 40% ± 10%</w:t>
            </w:r>
          </w:p>
          <w:p w:rsidR="00266317" w:rsidRPr="00D64E01" w:rsidRDefault="00266317" w:rsidP="00266317">
            <w:pPr>
              <w:pStyle w:val="Listaszerbekezds"/>
              <w:numPr>
                <w:ilvl w:val="0"/>
                <w:numId w:val="49"/>
              </w:numPr>
              <w:ind w:left="357" w:hanging="357"/>
              <w:contextualSpacing/>
              <w:rPr>
                <w:sz w:val="16"/>
                <w:szCs w:val="16"/>
              </w:rPr>
            </w:pPr>
            <w:r w:rsidRPr="00367B0D">
              <w:rPr>
                <w:sz w:val="16"/>
                <w:szCs w:val="16"/>
              </w:rPr>
              <w:t>continuous change of air (ventilation)</w:t>
            </w:r>
          </w:p>
          <w:p w:rsidR="00266317" w:rsidRPr="00D64E01" w:rsidRDefault="00266317" w:rsidP="00266317">
            <w:pPr>
              <w:pStyle w:val="Listaszerbekezds"/>
              <w:numPr>
                <w:ilvl w:val="0"/>
                <w:numId w:val="49"/>
              </w:numPr>
              <w:ind w:left="357" w:hanging="357"/>
              <w:contextualSpacing/>
              <w:rPr>
                <w:sz w:val="16"/>
                <w:szCs w:val="16"/>
              </w:rPr>
            </w:pPr>
            <w:r w:rsidRPr="00367B0D">
              <w:rPr>
                <w:sz w:val="16"/>
                <w:szCs w:val="16"/>
              </w:rPr>
              <w:t>12-hour light-dark cycle</w:t>
            </w:r>
          </w:p>
        </w:tc>
        <w:tc>
          <w:tcPr>
            <w:tcW w:w="1203" w:type="pct"/>
          </w:tcPr>
          <w:p w:rsidR="00266317" w:rsidRPr="00B17A96" w:rsidRDefault="00F557F1" w:rsidP="00F94494">
            <w:pPr>
              <w:rPr>
                <w:sz w:val="16"/>
                <w:szCs w:val="16"/>
                <w:highlight w:val="yellow"/>
                <w:rPrChange w:id="1436" w:author="Kövér Zita" w:date="2020-01-20T10:51:00Z">
                  <w:rPr>
                    <w:sz w:val="16"/>
                    <w:szCs w:val="16"/>
                  </w:rPr>
                </w:rPrChange>
              </w:rPr>
            </w:pPr>
            <w:r>
              <w:rPr>
                <w:rFonts w:ascii="Arial" w:hAnsi="Arial" w:cs="Arial"/>
                <w:sz w:val="16"/>
                <w:szCs w:val="16"/>
                <w:highlight w:val="yellow"/>
              </w:rPr>
              <w:t>███████████████████████████████████████████████████████████████████████████████████████████████████████████████████████████████████████████████</w:t>
            </w:r>
            <w:r w:rsidR="00266317" w:rsidRPr="006978C9">
              <w:rPr>
                <w:sz w:val="16"/>
                <w:szCs w:val="16"/>
              </w:rPr>
              <w:t xml:space="preserve">The efficacy was total: 100% </w:t>
            </w:r>
            <w:r>
              <w:rPr>
                <w:rFonts w:ascii="Arial" w:hAnsi="Arial" w:cs="Arial"/>
                <w:sz w:val="16"/>
                <w:szCs w:val="16"/>
                <w:highlight w:val="yellow"/>
              </w:rPr>
              <w:t>██████████</w:t>
            </w:r>
          </w:p>
        </w:tc>
        <w:tc>
          <w:tcPr>
            <w:tcW w:w="659" w:type="pct"/>
          </w:tcPr>
          <w:p w:rsidR="00266317" w:rsidRPr="00B17A96" w:rsidRDefault="00F557F1" w:rsidP="00F94494">
            <w:pPr>
              <w:rPr>
                <w:sz w:val="16"/>
                <w:szCs w:val="16"/>
                <w:highlight w:val="yellow"/>
                <w:rPrChange w:id="1437" w:author="Kövér Zita" w:date="2020-01-20T10:51:00Z">
                  <w:rPr>
                    <w:sz w:val="16"/>
                    <w:szCs w:val="16"/>
                  </w:rPr>
                </w:rPrChange>
              </w:rPr>
            </w:pPr>
            <w:r>
              <w:rPr>
                <w:rFonts w:ascii="Arial" w:hAnsi="Arial" w:cs="Arial"/>
                <w:sz w:val="16"/>
                <w:szCs w:val="16"/>
                <w:highlight w:val="yellow"/>
              </w:rPr>
              <w:t>██████████████████████████████████████████████████████████</w:t>
            </w:r>
          </w:p>
        </w:tc>
      </w:tr>
      <w:tr w:rsidR="00266317" w:rsidRPr="00D64E01" w:rsidTr="00F94494">
        <w:tc>
          <w:tcPr>
            <w:tcW w:w="572" w:type="pct"/>
          </w:tcPr>
          <w:p w:rsidR="00266317" w:rsidRPr="00D64E01" w:rsidRDefault="00266317" w:rsidP="00F94494">
            <w:pPr>
              <w:rPr>
                <w:sz w:val="16"/>
                <w:szCs w:val="16"/>
              </w:rPr>
            </w:pPr>
            <w:r w:rsidRPr="00367B0D">
              <w:rPr>
                <w:sz w:val="16"/>
                <w:szCs w:val="16"/>
              </w:rPr>
              <w:t>20 g Bromadiolone Grain Bait, in aroma permeable filter paper sachet, after 1,5 years of storage</w:t>
            </w:r>
          </w:p>
        </w:tc>
        <w:tc>
          <w:tcPr>
            <w:tcW w:w="567" w:type="pct"/>
          </w:tcPr>
          <w:p w:rsidR="00266317" w:rsidRPr="00D64E01" w:rsidRDefault="00266317" w:rsidP="00F94494">
            <w:pPr>
              <w:rPr>
                <w:sz w:val="16"/>
                <w:szCs w:val="16"/>
              </w:rPr>
            </w:pPr>
            <w:r w:rsidRPr="00367B0D">
              <w:rPr>
                <w:sz w:val="16"/>
                <w:szCs w:val="16"/>
              </w:rPr>
              <w:t>House mouse (</w:t>
            </w:r>
            <w:r w:rsidRPr="00367B0D">
              <w:rPr>
                <w:i/>
                <w:sz w:val="16"/>
                <w:szCs w:val="16"/>
              </w:rPr>
              <w:t>Mus musculus</w:t>
            </w:r>
            <w:r w:rsidRPr="00367B0D">
              <w:rPr>
                <w:sz w:val="16"/>
                <w:szCs w:val="16"/>
              </w:rPr>
              <w:t>)</w:t>
            </w:r>
          </w:p>
          <w:p w:rsidR="00266317" w:rsidRPr="00D64E01" w:rsidRDefault="00266317" w:rsidP="00F94494">
            <w:pPr>
              <w:rPr>
                <w:sz w:val="16"/>
                <w:szCs w:val="16"/>
              </w:rPr>
            </w:pPr>
            <w:r w:rsidRPr="00367B0D">
              <w:rPr>
                <w:sz w:val="16"/>
                <w:szCs w:val="16"/>
              </w:rPr>
              <w:t>10 laboratory bred wild animals (5 males, 5 females)</w:t>
            </w:r>
          </w:p>
        </w:tc>
        <w:tc>
          <w:tcPr>
            <w:tcW w:w="906" w:type="pct"/>
          </w:tcPr>
          <w:p w:rsidR="00266317" w:rsidRPr="00D64E01" w:rsidRDefault="00266317" w:rsidP="00F94494">
            <w:pPr>
              <w:rPr>
                <w:sz w:val="16"/>
                <w:szCs w:val="16"/>
              </w:rPr>
            </w:pPr>
            <w:r w:rsidRPr="00367B0D">
              <w:rPr>
                <w:sz w:val="16"/>
                <w:szCs w:val="16"/>
              </w:rPr>
              <w:t>Laboratory test.</w:t>
            </w:r>
          </w:p>
          <w:p w:rsidR="00266317" w:rsidRPr="00D64E01" w:rsidRDefault="00266317" w:rsidP="00F94494">
            <w:pPr>
              <w:rPr>
                <w:sz w:val="16"/>
                <w:szCs w:val="16"/>
              </w:rPr>
            </w:pPr>
            <w:r w:rsidRPr="00367B0D">
              <w:rPr>
                <w:sz w:val="16"/>
                <w:szCs w:val="16"/>
              </w:rPr>
              <w:t>Palatability – mortalitiy trial study.</w:t>
            </w:r>
          </w:p>
          <w:p w:rsidR="00266317" w:rsidRPr="00D64E01" w:rsidRDefault="00266317" w:rsidP="00F94494">
            <w:pPr>
              <w:rPr>
                <w:sz w:val="16"/>
                <w:szCs w:val="16"/>
              </w:rPr>
            </w:pPr>
            <w:r w:rsidRPr="00367B0D">
              <w:rPr>
                <w:sz w:val="16"/>
                <w:szCs w:val="16"/>
              </w:rPr>
              <w:t xml:space="preserve">Choice feeding test: aged baits. 3-day pre-test normal diet (CRLT/N) intake assessment. 5 day bait feeding period and 6 day normal diet period. Unrestricted access to the test bait and to palatable and familiar alternative food (challange diet – EPA STANDARD) during the 5-day test period. The quantitiy of food placed in each pot was </w:t>
            </w:r>
            <w:r w:rsidRPr="00367B0D">
              <w:rPr>
                <w:i/>
                <w:sz w:val="16"/>
                <w:szCs w:val="16"/>
              </w:rPr>
              <w:t>sufficient to meet each animal’s daily needs.</w:t>
            </w:r>
          </w:p>
        </w:tc>
        <w:tc>
          <w:tcPr>
            <w:tcW w:w="1094" w:type="pct"/>
          </w:tcPr>
          <w:p w:rsidR="00266317" w:rsidRPr="00D64E01" w:rsidRDefault="00266317" w:rsidP="00F94494">
            <w:pPr>
              <w:rPr>
                <w:sz w:val="16"/>
                <w:szCs w:val="16"/>
              </w:rPr>
            </w:pPr>
            <w:r w:rsidRPr="00367B0D">
              <w:rPr>
                <w:sz w:val="16"/>
                <w:szCs w:val="16"/>
              </w:rPr>
              <w:t>The animals were individually caged. Normal laboratory requirements:</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temperature: 22 ± 2ºC</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relative humidity: min. 40% ± 10%</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continuous change of air (ventilation)</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12-hour light-dark cycle</w:t>
            </w:r>
          </w:p>
        </w:tc>
        <w:tc>
          <w:tcPr>
            <w:tcW w:w="1203" w:type="pct"/>
          </w:tcPr>
          <w:p w:rsidR="00266317" w:rsidRPr="00B17A96" w:rsidRDefault="00F557F1" w:rsidP="00F94494">
            <w:pPr>
              <w:rPr>
                <w:sz w:val="16"/>
                <w:szCs w:val="16"/>
                <w:highlight w:val="yellow"/>
                <w:rPrChange w:id="1438" w:author="Kövér Zita" w:date="2020-01-20T10:51:00Z">
                  <w:rPr>
                    <w:sz w:val="16"/>
                    <w:szCs w:val="16"/>
                  </w:rPr>
                </w:rPrChange>
              </w:rPr>
            </w:pPr>
            <w:r>
              <w:rPr>
                <w:rFonts w:ascii="Arial" w:hAnsi="Arial" w:cs="Arial"/>
                <w:sz w:val="16"/>
                <w:szCs w:val="16"/>
                <w:highlight w:val="yellow"/>
              </w:rPr>
              <w:t>███████████████████████████████████████████████████████████████████████████████████████████████████████████████████████████████████████████████</w:t>
            </w:r>
            <w:r w:rsidR="00266317" w:rsidRPr="006978C9">
              <w:rPr>
                <w:sz w:val="16"/>
                <w:szCs w:val="16"/>
              </w:rPr>
              <w:t xml:space="preserve">The efficacy was total: 100% </w:t>
            </w:r>
            <w:r>
              <w:rPr>
                <w:rFonts w:ascii="Arial" w:hAnsi="Arial" w:cs="Arial"/>
                <w:sz w:val="16"/>
                <w:szCs w:val="16"/>
                <w:highlight w:val="yellow"/>
              </w:rPr>
              <w:t>██████████</w:t>
            </w:r>
          </w:p>
        </w:tc>
        <w:tc>
          <w:tcPr>
            <w:tcW w:w="659" w:type="pct"/>
          </w:tcPr>
          <w:p w:rsidR="00266317" w:rsidRPr="00B17A96" w:rsidRDefault="00F557F1" w:rsidP="00F94494">
            <w:pPr>
              <w:rPr>
                <w:sz w:val="16"/>
                <w:szCs w:val="16"/>
                <w:highlight w:val="yellow"/>
                <w:rPrChange w:id="1439" w:author="Kövér Zita" w:date="2020-01-20T10:51:00Z">
                  <w:rPr>
                    <w:sz w:val="16"/>
                    <w:szCs w:val="16"/>
                  </w:rPr>
                </w:rPrChange>
              </w:rPr>
            </w:pPr>
            <w:r>
              <w:rPr>
                <w:rFonts w:ascii="Arial" w:hAnsi="Arial" w:cs="Arial"/>
                <w:sz w:val="16"/>
                <w:szCs w:val="16"/>
                <w:highlight w:val="yellow"/>
              </w:rPr>
              <w:t>██████████████████████████████████████████████████████████</w:t>
            </w:r>
          </w:p>
        </w:tc>
      </w:tr>
      <w:tr w:rsidR="00266317" w:rsidRPr="00367B0D" w:rsidTr="00F94494">
        <w:tc>
          <w:tcPr>
            <w:tcW w:w="572" w:type="pct"/>
          </w:tcPr>
          <w:p w:rsidR="00266317" w:rsidRPr="00D64E01" w:rsidRDefault="00266317" w:rsidP="00F94494">
            <w:pPr>
              <w:rPr>
                <w:sz w:val="16"/>
                <w:szCs w:val="16"/>
              </w:rPr>
            </w:pPr>
            <w:r w:rsidRPr="00367B0D">
              <w:rPr>
                <w:sz w:val="16"/>
                <w:szCs w:val="16"/>
              </w:rPr>
              <w:t>Bromadiolone Grain Bait, after 1,5 years of storage</w:t>
            </w:r>
          </w:p>
        </w:tc>
        <w:tc>
          <w:tcPr>
            <w:tcW w:w="567" w:type="pct"/>
          </w:tcPr>
          <w:p w:rsidR="00266317" w:rsidRPr="00D64E01" w:rsidRDefault="00266317" w:rsidP="00F94494">
            <w:pPr>
              <w:rPr>
                <w:sz w:val="16"/>
                <w:szCs w:val="16"/>
              </w:rPr>
            </w:pPr>
            <w:r w:rsidRPr="00367B0D">
              <w:rPr>
                <w:sz w:val="16"/>
                <w:szCs w:val="16"/>
              </w:rPr>
              <w:t>Norway rat (</w:t>
            </w:r>
            <w:r w:rsidRPr="00367B0D">
              <w:rPr>
                <w:i/>
                <w:sz w:val="16"/>
                <w:szCs w:val="16"/>
              </w:rPr>
              <w:t>Rattus norvegicus</w:t>
            </w:r>
            <w:r w:rsidRPr="00367B0D">
              <w:rPr>
                <w:sz w:val="16"/>
                <w:szCs w:val="16"/>
              </w:rPr>
              <w:t>)</w:t>
            </w:r>
          </w:p>
          <w:p w:rsidR="00266317" w:rsidRPr="00D64E01" w:rsidRDefault="00266317" w:rsidP="00F94494">
            <w:pPr>
              <w:rPr>
                <w:sz w:val="16"/>
                <w:szCs w:val="16"/>
              </w:rPr>
            </w:pPr>
            <w:r w:rsidRPr="00367B0D">
              <w:rPr>
                <w:sz w:val="16"/>
                <w:szCs w:val="16"/>
              </w:rPr>
              <w:t>10 laboratory bred wild animals (5 males, 5 females)</w:t>
            </w:r>
          </w:p>
        </w:tc>
        <w:tc>
          <w:tcPr>
            <w:tcW w:w="906" w:type="pct"/>
          </w:tcPr>
          <w:p w:rsidR="00266317" w:rsidRPr="00D64E01" w:rsidRDefault="00266317" w:rsidP="00F94494">
            <w:pPr>
              <w:rPr>
                <w:sz w:val="16"/>
                <w:szCs w:val="16"/>
              </w:rPr>
            </w:pPr>
            <w:r w:rsidRPr="00367B0D">
              <w:rPr>
                <w:sz w:val="16"/>
                <w:szCs w:val="16"/>
              </w:rPr>
              <w:t>Laboratory test.</w:t>
            </w:r>
          </w:p>
          <w:p w:rsidR="00266317" w:rsidRPr="00D64E01" w:rsidRDefault="00266317" w:rsidP="00F94494">
            <w:pPr>
              <w:rPr>
                <w:sz w:val="16"/>
                <w:szCs w:val="16"/>
              </w:rPr>
            </w:pPr>
            <w:r w:rsidRPr="00367B0D">
              <w:rPr>
                <w:sz w:val="16"/>
                <w:szCs w:val="16"/>
              </w:rPr>
              <w:t>Palatability – mortalitiy trial study.</w:t>
            </w:r>
          </w:p>
          <w:p w:rsidR="00266317" w:rsidRPr="00D64E01" w:rsidRDefault="00266317" w:rsidP="00F94494">
            <w:pPr>
              <w:rPr>
                <w:sz w:val="16"/>
                <w:szCs w:val="16"/>
              </w:rPr>
            </w:pPr>
            <w:r w:rsidRPr="00367B0D">
              <w:rPr>
                <w:sz w:val="16"/>
                <w:szCs w:val="16"/>
              </w:rPr>
              <w:t xml:space="preserve">Choice feeding test: aged baits. 3-day pre-test normal diet (CRLT/N) intake assessment. 5 day bait feeding period and 6 day normal diet period. Unrestricted access to the test bait and to palatable and familiar alternative food (challange diet – EPA STANDARD) during the 5-day test period. The quantitiy of food placed in each pot was </w:t>
            </w:r>
            <w:r w:rsidRPr="00367B0D">
              <w:rPr>
                <w:i/>
                <w:sz w:val="16"/>
                <w:szCs w:val="16"/>
              </w:rPr>
              <w:t>sufficient to meet each animal’s daily needs.</w:t>
            </w:r>
          </w:p>
        </w:tc>
        <w:tc>
          <w:tcPr>
            <w:tcW w:w="1094" w:type="pct"/>
          </w:tcPr>
          <w:p w:rsidR="00266317" w:rsidRPr="00D64E01" w:rsidRDefault="00266317" w:rsidP="00F94494">
            <w:pPr>
              <w:rPr>
                <w:sz w:val="16"/>
                <w:szCs w:val="16"/>
              </w:rPr>
            </w:pPr>
            <w:r w:rsidRPr="00367B0D">
              <w:rPr>
                <w:sz w:val="16"/>
                <w:szCs w:val="16"/>
              </w:rPr>
              <w:t>The animals were individually caged. Normal laboratory requirements:</w:t>
            </w:r>
          </w:p>
          <w:p w:rsidR="00266317" w:rsidRPr="00D64E01" w:rsidRDefault="00266317" w:rsidP="00266317">
            <w:pPr>
              <w:pStyle w:val="Listaszerbekezds"/>
              <w:numPr>
                <w:ilvl w:val="0"/>
                <w:numId w:val="49"/>
              </w:numPr>
              <w:ind w:left="357" w:hanging="357"/>
              <w:contextualSpacing/>
              <w:rPr>
                <w:sz w:val="16"/>
                <w:szCs w:val="16"/>
              </w:rPr>
            </w:pPr>
            <w:r w:rsidRPr="00367B0D">
              <w:rPr>
                <w:sz w:val="16"/>
                <w:szCs w:val="16"/>
              </w:rPr>
              <w:t>temperature: 22 ± 2ºC</w:t>
            </w:r>
          </w:p>
          <w:p w:rsidR="00266317" w:rsidRPr="00D64E01" w:rsidRDefault="00266317" w:rsidP="00266317">
            <w:pPr>
              <w:pStyle w:val="Listaszerbekezds"/>
              <w:numPr>
                <w:ilvl w:val="0"/>
                <w:numId w:val="49"/>
              </w:numPr>
              <w:ind w:left="357" w:hanging="357"/>
              <w:contextualSpacing/>
              <w:rPr>
                <w:sz w:val="16"/>
                <w:szCs w:val="16"/>
              </w:rPr>
            </w:pPr>
            <w:r w:rsidRPr="00367B0D">
              <w:rPr>
                <w:sz w:val="16"/>
                <w:szCs w:val="16"/>
              </w:rPr>
              <w:t>relative humidity: min. 40% ± 10%</w:t>
            </w:r>
          </w:p>
          <w:p w:rsidR="00266317" w:rsidRPr="00D64E01" w:rsidRDefault="00266317" w:rsidP="00266317">
            <w:pPr>
              <w:pStyle w:val="Listaszerbekezds"/>
              <w:numPr>
                <w:ilvl w:val="0"/>
                <w:numId w:val="49"/>
              </w:numPr>
              <w:ind w:left="357" w:hanging="357"/>
              <w:contextualSpacing/>
              <w:rPr>
                <w:sz w:val="16"/>
                <w:szCs w:val="16"/>
              </w:rPr>
            </w:pPr>
            <w:r w:rsidRPr="00367B0D">
              <w:rPr>
                <w:sz w:val="16"/>
                <w:szCs w:val="16"/>
              </w:rPr>
              <w:t>continuous change of air (ventilation)</w:t>
            </w:r>
          </w:p>
          <w:p w:rsidR="00266317" w:rsidRPr="00D64E01" w:rsidRDefault="00266317" w:rsidP="00266317">
            <w:pPr>
              <w:pStyle w:val="Listaszerbekezds"/>
              <w:numPr>
                <w:ilvl w:val="0"/>
                <w:numId w:val="49"/>
              </w:numPr>
              <w:ind w:left="357" w:hanging="357"/>
              <w:contextualSpacing/>
              <w:rPr>
                <w:sz w:val="16"/>
                <w:szCs w:val="16"/>
              </w:rPr>
            </w:pPr>
            <w:r w:rsidRPr="00367B0D">
              <w:rPr>
                <w:sz w:val="16"/>
                <w:szCs w:val="16"/>
              </w:rPr>
              <w:t>12-hour light-dark cycle</w:t>
            </w:r>
          </w:p>
        </w:tc>
        <w:tc>
          <w:tcPr>
            <w:tcW w:w="1203" w:type="pct"/>
          </w:tcPr>
          <w:p w:rsidR="00266317" w:rsidRPr="00B17A96" w:rsidRDefault="00F557F1" w:rsidP="00F94494">
            <w:pPr>
              <w:keepNext/>
              <w:spacing w:after="240"/>
              <w:outlineLvl w:val="2"/>
              <w:rPr>
                <w:sz w:val="16"/>
                <w:szCs w:val="16"/>
                <w:highlight w:val="yellow"/>
                <w:rPrChange w:id="1440" w:author="Kövér Zita" w:date="2020-01-20T10:51:00Z">
                  <w:rPr>
                    <w:sz w:val="16"/>
                    <w:szCs w:val="16"/>
                  </w:rPr>
                </w:rPrChange>
              </w:rPr>
            </w:pPr>
            <w:r>
              <w:rPr>
                <w:rFonts w:ascii="Arial" w:hAnsi="Arial" w:cs="Arial"/>
                <w:sz w:val="16"/>
                <w:szCs w:val="16"/>
                <w:highlight w:val="yellow"/>
              </w:rPr>
              <w:t>███████████████████████████████████████████████████████████████████████████████████████████████████████████████████████████████████████████████</w:t>
            </w:r>
            <w:bookmarkStart w:id="1441" w:name="_Toc505601293"/>
            <w:r w:rsidR="00266317" w:rsidRPr="006978C9">
              <w:rPr>
                <w:sz w:val="16"/>
                <w:szCs w:val="16"/>
              </w:rPr>
              <w:t xml:space="preserve">The efficacy was total: 100% </w:t>
            </w:r>
            <w:r>
              <w:rPr>
                <w:rFonts w:ascii="Arial" w:hAnsi="Arial" w:cs="Arial"/>
                <w:sz w:val="16"/>
                <w:szCs w:val="16"/>
                <w:highlight w:val="yellow"/>
              </w:rPr>
              <w:t>██████████</w:t>
            </w:r>
            <w:bookmarkEnd w:id="1441"/>
          </w:p>
        </w:tc>
        <w:tc>
          <w:tcPr>
            <w:tcW w:w="659" w:type="pct"/>
          </w:tcPr>
          <w:p w:rsidR="00266317" w:rsidRPr="00B17A96" w:rsidRDefault="00F557F1" w:rsidP="00F94494">
            <w:pPr>
              <w:keepNext/>
              <w:spacing w:after="240"/>
              <w:ind w:left="33"/>
              <w:outlineLvl w:val="2"/>
              <w:rPr>
                <w:sz w:val="16"/>
                <w:szCs w:val="16"/>
                <w:highlight w:val="yellow"/>
                <w:rPrChange w:id="1442" w:author="Kövér Zita" w:date="2020-01-20T10:51:00Z">
                  <w:rPr>
                    <w:sz w:val="16"/>
                    <w:szCs w:val="16"/>
                  </w:rPr>
                </w:rPrChange>
              </w:rPr>
            </w:pPr>
            <w:bookmarkStart w:id="1443" w:name="_Toc505601294"/>
            <w:r>
              <w:rPr>
                <w:rFonts w:ascii="Arial" w:hAnsi="Arial" w:cs="Arial"/>
                <w:sz w:val="16"/>
                <w:szCs w:val="16"/>
                <w:highlight w:val="yellow"/>
              </w:rPr>
              <w:t>██████████████████████████████████████████</w:t>
            </w:r>
            <w:bookmarkEnd w:id="1443"/>
            <w:r>
              <w:rPr>
                <w:rFonts w:ascii="Arial" w:hAnsi="Arial" w:cs="Arial"/>
                <w:sz w:val="16"/>
                <w:szCs w:val="16"/>
                <w:highlight w:val="yellow"/>
              </w:rPr>
              <w:t>█</w:t>
            </w:r>
            <w:bookmarkStart w:id="1444" w:name="_Toc505601295"/>
            <w:r>
              <w:rPr>
                <w:rFonts w:ascii="Arial" w:hAnsi="Arial" w:cs="Arial"/>
                <w:sz w:val="16"/>
                <w:szCs w:val="16"/>
                <w:highlight w:val="yellow"/>
              </w:rPr>
              <w:t>███████</w:t>
            </w:r>
            <w:bookmarkEnd w:id="1444"/>
            <w:r>
              <w:rPr>
                <w:rFonts w:ascii="Arial" w:hAnsi="Arial" w:cs="Arial"/>
                <w:sz w:val="16"/>
                <w:szCs w:val="16"/>
                <w:highlight w:val="yellow"/>
              </w:rPr>
              <w:t>█</w:t>
            </w:r>
            <w:bookmarkStart w:id="1445" w:name="_Toc505601296"/>
            <w:r>
              <w:rPr>
                <w:rFonts w:ascii="Arial" w:hAnsi="Arial" w:cs="Arial"/>
                <w:sz w:val="16"/>
                <w:szCs w:val="16"/>
                <w:highlight w:val="yellow"/>
              </w:rPr>
              <w:t>███████</w:t>
            </w:r>
            <w:bookmarkEnd w:id="1445"/>
          </w:p>
        </w:tc>
      </w:tr>
      <w:tr w:rsidR="00266317" w:rsidRPr="00D64E01" w:rsidTr="00F94494">
        <w:tc>
          <w:tcPr>
            <w:tcW w:w="572" w:type="pct"/>
          </w:tcPr>
          <w:p w:rsidR="00266317" w:rsidRPr="00D64E01" w:rsidRDefault="00266317" w:rsidP="00F94494">
            <w:pPr>
              <w:rPr>
                <w:sz w:val="16"/>
                <w:szCs w:val="16"/>
              </w:rPr>
            </w:pPr>
            <w:r w:rsidRPr="00367B0D">
              <w:rPr>
                <w:sz w:val="16"/>
                <w:szCs w:val="16"/>
              </w:rPr>
              <w:t>Bromadiolone Grain Bait, in filter paper sachet, after 2 years of storage</w:t>
            </w:r>
          </w:p>
        </w:tc>
        <w:tc>
          <w:tcPr>
            <w:tcW w:w="567" w:type="pct"/>
          </w:tcPr>
          <w:p w:rsidR="00266317" w:rsidRPr="00D64E01" w:rsidRDefault="00266317" w:rsidP="00F94494">
            <w:pPr>
              <w:rPr>
                <w:sz w:val="16"/>
                <w:szCs w:val="16"/>
              </w:rPr>
            </w:pPr>
            <w:r w:rsidRPr="00367B0D">
              <w:rPr>
                <w:sz w:val="16"/>
                <w:szCs w:val="16"/>
              </w:rPr>
              <w:t>House mouse (</w:t>
            </w:r>
            <w:r w:rsidRPr="00367B0D">
              <w:rPr>
                <w:i/>
                <w:sz w:val="16"/>
                <w:szCs w:val="16"/>
              </w:rPr>
              <w:t>Mus musculus</w:t>
            </w:r>
            <w:r w:rsidRPr="00367B0D">
              <w:rPr>
                <w:sz w:val="16"/>
                <w:szCs w:val="16"/>
              </w:rPr>
              <w:t>)</w:t>
            </w:r>
          </w:p>
          <w:p w:rsidR="00266317" w:rsidRPr="00D64E01" w:rsidRDefault="00266317" w:rsidP="00F94494">
            <w:pPr>
              <w:rPr>
                <w:sz w:val="16"/>
                <w:szCs w:val="16"/>
              </w:rPr>
            </w:pPr>
            <w:r w:rsidRPr="00367B0D">
              <w:rPr>
                <w:sz w:val="16"/>
                <w:szCs w:val="16"/>
              </w:rPr>
              <w:t>10 laboratory bred wild animals (5 males, 5 females)</w:t>
            </w:r>
          </w:p>
        </w:tc>
        <w:tc>
          <w:tcPr>
            <w:tcW w:w="906" w:type="pct"/>
          </w:tcPr>
          <w:p w:rsidR="00266317" w:rsidRPr="00D64E01" w:rsidRDefault="00266317" w:rsidP="00F94494">
            <w:pPr>
              <w:rPr>
                <w:sz w:val="16"/>
                <w:szCs w:val="16"/>
              </w:rPr>
            </w:pPr>
            <w:r w:rsidRPr="00367B0D">
              <w:rPr>
                <w:sz w:val="16"/>
                <w:szCs w:val="16"/>
              </w:rPr>
              <w:t>Laboratory test.</w:t>
            </w:r>
          </w:p>
          <w:p w:rsidR="00266317" w:rsidRPr="00D64E01" w:rsidRDefault="00266317" w:rsidP="00F94494">
            <w:pPr>
              <w:rPr>
                <w:sz w:val="16"/>
                <w:szCs w:val="16"/>
              </w:rPr>
            </w:pPr>
            <w:r w:rsidRPr="00367B0D">
              <w:rPr>
                <w:sz w:val="16"/>
                <w:szCs w:val="16"/>
              </w:rPr>
              <w:t>Palatability – mortalitiy trial study.</w:t>
            </w:r>
          </w:p>
          <w:p w:rsidR="00266317" w:rsidRPr="00D64E01" w:rsidRDefault="00266317" w:rsidP="00F94494">
            <w:pPr>
              <w:rPr>
                <w:sz w:val="16"/>
                <w:szCs w:val="16"/>
              </w:rPr>
            </w:pPr>
            <w:r w:rsidRPr="00367B0D">
              <w:rPr>
                <w:sz w:val="16"/>
                <w:szCs w:val="16"/>
              </w:rPr>
              <w:t xml:space="preserve">Choice feeding test: aged baits. 3-day pre-test normal diet (CRLT/N) intake assessment. 5 day bait feeding period and 6 day normal diet period. Unrestricted access to the test bait and to palatable and familiar alternative food (challange diet – EPA STANDARD) during the 5-day test period. The quantitiy of food placed in each pot was </w:t>
            </w:r>
            <w:r w:rsidRPr="00367B0D">
              <w:rPr>
                <w:i/>
                <w:sz w:val="16"/>
                <w:szCs w:val="16"/>
              </w:rPr>
              <w:t>sufficient to meet each animal’s daily needs.</w:t>
            </w:r>
          </w:p>
        </w:tc>
        <w:tc>
          <w:tcPr>
            <w:tcW w:w="1094" w:type="pct"/>
          </w:tcPr>
          <w:p w:rsidR="00266317" w:rsidRPr="00D64E01" w:rsidRDefault="00266317" w:rsidP="00F94494">
            <w:pPr>
              <w:rPr>
                <w:sz w:val="16"/>
                <w:szCs w:val="16"/>
              </w:rPr>
            </w:pPr>
            <w:r w:rsidRPr="00367B0D">
              <w:rPr>
                <w:sz w:val="16"/>
                <w:szCs w:val="16"/>
              </w:rPr>
              <w:t>The animals were individually caged. Normal laboratory requirements:</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temperature: 22 ± 2ºC</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relative humidity: min. 40% ± 10%</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continuous change of air (ventilation)</w:t>
            </w:r>
          </w:p>
          <w:p w:rsidR="00266317" w:rsidRPr="00D64E01" w:rsidRDefault="00266317" w:rsidP="00266317">
            <w:pPr>
              <w:pStyle w:val="Listaszerbekezds"/>
              <w:numPr>
                <w:ilvl w:val="0"/>
                <w:numId w:val="48"/>
              </w:numPr>
              <w:ind w:left="357" w:hanging="357"/>
              <w:contextualSpacing/>
              <w:rPr>
                <w:sz w:val="16"/>
                <w:szCs w:val="16"/>
              </w:rPr>
            </w:pPr>
            <w:r w:rsidRPr="00367B0D">
              <w:rPr>
                <w:sz w:val="16"/>
                <w:szCs w:val="16"/>
              </w:rPr>
              <w:t>12-hour light-dark cycle</w:t>
            </w:r>
          </w:p>
        </w:tc>
        <w:tc>
          <w:tcPr>
            <w:tcW w:w="1203" w:type="pct"/>
          </w:tcPr>
          <w:p w:rsidR="00266317" w:rsidRPr="00B17A96" w:rsidRDefault="00F557F1" w:rsidP="00F94494">
            <w:pPr>
              <w:rPr>
                <w:sz w:val="16"/>
                <w:szCs w:val="16"/>
                <w:highlight w:val="yellow"/>
                <w:rPrChange w:id="1446" w:author="Kövér Zita" w:date="2020-01-20T10:51:00Z">
                  <w:rPr>
                    <w:sz w:val="16"/>
                    <w:szCs w:val="16"/>
                  </w:rPr>
                </w:rPrChange>
              </w:rPr>
            </w:pPr>
            <w:r>
              <w:rPr>
                <w:rFonts w:ascii="Arial" w:hAnsi="Arial" w:cs="Arial"/>
                <w:sz w:val="16"/>
                <w:szCs w:val="16"/>
                <w:highlight w:val="yellow"/>
              </w:rPr>
              <w:t>███████████████████████████████████████████████████████████████████████████████████████████████████████████████████████████████████████████████</w:t>
            </w:r>
            <w:r w:rsidR="00266317" w:rsidRPr="006978C9">
              <w:rPr>
                <w:sz w:val="16"/>
                <w:szCs w:val="16"/>
              </w:rPr>
              <w:t xml:space="preserve">The efficacy was total: 100% </w:t>
            </w:r>
            <w:r>
              <w:rPr>
                <w:rFonts w:ascii="Arial" w:hAnsi="Arial" w:cs="Arial"/>
                <w:sz w:val="16"/>
                <w:szCs w:val="16"/>
                <w:highlight w:val="yellow"/>
              </w:rPr>
              <w:t>██████████</w:t>
            </w:r>
          </w:p>
        </w:tc>
        <w:tc>
          <w:tcPr>
            <w:tcW w:w="659" w:type="pct"/>
          </w:tcPr>
          <w:p w:rsidR="00266317" w:rsidRPr="00B17A96" w:rsidRDefault="00F557F1" w:rsidP="00F94494">
            <w:pPr>
              <w:rPr>
                <w:sz w:val="16"/>
                <w:szCs w:val="16"/>
                <w:highlight w:val="yellow"/>
                <w:rPrChange w:id="1447" w:author="Kövér Zita" w:date="2020-01-20T10:51:00Z">
                  <w:rPr>
                    <w:sz w:val="16"/>
                    <w:szCs w:val="16"/>
                  </w:rPr>
                </w:rPrChange>
              </w:rPr>
            </w:pPr>
            <w:r>
              <w:rPr>
                <w:rFonts w:ascii="Arial" w:hAnsi="Arial" w:cs="Arial"/>
                <w:sz w:val="16"/>
                <w:szCs w:val="16"/>
                <w:highlight w:val="yellow"/>
              </w:rPr>
              <w:t>██████████████████████████████████████████████████████████</w:t>
            </w:r>
          </w:p>
        </w:tc>
      </w:tr>
      <w:tr w:rsidR="00266317" w:rsidRPr="00D64E01" w:rsidTr="00F94494">
        <w:tc>
          <w:tcPr>
            <w:tcW w:w="572" w:type="pct"/>
          </w:tcPr>
          <w:p w:rsidR="00266317" w:rsidRPr="00D64E01" w:rsidRDefault="00266317" w:rsidP="00F94494">
            <w:pPr>
              <w:rPr>
                <w:sz w:val="16"/>
                <w:szCs w:val="16"/>
              </w:rPr>
            </w:pPr>
            <w:r w:rsidRPr="00367B0D">
              <w:rPr>
                <w:sz w:val="16"/>
                <w:szCs w:val="16"/>
              </w:rPr>
              <w:t>Bromadiolone Grain Bait, after 2 years of storage</w:t>
            </w:r>
          </w:p>
        </w:tc>
        <w:tc>
          <w:tcPr>
            <w:tcW w:w="567" w:type="pct"/>
          </w:tcPr>
          <w:p w:rsidR="00266317" w:rsidRPr="00D64E01" w:rsidRDefault="00266317" w:rsidP="00F94494">
            <w:pPr>
              <w:rPr>
                <w:sz w:val="16"/>
                <w:szCs w:val="16"/>
              </w:rPr>
            </w:pPr>
            <w:r w:rsidRPr="00367B0D">
              <w:rPr>
                <w:sz w:val="16"/>
                <w:szCs w:val="16"/>
              </w:rPr>
              <w:t>Norway rat (</w:t>
            </w:r>
            <w:r w:rsidRPr="00367B0D">
              <w:rPr>
                <w:i/>
                <w:sz w:val="16"/>
                <w:szCs w:val="16"/>
              </w:rPr>
              <w:t>Rattus norvegicus</w:t>
            </w:r>
            <w:r w:rsidRPr="00367B0D">
              <w:rPr>
                <w:sz w:val="16"/>
                <w:szCs w:val="16"/>
              </w:rPr>
              <w:t>)</w:t>
            </w:r>
          </w:p>
          <w:p w:rsidR="00266317" w:rsidRPr="00D64E01" w:rsidRDefault="00266317" w:rsidP="00F94494">
            <w:pPr>
              <w:rPr>
                <w:sz w:val="16"/>
                <w:szCs w:val="16"/>
              </w:rPr>
            </w:pPr>
            <w:r w:rsidRPr="00367B0D">
              <w:rPr>
                <w:sz w:val="16"/>
                <w:szCs w:val="16"/>
              </w:rPr>
              <w:t>10 laboratory bred wild animals (5 males, 5 females)</w:t>
            </w:r>
          </w:p>
        </w:tc>
        <w:tc>
          <w:tcPr>
            <w:tcW w:w="906" w:type="pct"/>
          </w:tcPr>
          <w:p w:rsidR="00266317" w:rsidRPr="00D64E01" w:rsidRDefault="00266317" w:rsidP="00F94494">
            <w:pPr>
              <w:rPr>
                <w:sz w:val="16"/>
                <w:szCs w:val="16"/>
              </w:rPr>
            </w:pPr>
            <w:r w:rsidRPr="00367B0D">
              <w:rPr>
                <w:sz w:val="16"/>
                <w:szCs w:val="16"/>
              </w:rPr>
              <w:t>Laboratory test.</w:t>
            </w:r>
          </w:p>
          <w:p w:rsidR="00266317" w:rsidRPr="00D64E01" w:rsidRDefault="00266317" w:rsidP="00F94494">
            <w:pPr>
              <w:rPr>
                <w:sz w:val="16"/>
                <w:szCs w:val="16"/>
              </w:rPr>
            </w:pPr>
            <w:r w:rsidRPr="00367B0D">
              <w:rPr>
                <w:sz w:val="16"/>
                <w:szCs w:val="16"/>
              </w:rPr>
              <w:t>Palatability – mortalitiy trial study.</w:t>
            </w:r>
          </w:p>
          <w:p w:rsidR="00266317" w:rsidRPr="00D64E01" w:rsidRDefault="00266317" w:rsidP="00F94494">
            <w:pPr>
              <w:rPr>
                <w:sz w:val="16"/>
                <w:szCs w:val="16"/>
              </w:rPr>
            </w:pPr>
            <w:r w:rsidRPr="00367B0D">
              <w:rPr>
                <w:sz w:val="16"/>
                <w:szCs w:val="16"/>
              </w:rPr>
              <w:t xml:space="preserve">Choice feeding test: aged baits. 3-day pre-test normal diet (CRLT/N) intake assessment. 5 day bait feeding period and 6 day normal diet period. Unrestricted access to the test bait and to palatable and familiar alternative food (challange diet – EPA STANDARD) during the 5-day test period. The quantitiy of food placed in each pot was </w:t>
            </w:r>
            <w:r w:rsidRPr="00367B0D">
              <w:rPr>
                <w:i/>
                <w:sz w:val="16"/>
                <w:szCs w:val="16"/>
              </w:rPr>
              <w:t>sufficient to meet each animal’s daily needs.</w:t>
            </w:r>
          </w:p>
        </w:tc>
        <w:tc>
          <w:tcPr>
            <w:tcW w:w="1094" w:type="pct"/>
          </w:tcPr>
          <w:p w:rsidR="00266317" w:rsidRPr="00D64E01" w:rsidRDefault="00266317" w:rsidP="00F94494">
            <w:pPr>
              <w:rPr>
                <w:sz w:val="16"/>
                <w:szCs w:val="16"/>
              </w:rPr>
            </w:pPr>
            <w:r w:rsidRPr="00367B0D">
              <w:rPr>
                <w:sz w:val="16"/>
                <w:szCs w:val="16"/>
              </w:rPr>
              <w:t>The animals were individually caged. Normal laboratory requirements:</w:t>
            </w:r>
          </w:p>
          <w:p w:rsidR="00266317" w:rsidRPr="00D64E01" w:rsidRDefault="00266317" w:rsidP="00266317">
            <w:pPr>
              <w:pStyle w:val="Listaszerbekezds"/>
              <w:numPr>
                <w:ilvl w:val="0"/>
                <w:numId w:val="49"/>
              </w:numPr>
              <w:ind w:left="357" w:hanging="357"/>
              <w:contextualSpacing/>
              <w:rPr>
                <w:sz w:val="16"/>
                <w:szCs w:val="16"/>
              </w:rPr>
            </w:pPr>
            <w:r w:rsidRPr="00367B0D">
              <w:rPr>
                <w:sz w:val="16"/>
                <w:szCs w:val="16"/>
              </w:rPr>
              <w:t>temperature: 22 ± 2ºC</w:t>
            </w:r>
          </w:p>
          <w:p w:rsidR="00266317" w:rsidRPr="00D64E01" w:rsidRDefault="00266317" w:rsidP="00266317">
            <w:pPr>
              <w:pStyle w:val="Listaszerbekezds"/>
              <w:numPr>
                <w:ilvl w:val="0"/>
                <w:numId w:val="49"/>
              </w:numPr>
              <w:ind w:left="357" w:hanging="357"/>
              <w:contextualSpacing/>
              <w:rPr>
                <w:sz w:val="16"/>
                <w:szCs w:val="16"/>
              </w:rPr>
            </w:pPr>
            <w:r w:rsidRPr="00367B0D">
              <w:rPr>
                <w:sz w:val="16"/>
                <w:szCs w:val="16"/>
              </w:rPr>
              <w:t>relative humidity: min. 40% ± 10%</w:t>
            </w:r>
          </w:p>
          <w:p w:rsidR="00266317" w:rsidRPr="00D64E01" w:rsidRDefault="00266317" w:rsidP="00266317">
            <w:pPr>
              <w:pStyle w:val="Listaszerbekezds"/>
              <w:numPr>
                <w:ilvl w:val="0"/>
                <w:numId w:val="49"/>
              </w:numPr>
              <w:ind w:left="357" w:hanging="357"/>
              <w:contextualSpacing/>
              <w:rPr>
                <w:sz w:val="16"/>
                <w:szCs w:val="16"/>
              </w:rPr>
            </w:pPr>
            <w:r w:rsidRPr="00367B0D">
              <w:rPr>
                <w:sz w:val="16"/>
                <w:szCs w:val="16"/>
              </w:rPr>
              <w:t>continuous change of air (ventilation)</w:t>
            </w:r>
          </w:p>
          <w:p w:rsidR="00266317" w:rsidRPr="00D64E01" w:rsidRDefault="00266317" w:rsidP="00266317">
            <w:pPr>
              <w:pStyle w:val="Listaszerbekezds"/>
              <w:numPr>
                <w:ilvl w:val="0"/>
                <w:numId w:val="49"/>
              </w:numPr>
              <w:ind w:left="357" w:hanging="357"/>
              <w:contextualSpacing/>
              <w:rPr>
                <w:sz w:val="16"/>
                <w:szCs w:val="16"/>
              </w:rPr>
            </w:pPr>
            <w:r w:rsidRPr="00367B0D">
              <w:rPr>
                <w:sz w:val="16"/>
                <w:szCs w:val="16"/>
              </w:rPr>
              <w:t>12-hour light-dark cycle</w:t>
            </w:r>
          </w:p>
        </w:tc>
        <w:tc>
          <w:tcPr>
            <w:tcW w:w="1203" w:type="pct"/>
          </w:tcPr>
          <w:p w:rsidR="00266317" w:rsidRPr="00B17A96" w:rsidRDefault="00F557F1" w:rsidP="00F94494">
            <w:pPr>
              <w:rPr>
                <w:sz w:val="16"/>
                <w:szCs w:val="16"/>
                <w:highlight w:val="yellow"/>
                <w:rPrChange w:id="1448" w:author="Kövér Zita" w:date="2020-01-20T10:51:00Z">
                  <w:rPr>
                    <w:sz w:val="16"/>
                    <w:szCs w:val="16"/>
                  </w:rPr>
                </w:rPrChange>
              </w:rPr>
            </w:pPr>
            <w:r>
              <w:rPr>
                <w:rFonts w:ascii="Arial" w:hAnsi="Arial" w:cs="Arial"/>
                <w:sz w:val="16"/>
                <w:szCs w:val="16"/>
                <w:highlight w:val="yellow"/>
              </w:rPr>
              <w:t>███████████████████████████████████████████████████████████████████████████████████████████████████████████████████████████████████████████████</w:t>
            </w:r>
            <w:r w:rsidR="00266317" w:rsidRPr="006978C9">
              <w:rPr>
                <w:sz w:val="16"/>
                <w:szCs w:val="16"/>
              </w:rPr>
              <w:t xml:space="preserve">The efficacy was total: 100% </w:t>
            </w:r>
            <w:r>
              <w:rPr>
                <w:rFonts w:ascii="Arial" w:hAnsi="Arial" w:cs="Arial"/>
                <w:sz w:val="16"/>
                <w:szCs w:val="16"/>
                <w:highlight w:val="yellow"/>
              </w:rPr>
              <w:t>██████████</w:t>
            </w:r>
          </w:p>
        </w:tc>
        <w:tc>
          <w:tcPr>
            <w:tcW w:w="659" w:type="pct"/>
          </w:tcPr>
          <w:p w:rsidR="00266317" w:rsidRPr="00B17A96" w:rsidRDefault="00F557F1" w:rsidP="00F94494">
            <w:pPr>
              <w:rPr>
                <w:sz w:val="16"/>
                <w:szCs w:val="16"/>
                <w:highlight w:val="yellow"/>
                <w:rPrChange w:id="1449" w:author="Kövér Zita" w:date="2020-01-20T10:51:00Z">
                  <w:rPr>
                    <w:sz w:val="16"/>
                    <w:szCs w:val="16"/>
                  </w:rPr>
                </w:rPrChange>
              </w:rPr>
            </w:pPr>
            <w:r>
              <w:rPr>
                <w:rFonts w:ascii="Arial" w:hAnsi="Arial" w:cs="Arial"/>
                <w:sz w:val="16"/>
                <w:szCs w:val="16"/>
                <w:highlight w:val="yellow"/>
              </w:rPr>
              <w:t>██████████████████████████████████████████████████████████</w:t>
            </w:r>
          </w:p>
        </w:tc>
      </w:tr>
    </w:tbl>
    <w:p w:rsidR="00360FD5" w:rsidRPr="0054294A" w:rsidRDefault="00360FD5" w:rsidP="00360FD5">
      <w:pPr>
        <w:pStyle w:val="Absatz"/>
        <w:ind w:left="0"/>
        <w:jc w:val="both"/>
        <w:rPr>
          <w:rFonts w:ascii="Verdana" w:hAnsi="Verdana"/>
          <w:noProof/>
        </w:rPr>
      </w:pPr>
    </w:p>
    <w:p w:rsidR="00FD2055" w:rsidRPr="0054294A" w:rsidRDefault="00FD2055" w:rsidP="00FD2055">
      <w:pPr>
        <w:spacing w:line="260" w:lineRule="atLeast"/>
        <w:ind w:left="360"/>
        <w:jc w:val="both"/>
        <w:rPr>
          <w:rFonts w:ascii="Times New Roman" w:eastAsia="Calibri" w:hAnsi="Times New Roman" w:cs="Arial"/>
          <w:bCs/>
          <w:i/>
          <w:caps/>
          <w:noProof/>
          <w:szCs w:val="28"/>
          <w:lang w:eastAsia="en-US"/>
        </w:rPr>
      </w:pPr>
    </w:p>
    <w:p w:rsidR="00FD2055" w:rsidRPr="0054294A" w:rsidRDefault="00FD2055" w:rsidP="00BD0ADD">
      <w:pPr>
        <w:pStyle w:val="Cmsor4"/>
        <w:rPr>
          <w:noProof/>
          <w:lang w:val="en-GB"/>
        </w:rPr>
      </w:pPr>
      <w:bookmarkStart w:id="1450" w:name="_Toc389729040"/>
      <w:bookmarkStart w:id="1451" w:name="_Toc403472749"/>
      <w:bookmarkStart w:id="1452" w:name="_Toc403566570"/>
      <w:bookmarkStart w:id="1453" w:name="_Toc505601297"/>
      <w:r w:rsidRPr="0054294A">
        <w:rPr>
          <w:noProof/>
          <w:lang w:val="en-GB"/>
        </w:rPr>
        <w:t>Occurrence of resistance and resistance management</w:t>
      </w:r>
      <w:bookmarkEnd w:id="1450"/>
      <w:bookmarkEnd w:id="1451"/>
      <w:bookmarkEnd w:id="1452"/>
      <w:bookmarkEnd w:id="1453"/>
    </w:p>
    <w:p w:rsidR="00360FD5" w:rsidRPr="0054294A" w:rsidRDefault="00360FD5" w:rsidP="00360FD5">
      <w:pPr>
        <w:spacing w:line="260" w:lineRule="atLeast"/>
        <w:jc w:val="both"/>
        <w:rPr>
          <w:rFonts w:eastAsia="Calibri"/>
          <w:iCs/>
          <w:noProof/>
          <w:szCs w:val="24"/>
          <w:lang w:eastAsia="en-US"/>
        </w:rPr>
      </w:pPr>
    </w:p>
    <w:p w:rsidR="00360FD5" w:rsidRDefault="00360FD5" w:rsidP="00360FD5">
      <w:pPr>
        <w:spacing w:line="260" w:lineRule="atLeast"/>
        <w:jc w:val="both"/>
        <w:rPr>
          <w:rFonts w:eastAsia="Calibri"/>
          <w:iCs/>
          <w:noProof/>
          <w:szCs w:val="24"/>
          <w:lang w:eastAsia="en-US"/>
        </w:rPr>
      </w:pPr>
      <w:r w:rsidRPr="0054294A">
        <w:rPr>
          <w:rFonts w:eastAsia="Calibri"/>
          <w:iCs/>
          <w:noProof/>
          <w:szCs w:val="24"/>
          <w:lang w:eastAsia="en-US"/>
        </w:rPr>
        <w:t xml:space="preserve">Regarding the considerations of resistance issues please refer to the PAR of the first authorisation of </w:t>
      </w:r>
      <w:r w:rsidR="00793C48">
        <w:rPr>
          <w:rFonts w:eastAsia="Calibri"/>
          <w:iCs/>
          <w:noProof/>
          <w:szCs w:val="24"/>
          <w:lang w:eastAsia="en-US"/>
        </w:rPr>
        <w:t>Bromadiolone</w:t>
      </w:r>
      <w:r w:rsidRPr="0054294A">
        <w:rPr>
          <w:rFonts w:eastAsia="Calibri"/>
          <w:iCs/>
          <w:noProof/>
          <w:szCs w:val="24"/>
          <w:lang w:eastAsia="en-US"/>
        </w:rPr>
        <w:t xml:space="preserve"> </w:t>
      </w:r>
      <w:r w:rsidR="003455F4" w:rsidRPr="0054294A">
        <w:rPr>
          <w:rFonts w:eastAsia="Calibri"/>
          <w:iCs/>
          <w:noProof/>
          <w:szCs w:val="24"/>
          <w:lang w:eastAsia="en-US"/>
        </w:rPr>
        <w:t>grain</w:t>
      </w:r>
      <w:r w:rsidRPr="0054294A">
        <w:rPr>
          <w:rFonts w:eastAsia="Calibri"/>
          <w:iCs/>
          <w:noProof/>
          <w:szCs w:val="24"/>
          <w:lang w:eastAsia="en-US"/>
        </w:rPr>
        <w:t xml:space="preserve"> bait.</w:t>
      </w:r>
    </w:p>
    <w:p w:rsidR="00793C48" w:rsidRPr="0054294A" w:rsidRDefault="00793C48" w:rsidP="00793C48">
      <w:pPr>
        <w:spacing w:line="260" w:lineRule="atLeast"/>
        <w:jc w:val="both"/>
        <w:rPr>
          <w:rFonts w:eastAsia="Calibri"/>
          <w:iCs/>
          <w:noProof/>
          <w:szCs w:val="24"/>
          <w:lang w:eastAsia="en-US"/>
        </w:rPr>
      </w:pPr>
      <w:r w:rsidRPr="003977E7">
        <w:rPr>
          <w:b/>
        </w:rPr>
        <w:t>HU CA accepts the reasoning of the applicant on the issue of resistance</w:t>
      </w:r>
      <w:r w:rsidRPr="003977E7">
        <w:t>. The submitted trial (study no. 16BA001) supports the view that if administered in the sufficient dose, a bait with 0,0027% bromadiolone content is capable of controlling AVK resistant brown rats. Therefore it is suspected that a bait with 0,005% bromadiolone content, applied by professional users will have adequate efficacy. Taking into account the other points of the applicant on resistance monitoring and the risk mitigation measures on product labels addressing resistance, HU CA considers that the criteria of avoiding, delaying and managing resistance is fulfilled.</w:t>
      </w:r>
    </w:p>
    <w:p w:rsidR="00793C48" w:rsidRPr="0054294A" w:rsidRDefault="00793C48" w:rsidP="00360FD5">
      <w:pPr>
        <w:spacing w:line="260" w:lineRule="atLeast"/>
        <w:jc w:val="both"/>
        <w:rPr>
          <w:rFonts w:eastAsia="Calibri"/>
          <w:iCs/>
          <w:noProof/>
          <w:szCs w:val="24"/>
          <w:lang w:eastAsia="en-US"/>
        </w:rPr>
      </w:pPr>
    </w:p>
    <w:p w:rsidR="00360FD5" w:rsidRPr="0054294A" w:rsidRDefault="00360FD5" w:rsidP="00FD2055">
      <w:pPr>
        <w:spacing w:line="260" w:lineRule="atLeast"/>
        <w:rPr>
          <w:rFonts w:ascii="Times New Roman" w:eastAsia="Calibri" w:hAnsi="Times New Roman"/>
          <w:i/>
          <w:iCs/>
          <w:noProof/>
          <w:lang w:eastAsia="en-US"/>
        </w:rPr>
      </w:pPr>
    </w:p>
    <w:p w:rsidR="00FD2055" w:rsidRPr="0054294A" w:rsidRDefault="00FD2055" w:rsidP="00BD0ADD">
      <w:pPr>
        <w:pStyle w:val="Cmsor4"/>
        <w:rPr>
          <w:noProof/>
          <w:lang w:val="en-GB"/>
        </w:rPr>
      </w:pPr>
      <w:bookmarkStart w:id="1454" w:name="_Toc389725203"/>
      <w:bookmarkStart w:id="1455" w:name="_Toc389726195"/>
      <w:bookmarkStart w:id="1456" w:name="_Toc389727247"/>
      <w:bookmarkStart w:id="1457" w:name="_Toc389727605"/>
      <w:bookmarkStart w:id="1458" w:name="_Toc389727964"/>
      <w:bookmarkStart w:id="1459" w:name="_Toc389728323"/>
      <w:bookmarkStart w:id="1460" w:name="_Toc389728683"/>
      <w:bookmarkStart w:id="1461" w:name="_Toc389729041"/>
      <w:bookmarkStart w:id="1462" w:name="_Toc389725204"/>
      <w:bookmarkStart w:id="1463" w:name="_Toc389726196"/>
      <w:bookmarkStart w:id="1464" w:name="_Toc389727248"/>
      <w:bookmarkStart w:id="1465" w:name="_Toc389727606"/>
      <w:bookmarkStart w:id="1466" w:name="_Toc389727965"/>
      <w:bookmarkStart w:id="1467" w:name="_Toc389728324"/>
      <w:bookmarkStart w:id="1468" w:name="_Toc389728684"/>
      <w:bookmarkStart w:id="1469" w:name="_Toc389729042"/>
      <w:bookmarkStart w:id="1470" w:name="_Toc389729043"/>
      <w:bookmarkStart w:id="1471" w:name="_Toc403472750"/>
      <w:bookmarkStart w:id="1472" w:name="_Toc403566571"/>
      <w:bookmarkStart w:id="1473" w:name="_Toc505601298"/>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sidRPr="0054294A">
        <w:rPr>
          <w:noProof/>
          <w:lang w:val="en-GB"/>
        </w:rPr>
        <w:t>Known limitations</w:t>
      </w:r>
      <w:bookmarkEnd w:id="1470"/>
      <w:bookmarkEnd w:id="1471"/>
      <w:bookmarkEnd w:id="1472"/>
      <w:bookmarkEnd w:id="1473"/>
    </w:p>
    <w:p w:rsidR="00360FD5" w:rsidRPr="0054294A" w:rsidRDefault="00360FD5" w:rsidP="00360FD5">
      <w:pPr>
        <w:spacing w:line="260" w:lineRule="atLeast"/>
        <w:jc w:val="both"/>
        <w:rPr>
          <w:rFonts w:eastAsia="Calibri"/>
          <w:iCs/>
          <w:noProof/>
          <w:szCs w:val="24"/>
          <w:lang w:eastAsia="en-US"/>
        </w:rPr>
      </w:pPr>
    </w:p>
    <w:p w:rsidR="00360FD5" w:rsidRPr="0054294A" w:rsidRDefault="00360FD5" w:rsidP="00360FD5">
      <w:pPr>
        <w:spacing w:line="260" w:lineRule="atLeast"/>
        <w:jc w:val="both"/>
        <w:rPr>
          <w:rFonts w:eastAsia="Calibri"/>
          <w:iCs/>
          <w:noProof/>
          <w:szCs w:val="24"/>
          <w:lang w:eastAsia="en-US"/>
        </w:rPr>
      </w:pPr>
      <w:r w:rsidRPr="0054294A">
        <w:rPr>
          <w:rFonts w:eastAsia="Calibri"/>
          <w:iCs/>
          <w:noProof/>
          <w:szCs w:val="24"/>
          <w:lang w:eastAsia="en-US"/>
        </w:rPr>
        <w:t>Not relevant.</w:t>
      </w:r>
    </w:p>
    <w:p w:rsidR="00FD2055" w:rsidRPr="0054294A" w:rsidRDefault="00FD2055" w:rsidP="00FD2055">
      <w:pPr>
        <w:spacing w:line="260" w:lineRule="atLeast"/>
        <w:rPr>
          <w:rFonts w:ascii="Times New Roman" w:eastAsia="Calibri" w:hAnsi="Times New Roman"/>
          <w:i/>
          <w:iCs/>
          <w:noProof/>
          <w:lang w:eastAsia="en-US"/>
        </w:rPr>
      </w:pPr>
    </w:p>
    <w:p w:rsidR="00FD2055" w:rsidRPr="0054294A" w:rsidRDefault="00FD2055" w:rsidP="00BD0ADD">
      <w:pPr>
        <w:pStyle w:val="Cmsor4"/>
        <w:rPr>
          <w:noProof/>
          <w:lang w:val="en-GB"/>
        </w:rPr>
      </w:pPr>
      <w:bookmarkStart w:id="1474" w:name="_Toc389725206"/>
      <w:bookmarkStart w:id="1475" w:name="_Toc389726198"/>
      <w:bookmarkStart w:id="1476" w:name="_Toc389727250"/>
      <w:bookmarkStart w:id="1477" w:name="_Toc389727608"/>
      <w:bookmarkStart w:id="1478" w:name="_Toc389727967"/>
      <w:bookmarkStart w:id="1479" w:name="_Toc389728326"/>
      <w:bookmarkStart w:id="1480" w:name="_Toc389728686"/>
      <w:bookmarkStart w:id="1481" w:name="_Toc389729044"/>
      <w:bookmarkStart w:id="1482" w:name="_Toc389729045"/>
      <w:bookmarkStart w:id="1483" w:name="_Toc403472751"/>
      <w:bookmarkStart w:id="1484" w:name="_Toc403566572"/>
      <w:bookmarkStart w:id="1485" w:name="_Toc505601299"/>
      <w:bookmarkEnd w:id="1474"/>
      <w:bookmarkEnd w:id="1475"/>
      <w:bookmarkEnd w:id="1476"/>
      <w:bookmarkEnd w:id="1477"/>
      <w:bookmarkEnd w:id="1478"/>
      <w:bookmarkEnd w:id="1479"/>
      <w:bookmarkEnd w:id="1480"/>
      <w:bookmarkEnd w:id="1481"/>
      <w:r w:rsidRPr="0054294A">
        <w:rPr>
          <w:noProof/>
          <w:lang w:val="en-GB"/>
        </w:rPr>
        <w:t>Evaluation of the label claims</w:t>
      </w:r>
      <w:bookmarkEnd w:id="1482"/>
      <w:bookmarkEnd w:id="1483"/>
      <w:bookmarkEnd w:id="1484"/>
      <w:bookmarkEnd w:id="1485"/>
    </w:p>
    <w:p w:rsidR="00360FD5" w:rsidRPr="0054294A" w:rsidRDefault="00360FD5" w:rsidP="00360FD5">
      <w:pPr>
        <w:spacing w:line="260" w:lineRule="atLeast"/>
        <w:jc w:val="both"/>
        <w:rPr>
          <w:rFonts w:eastAsia="Calibri"/>
          <w:iCs/>
          <w:noProof/>
          <w:szCs w:val="24"/>
          <w:lang w:eastAsia="en-US"/>
        </w:rPr>
      </w:pPr>
    </w:p>
    <w:p w:rsidR="00360FD5" w:rsidRPr="0054294A" w:rsidRDefault="00360FD5" w:rsidP="00360FD5">
      <w:pPr>
        <w:spacing w:line="260" w:lineRule="atLeast"/>
        <w:jc w:val="both"/>
        <w:rPr>
          <w:rFonts w:eastAsia="Calibri"/>
          <w:iCs/>
          <w:noProof/>
          <w:szCs w:val="24"/>
          <w:lang w:eastAsia="en-US"/>
        </w:rPr>
      </w:pPr>
      <w:r w:rsidRPr="0054294A">
        <w:rPr>
          <w:rFonts w:eastAsia="Calibri"/>
          <w:iCs/>
          <w:noProof/>
          <w:szCs w:val="24"/>
          <w:lang w:eastAsia="en-US"/>
        </w:rPr>
        <w:t>The results of the efficacy studies have supported the label claims of the product.</w:t>
      </w:r>
    </w:p>
    <w:p w:rsidR="00FD2055" w:rsidRPr="0054294A" w:rsidRDefault="00FD2055" w:rsidP="00FD2055">
      <w:pPr>
        <w:spacing w:line="260" w:lineRule="atLeast"/>
        <w:jc w:val="both"/>
        <w:rPr>
          <w:rFonts w:ascii="Times New Roman" w:eastAsia="Calibri" w:hAnsi="Times New Roman" w:cs="Arial"/>
          <w:bCs/>
          <w:i/>
          <w:caps/>
          <w:noProof/>
          <w:szCs w:val="28"/>
          <w:lang w:eastAsia="en-US"/>
        </w:rPr>
      </w:pPr>
    </w:p>
    <w:p w:rsidR="00FD2055" w:rsidRPr="0054294A" w:rsidRDefault="00FD2055" w:rsidP="00BD0ADD">
      <w:pPr>
        <w:pStyle w:val="Cmsor4"/>
        <w:rPr>
          <w:noProof/>
          <w:lang w:val="en-GB"/>
        </w:rPr>
      </w:pPr>
      <w:bookmarkStart w:id="1486" w:name="_Toc389729046"/>
      <w:bookmarkStart w:id="1487" w:name="_Toc403472752"/>
      <w:bookmarkStart w:id="1488" w:name="_Toc403566573"/>
      <w:bookmarkStart w:id="1489" w:name="_Toc505601300"/>
      <w:r w:rsidRPr="0054294A">
        <w:rPr>
          <w:noProof/>
          <w:lang w:val="en-GB"/>
        </w:rPr>
        <w:t>Relevant information if the product is intended to be authorised for use with other biocidal product(s)</w:t>
      </w:r>
      <w:bookmarkEnd w:id="1486"/>
      <w:bookmarkEnd w:id="1487"/>
      <w:bookmarkEnd w:id="1488"/>
      <w:bookmarkEnd w:id="1489"/>
    </w:p>
    <w:p w:rsidR="00360FD5" w:rsidRPr="0054294A" w:rsidRDefault="00360FD5" w:rsidP="00360FD5">
      <w:pPr>
        <w:rPr>
          <w:noProof/>
        </w:rPr>
      </w:pPr>
    </w:p>
    <w:p w:rsidR="00360FD5" w:rsidRPr="0054294A" w:rsidRDefault="00360FD5" w:rsidP="00360FD5">
      <w:pPr>
        <w:rPr>
          <w:noProof/>
        </w:rPr>
      </w:pPr>
      <w:r w:rsidRPr="0054294A">
        <w:rPr>
          <w:noProof/>
        </w:rPr>
        <w:t>The product is not intended to be used with other biocidal products.</w:t>
      </w:r>
    </w:p>
    <w:p w:rsidR="00FD2055" w:rsidRPr="0054294A" w:rsidRDefault="00FD2055" w:rsidP="00096F4A">
      <w:pPr>
        <w:pStyle w:val="Cmsor3"/>
        <w:rPr>
          <w:noProof/>
          <w:lang w:val="en-GB"/>
        </w:rPr>
      </w:pPr>
      <w:r w:rsidRPr="0054294A">
        <w:rPr>
          <w:b w:val="0"/>
          <w:noProof/>
          <w:u w:val="single"/>
          <w:lang w:val="en-GB"/>
        </w:rPr>
        <w:br w:type="page"/>
      </w:r>
      <w:bookmarkStart w:id="1490" w:name="_Toc389729047"/>
      <w:bookmarkStart w:id="1491" w:name="_Toc403566574"/>
      <w:bookmarkStart w:id="1492" w:name="_Toc505601301"/>
      <w:r w:rsidRPr="0054294A">
        <w:rPr>
          <w:noProof/>
          <w:lang w:val="en-GB"/>
        </w:rPr>
        <w:t>Risk assessment for human health</w:t>
      </w:r>
      <w:bookmarkEnd w:id="1490"/>
      <w:bookmarkEnd w:id="1491"/>
      <w:bookmarkEnd w:id="1492"/>
    </w:p>
    <w:p w:rsidR="00FD2055" w:rsidRPr="0054294A" w:rsidRDefault="00FD2055" w:rsidP="00BD0ADD">
      <w:pPr>
        <w:pStyle w:val="Cmsor4"/>
        <w:rPr>
          <w:noProof/>
          <w:lang w:val="en-GB"/>
        </w:rPr>
      </w:pPr>
      <w:bookmarkStart w:id="1493" w:name="_Toc388281591"/>
      <w:bookmarkStart w:id="1494" w:name="_Toc388282047"/>
      <w:bookmarkStart w:id="1495" w:name="_Toc388282529"/>
      <w:bookmarkStart w:id="1496" w:name="_Toc388282977"/>
      <w:bookmarkStart w:id="1497" w:name="_Toc403472753"/>
      <w:bookmarkStart w:id="1498" w:name="_Toc403566575"/>
      <w:bookmarkStart w:id="1499" w:name="_Toc505601302"/>
      <w:bookmarkStart w:id="1500" w:name="_Toc389729048"/>
      <w:bookmarkEnd w:id="1493"/>
      <w:bookmarkEnd w:id="1494"/>
      <w:bookmarkEnd w:id="1495"/>
      <w:bookmarkEnd w:id="1496"/>
      <w:r w:rsidRPr="0054294A">
        <w:rPr>
          <w:noProof/>
          <w:lang w:val="en-GB"/>
        </w:rPr>
        <w:t>Assessment of effects on Human Health</w:t>
      </w:r>
      <w:bookmarkEnd w:id="1497"/>
      <w:bookmarkEnd w:id="1498"/>
      <w:bookmarkEnd w:id="1499"/>
      <w:r w:rsidRPr="0054294A">
        <w:rPr>
          <w:noProof/>
          <w:lang w:val="en-GB"/>
        </w:rPr>
        <w:t xml:space="preserve"> </w:t>
      </w:r>
      <w:bookmarkEnd w:id="1500"/>
    </w:p>
    <w:p w:rsidR="00360FD5" w:rsidRPr="0054294A" w:rsidRDefault="00360FD5" w:rsidP="00096F4A">
      <w:pPr>
        <w:rPr>
          <w:rFonts w:eastAsia="Calibri"/>
          <w:b/>
          <w:i/>
          <w:noProof/>
          <w:sz w:val="22"/>
          <w:szCs w:val="22"/>
          <w:lang w:eastAsia="en-US"/>
        </w:rPr>
      </w:pPr>
      <w:bookmarkStart w:id="1501" w:name="_Toc388281593"/>
      <w:bookmarkStart w:id="1502" w:name="_Toc388282049"/>
      <w:bookmarkStart w:id="1503" w:name="_Toc388282531"/>
      <w:bookmarkStart w:id="1504" w:name="_Toc388282979"/>
      <w:bookmarkStart w:id="1505" w:name="_Toc388285291"/>
      <w:bookmarkStart w:id="1506" w:name="_Toc388374325"/>
      <w:bookmarkStart w:id="1507" w:name="_Toc389729049"/>
      <w:bookmarkStart w:id="1508" w:name="_Toc403472754"/>
      <w:bookmarkEnd w:id="1501"/>
      <w:bookmarkEnd w:id="1502"/>
      <w:bookmarkEnd w:id="1503"/>
      <w:bookmarkEnd w:id="1504"/>
      <w:bookmarkEnd w:id="1505"/>
      <w:bookmarkEnd w:id="1506"/>
    </w:p>
    <w:p w:rsidR="00360FD5" w:rsidRPr="0054294A" w:rsidRDefault="00360FD5" w:rsidP="00360FD5">
      <w:pPr>
        <w:pStyle w:val="CM4"/>
        <w:spacing w:before="60" w:after="60"/>
        <w:jc w:val="both"/>
        <w:rPr>
          <w:rFonts w:ascii="Verdana" w:eastAsia="Calibri" w:hAnsi="Verdana"/>
          <w:iCs/>
          <w:noProof/>
          <w:sz w:val="20"/>
          <w:szCs w:val="20"/>
          <w:lang w:eastAsia="en-US"/>
        </w:rPr>
      </w:pPr>
    </w:p>
    <w:p w:rsidR="00360FD5" w:rsidRPr="0054294A" w:rsidRDefault="00360FD5" w:rsidP="00360FD5">
      <w:pPr>
        <w:pStyle w:val="CM4"/>
        <w:spacing w:before="60" w:after="60"/>
        <w:jc w:val="both"/>
        <w:rPr>
          <w:rFonts w:ascii="Verdana" w:hAnsi="Verdana"/>
          <w:noProof/>
          <w:color w:val="000000"/>
          <w:sz w:val="20"/>
          <w:szCs w:val="20"/>
          <w:lang w:eastAsia="hu-HU"/>
        </w:rPr>
      </w:pPr>
      <w:r w:rsidRPr="0054294A">
        <w:rPr>
          <w:rFonts w:ascii="Verdana" w:eastAsia="Calibri" w:hAnsi="Verdana"/>
          <w:iCs/>
          <w:noProof/>
          <w:sz w:val="20"/>
          <w:szCs w:val="20"/>
          <w:lang w:eastAsia="en-US"/>
        </w:rPr>
        <w:t xml:space="preserve">No new studies have been performed for the renewal of Protect rodenticide </w:t>
      </w:r>
      <w:r w:rsidR="003455F4" w:rsidRPr="0054294A">
        <w:rPr>
          <w:rFonts w:ascii="Verdana" w:eastAsia="Calibri" w:hAnsi="Verdana"/>
          <w:iCs/>
          <w:noProof/>
          <w:sz w:val="20"/>
          <w:szCs w:val="20"/>
          <w:lang w:eastAsia="en-US"/>
        </w:rPr>
        <w:t>grain</w:t>
      </w:r>
      <w:r w:rsidRPr="0054294A">
        <w:rPr>
          <w:rFonts w:ascii="Verdana" w:eastAsia="Calibri" w:hAnsi="Verdana"/>
          <w:iCs/>
          <w:noProof/>
          <w:sz w:val="20"/>
          <w:szCs w:val="20"/>
          <w:lang w:eastAsia="en-US"/>
        </w:rPr>
        <w:t xml:space="preserve"> bait; the studies submitted for the first authorisation and presented again below are still considered valid. </w:t>
      </w:r>
      <w:r w:rsidRPr="0054294A">
        <w:rPr>
          <w:rFonts w:ascii="Verdana" w:hAnsi="Verdana"/>
          <w:noProof/>
          <w:color w:val="000000"/>
          <w:sz w:val="20"/>
          <w:szCs w:val="20"/>
          <w:lang w:eastAsia="hu-HU"/>
        </w:rPr>
        <w:t>Human exposure and risk assessment calculations have been amended to incorporate new relevant guidance recommendations, however the resulting conclusions remain the same as in the original authorisation.</w:t>
      </w:r>
    </w:p>
    <w:p w:rsidR="00360FD5" w:rsidRPr="0054294A" w:rsidRDefault="00360FD5" w:rsidP="00096F4A">
      <w:pPr>
        <w:rPr>
          <w:rFonts w:eastAsia="Calibri"/>
          <w:b/>
          <w:i/>
          <w:noProof/>
          <w:sz w:val="22"/>
          <w:szCs w:val="22"/>
          <w:lang w:eastAsia="en-US"/>
        </w:rPr>
      </w:pPr>
    </w:p>
    <w:p w:rsidR="00360FD5" w:rsidRPr="0054294A" w:rsidRDefault="00360FD5" w:rsidP="00096F4A">
      <w:pPr>
        <w:rPr>
          <w:rFonts w:eastAsia="Calibri"/>
          <w:b/>
          <w:i/>
          <w:noProof/>
          <w:sz w:val="22"/>
          <w:szCs w:val="22"/>
          <w:lang w:eastAsia="en-US"/>
        </w:rPr>
      </w:pPr>
    </w:p>
    <w:p w:rsidR="00360FD5" w:rsidRPr="0054294A" w:rsidRDefault="00360FD5" w:rsidP="00096F4A">
      <w:pPr>
        <w:rPr>
          <w:rFonts w:eastAsia="Calibri"/>
          <w:b/>
          <w:i/>
          <w:noProof/>
          <w:sz w:val="22"/>
          <w:szCs w:val="22"/>
          <w:lang w:eastAsia="en-US"/>
        </w:rPr>
      </w:pPr>
    </w:p>
    <w:p w:rsidR="00096F4A" w:rsidRPr="0054294A" w:rsidRDefault="00096F4A" w:rsidP="00096F4A">
      <w:pPr>
        <w:rPr>
          <w:rFonts w:eastAsia="Calibri"/>
          <w:b/>
          <w:i/>
          <w:noProof/>
          <w:sz w:val="22"/>
          <w:szCs w:val="22"/>
          <w:lang w:eastAsia="en-US"/>
        </w:rPr>
      </w:pPr>
      <w:r w:rsidRPr="0054294A">
        <w:rPr>
          <w:rFonts w:eastAsia="Calibri"/>
          <w:b/>
          <w:i/>
          <w:noProof/>
          <w:sz w:val="22"/>
          <w:szCs w:val="22"/>
          <w:lang w:eastAsia="en-US"/>
        </w:rPr>
        <w:t>Skin corrosion and irritation</w:t>
      </w:r>
    </w:p>
    <w:p w:rsidR="00096F4A" w:rsidRPr="0054294A" w:rsidRDefault="00096F4A" w:rsidP="00096F4A">
      <w:pPr>
        <w:spacing w:line="260" w:lineRule="atLeast"/>
        <w:rPr>
          <w:rFonts w:ascii="Times New Roman" w:eastAsia="Calibri" w:hAnsi="Times New Roman"/>
          <w:i/>
          <w:iCs/>
          <w:noProof/>
          <w:lang w:eastAsia="en-US"/>
        </w:rPr>
      </w:pPr>
    </w:p>
    <w:p w:rsidR="00360FD5" w:rsidRPr="0054294A" w:rsidRDefault="00360FD5" w:rsidP="00096F4A">
      <w:pPr>
        <w:spacing w:line="260" w:lineRule="atLeast"/>
        <w:rPr>
          <w:rFonts w:ascii="Times New Roman" w:eastAsia="Calibri" w:hAnsi="Times New Roman"/>
          <w:i/>
          <w:iCs/>
          <w:noProof/>
          <w:lang w:eastAsia="en-US"/>
        </w:rPr>
      </w:pPr>
    </w:p>
    <w:p w:rsidR="00096F4A" w:rsidRPr="0054294A" w:rsidRDefault="00096F4A" w:rsidP="00096F4A">
      <w:pPr>
        <w:spacing w:line="260" w:lineRule="atLeast"/>
        <w:jc w:val="both"/>
        <w:rPr>
          <w:rFonts w:eastAsia="Calibri" w:cs="Calibri"/>
          <w:noProof/>
          <w:lang w:eastAsia="en-US"/>
        </w:rPr>
      </w:pPr>
      <w:r w:rsidRPr="0054294A">
        <w:rPr>
          <w:rFonts w:eastAsia="Calibri" w:cs="Calibri"/>
          <w:i/>
          <w:iCs/>
          <w:noProof/>
          <w:lang w:eastAsia="en-US"/>
        </w:rPr>
        <w:t>In vitro</w:t>
      </w:r>
      <w:r w:rsidRPr="0054294A">
        <w:rPr>
          <w:rFonts w:eastAsia="Calibri" w:cs="Calibri"/>
          <w:noProof/>
          <w:lang w:eastAsia="en-US"/>
        </w:rPr>
        <w:t xml:space="preserve"> skin corrosion/irritation studies were not performed with the product</w:t>
      </w:r>
      <w:r w:rsidRPr="0054294A">
        <w:rPr>
          <w:noProof/>
        </w:rPr>
        <w:t>.</w:t>
      </w:r>
    </w:p>
    <w:p w:rsidR="00096F4A" w:rsidRPr="0054294A" w:rsidRDefault="00096F4A" w:rsidP="00096F4A">
      <w:pPr>
        <w:spacing w:line="260" w:lineRule="atLeast"/>
        <w:jc w:val="both"/>
        <w:rPr>
          <w:rFonts w:eastAsia="Calibri"/>
          <w:iCs/>
          <w:noProof/>
          <w:lang w:eastAsia="en-US"/>
        </w:rPr>
      </w:pPr>
    </w:p>
    <w:p w:rsidR="00096F4A" w:rsidRPr="0054294A" w:rsidRDefault="00096F4A" w:rsidP="00595F20">
      <w:pPr>
        <w:pStyle w:val="Default"/>
        <w:jc w:val="both"/>
        <w:rPr>
          <w:rFonts w:ascii="Verdana" w:hAnsi="Verdana"/>
          <w:noProof/>
          <w:color w:val="auto"/>
          <w:sz w:val="20"/>
          <w:szCs w:val="20"/>
        </w:rPr>
      </w:pPr>
      <w:r w:rsidRPr="0054294A">
        <w:rPr>
          <w:rFonts w:eastAsia="Calibri"/>
          <w:iCs/>
          <w:noProof/>
          <w:lang w:eastAsia="en-US"/>
        </w:rPr>
        <w:t xml:space="preserve">A skin irritation study is available on rabbits with </w:t>
      </w:r>
      <w:r w:rsidR="00352EC2" w:rsidRPr="0054294A">
        <w:rPr>
          <w:rFonts w:eastAsia="Calibri"/>
          <w:iCs/>
          <w:noProof/>
          <w:lang w:eastAsia="en-US"/>
        </w:rPr>
        <w:t>Protect rodenticide grain bait</w:t>
      </w:r>
      <w:r w:rsidR="00F557F1">
        <w:rPr>
          <w:rFonts w:ascii="Arial" w:eastAsia="Calibri" w:hAnsi="Arial" w:cs="Arial"/>
          <w:iCs/>
          <w:noProof/>
          <w:highlight w:val="yellow"/>
          <w:lang w:eastAsia="en-US"/>
        </w:rPr>
        <w:t>██</w:t>
      </w:r>
      <w:r w:rsidR="00F557F1">
        <w:rPr>
          <w:rFonts w:ascii="Arial" w:hAnsi="Arial" w:cs="Arial"/>
          <w:noProof/>
          <w:highlight w:val="yellow"/>
        </w:rPr>
        <w:t>██████████████████████████████████████████████████████████████████████████████████████████████████████████████████████████████████████████████████████████████████████████████████████████████████████████████████████████████████████████████████████████████████████████████████████████████████████████████████████████████████████████████████████</w:t>
      </w:r>
      <w:r w:rsidR="00F557F1">
        <w:rPr>
          <w:noProof/>
          <w:highlight w:val="yellow"/>
        </w:rPr>
        <w:t>█</w:t>
      </w:r>
      <w:r w:rsidR="00F557F1">
        <w:rPr>
          <w:rFonts w:eastAsia="Calibri"/>
          <w:iCs/>
          <w:noProof/>
          <w:highlight w:val="yellow"/>
          <w:lang w:eastAsia="en-US"/>
        </w:rPr>
        <w:t>█</w:t>
      </w:r>
      <w:r w:rsidR="00F557F1">
        <w:rPr>
          <w:rFonts w:ascii="Arial" w:hAnsi="Arial" w:cs="Arial"/>
          <w:noProof/>
          <w:sz w:val="20"/>
          <w:szCs w:val="20"/>
          <w:highlight w:val="yellow"/>
        </w:rPr>
        <w:t>██████████████████████████████████████████████████████████████████████████████████████████████████████████████████████████████████████████████████████████████████████████████</w:t>
      </w:r>
      <w:r w:rsidR="00F557F1">
        <w:rPr>
          <w:rFonts w:ascii="Arial" w:hAnsi="Arial" w:cs="Arial"/>
          <w:noProof/>
          <w:color w:val="auto"/>
          <w:sz w:val="20"/>
          <w:szCs w:val="20"/>
          <w:highlight w:val="yellow"/>
        </w:rPr>
        <w:t>██████</w:t>
      </w:r>
      <w:r w:rsidR="00F557F1">
        <w:rPr>
          <w:rFonts w:ascii="Arial" w:hAnsi="Arial" w:cs="Arial"/>
          <w:noProof/>
          <w:color w:val="auto"/>
          <w:sz w:val="20"/>
          <w:szCs w:val="20"/>
          <w:highlight w:val="yellow"/>
          <w:vertAlign w:val="superscript"/>
        </w:rPr>
        <w:t>██</w:t>
      </w:r>
      <w:r w:rsidR="00F557F1">
        <w:rPr>
          <w:rFonts w:ascii="Arial" w:hAnsi="Arial" w:cs="Arial"/>
          <w:noProof/>
          <w:color w:val="auto"/>
          <w:sz w:val="20"/>
          <w:szCs w:val="20"/>
          <w:highlight w:val="yellow"/>
        </w:rPr>
        <w:t>████████████████████████████████████████████████████████████████████████████████████████████████████████████████████████████████████████████████████████████████████████████████████████████████████████████████████████████████████████████████████████████████████████████████████████████████████████████████████</w:t>
      </w:r>
      <w:r w:rsidRPr="0054294A">
        <w:rPr>
          <w:rFonts w:ascii="Verdana" w:hAnsi="Verdana"/>
          <w:noProof/>
          <w:color w:val="auto"/>
          <w:sz w:val="20"/>
          <w:szCs w:val="20"/>
        </w:rPr>
        <w:t xml:space="preserve"> </w:t>
      </w:r>
    </w:p>
    <w:p w:rsidR="00096F4A" w:rsidRPr="0054294A" w:rsidRDefault="00096F4A" w:rsidP="00096F4A">
      <w:pPr>
        <w:spacing w:line="260" w:lineRule="atLeast"/>
        <w:jc w:val="both"/>
        <w:rPr>
          <w:rFonts w:eastAsia="Calibri"/>
          <w:iCs/>
          <w:noProof/>
          <w:lang w:eastAsia="en-US"/>
        </w:rPr>
      </w:pPr>
    </w:p>
    <w:p w:rsidR="00096F4A" w:rsidRPr="0054294A" w:rsidRDefault="00096F4A" w:rsidP="00096F4A">
      <w:pPr>
        <w:spacing w:line="260" w:lineRule="atLeast"/>
        <w:jc w:val="both"/>
        <w:rPr>
          <w:rFonts w:eastAsia="Calibri"/>
          <w:iCs/>
          <w:noProof/>
          <w:lang w:eastAsia="en-US"/>
        </w:rPr>
      </w:pPr>
      <w:r w:rsidRPr="0054294A">
        <w:rPr>
          <w:rFonts w:eastAsia="Calibri"/>
          <w:iCs/>
          <w:noProof/>
          <w:lang w:eastAsia="en-US"/>
        </w:rPr>
        <w:t xml:space="preserve">Based on the results of this study, it can be concluded that the product is non-irritating to skin and does not meet the classification criteria for this endpoint based on CLP regulation (EC) 1272/2008.  </w:t>
      </w:r>
    </w:p>
    <w:p w:rsidR="00096F4A" w:rsidRPr="0054294A" w:rsidRDefault="00096F4A" w:rsidP="00096F4A">
      <w:pPr>
        <w:spacing w:line="260" w:lineRule="atLeast"/>
        <w:jc w:val="both"/>
        <w:rPr>
          <w:rFonts w:ascii="Times New Roman" w:eastAsia="Calibri" w:hAnsi="Times New Roman"/>
          <w:i/>
          <w:iCs/>
          <w:noProof/>
          <w:lang w:eastAsia="en-US"/>
        </w:rPr>
      </w:pPr>
    </w:p>
    <w:p w:rsidR="00360FD5" w:rsidRPr="0054294A" w:rsidRDefault="00360FD5" w:rsidP="00096F4A">
      <w:pPr>
        <w:spacing w:line="260" w:lineRule="atLeast"/>
        <w:jc w:val="both"/>
        <w:rPr>
          <w:rFonts w:ascii="Times New Roman" w:eastAsia="Calibri" w:hAnsi="Times New Roman"/>
          <w:i/>
          <w:iCs/>
          <w:noProof/>
          <w:lang w:eastAsia="en-US"/>
        </w:rPr>
      </w:pPr>
    </w:p>
    <w:p w:rsidR="00360FD5" w:rsidRPr="0054294A" w:rsidRDefault="00360FD5" w:rsidP="00096F4A">
      <w:pPr>
        <w:spacing w:line="260" w:lineRule="atLeast"/>
        <w:jc w:val="both"/>
        <w:rPr>
          <w:rFonts w:ascii="Times New Roman" w:eastAsia="Calibri" w:hAnsi="Times New Roman"/>
          <w:i/>
          <w:iCs/>
          <w:noProof/>
          <w:lang w:eastAsia="en-US"/>
        </w:rPr>
      </w:pPr>
    </w:p>
    <w:p w:rsidR="00360FD5" w:rsidRPr="0054294A" w:rsidRDefault="00360FD5" w:rsidP="00096F4A">
      <w:pPr>
        <w:spacing w:line="260" w:lineRule="atLeast"/>
        <w:jc w:val="both"/>
        <w:rPr>
          <w:rFonts w:ascii="Times New Roman" w:eastAsia="Calibri" w:hAnsi="Times New Roman"/>
          <w:i/>
          <w:iCs/>
          <w:noProof/>
          <w:lang w:eastAsia="en-US"/>
        </w:rPr>
      </w:pPr>
    </w:p>
    <w:p w:rsidR="00360FD5" w:rsidRPr="0054294A" w:rsidRDefault="00360FD5" w:rsidP="00096F4A">
      <w:pPr>
        <w:spacing w:line="260" w:lineRule="atLeast"/>
        <w:jc w:val="both"/>
        <w:rPr>
          <w:rFonts w:ascii="Times New Roman" w:eastAsia="Calibri" w:hAnsi="Times New Roman"/>
          <w:i/>
          <w:iCs/>
          <w:noProof/>
          <w:lang w:eastAsia="en-US"/>
        </w:rPr>
      </w:pPr>
    </w:p>
    <w:p w:rsidR="00360FD5" w:rsidRPr="0054294A" w:rsidRDefault="00360FD5" w:rsidP="00096F4A">
      <w:pPr>
        <w:spacing w:line="260" w:lineRule="atLeast"/>
        <w:jc w:val="both"/>
        <w:rPr>
          <w:rFonts w:ascii="Times New Roman" w:eastAsia="Calibri" w:hAnsi="Times New Roman"/>
          <w:i/>
          <w:iCs/>
          <w:noProof/>
          <w:lang w:eastAsia="en-US"/>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842"/>
        <w:gridCol w:w="2263"/>
        <w:gridCol w:w="1134"/>
        <w:gridCol w:w="1131"/>
        <w:gridCol w:w="13"/>
      </w:tblGrid>
      <w:tr w:rsidR="00595F20" w:rsidRPr="0054294A" w:rsidTr="00991E10">
        <w:trPr>
          <w:jc w:val="center"/>
        </w:trPr>
        <w:tc>
          <w:tcPr>
            <w:tcW w:w="9077" w:type="dxa"/>
            <w:gridSpan w:val="7"/>
            <w:shd w:val="clear" w:color="auto" w:fill="FFFFCC"/>
          </w:tcPr>
          <w:p w:rsidR="00096F4A" w:rsidRPr="0054294A" w:rsidRDefault="00096F4A" w:rsidP="00991E10">
            <w:pPr>
              <w:spacing w:line="260" w:lineRule="atLeast"/>
              <w:jc w:val="center"/>
              <w:rPr>
                <w:rFonts w:eastAsia="Calibri"/>
                <w:b/>
                <w:noProof/>
                <w:highlight w:val="cyan"/>
                <w:lang w:eastAsia="en-US"/>
              </w:rPr>
            </w:pPr>
            <w:r w:rsidRPr="0054294A">
              <w:rPr>
                <w:rFonts w:eastAsia="Calibri"/>
                <w:b/>
                <w:noProof/>
                <w:lang w:eastAsia="en-US"/>
              </w:rPr>
              <w:t>Summary table of animal studies on skin corrosion /irritation</w:t>
            </w:r>
          </w:p>
        </w:tc>
      </w:tr>
      <w:tr w:rsidR="00595F20" w:rsidRPr="0054294A" w:rsidTr="00991E10">
        <w:trPr>
          <w:gridAfter w:val="1"/>
          <w:wAfter w:w="13" w:type="dxa"/>
          <w:jc w:val="center"/>
        </w:trPr>
        <w:tc>
          <w:tcPr>
            <w:tcW w:w="1418" w:type="dxa"/>
            <w:shd w:val="clear" w:color="auto" w:fill="auto"/>
          </w:tcPr>
          <w:p w:rsidR="00096F4A" w:rsidRPr="0054294A" w:rsidRDefault="00096F4A" w:rsidP="00991E10">
            <w:pPr>
              <w:keepNext/>
              <w:widowControl w:val="0"/>
              <w:tabs>
                <w:tab w:val="center" w:pos="4536"/>
                <w:tab w:val="right" w:pos="9072"/>
              </w:tabs>
              <w:spacing w:line="260" w:lineRule="atLeast"/>
              <w:rPr>
                <w:rFonts w:eastAsia="Calibri"/>
                <w:b/>
                <w:bCs/>
                <w:noProof/>
                <w:sz w:val="18"/>
                <w:szCs w:val="18"/>
                <w:lang w:eastAsia="en-GB"/>
              </w:rPr>
            </w:pPr>
            <w:r w:rsidRPr="0054294A">
              <w:rPr>
                <w:rFonts w:eastAsia="Calibri"/>
                <w:b/>
                <w:bCs/>
                <w:noProof/>
                <w:sz w:val="18"/>
                <w:szCs w:val="18"/>
                <w:lang w:eastAsia="en-GB"/>
              </w:rPr>
              <w:t>Method,</w:t>
            </w:r>
            <w:r w:rsidRPr="0054294A">
              <w:rPr>
                <w:rFonts w:eastAsia="Calibri"/>
                <w:b/>
                <w:bCs/>
                <w:noProof/>
                <w:sz w:val="18"/>
                <w:szCs w:val="18"/>
                <w:lang w:eastAsia="en-GB"/>
              </w:rPr>
              <w:br/>
              <w:t xml:space="preserve">Guideline, </w:t>
            </w:r>
          </w:p>
          <w:p w:rsidR="00096F4A" w:rsidRPr="0054294A" w:rsidRDefault="00096F4A" w:rsidP="00991E10">
            <w:pPr>
              <w:spacing w:line="260" w:lineRule="atLeast"/>
              <w:rPr>
                <w:rFonts w:eastAsia="Calibri"/>
                <w:noProof/>
                <w:highlight w:val="cyan"/>
                <w:lang w:eastAsia="en-US"/>
              </w:rPr>
            </w:pPr>
            <w:r w:rsidRPr="0054294A">
              <w:rPr>
                <w:rFonts w:eastAsia="Calibri"/>
                <w:b/>
                <w:bCs/>
                <w:noProof/>
                <w:sz w:val="18"/>
                <w:szCs w:val="18"/>
                <w:lang w:eastAsia="en-GB"/>
              </w:rPr>
              <w:t>GLP status, Reliability</w:t>
            </w:r>
          </w:p>
        </w:tc>
        <w:tc>
          <w:tcPr>
            <w:tcW w:w="1276" w:type="dxa"/>
            <w:shd w:val="clear" w:color="auto" w:fill="auto"/>
          </w:tcPr>
          <w:p w:rsidR="00096F4A" w:rsidRPr="0054294A" w:rsidRDefault="00096F4A" w:rsidP="00991E10">
            <w:pPr>
              <w:spacing w:line="260" w:lineRule="atLeast"/>
              <w:rPr>
                <w:rFonts w:eastAsia="Calibri"/>
                <w:b/>
                <w:noProof/>
                <w:highlight w:val="cyan"/>
                <w:lang w:eastAsia="en-US"/>
              </w:rPr>
            </w:pPr>
            <w:r w:rsidRPr="0054294A">
              <w:rPr>
                <w:rFonts w:eastAsia="Calibri"/>
                <w:b/>
                <w:noProof/>
                <w:lang w:eastAsia="en-US"/>
              </w:rPr>
              <w:t>Species,</w:t>
            </w:r>
            <w:r w:rsidRPr="0054294A">
              <w:rPr>
                <w:rFonts w:eastAsia="Calibri"/>
                <w:b/>
                <w:noProof/>
                <w:lang w:eastAsia="en-US"/>
              </w:rPr>
              <w:br/>
              <w:t>Strain,</w:t>
            </w:r>
            <w:r w:rsidRPr="0054294A">
              <w:rPr>
                <w:rFonts w:eastAsia="Calibri"/>
                <w:b/>
                <w:noProof/>
                <w:lang w:eastAsia="en-US"/>
              </w:rPr>
              <w:br/>
              <w:t>Sex,</w:t>
            </w:r>
            <w:r w:rsidRPr="0054294A">
              <w:rPr>
                <w:rFonts w:eastAsia="Calibri"/>
                <w:b/>
                <w:noProof/>
                <w:lang w:eastAsia="en-US"/>
              </w:rPr>
              <w:br/>
              <w:t>No/group</w:t>
            </w:r>
          </w:p>
        </w:tc>
        <w:tc>
          <w:tcPr>
            <w:tcW w:w="1842" w:type="dxa"/>
            <w:shd w:val="clear" w:color="auto" w:fill="auto"/>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 xml:space="preserve">Test substance, Vehicle, Dose levels, </w:t>
            </w:r>
            <w:r w:rsidRPr="0054294A">
              <w:rPr>
                <w:rFonts w:eastAsia="Calibri"/>
                <w:b/>
                <w:noProof/>
                <w:lang w:eastAsia="en-US"/>
              </w:rPr>
              <w:br/>
              <w:t>Duration of exposure</w:t>
            </w:r>
          </w:p>
        </w:tc>
        <w:tc>
          <w:tcPr>
            <w:tcW w:w="2263" w:type="dxa"/>
            <w:shd w:val="clear" w:color="auto" w:fill="auto"/>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Results</w:t>
            </w:r>
          </w:p>
          <w:p w:rsidR="00096F4A" w:rsidRPr="0054294A" w:rsidRDefault="00096F4A" w:rsidP="00991E10">
            <w:pPr>
              <w:spacing w:line="260" w:lineRule="atLeast"/>
              <w:rPr>
                <w:rFonts w:eastAsia="Calibri"/>
                <w:i/>
                <w:noProof/>
                <w:lang w:eastAsia="en-US"/>
              </w:rPr>
            </w:pPr>
            <w:r w:rsidRPr="0054294A">
              <w:rPr>
                <w:rFonts w:eastAsia="Calibri"/>
                <w:i/>
                <w:noProof/>
                <w:lang w:eastAsia="en-US"/>
              </w:rPr>
              <w:t>Average score</w:t>
            </w:r>
            <w:r w:rsidRPr="0054294A">
              <w:rPr>
                <w:rFonts w:eastAsia="Calibri"/>
                <w:b/>
                <w:noProof/>
                <w:lang w:eastAsia="en-US"/>
              </w:rPr>
              <w:t xml:space="preserve"> </w:t>
            </w:r>
            <w:r w:rsidRPr="0054294A">
              <w:rPr>
                <w:rFonts w:eastAsia="Calibri"/>
                <w:i/>
                <w:noProof/>
                <w:lang w:eastAsia="en-US"/>
              </w:rPr>
              <w:t>(24, 48, 72h)/</w:t>
            </w:r>
          </w:p>
          <w:p w:rsidR="00096F4A" w:rsidRPr="0054294A" w:rsidRDefault="00096F4A" w:rsidP="00991E10">
            <w:pPr>
              <w:spacing w:line="260" w:lineRule="atLeast"/>
              <w:rPr>
                <w:rFonts w:eastAsia="Calibri"/>
                <w:i/>
                <w:noProof/>
                <w:lang w:eastAsia="en-US"/>
              </w:rPr>
            </w:pPr>
            <w:r w:rsidRPr="0054294A">
              <w:rPr>
                <w:rFonts w:eastAsia="Calibri"/>
                <w:i/>
                <w:noProof/>
                <w:lang w:eastAsia="en-US"/>
              </w:rPr>
              <w:t>observations and time point of onset, reversibility; other adverse local / systemic effects, histopathological</w:t>
            </w:r>
          </w:p>
          <w:p w:rsidR="00096F4A" w:rsidRPr="0054294A" w:rsidRDefault="00096F4A" w:rsidP="00991E10">
            <w:pPr>
              <w:spacing w:line="260" w:lineRule="atLeast"/>
              <w:rPr>
                <w:rFonts w:eastAsia="Calibri"/>
                <w:i/>
                <w:noProof/>
                <w:lang w:eastAsia="en-US"/>
              </w:rPr>
            </w:pPr>
            <w:r w:rsidRPr="0054294A">
              <w:rPr>
                <w:rFonts w:eastAsia="Calibri"/>
                <w:i/>
                <w:noProof/>
                <w:lang w:eastAsia="en-US"/>
              </w:rPr>
              <w:t>findings</w:t>
            </w:r>
          </w:p>
          <w:p w:rsidR="00096F4A" w:rsidRPr="0054294A" w:rsidRDefault="00096F4A" w:rsidP="00991E10">
            <w:pPr>
              <w:spacing w:line="260" w:lineRule="atLeast"/>
              <w:rPr>
                <w:rFonts w:eastAsia="Calibri"/>
                <w:b/>
                <w:noProof/>
                <w:lang w:eastAsia="en-US"/>
              </w:rPr>
            </w:pPr>
          </w:p>
        </w:tc>
        <w:tc>
          <w:tcPr>
            <w:tcW w:w="1134" w:type="dxa"/>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 xml:space="preserve">Remarks </w:t>
            </w:r>
            <w:r w:rsidRPr="0054294A">
              <w:rPr>
                <w:rFonts w:eastAsia="Calibri"/>
                <w:i/>
                <w:noProof/>
                <w:lang w:eastAsia="en-US"/>
              </w:rPr>
              <w:t>(e.g. major deviations)</w:t>
            </w:r>
          </w:p>
        </w:tc>
        <w:tc>
          <w:tcPr>
            <w:tcW w:w="1131" w:type="dxa"/>
            <w:shd w:val="clear" w:color="auto" w:fill="auto"/>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 xml:space="preserve">Reference </w:t>
            </w:r>
          </w:p>
          <w:p w:rsidR="00096F4A" w:rsidRPr="0054294A" w:rsidRDefault="00096F4A" w:rsidP="00991E10">
            <w:pPr>
              <w:spacing w:line="260" w:lineRule="atLeast"/>
              <w:rPr>
                <w:rFonts w:eastAsia="Calibri"/>
                <w:b/>
                <w:noProof/>
                <w:lang w:eastAsia="en-US"/>
              </w:rPr>
            </w:pPr>
          </w:p>
        </w:tc>
      </w:tr>
      <w:tr w:rsidR="00096F4A" w:rsidRPr="0054294A" w:rsidTr="00991E10">
        <w:trPr>
          <w:gridAfter w:val="1"/>
          <w:wAfter w:w="13" w:type="dxa"/>
          <w:jc w:val="center"/>
        </w:trPr>
        <w:tc>
          <w:tcPr>
            <w:tcW w:w="1418" w:type="dxa"/>
            <w:shd w:val="clear" w:color="auto" w:fill="auto"/>
          </w:tcPr>
          <w:p w:rsidR="00096F4A" w:rsidRPr="0054294A" w:rsidRDefault="00096F4A" w:rsidP="00991E10">
            <w:pPr>
              <w:keepNext/>
              <w:widowControl w:val="0"/>
              <w:tabs>
                <w:tab w:val="center" w:pos="4536"/>
                <w:tab w:val="right" w:pos="9072"/>
              </w:tabs>
              <w:spacing w:line="276" w:lineRule="auto"/>
              <w:rPr>
                <w:noProof/>
              </w:rPr>
            </w:pPr>
            <w:r w:rsidRPr="0054294A">
              <w:rPr>
                <w:noProof/>
              </w:rPr>
              <w:t xml:space="preserve">OECD Guideline 404, </w:t>
            </w:r>
          </w:p>
          <w:p w:rsidR="00096F4A" w:rsidRPr="0054294A" w:rsidRDefault="00096F4A" w:rsidP="00991E10">
            <w:pPr>
              <w:keepNext/>
              <w:widowControl w:val="0"/>
              <w:tabs>
                <w:tab w:val="center" w:pos="4536"/>
                <w:tab w:val="right" w:pos="9072"/>
              </w:tabs>
              <w:spacing w:line="276" w:lineRule="auto"/>
              <w:rPr>
                <w:noProof/>
              </w:rPr>
            </w:pPr>
            <w:r w:rsidRPr="0054294A">
              <w:rPr>
                <w:noProof/>
              </w:rPr>
              <w:t>GLP,</w:t>
            </w:r>
          </w:p>
          <w:p w:rsidR="00096F4A" w:rsidRPr="0054294A" w:rsidRDefault="00096F4A" w:rsidP="00991E10">
            <w:pPr>
              <w:spacing w:line="260" w:lineRule="atLeast"/>
              <w:rPr>
                <w:rFonts w:eastAsia="Calibri"/>
                <w:noProof/>
                <w:lang w:eastAsia="en-US"/>
              </w:rPr>
            </w:pPr>
            <w:r w:rsidRPr="0054294A">
              <w:rPr>
                <w:noProof/>
              </w:rPr>
              <w:t>Reliability: 1</w:t>
            </w:r>
          </w:p>
        </w:tc>
        <w:tc>
          <w:tcPr>
            <w:tcW w:w="1276" w:type="dxa"/>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 xml:space="preserve">Albino rabbit, New Zealand white, </w:t>
            </w:r>
          </w:p>
          <w:p w:rsidR="00096F4A" w:rsidRPr="0054294A" w:rsidRDefault="00096F4A" w:rsidP="00991E10">
            <w:pPr>
              <w:spacing w:line="260" w:lineRule="atLeast"/>
              <w:rPr>
                <w:rFonts w:eastAsia="Calibri"/>
                <w:noProof/>
                <w:lang w:eastAsia="en-US"/>
              </w:rPr>
            </w:pPr>
            <w:r w:rsidRPr="0054294A">
              <w:rPr>
                <w:rFonts w:eastAsia="Calibri"/>
                <w:noProof/>
                <w:lang w:eastAsia="en-US"/>
              </w:rPr>
              <w:t>3 males</w:t>
            </w:r>
          </w:p>
        </w:tc>
        <w:tc>
          <w:tcPr>
            <w:tcW w:w="1842" w:type="dxa"/>
            <w:shd w:val="clear" w:color="auto" w:fill="auto"/>
          </w:tcPr>
          <w:p w:rsidR="00096F4A" w:rsidRPr="0054294A" w:rsidRDefault="00595F20" w:rsidP="00991E10">
            <w:pPr>
              <w:keepNext/>
              <w:widowControl w:val="0"/>
              <w:tabs>
                <w:tab w:val="center" w:pos="4536"/>
                <w:tab w:val="right" w:pos="9072"/>
              </w:tabs>
              <w:spacing w:line="276" w:lineRule="auto"/>
              <w:rPr>
                <w:rFonts w:eastAsia="Calibri"/>
                <w:noProof/>
                <w:lang w:eastAsia="en-GB"/>
              </w:rPr>
            </w:pPr>
            <w:r w:rsidRPr="0054294A">
              <w:rPr>
                <w:rFonts w:eastAsia="Calibri"/>
                <w:b/>
                <w:noProof/>
                <w:lang w:eastAsia="en-GB"/>
              </w:rPr>
              <w:t>Grain</w:t>
            </w:r>
            <w:r w:rsidR="00096F4A" w:rsidRPr="0054294A">
              <w:rPr>
                <w:rFonts w:eastAsia="Calibri"/>
                <w:b/>
                <w:noProof/>
                <w:lang w:eastAsia="en-GB"/>
              </w:rPr>
              <w:t xml:space="preserve"> bait</w:t>
            </w:r>
            <w:r w:rsidR="00096F4A" w:rsidRPr="0054294A">
              <w:rPr>
                <w:rFonts w:eastAsia="Calibri"/>
                <w:noProof/>
                <w:lang w:eastAsia="en-GB"/>
              </w:rPr>
              <w:t xml:space="preserve"> (0.005% bromadiolone),</w:t>
            </w:r>
          </w:p>
          <w:p w:rsidR="00096F4A" w:rsidRPr="0054294A" w:rsidRDefault="00096F4A" w:rsidP="00991E10">
            <w:pPr>
              <w:spacing w:line="260" w:lineRule="atLeast"/>
              <w:rPr>
                <w:rFonts w:eastAsia="Calibri"/>
                <w:noProof/>
                <w:lang w:eastAsia="en-US"/>
              </w:rPr>
            </w:pPr>
            <w:r w:rsidRPr="0054294A">
              <w:rPr>
                <w:rFonts w:eastAsia="Calibri"/>
                <w:noProof/>
                <w:lang w:eastAsia="en-US"/>
              </w:rPr>
              <w:t xml:space="preserve">no vehicle (test item moistened with water), </w:t>
            </w:r>
          </w:p>
          <w:p w:rsidR="00096F4A" w:rsidRPr="0054294A" w:rsidRDefault="00F557F1" w:rsidP="00991E10">
            <w:pPr>
              <w:spacing w:line="260" w:lineRule="atLeast"/>
              <w:rPr>
                <w:rFonts w:eastAsia="Calibri"/>
                <w:noProof/>
                <w:lang w:eastAsia="en-US"/>
              </w:rPr>
            </w:pPr>
            <w:r>
              <w:rPr>
                <w:rFonts w:ascii="Arial" w:eastAsia="Calibri" w:hAnsi="Arial" w:cs="Arial"/>
                <w:noProof/>
                <w:highlight w:val="yellow"/>
                <w:lang w:eastAsia="en-US"/>
              </w:rPr>
              <w:t>██████████████████████████</w:t>
            </w:r>
          </w:p>
        </w:tc>
        <w:tc>
          <w:tcPr>
            <w:tcW w:w="2263" w:type="dxa"/>
            <w:shd w:val="clear" w:color="auto" w:fill="auto"/>
          </w:tcPr>
          <w:p w:rsidR="00096F4A" w:rsidRPr="0054294A" w:rsidRDefault="00096F4A" w:rsidP="00991E10">
            <w:pPr>
              <w:spacing w:line="260" w:lineRule="atLeast"/>
              <w:rPr>
                <w:rFonts w:eastAsia="Calibri"/>
                <w:noProof/>
                <w:lang w:eastAsia="en-US"/>
              </w:rPr>
            </w:pPr>
            <w:r w:rsidRPr="0054294A">
              <w:rPr>
                <w:b/>
                <w:noProof/>
              </w:rPr>
              <w:t>No irritation symptoms.</w:t>
            </w:r>
            <w:r w:rsidRPr="0054294A">
              <w:rPr>
                <w:noProof/>
              </w:rPr>
              <w:t xml:space="preserve"> </w:t>
            </w:r>
            <w:r w:rsidR="00F557F1">
              <w:rPr>
                <w:rFonts w:ascii="Arial" w:hAnsi="Arial" w:cs="Arial"/>
                <w:noProof/>
                <w:highlight w:val="yellow"/>
              </w:rPr>
              <w:t>█████████████████████████████████████████████████████████████████████████████████████████████████████████████████████████████████████████████████████████████████████████████████████████████████████████████████████████</w:t>
            </w:r>
          </w:p>
        </w:tc>
        <w:tc>
          <w:tcPr>
            <w:tcW w:w="1134" w:type="dxa"/>
          </w:tcPr>
          <w:p w:rsidR="00096F4A" w:rsidRPr="0054294A" w:rsidRDefault="00096F4A" w:rsidP="00991E10">
            <w:pPr>
              <w:spacing w:line="260" w:lineRule="atLeast"/>
              <w:rPr>
                <w:rFonts w:eastAsia="Calibri"/>
                <w:noProof/>
                <w:lang w:eastAsia="en-US"/>
              </w:rPr>
            </w:pPr>
            <w:r w:rsidRPr="0054294A">
              <w:rPr>
                <w:rFonts w:eastAsia="Calibri"/>
                <w:noProof/>
                <w:lang w:eastAsia="en-US"/>
              </w:rPr>
              <w:t>-</w:t>
            </w:r>
          </w:p>
        </w:tc>
        <w:tc>
          <w:tcPr>
            <w:tcW w:w="1131" w:type="dxa"/>
            <w:shd w:val="clear" w:color="auto" w:fill="auto"/>
          </w:tcPr>
          <w:p w:rsidR="00096F4A" w:rsidRPr="00847B2E" w:rsidRDefault="00F557F1" w:rsidP="00991E10">
            <w:pPr>
              <w:spacing w:line="260" w:lineRule="atLeast"/>
              <w:rPr>
                <w:rFonts w:eastAsia="Calibri"/>
                <w:noProof/>
                <w:highlight w:val="yellow"/>
                <w:lang w:eastAsia="en-US"/>
                <w:rPrChange w:id="1509" w:author="Kövér Zita" w:date="2020-01-20T10:54:00Z">
                  <w:rPr>
                    <w:rFonts w:eastAsia="Calibri"/>
                    <w:noProof/>
                    <w:lang w:eastAsia="en-US"/>
                  </w:rPr>
                </w:rPrChange>
              </w:rPr>
            </w:pPr>
            <w:r>
              <w:rPr>
                <w:rFonts w:ascii="Arial" w:hAnsi="Arial" w:cs="Arial"/>
                <w:noProof/>
                <w:highlight w:val="yellow"/>
              </w:rPr>
              <w:t>████████████████████████████</w:t>
            </w:r>
            <w:r>
              <w:rPr>
                <w:rFonts w:ascii="Arial" w:hAnsi="Arial" w:cs="Arial"/>
                <w:bCs/>
                <w:noProof/>
                <w:highlight w:val="yellow"/>
              </w:rPr>
              <w:t>████████████</w:t>
            </w:r>
          </w:p>
        </w:tc>
      </w:tr>
    </w:tbl>
    <w:p w:rsidR="00096F4A" w:rsidRPr="0054294A" w:rsidRDefault="00096F4A" w:rsidP="00096F4A">
      <w:pPr>
        <w:spacing w:line="260" w:lineRule="atLeast"/>
        <w:rPr>
          <w:rFonts w:eastAsia="Calibri" w:cs="Calibri"/>
          <w:noProof/>
          <w:color w:val="FFC000"/>
          <w:lang w:eastAsia="en-US"/>
        </w:rPr>
      </w:pPr>
    </w:p>
    <w:p w:rsidR="00096F4A" w:rsidRPr="0054294A" w:rsidRDefault="00096F4A" w:rsidP="00096F4A">
      <w:pPr>
        <w:spacing w:line="260" w:lineRule="atLeast"/>
        <w:rPr>
          <w:rFonts w:eastAsia="Calibri" w:cs="Calibri"/>
          <w:noProof/>
          <w:lang w:eastAsia="en-US"/>
        </w:rPr>
      </w:pPr>
      <w:r w:rsidRPr="0054294A">
        <w:rPr>
          <w:rFonts w:eastAsia="Calibri" w:cs="Calibri"/>
          <w:noProof/>
          <w:lang w:eastAsia="en-US"/>
        </w:rPr>
        <w:t>No human data are available on skin corrosion/irritation.</w:t>
      </w:r>
    </w:p>
    <w:p w:rsidR="00096F4A" w:rsidRPr="0054294A" w:rsidRDefault="00096F4A" w:rsidP="00096F4A">
      <w:pPr>
        <w:spacing w:line="260" w:lineRule="atLeast"/>
        <w:rPr>
          <w:rFonts w:ascii="Times New Roman" w:eastAsia="Calibri" w:hAnsi="Times New Roman"/>
          <w:i/>
          <w:iCs/>
          <w:noProof/>
          <w:lang w:eastAsia="en-US"/>
        </w:rPr>
      </w:pPr>
    </w:p>
    <w:p w:rsidR="00096F4A" w:rsidRPr="0054294A" w:rsidRDefault="00096F4A" w:rsidP="00096F4A">
      <w:pPr>
        <w:spacing w:line="260" w:lineRule="atLeast"/>
        <w:rPr>
          <w:rFonts w:ascii="Times New Roman" w:eastAsia="Calibri" w:hAnsi="Times New Roman"/>
          <w:i/>
          <w:iCs/>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595F20" w:rsidRPr="0054294A"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96F4A" w:rsidRPr="0054294A" w:rsidRDefault="00096F4A" w:rsidP="00991E10">
            <w:pPr>
              <w:spacing w:line="260" w:lineRule="atLeast"/>
              <w:rPr>
                <w:rFonts w:eastAsia="Calibri"/>
                <w:b/>
                <w:bCs/>
                <w:noProof/>
                <w:lang w:eastAsia="en-US"/>
              </w:rPr>
            </w:pPr>
            <w:r w:rsidRPr="0054294A">
              <w:rPr>
                <w:rFonts w:eastAsia="Calibri"/>
                <w:b/>
                <w:bCs/>
                <w:noProof/>
                <w:lang w:eastAsia="en-US"/>
              </w:rPr>
              <w:t>Conclusion used in Risk Assessment – Skin corrosion and irritation</w:t>
            </w:r>
          </w:p>
        </w:tc>
      </w:tr>
      <w:tr w:rsidR="00595F20" w:rsidRPr="0054294A" w:rsidTr="00991E1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096F4A" w:rsidRPr="0054294A" w:rsidRDefault="00352EC2" w:rsidP="00991E10">
            <w:pPr>
              <w:spacing w:line="260" w:lineRule="atLeast"/>
              <w:rPr>
                <w:rFonts w:eastAsia="Calibri"/>
                <w:noProof/>
                <w:lang w:eastAsia="en-US"/>
              </w:rPr>
            </w:pPr>
            <w:r w:rsidRPr="0054294A">
              <w:rPr>
                <w:rFonts w:eastAsia="Calibri"/>
                <w:iCs/>
                <w:noProof/>
                <w:lang w:eastAsia="en-US"/>
              </w:rPr>
              <w:t>Protect rodenticide grain bait</w:t>
            </w:r>
            <w:r w:rsidR="00096F4A" w:rsidRPr="0054294A">
              <w:rPr>
                <w:rFonts w:eastAsia="Calibri"/>
                <w:iCs/>
                <w:noProof/>
                <w:lang w:eastAsia="en-US"/>
              </w:rPr>
              <w:t xml:space="preserve"> is not irritating to skin</w:t>
            </w:r>
          </w:p>
        </w:tc>
      </w:tr>
      <w:tr w:rsidR="00595F20" w:rsidRPr="0054294A" w:rsidTr="00991E10">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096F4A" w:rsidRPr="0054294A" w:rsidRDefault="00F557F1" w:rsidP="00991E10">
            <w:pPr>
              <w:spacing w:line="260" w:lineRule="atLeast"/>
              <w:rPr>
                <w:rFonts w:eastAsia="Calibri"/>
                <w:noProof/>
                <w:lang w:eastAsia="en-US"/>
              </w:rPr>
            </w:pPr>
            <w:r>
              <w:rPr>
                <w:rFonts w:ascii="Arial" w:eastAsia="Calibri" w:hAnsi="Arial" w:cs="Arial"/>
                <w:noProof/>
                <w:highlight w:val="yellow"/>
                <w:lang w:eastAsia="en-US"/>
              </w:rPr>
              <w:t>████████████████████████████████████████████████████████████████████████████████████████████████████████████████████████████████████████████████████████████████████████████████████</w:t>
            </w:r>
            <w:r w:rsidR="00096F4A" w:rsidRPr="0054294A">
              <w:rPr>
                <w:rFonts w:eastAsia="Calibri"/>
                <w:noProof/>
                <w:lang w:eastAsia="en-US"/>
              </w:rPr>
              <w:t xml:space="preserve"> </w:t>
            </w:r>
          </w:p>
        </w:tc>
      </w:tr>
      <w:tr w:rsidR="00595F20" w:rsidRPr="0054294A" w:rsidTr="00991E10">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noProof/>
                <w:lang w:eastAsia="en-US"/>
              </w:rPr>
            </w:pPr>
            <w:r w:rsidRPr="0054294A">
              <w:rPr>
                <w:rFonts w:eastAsia="Calibri"/>
                <w:noProof/>
                <w:lang w:eastAsia="en-US"/>
              </w:rPr>
              <w:t xml:space="preserve">No classification is required for </w:t>
            </w:r>
            <w:r w:rsidR="00352EC2" w:rsidRPr="0054294A">
              <w:rPr>
                <w:rFonts w:eastAsia="Calibri"/>
                <w:iCs/>
                <w:noProof/>
                <w:lang w:eastAsia="en-US"/>
              </w:rPr>
              <w:t>Protect rodenticide grain bait</w:t>
            </w:r>
            <w:r w:rsidRPr="0054294A">
              <w:rPr>
                <w:rFonts w:eastAsia="Calibri"/>
                <w:iCs/>
                <w:noProof/>
                <w:lang w:eastAsia="en-US"/>
              </w:rPr>
              <w:t xml:space="preserve"> for this endpoint.</w:t>
            </w:r>
          </w:p>
        </w:tc>
      </w:tr>
    </w:tbl>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p w:rsidR="00096F4A" w:rsidRPr="0054294A" w:rsidRDefault="00096F4A" w:rsidP="00096F4A">
      <w:pPr>
        <w:rPr>
          <w:rFonts w:eastAsia="Calibri"/>
          <w:b/>
          <w:i/>
          <w:noProof/>
          <w:sz w:val="22"/>
          <w:szCs w:val="22"/>
          <w:lang w:eastAsia="en-US"/>
        </w:rPr>
      </w:pPr>
      <w:bookmarkStart w:id="1510" w:name="_Toc389729050"/>
      <w:bookmarkStart w:id="1511" w:name="_Toc403472755"/>
      <w:r w:rsidRPr="0054294A">
        <w:rPr>
          <w:rFonts w:eastAsia="Calibri"/>
          <w:b/>
          <w:i/>
          <w:noProof/>
          <w:sz w:val="22"/>
          <w:szCs w:val="22"/>
          <w:lang w:eastAsia="en-US"/>
        </w:rPr>
        <w:t>Eye irritation</w:t>
      </w:r>
      <w:bookmarkEnd w:id="1510"/>
      <w:bookmarkEnd w:id="1511"/>
    </w:p>
    <w:p w:rsidR="00096F4A" w:rsidRPr="0054294A" w:rsidRDefault="00096F4A" w:rsidP="00096F4A">
      <w:pPr>
        <w:spacing w:line="260" w:lineRule="atLeast"/>
        <w:rPr>
          <w:rFonts w:eastAsia="Calibri"/>
          <w:noProof/>
          <w:lang w:eastAsia="en-US"/>
        </w:rPr>
      </w:pPr>
    </w:p>
    <w:p w:rsidR="007A0DD5" w:rsidRPr="0054294A" w:rsidRDefault="007A0DD5" w:rsidP="00096F4A">
      <w:pPr>
        <w:spacing w:line="260" w:lineRule="atLeast"/>
        <w:rPr>
          <w:rFonts w:eastAsia="Calibri"/>
          <w:noProof/>
          <w:lang w:eastAsia="en-US"/>
        </w:rPr>
      </w:pPr>
    </w:p>
    <w:p w:rsidR="00096F4A" w:rsidRPr="0054294A" w:rsidRDefault="00096F4A" w:rsidP="00096F4A">
      <w:pPr>
        <w:spacing w:line="260" w:lineRule="atLeast"/>
        <w:jc w:val="both"/>
        <w:rPr>
          <w:rFonts w:eastAsia="Calibri" w:cs="Calibri"/>
          <w:noProof/>
          <w:lang w:eastAsia="en-US"/>
        </w:rPr>
      </w:pPr>
      <w:r w:rsidRPr="0054294A">
        <w:rPr>
          <w:rFonts w:eastAsia="Calibri" w:cs="Calibri"/>
          <w:i/>
          <w:iCs/>
          <w:noProof/>
          <w:lang w:eastAsia="en-US"/>
        </w:rPr>
        <w:t>In vitro</w:t>
      </w:r>
      <w:r w:rsidRPr="0054294A">
        <w:rPr>
          <w:rFonts w:eastAsia="Calibri" w:cs="Calibri"/>
          <w:noProof/>
          <w:lang w:eastAsia="en-US"/>
        </w:rPr>
        <w:t xml:space="preserve"> eye irritation studies were not performed with the product</w:t>
      </w:r>
      <w:r w:rsidRPr="0054294A">
        <w:rPr>
          <w:noProof/>
        </w:rPr>
        <w:t>.</w:t>
      </w:r>
    </w:p>
    <w:p w:rsidR="00096F4A" w:rsidRPr="0054294A" w:rsidRDefault="00096F4A" w:rsidP="00096F4A">
      <w:pPr>
        <w:spacing w:line="260" w:lineRule="atLeast"/>
        <w:jc w:val="both"/>
        <w:rPr>
          <w:rFonts w:eastAsia="Calibri"/>
          <w:noProof/>
          <w:lang w:eastAsia="en-US"/>
        </w:rPr>
      </w:pPr>
    </w:p>
    <w:p w:rsidR="00A32683" w:rsidRPr="0054294A" w:rsidRDefault="00F557F1" w:rsidP="00A32683">
      <w:pPr>
        <w:pStyle w:val="Default"/>
        <w:rPr>
          <w:rFonts w:ascii="Verdana" w:hAnsi="Verdana"/>
          <w:noProof/>
          <w:color w:val="auto"/>
          <w:sz w:val="20"/>
          <w:szCs w:val="20"/>
        </w:rPr>
      </w:pPr>
      <w:r>
        <w:rPr>
          <w:rFonts w:ascii="Arial" w:eastAsia="Calibri" w:hAnsi="Arial" w:cs="Arial"/>
          <w:noProof/>
          <w:color w:val="auto"/>
          <w:sz w:val="20"/>
          <w:szCs w:val="20"/>
          <w:highlight w:val="yellow"/>
          <w:lang w:eastAsia="en-US"/>
        </w:rPr>
        <w:t>██████████████████████████████████████████████████████</w:t>
      </w:r>
      <w:r>
        <w:rPr>
          <w:rFonts w:ascii="Arial" w:eastAsia="Calibri" w:hAnsi="Arial" w:cs="Arial"/>
          <w:iCs/>
          <w:noProof/>
          <w:color w:val="auto"/>
          <w:sz w:val="20"/>
          <w:szCs w:val="20"/>
          <w:highlight w:val="yellow"/>
          <w:lang w:eastAsia="en-US"/>
        </w:rPr>
        <w:t>███████████████████████████████████████████████████████████████████████████████████</w:t>
      </w:r>
      <w:r>
        <w:rPr>
          <w:rFonts w:ascii="Arial" w:hAnsi="Arial" w:cs="Arial"/>
          <w:noProof/>
          <w:color w:val="auto"/>
          <w:sz w:val="20"/>
          <w:szCs w:val="20"/>
          <w:highlight w:val="yellow"/>
        </w:rPr>
        <w:t>███████████████████████████████████████████████████████████████████████████████████████████████████████████████████████████████████████████████████████████████████████████████████████████████████████████████████████████████████████████████████████████████████████████████████████████████████████████████████████████████████████████</w:t>
      </w:r>
      <w:r>
        <w:rPr>
          <w:rFonts w:ascii="Arial" w:eastAsia="Calibri" w:hAnsi="Arial" w:cs="Arial"/>
          <w:iCs/>
          <w:noProof/>
          <w:color w:val="auto"/>
          <w:sz w:val="20"/>
          <w:szCs w:val="20"/>
          <w:highlight w:val="yellow"/>
          <w:lang w:eastAsia="en-US"/>
        </w:rPr>
        <w:t>█</w:t>
      </w:r>
      <w:r>
        <w:rPr>
          <w:rFonts w:ascii="Arial" w:hAnsi="Arial" w:cs="Arial"/>
          <w:noProof/>
          <w:color w:val="auto"/>
          <w:sz w:val="20"/>
          <w:szCs w:val="20"/>
          <w:highlight w:val="yellow"/>
        </w:rPr>
        <w:t>████████████████████████████████████████████████████████████████████████████████████████████████████████████████████████████████████████████████████████████████████████████████████████████████████████████████████████████████████████████████████████████████████████████████████████████████████████████████████████████████████████████████████████████████████████████████████████████████████████████████████████████████████████████████████████████████████████████████████████████████████████████████████████████████████████████████████████████████████████████████████████████████████████████████████████████████████████████████████████████████████</w:t>
      </w:r>
      <w:r>
        <w:rPr>
          <w:rFonts w:ascii="Arial" w:hAnsi="Arial" w:cs="Arial"/>
          <w:noProof/>
          <w:sz w:val="20"/>
          <w:szCs w:val="20"/>
          <w:highlight w:val="yellow"/>
        </w:rPr>
        <w:t>███████████████████████████████████</w:t>
      </w:r>
      <w:r>
        <w:rPr>
          <w:rFonts w:ascii="Arial" w:hAnsi="Arial" w:cs="Arial"/>
          <w:noProof/>
          <w:color w:val="auto"/>
          <w:sz w:val="20"/>
          <w:szCs w:val="20"/>
          <w:highlight w:val="yellow"/>
        </w:rPr>
        <w:t>██████████████████████████████████████████████████████████████████████████████████████████████████████████</w:t>
      </w:r>
      <w:r w:rsidR="00A32683" w:rsidRPr="0054294A">
        <w:rPr>
          <w:rFonts w:ascii="Verdana" w:hAnsi="Verdana"/>
          <w:noProof/>
          <w:color w:val="auto"/>
          <w:sz w:val="20"/>
          <w:szCs w:val="20"/>
        </w:rPr>
        <w:t xml:space="preserve"> </w:t>
      </w:r>
    </w:p>
    <w:p w:rsidR="00096F4A" w:rsidRPr="0054294A" w:rsidRDefault="00096F4A" w:rsidP="00096F4A">
      <w:pPr>
        <w:spacing w:line="260" w:lineRule="atLeast"/>
        <w:jc w:val="both"/>
        <w:rPr>
          <w:rFonts w:eastAsia="Calibri"/>
          <w:noProof/>
          <w:lang w:eastAsia="en-US"/>
        </w:rPr>
      </w:pPr>
    </w:p>
    <w:p w:rsidR="00096F4A" w:rsidRPr="0054294A" w:rsidRDefault="00A32683" w:rsidP="00096F4A">
      <w:pPr>
        <w:spacing w:line="260" w:lineRule="atLeast"/>
        <w:jc w:val="both"/>
        <w:rPr>
          <w:rFonts w:eastAsia="Calibri"/>
          <w:noProof/>
          <w:lang w:eastAsia="en-US"/>
        </w:rPr>
      </w:pPr>
      <w:r w:rsidRPr="0054294A">
        <w:rPr>
          <w:rFonts w:eastAsia="Calibri"/>
          <w:iCs/>
          <w:noProof/>
          <w:lang w:eastAsia="en-US"/>
        </w:rPr>
        <w:t xml:space="preserve">In conclusion, the effects observed in the study were fully reversible within 72 hours. </w:t>
      </w:r>
      <w:r w:rsidR="00096F4A" w:rsidRPr="0054294A">
        <w:rPr>
          <w:rFonts w:eastAsia="Calibri"/>
          <w:iCs/>
          <w:noProof/>
          <w:lang w:eastAsia="en-US"/>
        </w:rPr>
        <w:t xml:space="preserve">According to CLP regulation 1272/2008 criteria the product does not need to be classified for this endpoint.  </w:t>
      </w:r>
    </w:p>
    <w:p w:rsidR="00031ABE" w:rsidRPr="0054294A" w:rsidRDefault="00031ABE" w:rsidP="00096F4A">
      <w:pPr>
        <w:spacing w:line="260" w:lineRule="atLeast"/>
        <w:rPr>
          <w:rFonts w:eastAsia="Calibri"/>
          <w:b/>
          <w:bCs/>
          <w:noProof/>
          <w:color w:val="FFC000"/>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696"/>
        <w:gridCol w:w="2693"/>
        <w:gridCol w:w="959"/>
        <w:gridCol w:w="1137"/>
      </w:tblGrid>
      <w:tr w:rsidR="00352EC2" w:rsidRPr="0054294A" w:rsidTr="00991E10">
        <w:trPr>
          <w:jc w:val="center"/>
        </w:trPr>
        <w:tc>
          <w:tcPr>
            <w:tcW w:w="9462" w:type="dxa"/>
            <w:gridSpan w:val="6"/>
            <w:shd w:val="clear" w:color="auto" w:fill="FFFFCC"/>
          </w:tcPr>
          <w:p w:rsidR="00096F4A" w:rsidRPr="0054294A" w:rsidRDefault="00096F4A" w:rsidP="00991E10">
            <w:pPr>
              <w:keepNext/>
              <w:widowControl w:val="0"/>
              <w:tabs>
                <w:tab w:val="center" w:pos="4536"/>
                <w:tab w:val="right" w:pos="9072"/>
              </w:tabs>
              <w:spacing w:line="260" w:lineRule="atLeast"/>
              <w:jc w:val="center"/>
              <w:rPr>
                <w:rFonts w:eastAsia="Calibri"/>
                <w:b/>
                <w:bCs/>
                <w:noProof/>
                <w:lang w:eastAsia="en-GB"/>
              </w:rPr>
            </w:pPr>
            <w:r w:rsidRPr="0054294A">
              <w:rPr>
                <w:rFonts w:eastAsia="Calibri"/>
                <w:b/>
                <w:bCs/>
                <w:noProof/>
                <w:lang w:eastAsia="en-GB"/>
              </w:rPr>
              <w:t>Summary table of animal studies on serious eye damage and eye irritation</w:t>
            </w:r>
          </w:p>
        </w:tc>
      </w:tr>
      <w:tr w:rsidR="00352EC2" w:rsidRPr="0054294A" w:rsidTr="00991E10">
        <w:trPr>
          <w:jc w:val="center"/>
        </w:trPr>
        <w:tc>
          <w:tcPr>
            <w:tcW w:w="1560" w:type="dxa"/>
            <w:shd w:val="clear" w:color="auto" w:fill="auto"/>
          </w:tcPr>
          <w:p w:rsidR="00096F4A" w:rsidRPr="0054294A" w:rsidRDefault="00096F4A" w:rsidP="00991E10">
            <w:pPr>
              <w:keepNext/>
              <w:widowControl w:val="0"/>
              <w:tabs>
                <w:tab w:val="center" w:pos="4536"/>
                <w:tab w:val="right" w:pos="9072"/>
              </w:tabs>
              <w:spacing w:line="260" w:lineRule="atLeast"/>
              <w:rPr>
                <w:rFonts w:eastAsia="Calibri"/>
                <w:b/>
                <w:bCs/>
                <w:noProof/>
                <w:lang w:eastAsia="en-GB"/>
              </w:rPr>
            </w:pPr>
            <w:r w:rsidRPr="0054294A">
              <w:rPr>
                <w:rFonts w:eastAsia="Calibri"/>
                <w:b/>
                <w:bCs/>
                <w:noProof/>
                <w:lang w:eastAsia="en-GB"/>
              </w:rPr>
              <w:t>Method,</w:t>
            </w:r>
            <w:r w:rsidRPr="0054294A">
              <w:rPr>
                <w:rFonts w:eastAsia="Calibri"/>
                <w:b/>
                <w:bCs/>
                <w:noProof/>
                <w:lang w:eastAsia="en-GB"/>
              </w:rPr>
              <w:br/>
              <w:t xml:space="preserve">Guideline, </w:t>
            </w:r>
          </w:p>
          <w:p w:rsidR="00096F4A" w:rsidRPr="0054294A" w:rsidRDefault="00096F4A" w:rsidP="00991E10">
            <w:pPr>
              <w:spacing w:line="260" w:lineRule="atLeast"/>
              <w:rPr>
                <w:rFonts w:eastAsia="Calibri"/>
                <w:noProof/>
                <w:highlight w:val="cyan"/>
                <w:lang w:eastAsia="en-US"/>
              </w:rPr>
            </w:pPr>
            <w:r w:rsidRPr="0054294A">
              <w:rPr>
                <w:rFonts w:eastAsia="Calibri"/>
                <w:b/>
                <w:bCs/>
                <w:noProof/>
                <w:lang w:eastAsia="en-GB"/>
              </w:rPr>
              <w:t>GLP status, Reliability</w:t>
            </w:r>
          </w:p>
        </w:tc>
        <w:tc>
          <w:tcPr>
            <w:tcW w:w="1417" w:type="dxa"/>
            <w:shd w:val="clear" w:color="auto" w:fill="auto"/>
          </w:tcPr>
          <w:p w:rsidR="00096F4A" w:rsidRPr="0054294A" w:rsidRDefault="00096F4A" w:rsidP="00991E10">
            <w:pPr>
              <w:keepNext/>
              <w:widowControl w:val="0"/>
              <w:tabs>
                <w:tab w:val="center" w:pos="4536"/>
                <w:tab w:val="right" w:pos="9072"/>
              </w:tabs>
              <w:spacing w:line="260" w:lineRule="atLeast"/>
              <w:rPr>
                <w:rFonts w:eastAsia="Calibri"/>
                <w:b/>
                <w:bCs/>
                <w:noProof/>
                <w:lang w:eastAsia="en-GB"/>
              </w:rPr>
            </w:pPr>
            <w:r w:rsidRPr="0054294A">
              <w:rPr>
                <w:rFonts w:eastAsia="Calibri"/>
                <w:b/>
                <w:bCs/>
                <w:noProof/>
                <w:lang w:eastAsia="en-GB"/>
              </w:rPr>
              <w:t>Species,</w:t>
            </w:r>
            <w:r w:rsidRPr="0054294A">
              <w:rPr>
                <w:rFonts w:eastAsia="Calibri"/>
                <w:b/>
                <w:bCs/>
                <w:noProof/>
                <w:lang w:eastAsia="en-GB"/>
              </w:rPr>
              <w:br/>
              <w:t>Strain,</w:t>
            </w:r>
            <w:r w:rsidRPr="0054294A">
              <w:rPr>
                <w:rFonts w:eastAsia="Calibri"/>
                <w:b/>
                <w:bCs/>
                <w:noProof/>
                <w:lang w:eastAsia="en-GB"/>
              </w:rPr>
              <w:br/>
              <w:t>Sex,</w:t>
            </w:r>
            <w:r w:rsidRPr="0054294A">
              <w:rPr>
                <w:rFonts w:eastAsia="Calibri"/>
                <w:b/>
                <w:bCs/>
                <w:noProof/>
                <w:lang w:eastAsia="en-GB"/>
              </w:rPr>
              <w:br/>
              <w:t>No/group</w:t>
            </w:r>
          </w:p>
        </w:tc>
        <w:tc>
          <w:tcPr>
            <w:tcW w:w="1696" w:type="dxa"/>
            <w:shd w:val="clear" w:color="auto" w:fill="auto"/>
          </w:tcPr>
          <w:p w:rsidR="00096F4A" w:rsidRPr="0054294A" w:rsidRDefault="00096F4A" w:rsidP="00991E10">
            <w:pPr>
              <w:keepNext/>
              <w:widowControl w:val="0"/>
              <w:tabs>
                <w:tab w:val="center" w:pos="4536"/>
                <w:tab w:val="right" w:pos="9072"/>
              </w:tabs>
              <w:spacing w:line="260" w:lineRule="atLeast"/>
              <w:rPr>
                <w:rFonts w:eastAsia="Calibri"/>
                <w:b/>
                <w:bCs/>
                <w:noProof/>
                <w:lang w:eastAsia="en-GB"/>
              </w:rPr>
            </w:pPr>
            <w:r w:rsidRPr="0054294A">
              <w:rPr>
                <w:rFonts w:eastAsia="Calibri"/>
                <w:b/>
                <w:bCs/>
                <w:noProof/>
                <w:lang w:eastAsia="en-GB"/>
              </w:rPr>
              <w:t>Test substance,Dose levels, Duration of exposure</w:t>
            </w:r>
          </w:p>
        </w:tc>
        <w:tc>
          <w:tcPr>
            <w:tcW w:w="2693" w:type="dxa"/>
            <w:shd w:val="clear" w:color="auto" w:fill="auto"/>
          </w:tcPr>
          <w:p w:rsidR="00096F4A" w:rsidRPr="0054294A" w:rsidRDefault="00096F4A" w:rsidP="00991E10">
            <w:pPr>
              <w:keepNext/>
              <w:widowControl w:val="0"/>
              <w:tabs>
                <w:tab w:val="center" w:pos="4536"/>
                <w:tab w:val="right" w:pos="9072"/>
              </w:tabs>
              <w:spacing w:line="260" w:lineRule="atLeast"/>
              <w:rPr>
                <w:rFonts w:eastAsia="Calibri"/>
                <w:b/>
                <w:bCs/>
                <w:noProof/>
                <w:lang w:eastAsia="en-GB"/>
              </w:rPr>
            </w:pPr>
            <w:r w:rsidRPr="0054294A">
              <w:rPr>
                <w:rFonts w:eastAsia="Calibri"/>
                <w:b/>
                <w:bCs/>
                <w:noProof/>
                <w:lang w:eastAsia="en-GB"/>
              </w:rPr>
              <w:t>Results</w:t>
            </w:r>
          </w:p>
          <w:p w:rsidR="00096F4A" w:rsidRPr="0054294A" w:rsidRDefault="00096F4A" w:rsidP="00991E10">
            <w:pPr>
              <w:keepNext/>
              <w:widowControl w:val="0"/>
              <w:tabs>
                <w:tab w:val="center" w:pos="4536"/>
                <w:tab w:val="right" w:pos="9072"/>
              </w:tabs>
              <w:spacing w:line="260" w:lineRule="atLeast"/>
              <w:rPr>
                <w:rFonts w:eastAsia="Calibri"/>
                <w:bCs/>
                <w:i/>
                <w:noProof/>
                <w:lang w:eastAsia="en-GB"/>
              </w:rPr>
            </w:pPr>
            <w:r w:rsidRPr="0054294A">
              <w:rPr>
                <w:rFonts w:eastAsia="Calibri"/>
                <w:bCs/>
                <w:i/>
                <w:noProof/>
                <w:lang w:eastAsia="en-GB"/>
              </w:rPr>
              <w:t>Average score (24, 48, 72h)/</w:t>
            </w:r>
          </w:p>
          <w:p w:rsidR="00096F4A" w:rsidRPr="0054294A" w:rsidRDefault="00096F4A" w:rsidP="00991E10">
            <w:pPr>
              <w:keepNext/>
              <w:widowControl w:val="0"/>
              <w:tabs>
                <w:tab w:val="center" w:pos="4536"/>
                <w:tab w:val="right" w:pos="9072"/>
              </w:tabs>
              <w:spacing w:line="260" w:lineRule="atLeast"/>
              <w:rPr>
                <w:rFonts w:eastAsia="Calibri"/>
                <w:b/>
                <w:bCs/>
                <w:noProof/>
                <w:lang w:eastAsia="en-GB"/>
              </w:rPr>
            </w:pPr>
            <w:r w:rsidRPr="0054294A">
              <w:rPr>
                <w:rFonts w:eastAsia="Calibri"/>
                <w:bCs/>
                <w:i/>
                <w:noProof/>
                <w:lang w:eastAsia="en-GB"/>
              </w:rPr>
              <w:t>observations and time point of onset, reversibility</w:t>
            </w:r>
          </w:p>
        </w:tc>
        <w:tc>
          <w:tcPr>
            <w:tcW w:w="959" w:type="dxa"/>
          </w:tcPr>
          <w:p w:rsidR="00096F4A" w:rsidRPr="0054294A" w:rsidRDefault="00096F4A" w:rsidP="00991E10">
            <w:pPr>
              <w:keepNext/>
              <w:widowControl w:val="0"/>
              <w:tabs>
                <w:tab w:val="center" w:pos="4536"/>
                <w:tab w:val="right" w:pos="9072"/>
              </w:tabs>
              <w:spacing w:line="260" w:lineRule="atLeast"/>
              <w:rPr>
                <w:rFonts w:eastAsia="Calibri"/>
                <w:b/>
                <w:bCs/>
                <w:noProof/>
                <w:lang w:eastAsia="en-GB"/>
              </w:rPr>
            </w:pPr>
            <w:r w:rsidRPr="0054294A">
              <w:rPr>
                <w:rFonts w:eastAsia="Calibri"/>
                <w:b/>
                <w:bCs/>
                <w:noProof/>
                <w:lang w:eastAsia="en-GB"/>
              </w:rPr>
              <w:t xml:space="preserve">Remarks </w:t>
            </w:r>
            <w:r w:rsidRPr="0054294A">
              <w:rPr>
                <w:rFonts w:eastAsia="Calibri"/>
                <w:bCs/>
                <w:i/>
                <w:noProof/>
                <w:lang w:eastAsia="en-GB"/>
              </w:rPr>
              <w:t>(e.g. major deviations)</w:t>
            </w:r>
          </w:p>
        </w:tc>
        <w:tc>
          <w:tcPr>
            <w:tcW w:w="1134" w:type="dxa"/>
            <w:shd w:val="clear" w:color="auto" w:fill="auto"/>
          </w:tcPr>
          <w:p w:rsidR="00096F4A" w:rsidRPr="0054294A" w:rsidRDefault="00096F4A" w:rsidP="00991E10">
            <w:pPr>
              <w:keepNext/>
              <w:widowControl w:val="0"/>
              <w:tabs>
                <w:tab w:val="center" w:pos="4536"/>
                <w:tab w:val="right" w:pos="9072"/>
              </w:tabs>
              <w:spacing w:line="260" w:lineRule="atLeast"/>
              <w:rPr>
                <w:rFonts w:eastAsia="Calibri"/>
                <w:b/>
                <w:bCs/>
                <w:noProof/>
                <w:lang w:eastAsia="en-GB"/>
              </w:rPr>
            </w:pPr>
            <w:r w:rsidRPr="0054294A">
              <w:rPr>
                <w:rFonts w:eastAsia="Calibri"/>
                <w:b/>
                <w:bCs/>
                <w:noProof/>
                <w:lang w:eastAsia="en-GB"/>
              </w:rPr>
              <w:t xml:space="preserve">Reference </w:t>
            </w:r>
          </w:p>
          <w:p w:rsidR="00096F4A" w:rsidRPr="0054294A" w:rsidRDefault="00096F4A" w:rsidP="00991E10">
            <w:pPr>
              <w:keepNext/>
              <w:widowControl w:val="0"/>
              <w:tabs>
                <w:tab w:val="center" w:pos="4536"/>
                <w:tab w:val="right" w:pos="9072"/>
              </w:tabs>
              <w:spacing w:line="260" w:lineRule="atLeast"/>
              <w:rPr>
                <w:rFonts w:eastAsia="Calibri"/>
                <w:b/>
                <w:bCs/>
                <w:noProof/>
                <w:lang w:eastAsia="en-GB"/>
              </w:rPr>
            </w:pPr>
          </w:p>
        </w:tc>
      </w:tr>
      <w:tr w:rsidR="00096F4A" w:rsidRPr="0054294A" w:rsidTr="00991E10">
        <w:trPr>
          <w:jc w:val="center"/>
        </w:trPr>
        <w:tc>
          <w:tcPr>
            <w:tcW w:w="1560" w:type="dxa"/>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 xml:space="preserve">OECD Guideline 405, </w:t>
            </w:r>
          </w:p>
          <w:p w:rsidR="00096F4A" w:rsidRPr="0054294A" w:rsidRDefault="00096F4A" w:rsidP="00991E10">
            <w:pPr>
              <w:spacing w:line="260" w:lineRule="atLeast"/>
              <w:rPr>
                <w:rFonts w:eastAsia="Calibri"/>
                <w:noProof/>
                <w:lang w:eastAsia="en-US"/>
              </w:rPr>
            </w:pPr>
            <w:r w:rsidRPr="0054294A">
              <w:rPr>
                <w:rFonts w:eastAsia="Calibri"/>
                <w:noProof/>
                <w:lang w:eastAsia="en-US"/>
              </w:rPr>
              <w:t>GLP,</w:t>
            </w:r>
          </w:p>
          <w:p w:rsidR="00096F4A" w:rsidRPr="0054294A" w:rsidRDefault="00096F4A" w:rsidP="00991E10">
            <w:pPr>
              <w:spacing w:line="260" w:lineRule="atLeast"/>
              <w:rPr>
                <w:rFonts w:eastAsia="Calibri"/>
                <w:noProof/>
                <w:lang w:eastAsia="en-US"/>
              </w:rPr>
            </w:pPr>
            <w:r w:rsidRPr="0054294A">
              <w:rPr>
                <w:rFonts w:eastAsia="Calibri"/>
                <w:noProof/>
                <w:lang w:eastAsia="en-US"/>
              </w:rPr>
              <w:t>Reliability: 1</w:t>
            </w:r>
          </w:p>
        </w:tc>
        <w:tc>
          <w:tcPr>
            <w:tcW w:w="1417" w:type="dxa"/>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Albino rabbit, New Zealand white</w:t>
            </w:r>
          </w:p>
          <w:p w:rsidR="00096F4A" w:rsidRPr="0054294A" w:rsidRDefault="00096F4A" w:rsidP="00991E10">
            <w:pPr>
              <w:spacing w:line="260" w:lineRule="atLeast"/>
              <w:rPr>
                <w:rFonts w:eastAsia="Calibri"/>
                <w:noProof/>
                <w:lang w:eastAsia="en-US"/>
              </w:rPr>
            </w:pPr>
            <w:r w:rsidRPr="0054294A">
              <w:rPr>
                <w:rFonts w:eastAsia="Calibri"/>
                <w:noProof/>
                <w:lang w:eastAsia="en-US"/>
              </w:rPr>
              <w:t>3 males</w:t>
            </w:r>
          </w:p>
        </w:tc>
        <w:tc>
          <w:tcPr>
            <w:tcW w:w="1696" w:type="dxa"/>
            <w:shd w:val="clear" w:color="auto" w:fill="auto"/>
          </w:tcPr>
          <w:p w:rsidR="00096F4A" w:rsidRPr="0054294A" w:rsidRDefault="00A32683" w:rsidP="00991E10">
            <w:pPr>
              <w:keepNext/>
              <w:widowControl w:val="0"/>
              <w:tabs>
                <w:tab w:val="center" w:pos="4536"/>
                <w:tab w:val="right" w:pos="9072"/>
              </w:tabs>
              <w:spacing w:line="276" w:lineRule="auto"/>
              <w:rPr>
                <w:rFonts w:eastAsia="Calibri"/>
                <w:noProof/>
                <w:lang w:eastAsia="en-US"/>
              </w:rPr>
            </w:pPr>
            <w:r w:rsidRPr="0054294A">
              <w:rPr>
                <w:rFonts w:eastAsia="Calibri"/>
                <w:b/>
                <w:noProof/>
                <w:lang w:eastAsia="en-GB"/>
              </w:rPr>
              <w:t>Grain</w:t>
            </w:r>
            <w:r w:rsidR="00096F4A" w:rsidRPr="0054294A">
              <w:rPr>
                <w:rFonts w:eastAsia="Calibri"/>
                <w:b/>
                <w:noProof/>
                <w:lang w:eastAsia="en-GB"/>
              </w:rPr>
              <w:t xml:space="preserve"> bait</w:t>
            </w:r>
            <w:r w:rsidR="00096F4A" w:rsidRPr="0054294A">
              <w:rPr>
                <w:rFonts w:eastAsia="Calibri"/>
                <w:noProof/>
                <w:lang w:eastAsia="en-GB"/>
              </w:rPr>
              <w:t xml:space="preserve"> (0.005% bromadiolone), </w:t>
            </w:r>
            <w:r w:rsidR="00F557F1">
              <w:rPr>
                <w:rFonts w:ascii="Arial" w:eastAsia="Calibri" w:hAnsi="Arial" w:cs="Arial"/>
                <w:noProof/>
                <w:highlight w:val="yellow"/>
                <w:lang w:eastAsia="en-GB"/>
              </w:rPr>
              <w:t>██████████████████████</w:t>
            </w:r>
          </w:p>
        </w:tc>
        <w:tc>
          <w:tcPr>
            <w:tcW w:w="2693" w:type="dxa"/>
            <w:shd w:val="clear" w:color="auto" w:fill="auto"/>
          </w:tcPr>
          <w:p w:rsidR="00096F4A" w:rsidRPr="00A62BB3" w:rsidRDefault="00F557F1" w:rsidP="00991E10">
            <w:pPr>
              <w:pStyle w:val="Kopzeile-fett"/>
              <w:spacing w:before="60" w:after="60"/>
              <w:rPr>
                <w:rFonts w:ascii="Verdana" w:hAnsi="Verdana"/>
                <w:b w:val="0"/>
                <w:noProof/>
                <w:highlight w:val="yellow"/>
                <w:lang w:val="en-GB"/>
                <w:rPrChange w:id="1512" w:author="Kövér Zita" w:date="2020-01-20T10:55:00Z">
                  <w:rPr>
                    <w:rFonts w:ascii="Verdana" w:hAnsi="Verdana"/>
                    <w:b w:val="0"/>
                    <w:noProof/>
                    <w:lang w:val="en-GB"/>
                  </w:rPr>
                </w:rPrChange>
              </w:rPr>
            </w:pPr>
            <w:r>
              <w:rPr>
                <w:rFonts w:ascii="Arial" w:hAnsi="Arial" w:cs="Arial"/>
                <w:b w:val="0"/>
                <w:noProof/>
                <w:highlight w:val="yellow"/>
                <w:lang w:val="en-GB"/>
              </w:rPr>
              <w:t>███████████████████████████████████████████████████████████████████████████████████████████████████████████████████████████████████████████████████████████████████████████████████████████████████████████████████████████████████████████████████████████████████████</w:t>
            </w:r>
          </w:p>
        </w:tc>
        <w:tc>
          <w:tcPr>
            <w:tcW w:w="959" w:type="dxa"/>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w:t>
            </w:r>
          </w:p>
        </w:tc>
        <w:tc>
          <w:tcPr>
            <w:tcW w:w="1134" w:type="dxa"/>
          </w:tcPr>
          <w:p w:rsidR="00096F4A" w:rsidRPr="00A62BB3" w:rsidRDefault="00F557F1" w:rsidP="00991E10">
            <w:pPr>
              <w:spacing w:line="260" w:lineRule="atLeast"/>
              <w:rPr>
                <w:rFonts w:eastAsia="Calibri"/>
                <w:noProof/>
                <w:highlight w:val="yellow"/>
                <w:lang w:eastAsia="en-US"/>
                <w:rPrChange w:id="1513" w:author="Kövér Zita" w:date="2020-01-20T10:56:00Z">
                  <w:rPr>
                    <w:rFonts w:eastAsia="Calibri"/>
                    <w:noProof/>
                    <w:lang w:eastAsia="en-US"/>
                  </w:rPr>
                </w:rPrChange>
              </w:rPr>
            </w:pPr>
            <w:r>
              <w:rPr>
                <w:rFonts w:ascii="Arial" w:hAnsi="Arial" w:cs="Arial"/>
                <w:noProof/>
                <w:highlight w:val="yellow"/>
              </w:rPr>
              <w:t>████████████████████████████████████████</w:t>
            </w:r>
          </w:p>
        </w:tc>
      </w:tr>
    </w:tbl>
    <w:p w:rsidR="00096F4A" w:rsidRPr="0054294A" w:rsidRDefault="00096F4A" w:rsidP="00096F4A">
      <w:pPr>
        <w:spacing w:line="260" w:lineRule="atLeast"/>
        <w:rPr>
          <w:rFonts w:ascii="Times New Roman" w:eastAsia="Calibri" w:hAnsi="Times New Roman"/>
          <w:i/>
          <w:iCs/>
          <w:noProof/>
          <w:lang w:eastAsia="en-US"/>
        </w:rPr>
      </w:pPr>
    </w:p>
    <w:p w:rsidR="00096F4A" w:rsidRPr="0054294A" w:rsidRDefault="00096F4A" w:rsidP="00096F4A">
      <w:pPr>
        <w:spacing w:line="260" w:lineRule="atLeast"/>
        <w:rPr>
          <w:rFonts w:ascii="Times New Roman" w:eastAsia="Calibri" w:hAnsi="Times New Roman"/>
          <w:i/>
          <w:iCs/>
          <w:noProof/>
          <w:lang w:eastAsia="en-US"/>
        </w:rPr>
      </w:pPr>
    </w:p>
    <w:p w:rsidR="00096F4A" w:rsidRPr="0054294A" w:rsidRDefault="00096F4A" w:rsidP="00096F4A">
      <w:pPr>
        <w:spacing w:line="260" w:lineRule="atLeast"/>
        <w:rPr>
          <w:rFonts w:eastAsia="Calibri" w:cs="Calibri"/>
          <w:noProof/>
          <w:lang w:eastAsia="en-US"/>
        </w:rPr>
      </w:pPr>
      <w:r w:rsidRPr="0054294A">
        <w:rPr>
          <w:rFonts w:eastAsia="Calibri" w:cs="Calibri"/>
          <w:noProof/>
          <w:lang w:eastAsia="en-US"/>
        </w:rPr>
        <w:t>No human eye irritation data are available.</w:t>
      </w:r>
    </w:p>
    <w:p w:rsidR="00096F4A" w:rsidRPr="0054294A" w:rsidRDefault="00096F4A" w:rsidP="00096F4A">
      <w:pPr>
        <w:spacing w:line="260" w:lineRule="atLeast"/>
        <w:rPr>
          <w:rFonts w:ascii="Times New Roman" w:eastAsia="Calibri" w:hAnsi="Times New Roman"/>
          <w:i/>
          <w:iCs/>
          <w:noProof/>
          <w:lang w:eastAsia="en-US"/>
        </w:rPr>
      </w:pPr>
    </w:p>
    <w:p w:rsidR="00096F4A" w:rsidRPr="0054294A" w:rsidRDefault="00096F4A" w:rsidP="00096F4A">
      <w:pPr>
        <w:spacing w:line="260" w:lineRule="atLeast"/>
        <w:rPr>
          <w:rFonts w:ascii="Times New Roman" w:eastAsia="Calibri" w:hAnsi="Times New Roman"/>
          <w:i/>
          <w:iCs/>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352EC2" w:rsidRPr="0054294A"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96F4A" w:rsidRPr="0054294A" w:rsidRDefault="00096F4A" w:rsidP="00991E10">
            <w:pPr>
              <w:spacing w:line="260" w:lineRule="atLeast"/>
              <w:rPr>
                <w:rFonts w:eastAsia="Calibri"/>
                <w:b/>
                <w:bCs/>
                <w:noProof/>
                <w:lang w:eastAsia="en-US"/>
              </w:rPr>
            </w:pPr>
            <w:r w:rsidRPr="0054294A">
              <w:rPr>
                <w:rFonts w:eastAsia="Calibri"/>
                <w:b/>
                <w:bCs/>
                <w:noProof/>
                <w:lang w:eastAsia="en-US"/>
              </w:rPr>
              <w:t xml:space="preserve">Conclusion used in Risk Assessment – Eye irritation </w:t>
            </w:r>
          </w:p>
        </w:tc>
      </w:tr>
      <w:tr w:rsidR="00352EC2" w:rsidRPr="0054294A" w:rsidTr="00991E1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096F4A" w:rsidRPr="0054294A" w:rsidRDefault="00352EC2" w:rsidP="00991E10">
            <w:pPr>
              <w:spacing w:line="260" w:lineRule="atLeast"/>
              <w:rPr>
                <w:rFonts w:eastAsia="Calibri"/>
                <w:noProof/>
                <w:lang w:eastAsia="en-US"/>
              </w:rPr>
            </w:pPr>
            <w:r w:rsidRPr="0054294A">
              <w:rPr>
                <w:rFonts w:eastAsia="Calibri"/>
                <w:iCs/>
                <w:noProof/>
                <w:lang w:eastAsia="en-US"/>
              </w:rPr>
              <w:t>Protect rodenticide grain bait</w:t>
            </w:r>
            <w:r w:rsidR="00096F4A" w:rsidRPr="0054294A">
              <w:rPr>
                <w:rFonts w:eastAsia="Calibri"/>
                <w:iCs/>
                <w:noProof/>
                <w:lang w:eastAsia="en-US"/>
              </w:rPr>
              <w:t xml:space="preserve"> is not an eye irritant.</w:t>
            </w:r>
          </w:p>
        </w:tc>
      </w:tr>
      <w:tr w:rsidR="00352EC2" w:rsidRPr="0054294A" w:rsidTr="00991E10">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096F4A" w:rsidRPr="0054294A" w:rsidRDefault="00F557F1" w:rsidP="00991E10">
            <w:pPr>
              <w:spacing w:line="260" w:lineRule="atLeast"/>
              <w:rPr>
                <w:rFonts w:eastAsia="Calibri"/>
                <w:noProof/>
                <w:lang w:eastAsia="en-US"/>
              </w:rPr>
            </w:pPr>
            <w:r>
              <w:rPr>
                <w:rFonts w:ascii="Arial" w:hAnsi="Arial" w:cs="Arial"/>
                <w:noProof/>
                <w:highlight w:val="yellow"/>
              </w:rPr>
              <w:t>███████████████████████████████████████████████████████████████████████</w:t>
            </w:r>
            <w:r w:rsidR="00096F4A" w:rsidRPr="0054294A">
              <w:rPr>
                <w:noProof/>
              </w:rPr>
              <w:t>. The product was not found to be irritating to rabbit eyes</w:t>
            </w:r>
          </w:p>
        </w:tc>
      </w:tr>
      <w:tr w:rsidR="00352EC2" w:rsidRPr="0054294A" w:rsidTr="00991E10">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noProof/>
                <w:lang w:eastAsia="en-US"/>
              </w:rPr>
            </w:pPr>
            <w:r w:rsidRPr="0054294A">
              <w:rPr>
                <w:rFonts w:eastAsia="Calibri"/>
                <w:noProof/>
                <w:lang w:eastAsia="en-US"/>
              </w:rPr>
              <w:t xml:space="preserve">No classification is required for </w:t>
            </w:r>
            <w:r w:rsidR="00352EC2" w:rsidRPr="0054294A">
              <w:rPr>
                <w:rFonts w:eastAsia="Calibri"/>
                <w:iCs/>
                <w:noProof/>
                <w:lang w:eastAsia="en-US"/>
              </w:rPr>
              <w:t>Protect rodenticide grain bait</w:t>
            </w:r>
            <w:r w:rsidRPr="0054294A">
              <w:rPr>
                <w:rFonts w:eastAsia="Calibri"/>
                <w:iCs/>
                <w:noProof/>
                <w:lang w:eastAsia="en-US"/>
              </w:rPr>
              <w:t xml:space="preserve"> for this endpoint.</w:t>
            </w:r>
          </w:p>
        </w:tc>
      </w:tr>
    </w:tbl>
    <w:p w:rsidR="00096F4A" w:rsidRPr="0054294A" w:rsidRDefault="00096F4A" w:rsidP="00096F4A">
      <w:pPr>
        <w:spacing w:line="260" w:lineRule="atLeast"/>
        <w:rPr>
          <w:rFonts w:ascii="Times New Roman" w:eastAsia="Calibri" w:hAnsi="Times New Roman"/>
          <w:i/>
          <w:iCs/>
          <w:noProof/>
          <w:lang w:eastAsia="en-US"/>
        </w:rPr>
      </w:pPr>
    </w:p>
    <w:p w:rsidR="00096F4A" w:rsidRPr="0054294A" w:rsidRDefault="00096F4A" w:rsidP="00096F4A">
      <w:pPr>
        <w:spacing w:line="260" w:lineRule="atLeast"/>
        <w:rPr>
          <w:rFonts w:ascii="Times New Roman" w:eastAsia="Calibri" w:hAnsi="Times New Roman"/>
          <w:i/>
          <w:iCs/>
          <w:noProof/>
          <w:lang w:eastAsia="en-US"/>
        </w:rPr>
      </w:pPr>
    </w:p>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p w:rsidR="00096F4A" w:rsidRPr="0054294A" w:rsidRDefault="00096F4A" w:rsidP="00096F4A">
      <w:pPr>
        <w:rPr>
          <w:rFonts w:eastAsia="Calibri"/>
          <w:b/>
          <w:i/>
          <w:noProof/>
          <w:sz w:val="22"/>
          <w:szCs w:val="22"/>
          <w:lang w:eastAsia="en-US"/>
        </w:rPr>
      </w:pPr>
      <w:bookmarkStart w:id="1514" w:name="_Toc367976971"/>
      <w:bookmarkStart w:id="1515" w:name="_Toc367977148"/>
      <w:bookmarkStart w:id="1516" w:name="_Toc389729051"/>
      <w:bookmarkStart w:id="1517" w:name="_Toc403472756"/>
      <w:r w:rsidRPr="0054294A">
        <w:rPr>
          <w:rFonts w:eastAsia="Calibri"/>
          <w:b/>
          <w:i/>
          <w:noProof/>
          <w:sz w:val="22"/>
          <w:szCs w:val="22"/>
          <w:lang w:eastAsia="en-US"/>
        </w:rPr>
        <w:t>Respiratory tract irritation</w:t>
      </w:r>
      <w:bookmarkEnd w:id="1514"/>
      <w:bookmarkEnd w:id="1515"/>
      <w:bookmarkEnd w:id="1516"/>
      <w:bookmarkEnd w:id="1517"/>
      <w:r w:rsidRPr="0054294A">
        <w:rPr>
          <w:rFonts w:eastAsia="Calibri"/>
          <w:b/>
          <w:i/>
          <w:noProof/>
          <w:sz w:val="22"/>
          <w:szCs w:val="22"/>
          <w:lang w:eastAsia="en-US"/>
        </w:rPr>
        <w:t xml:space="preserve"> </w:t>
      </w:r>
    </w:p>
    <w:p w:rsidR="00096F4A" w:rsidRPr="0054294A" w:rsidRDefault="00096F4A" w:rsidP="00096F4A">
      <w:pPr>
        <w:keepNext/>
        <w:spacing w:before="60" w:line="276" w:lineRule="auto"/>
        <w:ind w:left="142"/>
        <w:rPr>
          <w:rFonts w:eastAsia="Calibri"/>
          <w:noProof/>
          <w:lang w:eastAsia="en-US"/>
        </w:rPr>
      </w:pPr>
    </w:p>
    <w:p w:rsidR="00096F4A" w:rsidRPr="0054294A" w:rsidRDefault="00096F4A" w:rsidP="00096F4A">
      <w:pPr>
        <w:spacing w:line="260" w:lineRule="atLeast"/>
        <w:rPr>
          <w:rFonts w:eastAsia="Calibri" w:cs="Calibri"/>
          <w:noProof/>
          <w:lang w:eastAsia="en-US"/>
        </w:rPr>
      </w:pPr>
      <w:r w:rsidRPr="0054294A">
        <w:rPr>
          <w:rFonts w:eastAsia="Calibri" w:cs="Calibri"/>
          <w:noProof/>
          <w:lang w:eastAsia="en-US"/>
        </w:rPr>
        <w:t xml:space="preserve">No animal studies or human data are available on respiratory tract irritation. </w:t>
      </w:r>
    </w:p>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352EC2" w:rsidRPr="0054294A"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96F4A" w:rsidRPr="0054294A" w:rsidRDefault="00096F4A" w:rsidP="00991E10">
            <w:pPr>
              <w:keepNext/>
              <w:keepLines/>
              <w:spacing w:before="60" w:after="60" w:line="260" w:lineRule="atLeast"/>
              <w:jc w:val="center"/>
              <w:rPr>
                <w:rFonts w:eastAsia="Calibri"/>
                <w:b/>
                <w:noProof/>
                <w:lang w:eastAsia="da-DK"/>
              </w:rPr>
            </w:pPr>
            <w:r w:rsidRPr="0054294A">
              <w:rPr>
                <w:rFonts w:eastAsia="Calibri"/>
                <w:b/>
                <w:bCs/>
                <w:noProof/>
                <w:lang w:eastAsia="en-US"/>
              </w:rPr>
              <w:t>Conclusion used in the Risk Assessment – Respiratory tract irritation</w:t>
            </w:r>
          </w:p>
        </w:tc>
      </w:tr>
      <w:tr w:rsidR="00352EC2" w:rsidRPr="0054294A"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keepNext/>
              <w:keepLines/>
              <w:spacing w:before="60" w:after="60" w:line="260" w:lineRule="atLeast"/>
              <w:rPr>
                <w:rFonts w:eastAsia="Calibri"/>
                <w:bCs/>
                <w:noProof/>
                <w:lang w:eastAsia="en-US"/>
              </w:rPr>
            </w:pPr>
            <w:r w:rsidRPr="0054294A">
              <w:rPr>
                <w:rFonts w:eastAsia="Calibri"/>
                <w:bCs/>
                <w:noProof/>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keepNext/>
              <w:keepLines/>
              <w:spacing w:before="60" w:after="60" w:line="260" w:lineRule="atLeast"/>
              <w:rPr>
                <w:rFonts w:eastAsia="Calibri"/>
                <w:bCs/>
                <w:noProof/>
                <w:lang w:eastAsia="en-US"/>
              </w:rPr>
            </w:pPr>
            <w:r w:rsidRPr="0054294A">
              <w:rPr>
                <w:rFonts w:eastAsia="Calibri"/>
                <w:bCs/>
                <w:noProof/>
                <w:lang w:eastAsia="en-US"/>
              </w:rPr>
              <w:t xml:space="preserve">The product </w:t>
            </w:r>
            <w:r w:rsidR="00352EC2" w:rsidRPr="0054294A">
              <w:rPr>
                <w:rFonts w:eastAsia="Calibri"/>
                <w:iCs/>
                <w:noProof/>
                <w:lang w:eastAsia="en-US"/>
              </w:rPr>
              <w:t>Protect rodenticide grain bait</w:t>
            </w:r>
            <w:r w:rsidRPr="0054294A">
              <w:rPr>
                <w:rFonts w:eastAsia="Calibri"/>
                <w:iCs/>
                <w:noProof/>
                <w:lang w:eastAsia="en-US"/>
              </w:rPr>
              <w:t xml:space="preserve"> is not expected to be irritating to the respiratory tract. The skin irritation study with the product showed that </w:t>
            </w:r>
            <w:r w:rsidR="00352EC2" w:rsidRPr="0054294A">
              <w:rPr>
                <w:rFonts w:eastAsia="Calibri"/>
                <w:iCs/>
                <w:noProof/>
                <w:lang w:eastAsia="en-US"/>
              </w:rPr>
              <w:t>Protect rodenticide grain bait</w:t>
            </w:r>
            <w:r w:rsidRPr="0054294A">
              <w:rPr>
                <w:rFonts w:eastAsia="Calibri"/>
                <w:iCs/>
                <w:noProof/>
                <w:lang w:eastAsia="en-US"/>
              </w:rPr>
              <w:t xml:space="preserve"> is not a skin irritant furthermore none of the components in the product are classified as respiratory irritants.  </w:t>
            </w:r>
          </w:p>
        </w:tc>
      </w:tr>
      <w:tr w:rsidR="00352EC2" w:rsidRPr="0054294A"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keepNext/>
              <w:keepLines/>
              <w:spacing w:before="60" w:after="60" w:line="260" w:lineRule="atLeast"/>
              <w:rPr>
                <w:rFonts w:eastAsia="Calibri"/>
                <w:bCs/>
                <w:noProof/>
                <w:lang w:eastAsia="en-US"/>
              </w:rPr>
            </w:pPr>
            <w:r w:rsidRPr="0054294A">
              <w:rPr>
                <w:rFonts w:eastAsia="Calibri"/>
                <w:bCs/>
                <w:noProof/>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noProof/>
                <w:lang w:eastAsia="en-US"/>
              </w:rPr>
            </w:pPr>
            <w:r w:rsidRPr="0054294A">
              <w:rPr>
                <w:rFonts w:eastAsia="Calibri"/>
                <w:noProof/>
                <w:lang w:eastAsia="en-US"/>
              </w:rPr>
              <w:t xml:space="preserve">No classification is required for </w:t>
            </w:r>
            <w:r w:rsidR="00352EC2" w:rsidRPr="0054294A">
              <w:rPr>
                <w:rFonts w:eastAsia="Calibri"/>
                <w:iCs/>
                <w:noProof/>
                <w:lang w:eastAsia="en-US"/>
              </w:rPr>
              <w:t>Protect rodenticide grain bait</w:t>
            </w:r>
            <w:r w:rsidRPr="0054294A">
              <w:rPr>
                <w:rFonts w:eastAsia="Calibri"/>
                <w:iCs/>
                <w:noProof/>
                <w:lang w:eastAsia="en-US"/>
              </w:rPr>
              <w:t xml:space="preserve"> for this endpoint.</w:t>
            </w:r>
          </w:p>
        </w:tc>
      </w:tr>
    </w:tbl>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p w:rsidR="007A0DD5" w:rsidRPr="0054294A" w:rsidRDefault="007A0DD5" w:rsidP="00096F4A">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352EC2" w:rsidRPr="0054294A"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Data waiving</w:t>
            </w:r>
          </w:p>
        </w:tc>
      </w:tr>
      <w:tr w:rsidR="00352EC2" w:rsidRPr="0054294A"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cs="Calibri"/>
                <w:noProof/>
                <w:lang w:eastAsia="en-US"/>
              </w:rPr>
            </w:pPr>
            <w:r w:rsidRPr="0054294A">
              <w:rPr>
                <w:rFonts w:eastAsia="Calibri" w:cs="Calibri"/>
                <w:noProof/>
                <w:lang w:eastAsia="en-US"/>
              </w:rPr>
              <w:t>Respiratory tract irritation study performed with the product</w:t>
            </w:r>
          </w:p>
        </w:tc>
      </w:tr>
      <w:tr w:rsidR="00352EC2" w:rsidRPr="0054294A"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cs="Calibri"/>
                <w:noProof/>
                <w:lang w:eastAsia="en-US"/>
              </w:rPr>
            </w:pPr>
            <w:r w:rsidRPr="0054294A">
              <w:rPr>
                <w:rFonts w:eastAsia="Calibri" w:cs="Calibri"/>
                <w:noProof/>
                <w:lang w:eastAsia="en-US"/>
              </w:rPr>
              <w:t xml:space="preserve">The study with the product is scientifically not justified. The skin irritation study performed with the product was negative and there are no indications that </w:t>
            </w:r>
            <w:r w:rsidR="00352EC2" w:rsidRPr="0054294A">
              <w:rPr>
                <w:rFonts w:eastAsia="Calibri"/>
                <w:iCs/>
                <w:noProof/>
                <w:lang w:eastAsia="en-US"/>
              </w:rPr>
              <w:t>Protect rodenticide grain bait</w:t>
            </w:r>
            <w:r w:rsidRPr="0054294A">
              <w:rPr>
                <w:rFonts w:eastAsia="Calibri"/>
                <w:iCs/>
                <w:noProof/>
                <w:lang w:eastAsia="en-US"/>
              </w:rPr>
              <w:t xml:space="preserve"> could be a respiratory irritant. Data on the </w:t>
            </w:r>
            <w:r w:rsidRPr="0054294A">
              <w:rPr>
                <w:rFonts w:eastAsia="Calibri" w:cs="Calibri"/>
                <w:noProof/>
                <w:lang w:eastAsia="en-US"/>
              </w:rPr>
              <w:t>active substance and other co-formulants also show that the product is not expected to possess such property (none of the components are respiratory irritants). It can be concluded that no classification is necessary for respiratory tract irritation.</w:t>
            </w:r>
          </w:p>
        </w:tc>
      </w:tr>
    </w:tbl>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p w:rsidR="007A0DD5" w:rsidRPr="0054294A" w:rsidRDefault="007A0DD5" w:rsidP="00096F4A">
      <w:pPr>
        <w:spacing w:line="260" w:lineRule="atLeast"/>
        <w:rPr>
          <w:rFonts w:eastAsia="Calibri"/>
          <w:noProof/>
          <w:lang w:eastAsia="en-US"/>
        </w:rPr>
      </w:pPr>
    </w:p>
    <w:p w:rsidR="00096F4A" w:rsidRPr="0054294A" w:rsidRDefault="00096F4A" w:rsidP="00096F4A">
      <w:pPr>
        <w:rPr>
          <w:rFonts w:eastAsia="Calibri"/>
          <w:b/>
          <w:i/>
          <w:noProof/>
          <w:sz w:val="22"/>
          <w:szCs w:val="22"/>
          <w:lang w:eastAsia="en-US"/>
        </w:rPr>
      </w:pPr>
      <w:bookmarkStart w:id="1518" w:name="_Toc389729052"/>
      <w:bookmarkStart w:id="1519" w:name="_Toc403472757"/>
      <w:r w:rsidRPr="0054294A">
        <w:rPr>
          <w:rFonts w:eastAsia="Calibri"/>
          <w:b/>
          <w:i/>
          <w:noProof/>
          <w:sz w:val="22"/>
          <w:szCs w:val="22"/>
          <w:lang w:eastAsia="en-US"/>
        </w:rPr>
        <w:t>Skin sensitization</w:t>
      </w:r>
      <w:bookmarkEnd w:id="1518"/>
      <w:bookmarkEnd w:id="1519"/>
    </w:p>
    <w:p w:rsidR="00096F4A" w:rsidRPr="0054294A" w:rsidRDefault="00096F4A" w:rsidP="00096F4A">
      <w:pPr>
        <w:rPr>
          <w:rFonts w:eastAsia="Calibri"/>
          <w:b/>
          <w:i/>
          <w:noProof/>
          <w:sz w:val="22"/>
          <w:szCs w:val="22"/>
          <w:lang w:eastAsia="en-US"/>
        </w:rPr>
      </w:pPr>
    </w:p>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jc w:val="both"/>
        <w:rPr>
          <w:rFonts w:eastAsia="Calibri"/>
          <w:noProof/>
          <w:lang w:eastAsia="en-US"/>
        </w:rPr>
      </w:pPr>
      <w:r w:rsidRPr="0054294A">
        <w:rPr>
          <w:rFonts w:eastAsia="Calibri"/>
          <w:noProof/>
          <w:lang w:eastAsia="en-US"/>
        </w:rPr>
        <w:t xml:space="preserve">A skin sensitization study is available with </w:t>
      </w:r>
      <w:r w:rsidR="00352EC2" w:rsidRPr="0054294A">
        <w:rPr>
          <w:rFonts w:eastAsia="Calibri"/>
          <w:noProof/>
          <w:lang w:eastAsia="en-US"/>
        </w:rPr>
        <w:t>Protect rodenticide grain bait</w:t>
      </w:r>
      <w:r w:rsidRPr="0054294A">
        <w:rPr>
          <w:rFonts w:eastAsia="Calibri"/>
          <w:noProof/>
          <w:lang w:eastAsia="en-US"/>
        </w:rPr>
        <w:t xml:space="preserve"> performed according to the Buehler method. </w:t>
      </w:r>
    </w:p>
    <w:p w:rsidR="00096F4A" w:rsidRPr="0054294A" w:rsidRDefault="00096F4A" w:rsidP="00096F4A">
      <w:pPr>
        <w:spacing w:line="260" w:lineRule="atLeast"/>
        <w:jc w:val="both"/>
        <w:rPr>
          <w:rFonts w:eastAsia="Calibri"/>
          <w:noProof/>
          <w:lang w:eastAsia="en-US"/>
        </w:rPr>
      </w:pPr>
    </w:p>
    <w:p w:rsidR="00096F4A" w:rsidRPr="0054294A" w:rsidRDefault="00F557F1" w:rsidP="00096F4A">
      <w:pPr>
        <w:pStyle w:val="Default"/>
        <w:ind w:right="120"/>
        <w:jc w:val="both"/>
        <w:rPr>
          <w:rFonts w:ascii="Verdana" w:hAnsi="Verdana"/>
          <w:noProof/>
          <w:color w:val="auto"/>
          <w:sz w:val="20"/>
          <w:szCs w:val="20"/>
        </w:rPr>
      </w:pPr>
      <w:r>
        <w:rPr>
          <w:rFonts w:ascii="Arial" w:hAnsi="Arial" w:cs="Arial"/>
          <w:noProof/>
          <w:color w:val="auto"/>
          <w:sz w:val="20"/>
          <w:szCs w:val="20"/>
          <w:highlight w:val="yellow"/>
        </w:rPr>
        <w:t>██████████████████████████████████████████████████████████████████████████████████████████████████████████████████████████████████████████████████████████████████████████████████████████████████████████████████████████████████████████████████████████████████████████████████████████████████████████████████████████████████████████████████████████████████████████████████████████████████████████████████████████████████████████████████████████████████████████████████████████████████████████████████████████████████████████████████████████████████████████████████████████████████████████████████████████████████████████████████████████████████████████████████████████████████████████████████████████████████████████████████████████████████████████████████████████████████████████████</w:t>
      </w:r>
      <w:r>
        <w:rPr>
          <w:rFonts w:ascii="Arial" w:hAnsi="Arial" w:cs="Arial"/>
          <w:noProof/>
          <w:color w:val="FFC000"/>
          <w:sz w:val="20"/>
          <w:szCs w:val="20"/>
          <w:highlight w:val="yellow"/>
        </w:rPr>
        <w:t>█</w:t>
      </w:r>
      <w:r>
        <w:rPr>
          <w:rFonts w:ascii="Arial" w:hAnsi="Arial" w:cs="Arial"/>
          <w:noProof/>
          <w:color w:val="auto"/>
          <w:sz w:val="20"/>
          <w:szCs w:val="20"/>
          <w:highlight w:val="yellow"/>
        </w:rPr>
        <w:t>████████████████████████████████████████████████████████████████████████████████████████████████████████████████████████████████████████████████████████████████████████████████████████████████████████████████████████████████████████████████████████████████████████████████████████████████████████████████████████████████████████████████████████████████████████████████████████████████████████████████████████████████████████████████████████████████████████████████████████████████████████████████████████████████████████████████████████████████████████████████████████████████████████████████████████████████████████████████████████████████████████████████████████████████████████████████████████████████████████████████████████████████████████████████████████████████████████████</w:t>
      </w:r>
      <w:r>
        <w:rPr>
          <w:rFonts w:ascii="Arial" w:hAnsi="Arial" w:cs="Arial"/>
          <w:noProof/>
          <w:color w:val="auto"/>
          <w:sz w:val="20"/>
          <w:szCs w:val="20"/>
          <w:highlight w:val="yellow"/>
          <w:vertAlign w:val="superscript"/>
        </w:rPr>
        <w:t>███</w:t>
      </w:r>
      <w:r>
        <w:rPr>
          <w:rFonts w:ascii="Arial" w:hAnsi="Arial" w:cs="Arial"/>
          <w:noProof/>
          <w:color w:val="auto"/>
          <w:sz w:val="20"/>
          <w:szCs w:val="20"/>
          <w:highlight w:val="yellow"/>
        </w:rPr>
        <w:t>████████</w:t>
      </w:r>
      <w:r>
        <w:rPr>
          <w:rFonts w:ascii="Arial" w:hAnsi="Arial" w:cs="Arial"/>
          <w:noProof/>
          <w:color w:val="auto"/>
          <w:sz w:val="20"/>
          <w:szCs w:val="20"/>
          <w:highlight w:val="yellow"/>
          <w:vertAlign w:val="superscript"/>
        </w:rPr>
        <w:t>███</w:t>
      </w:r>
      <w:r>
        <w:rPr>
          <w:rFonts w:ascii="Arial" w:hAnsi="Arial" w:cs="Arial"/>
          <w:noProof/>
          <w:color w:val="auto"/>
          <w:sz w:val="20"/>
          <w:szCs w:val="20"/>
          <w:highlight w:val="yellow"/>
        </w:rPr>
        <w:t>██████████████</w:t>
      </w:r>
      <w:r w:rsidR="00096F4A" w:rsidRPr="0054294A">
        <w:rPr>
          <w:rFonts w:ascii="Verdana" w:hAnsi="Verdana"/>
          <w:noProof/>
          <w:color w:val="auto"/>
          <w:sz w:val="20"/>
          <w:szCs w:val="20"/>
        </w:rPr>
        <w:t xml:space="preserve"> </w:t>
      </w:r>
    </w:p>
    <w:p w:rsidR="00253FB3" w:rsidRPr="0054294A" w:rsidRDefault="00253FB3" w:rsidP="00096F4A">
      <w:pPr>
        <w:pStyle w:val="Default"/>
        <w:ind w:right="120"/>
        <w:jc w:val="both"/>
        <w:rPr>
          <w:rFonts w:ascii="Verdana" w:hAnsi="Verdana"/>
          <w:noProof/>
          <w:color w:val="auto"/>
          <w:sz w:val="20"/>
          <w:szCs w:val="20"/>
        </w:rPr>
      </w:pPr>
    </w:p>
    <w:p w:rsidR="007A0DD5" w:rsidRPr="0054294A" w:rsidRDefault="00253FB3" w:rsidP="00096F4A">
      <w:pPr>
        <w:spacing w:line="260" w:lineRule="atLeast"/>
        <w:jc w:val="both"/>
        <w:rPr>
          <w:rFonts w:eastAsia="Calibri"/>
          <w:noProof/>
          <w:color w:val="FFC000"/>
          <w:lang w:eastAsia="en-US"/>
        </w:rPr>
      </w:pPr>
      <w:r w:rsidRPr="0054294A">
        <w:rPr>
          <w:rFonts w:eastAsia="Calibri"/>
          <w:noProof/>
          <w:lang w:eastAsia="en-US"/>
        </w:rPr>
        <w:t>Based on the results it could be concluded that the product is a non-sensitizer and no classification is required</w:t>
      </w:r>
      <w:r w:rsidR="00A81990" w:rsidRPr="0054294A">
        <w:rPr>
          <w:rFonts w:eastAsia="Calibri"/>
          <w:noProof/>
          <w:lang w:eastAsia="en-US"/>
        </w:rPr>
        <w:t>.</w:t>
      </w:r>
    </w:p>
    <w:p w:rsidR="007A0DD5" w:rsidRPr="0054294A" w:rsidRDefault="007A0DD5" w:rsidP="00096F4A">
      <w:pPr>
        <w:spacing w:line="260" w:lineRule="atLeast"/>
        <w:jc w:val="both"/>
        <w:rPr>
          <w:rFonts w:eastAsia="Calibri"/>
          <w:noProof/>
          <w:lang w:eastAsia="en-US"/>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626"/>
        <w:gridCol w:w="1701"/>
        <w:gridCol w:w="2672"/>
        <w:gridCol w:w="917"/>
        <w:gridCol w:w="1088"/>
        <w:gridCol w:w="22"/>
      </w:tblGrid>
      <w:tr w:rsidR="00352EC2" w:rsidRPr="0054294A" w:rsidTr="00991E10">
        <w:trPr>
          <w:trHeight w:val="348"/>
          <w:tblHeader/>
          <w:jc w:val="center"/>
        </w:trPr>
        <w:tc>
          <w:tcPr>
            <w:tcW w:w="9372" w:type="dxa"/>
            <w:gridSpan w:val="7"/>
            <w:shd w:val="clear" w:color="auto" w:fill="FFFFCC"/>
          </w:tcPr>
          <w:p w:rsidR="00096F4A" w:rsidRPr="0054294A" w:rsidRDefault="00096F4A" w:rsidP="00991E10">
            <w:pPr>
              <w:spacing w:line="260" w:lineRule="atLeast"/>
              <w:jc w:val="center"/>
              <w:rPr>
                <w:rFonts w:eastAsia="Calibri"/>
                <w:b/>
                <w:noProof/>
                <w:lang w:eastAsia="en-US"/>
              </w:rPr>
            </w:pPr>
            <w:r w:rsidRPr="0054294A">
              <w:rPr>
                <w:rFonts w:eastAsia="Calibri"/>
                <w:b/>
                <w:noProof/>
                <w:lang w:eastAsia="en-US"/>
              </w:rPr>
              <w:t>Summary table of animal studies on skin sensitisation</w:t>
            </w:r>
          </w:p>
        </w:tc>
      </w:tr>
      <w:tr w:rsidR="00352EC2" w:rsidRPr="0054294A" w:rsidTr="00991E10">
        <w:trPr>
          <w:gridAfter w:val="1"/>
          <w:wAfter w:w="22" w:type="dxa"/>
          <w:trHeight w:val="651"/>
          <w:tblHeader/>
          <w:jc w:val="center"/>
        </w:trPr>
        <w:tc>
          <w:tcPr>
            <w:tcW w:w="1346" w:type="dxa"/>
            <w:shd w:val="clear" w:color="auto" w:fill="auto"/>
            <w:tcMar>
              <w:top w:w="57" w:type="dxa"/>
              <w:bottom w:w="57" w:type="dxa"/>
            </w:tcMar>
          </w:tcPr>
          <w:p w:rsidR="00096F4A" w:rsidRPr="0054294A" w:rsidRDefault="00096F4A" w:rsidP="00991E10">
            <w:pPr>
              <w:spacing w:line="260" w:lineRule="atLeast"/>
              <w:rPr>
                <w:rFonts w:eastAsia="Calibri"/>
                <w:noProof/>
                <w:lang w:eastAsia="en-US"/>
              </w:rPr>
            </w:pPr>
            <w:r w:rsidRPr="0054294A">
              <w:rPr>
                <w:rFonts w:eastAsia="Calibri"/>
                <w:b/>
                <w:noProof/>
                <w:lang w:eastAsia="en-GB"/>
              </w:rPr>
              <w:t>Method,</w:t>
            </w:r>
            <w:r w:rsidRPr="0054294A">
              <w:rPr>
                <w:rFonts w:eastAsia="Calibri"/>
                <w:b/>
                <w:noProof/>
                <w:lang w:eastAsia="en-GB"/>
              </w:rPr>
              <w:br/>
              <w:t xml:space="preserve">Guideline, GLP status, </w:t>
            </w:r>
            <w:r w:rsidRPr="0054294A">
              <w:rPr>
                <w:rFonts w:eastAsia="Calibri"/>
                <w:b/>
                <w:bCs/>
                <w:noProof/>
                <w:lang w:eastAsia="en-GB"/>
              </w:rPr>
              <w:t>. Reliability</w:t>
            </w:r>
          </w:p>
        </w:tc>
        <w:tc>
          <w:tcPr>
            <w:tcW w:w="1626" w:type="dxa"/>
            <w:tcMar>
              <w:top w:w="57" w:type="dxa"/>
              <w:bottom w:w="57" w:type="dxa"/>
            </w:tcMar>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Species,</w:t>
            </w:r>
            <w:r w:rsidRPr="0054294A">
              <w:rPr>
                <w:rFonts w:eastAsia="Calibri"/>
                <w:b/>
                <w:noProof/>
                <w:lang w:eastAsia="en-US"/>
              </w:rPr>
              <w:br/>
              <w:t>Strain,</w:t>
            </w:r>
            <w:r w:rsidRPr="0054294A">
              <w:rPr>
                <w:rFonts w:eastAsia="Calibri"/>
                <w:b/>
                <w:noProof/>
                <w:lang w:eastAsia="en-US"/>
              </w:rPr>
              <w:br/>
              <w:t>Sex,</w:t>
            </w:r>
            <w:r w:rsidRPr="0054294A">
              <w:rPr>
                <w:rFonts w:eastAsia="Calibri"/>
                <w:b/>
                <w:noProof/>
                <w:lang w:eastAsia="en-US"/>
              </w:rPr>
              <w:br/>
              <w:t>No/group</w:t>
            </w:r>
          </w:p>
        </w:tc>
        <w:tc>
          <w:tcPr>
            <w:tcW w:w="1701" w:type="dxa"/>
            <w:shd w:val="clear" w:color="auto" w:fill="auto"/>
            <w:tcMar>
              <w:top w:w="57" w:type="dxa"/>
              <w:bottom w:w="57" w:type="dxa"/>
            </w:tcMar>
          </w:tcPr>
          <w:p w:rsidR="00096F4A" w:rsidRPr="0054294A" w:rsidRDefault="00096F4A" w:rsidP="00991E10">
            <w:pPr>
              <w:keepNext/>
              <w:widowControl w:val="0"/>
              <w:tabs>
                <w:tab w:val="center" w:pos="4536"/>
                <w:tab w:val="right" w:pos="9072"/>
              </w:tabs>
              <w:spacing w:before="60" w:after="60" w:line="260" w:lineRule="atLeast"/>
              <w:rPr>
                <w:rFonts w:eastAsia="Calibri"/>
                <w:b/>
                <w:bCs/>
                <w:noProof/>
                <w:lang w:eastAsia="en-GB"/>
              </w:rPr>
            </w:pPr>
            <w:r w:rsidRPr="0054294A">
              <w:rPr>
                <w:rFonts w:eastAsia="Calibri"/>
                <w:b/>
                <w:bCs/>
                <w:noProof/>
                <w:lang w:eastAsia="en-GB"/>
              </w:rPr>
              <w:t>Test substance, Vehicle,</w:t>
            </w:r>
          </w:p>
          <w:p w:rsidR="00096F4A" w:rsidRPr="0054294A" w:rsidRDefault="00096F4A" w:rsidP="00991E10">
            <w:pPr>
              <w:spacing w:line="260" w:lineRule="atLeast"/>
              <w:rPr>
                <w:rFonts w:eastAsia="Calibri"/>
                <w:noProof/>
                <w:lang w:eastAsia="en-US"/>
              </w:rPr>
            </w:pPr>
            <w:r w:rsidRPr="0054294A">
              <w:rPr>
                <w:rFonts w:eastAsia="Calibri"/>
                <w:b/>
                <w:bCs/>
                <w:noProof/>
                <w:lang w:eastAsia="en-GB"/>
              </w:rPr>
              <w:t xml:space="preserve">Dose levels, </w:t>
            </w:r>
            <w:r w:rsidRPr="0054294A">
              <w:rPr>
                <w:rFonts w:eastAsia="Calibri"/>
                <w:b/>
                <w:bCs/>
                <w:noProof/>
                <w:lang w:eastAsia="en-GB"/>
              </w:rPr>
              <w:br/>
              <w:t>duration of exposure</w:t>
            </w:r>
            <w:r w:rsidRPr="0054294A">
              <w:rPr>
                <w:rFonts w:eastAsia="Calibri"/>
                <w:b/>
                <w:noProof/>
                <w:lang w:eastAsia="en-GB"/>
              </w:rPr>
              <w:t xml:space="preserve"> Route of exposure </w:t>
            </w:r>
            <w:r w:rsidRPr="0054294A">
              <w:rPr>
                <w:rFonts w:eastAsia="Calibri"/>
                <w:i/>
                <w:noProof/>
                <w:lang w:eastAsia="en-GB"/>
              </w:rPr>
              <w:t>(topical/intradermal, if relevant)</w:t>
            </w:r>
          </w:p>
        </w:tc>
        <w:tc>
          <w:tcPr>
            <w:tcW w:w="2672" w:type="dxa"/>
            <w:shd w:val="clear" w:color="auto" w:fill="auto"/>
            <w:tcMar>
              <w:top w:w="57" w:type="dxa"/>
              <w:bottom w:w="57" w:type="dxa"/>
            </w:tcMar>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 xml:space="preserve">Results </w:t>
            </w:r>
          </w:p>
          <w:p w:rsidR="00096F4A" w:rsidRPr="0054294A" w:rsidRDefault="00096F4A" w:rsidP="00991E10">
            <w:pPr>
              <w:spacing w:line="260" w:lineRule="atLeast"/>
              <w:rPr>
                <w:rFonts w:eastAsia="Calibri"/>
                <w:b/>
                <w:noProof/>
                <w:lang w:eastAsia="en-US"/>
              </w:rPr>
            </w:pPr>
            <w:r w:rsidRPr="0054294A">
              <w:rPr>
                <w:rFonts w:eastAsia="Calibri"/>
                <w:i/>
                <w:noProof/>
                <w:lang w:eastAsia="en-US"/>
              </w:rPr>
              <w:t>(EC3-value or amount of sensitised animals at induction dose); evidence for local or systemic toxicity (time course of onset)</w:t>
            </w:r>
          </w:p>
        </w:tc>
        <w:tc>
          <w:tcPr>
            <w:tcW w:w="917" w:type="dxa"/>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Remarks</w:t>
            </w:r>
          </w:p>
          <w:p w:rsidR="00096F4A" w:rsidRPr="0054294A" w:rsidRDefault="00096F4A" w:rsidP="00991E10">
            <w:pPr>
              <w:spacing w:line="260" w:lineRule="atLeast"/>
              <w:rPr>
                <w:rFonts w:eastAsia="Calibri"/>
                <w:i/>
                <w:noProof/>
                <w:lang w:eastAsia="en-US"/>
              </w:rPr>
            </w:pPr>
            <w:r w:rsidRPr="0054294A">
              <w:rPr>
                <w:rFonts w:eastAsia="Calibri"/>
                <w:i/>
                <w:noProof/>
                <w:lang w:eastAsia="en-GB"/>
              </w:rPr>
              <w:t>(e.g. major deviations)</w:t>
            </w:r>
          </w:p>
        </w:tc>
        <w:tc>
          <w:tcPr>
            <w:tcW w:w="1088" w:type="dxa"/>
            <w:shd w:val="clear" w:color="auto" w:fill="auto"/>
            <w:tcMar>
              <w:top w:w="57" w:type="dxa"/>
              <w:bottom w:w="57" w:type="dxa"/>
            </w:tcMar>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 xml:space="preserve">Reference </w:t>
            </w:r>
          </w:p>
          <w:p w:rsidR="00096F4A" w:rsidRPr="0054294A" w:rsidRDefault="00096F4A" w:rsidP="00991E10">
            <w:pPr>
              <w:spacing w:line="260" w:lineRule="atLeast"/>
              <w:rPr>
                <w:rFonts w:eastAsia="Calibri"/>
                <w:noProof/>
                <w:lang w:eastAsia="en-US"/>
              </w:rPr>
            </w:pPr>
          </w:p>
        </w:tc>
      </w:tr>
      <w:tr w:rsidR="00096F4A" w:rsidRPr="0054294A" w:rsidTr="00991E10">
        <w:trPr>
          <w:gridAfter w:val="1"/>
          <w:wAfter w:w="22" w:type="dxa"/>
          <w:trHeight w:val="227"/>
          <w:tblHeader/>
          <w:jc w:val="center"/>
        </w:trPr>
        <w:tc>
          <w:tcPr>
            <w:tcW w:w="1346" w:type="dxa"/>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 xml:space="preserve">OECD Guideline 406, </w:t>
            </w:r>
          </w:p>
          <w:p w:rsidR="00096F4A" w:rsidRPr="0054294A" w:rsidRDefault="00096F4A" w:rsidP="00991E10">
            <w:pPr>
              <w:spacing w:line="260" w:lineRule="atLeast"/>
              <w:rPr>
                <w:rFonts w:eastAsia="Calibri"/>
                <w:noProof/>
                <w:lang w:eastAsia="en-US"/>
              </w:rPr>
            </w:pPr>
            <w:r w:rsidRPr="0054294A">
              <w:rPr>
                <w:rFonts w:eastAsia="Calibri"/>
                <w:noProof/>
                <w:lang w:eastAsia="en-US"/>
              </w:rPr>
              <w:t>GLP,</w:t>
            </w:r>
          </w:p>
          <w:p w:rsidR="00096F4A" w:rsidRPr="0054294A" w:rsidRDefault="00096F4A" w:rsidP="00991E10">
            <w:pPr>
              <w:spacing w:line="260" w:lineRule="atLeast"/>
              <w:rPr>
                <w:rFonts w:eastAsia="Calibri"/>
                <w:noProof/>
                <w:lang w:eastAsia="en-US"/>
              </w:rPr>
            </w:pPr>
            <w:r w:rsidRPr="0054294A">
              <w:rPr>
                <w:rFonts w:eastAsia="Calibri"/>
                <w:noProof/>
                <w:lang w:eastAsia="en-US"/>
              </w:rPr>
              <w:t>Reliability: 1</w:t>
            </w:r>
          </w:p>
        </w:tc>
        <w:tc>
          <w:tcPr>
            <w:tcW w:w="1626" w:type="dxa"/>
          </w:tcPr>
          <w:p w:rsidR="00096F4A" w:rsidRPr="0054294A" w:rsidRDefault="00096F4A" w:rsidP="00991E10">
            <w:pPr>
              <w:spacing w:line="260" w:lineRule="atLeast"/>
              <w:rPr>
                <w:noProof/>
              </w:rPr>
            </w:pPr>
            <w:r w:rsidRPr="0054294A">
              <w:rPr>
                <w:rFonts w:eastAsia="Calibri"/>
                <w:noProof/>
                <w:lang w:eastAsia="en-US"/>
              </w:rPr>
              <w:t xml:space="preserve">Guinea pigs, </w:t>
            </w:r>
            <w:r w:rsidRPr="0054294A">
              <w:rPr>
                <w:noProof/>
              </w:rPr>
              <w:t xml:space="preserve">Dunkin Hartley, </w:t>
            </w:r>
          </w:p>
          <w:p w:rsidR="00096F4A" w:rsidRPr="0054294A" w:rsidRDefault="00096F4A" w:rsidP="00991E10">
            <w:pPr>
              <w:spacing w:line="260" w:lineRule="atLeast"/>
              <w:rPr>
                <w:rFonts w:eastAsia="Calibri"/>
                <w:noProof/>
                <w:lang w:eastAsia="en-US"/>
              </w:rPr>
            </w:pPr>
            <w:r w:rsidRPr="0054294A">
              <w:rPr>
                <w:rFonts w:eastAsia="Calibri"/>
                <w:noProof/>
                <w:lang w:eastAsia="en-US"/>
              </w:rPr>
              <w:t>Range finding: 2 males/</w:t>
            </w:r>
          </w:p>
          <w:p w:rsidR="00096F4A" w:rsidRPr="0054294A" w:rsidRDefault="00096F4A" w:rsidP="00991E10">
            <w:pPr>
              <w:spacing w:line="260" w:lineRule="atLeast"/>
              <w:rPr>
                <w:rFonts w:eastAsia="Calibri"/>
                <w:noProof/>
                <w:lang w:eastAsia="en-US"/>
              </w:rPr>
            </w:pPr>
            <w:r w:rsidRPr="0054294A">
              <w:rPr>
                <w:rFonts w:eastAsia="Calibri"/>
                <w:noProof/>
                <w:lang w:eastAsia="en-US"/>
              </w:rPr>
              <w:t>concentration,</w:t>
            </w:r>
          </w:p>
          <w:p w:rsidR="00096F4A" w:rsidRPr="0054294A" w:rsidRDefault="00096F4A" w:rsidP="00991E10">
            <w:pPr>
              <w:spacing w:line="260" w:lineRule="atLeast"/>
              <w:rPr>
                <w:rFonts w:eastAsia="Calibri"/>
                <w:noProof/>
                <w:lang w:eastAsia="en-US"/>
              </w:rPr>
            </w:pPr>
            <w:r w:rsidRPr="0054294A">
              <w:rPr>
                <w:rFonts w:eastAsia="Calibri"/>
                <w:noProof/>
                <w:lang w:eastAsia="en-US"/>
              </w:rPr>
              <w:t>Test group: 20 males</w:t>
            </w:r>
          </w:p>
          <w:p w:rsidR="00096F4A" w:rsidRPr="0054294A" w:rsidRDefault="00096F4A" w:rsidP="00991E10">
            <w:pPr>
              <w:spacing w:line="260" w:lineRule="atLeast"/>
              <w:rPr>
                <w:rFonts w:eastAsia="Calibri"/>
                <w:noProof/>
                <w:lang w:eastAsia="en-US"/>
              </w:rPr>
            </w:pPr>
            <w:r w:rsidRPr="0054294A">
              <w:rPr>
                <w:rFonts w:eastAsia="Calibri"/>
                <w:noProof/>
                <w:lang w:eastAsia="en-US"/>
              </w:rPr>
              <w:t>Control group: 10 males</w:t>
            </w:r>
          </w:p>
        </w:tc>
        <w:tc>
          <w:tcPr>
            <w:tcW w:w="1701" w:type="dxa"/>
          </w:tcPr>
          <w:p w:rsidR="00096F4A" w:rsidRPr="0054294A" w:rsidRDefault="005C6A84" w:rsidP="00991E10">
            <w:pPr>
              <w:spacing w:line="260" w:lineRule="atLeast"/>
              <w:rPr>
                <w:rFonts w:eastAsia="Calibri"/>
                <w:noProof/>
                <w:lang w:eastAsia="en-US"/>
              </w:rPr>
            </w:pPr>
            <w:r w:rsidRPr="0054294A">
              <w:rPr>
                <w:rFonts w:eastAsia="Calibri"/>
                <w:b/>
                <w:noProof/>
                <w:lang w:eastAsia="en-US"/>
              </w:rPr>
              <w:t>Grain</w:t>
            </w:r>
            <w:r w:rsidR="00096F4A" w:rsidRPr="0054294A">
              <w:rPr>
                <w:rFonts w:eastAsia="Calibri"/>
                <w:b/>
                <w:noProof/>
                <w:lang w:eastAsia="en-US"/>
              </w:rPr>
              <w:t xml:space="preserve"> bait </w:t>
            </w:r>
            <w:r w:rsidR="00096F4A" w:rsidRPr="0054294A">
              <w:rPr>
                <w:rFonts w:eastAsia="Calibri"/>
                <w:noProof/>
                <w:lang w:eastAsia="en-US"/>
              </w:rPr>
              <w:t xml:space="preserve">(0.005% bromadiolone), </w:t>
            </w:r>
            <w:r w:rsidR="00F557F1">
              <w:rPr>
                <w:rFonts w:ascii="Arial" w:hAnsi="Arial" w:cs="Arial"/>
                <w:noProof/>
                <w:highlight w:val="yellow"/>
              </w:rPr>
              <w:t>████████████████████████████████████████████████████████████████████████████████████████████████████████</w:t>
            </w:r>
            <w:r w:rsidR="00F557F1">
              <w:rPr>
                <w:rFonts w:ascii="Arial" w:eastAsia="Calibri" w:hAnsi="Arial" w:cs="Arial"/>
                <w:noProof/>
                <w:highlight w:val="yellow"/>
                <w:lang w:eastAsia="en-US"/>
              </w:rPr>
              <w:t>███████████████████</w:t>
            </w:r>
          </w:p>
        </w:tc>
        <w:tc>
          <w:tcPr>
            <w:tcW w:w="2672" w:type="dxa"/>
            <w:shd w:val="clear" w:color="auto" w:fill="auto"/>
          </w:tcPr>
          <w:p w:rsidR="00096F4A" w:rsidRPr="003F3803" w:rsidRDefault="00F557F1" w:rsidP="00991E10">
            <w:pPr>
              <w:spacing w:line="260" w:lineRule="atLeast"/>
              <w:rPr>
                <w:rFonts w:eastAsia="Calibri"/>
                <w:noProof/>
                <w:highlight w:val="yellow"/>
                <w:lang w:eastAsia="en-US"/>
                <w:rPrChange w:id="1520" w:author="Kövér Zita" w:date="2020-01-20T10:56:00Z">
                  <w:rPr>
                    <w:rFonts w:eastAsia="Calibri"/>
                    <w:noProof/>
                    <w:lang w:eastAsia="en-US"/>
                  </w:rPr>
                </w:rPrChange>
              </w:rPr>
            </w:pPr>
            <w:r>
              <w:rPr>
                <w:rFonts w:ascii="Arial" w:hAnsi="Arial" w:cs="Arial"/>
                <w:noProof/>
                <w:highlight w:val="yellow"/>
              </w:rPr>
              <w:t>███████████████████████████████████████████████████████████████████████████████████████████████████████████████████████████████████████████████</w:t>
            </w:r>
          </w:p>
        </w:tc>
        <w:tc>
          <w:tcPr>
            <w:tcW w:w="917" w:type="dxa"/>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w:t>
            </w:r>
          </w:p>
        </w:tc>
        <w:tc>
          <w:tcPr>
            <w:tcW w:w="1088" w:type="dxa"/>
          </w:tcPr>
          <w:p w:rsidR="00096F4A" w:rsidRPr="003F3803" w:rsidRDefault="00F557F1" w:rsidP="00991E10">
            <w:pPr>
              <w:spacing w:line="260" w:lineRule="atLeast"/>
              <w:rPr>
                <w:rFonts w:eastAsia="Calibri"/>
                <w:noProof/>
                <w:highlight w:val="yellow"/>
                <w:lang w:eastAsia="en-US"/>
                <w:rPrChange w:id="1521" w:author="Kövér Zita" w:date="2020-01-20T10:57:00Z">
                  <w:rPr>
                    <w:rFonts w:eastAsia="Calibri"/>
                    <w:noProof/>
                    <w:lang w:eastAsia="en-US"/>
                  </w:rPr>
                </w:rPrChange>
              </w:rPr>
            </w:pPr>
            <w:r>
              <w:rPr>
                <w:rFonts w:ascii="Arial" w:hAnsi="Arial" w:cs="Arial"/>
                <w:noProof/>
                <w:highlight w:val="yellow"/>
              </w:rPr>
              <w:t>██████████████████████████████████████</w:t>
            </w:r>
          </w:p>
        </w:tc>
      </w:tr>
    </w:tbl>
    <w:p w:rsidR="00096F4A" w:rsidRPr="0054294A" w:rsidRDefault="00096F4A" w:rsidP="00096F4A">
      <w:pPr>
        <w:spacing w:line="260" w:lineRule="atLeast"/>
        <w:rPr>
          <w:rFonts w:eastAsia="Calibri"/>
          <w:i/>
          <w:iCs/>
          <w:noProof/>
          <w:lang w:eastAsia="en-US"/>
        </w:rPr>
      </w:pPr>
    </w:p>
    <w:p w:rsidR="00096F4A" w:rsidRPr="0054294A" w:rsidRDefault="00096F4A" w:rsidP="00096F4A">
      <w:pPr>
        <w:spacing w:line="260" w:lineRule="atLeast"/>
        <w:rPr>
          <w:rFonts w:eastAsia="Calibri" w:cs="Calibri"/>
          <w:noProof/>
          <w:lang w:eastAsia="en-US"/>
        </w:rPr>
      </w:pPr>
      <w:r w:rsidRPr="0054294A">
        <w:rPr>
          <w:rFonts w:eastAsia="Calibri" w:cs="Calibri"/>
          <w:noProof/>
          <w:lang w:eastAsia="en-US"/>
        </w:rPr>
        <w:t>No human skin sensitization data are available.</w:t>
      </w:r>
    </w:p>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p w:rsidR="007A0DD5" w:rsidRPr="0054294A" w:rsidRDefault="007A0DD5" w:rsidP="00096F4A">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352EC2" w:rsidRPr="0054294A"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96F4A" w:rsidRPr="0054294A" w:rsidRDefault="00096F4A" w:rsidP="00991E10">
            <w:pPr>
              <w:spacing w:line="260" w:lineRule="atLeast"/>
              <w:rPr>
                <w:rFonts w:eastAsia="Calibri"/>
                <w:b/>
                <w:bCs/>
                <w:noProof/>
                <w:lang w:eastAsia="en-US"/>
              </w:rPr>
            </w:pPr>
            <w:r w:rsidRPr="0054294A">
              <w:rPr>
                <w:rFonts w:eastAsia="Calibri"/>
                <w:b/>
                <w:bCs/>
                <w:noProof/>
                <w:lang w:eastAsia="en-US"/>
              </w:rPr>
              <w:t>Conclusion used in Risk Assessment – Skin sensitisation</w:t>
            </w:r>
          </w:p>
        </w:tc>
      </w:tr>
      <w:tr w:rsidR="00352EC2" w:rsidRPr="0054294A" w:rsidTr="00991E1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096F4A" w:rsidRPr="0054294A" w:rsidRDefault="00352EC2" w:rsidP="00991E10">
            <w:pPr>
              <w:spacing w:line="260" w:lineRule="atLeast"/>
              <w:rPr>
                <w:rFonts w:eastAsia="Calibri"/>
                <w:noProof/>
                <w:lang w:eastAsia="en-US"/>
              </w:rPr>
            </w:pPr>
            <w:r w:rsidRPr="0054294A">
              <w:rPr>
                <w:rFonts w:eastAsia="Calibri"/>
                <w:noProof/>
                <w:lang w:eastAsia="en-US"/>
              </w:rPr>
              <w:t>Protect rodenticide grain bait</w:t>
            </w:r>
            <w:r w:rsidR="00096F4A" w:rsidRPr="0054294A">
              <w:rPr>
                <w:rFonts w:eastAsia="Calibri"/>
                <w:noProof/>
                <w:lang w:eastAsia="en-US"/>
              </w:rPr>
              <w:t xml:space="preserve"> is not a skin sensitizer.</w:t>
            </w:r>
          </w:p>
        </w:tc>
      </w:tr>
      <w:tr w:rsidR="00352EC2" w:rsidRPr="0054294A" w:rsidTr="00991E10">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noProof/>
                <w:lang w:eastAsia="en-US"/>
              </w:rPr>
            </w:pPr>
            <w:r w:rsidRPr="0054294A">
              <w:rPr>
                <w:rFonts w:eastAsia="Calibri"/>
                <w:noProof/>
                <w:lang w:eastAsia="en-US"/>
              </w:rPr>
              <w:t xml:space="preserve">The results of the study described above show that the product has no skin sensitizing potential. </w:t>
            </w:r>
            <w:r w:rsidR="00F557F1">
              <w:rPr>
                <w:rFonts w:ascii="Arial" w:eastAsia="Calibri" w:hAnsi="Arial" w:cs="Arial"/>
                <w:noProof/>
                <w:highlight w:val="yellow"/>
                <w:lang w:eastAsia="en-US"/>
              </w:rPr>
              <w:t>████████████████████████████████████████████</w:t>
            </w:r>
            <w:r w:rsidRPr="0054294A">
              <w:rPr>
                <w:rFonts w:eastAsia="Calibri"/>
                <w:noProof/>
                <w:lang w:eastAsia="en-US"/>
              </w:rPr>
              <w:t xml:space="preserve"> Furthermore, there are no sensitizing components in the product.</w:t>
            </w:r>
          </w:p>
        </w:tc>
      </w:tr>
      <w:tr w:rsidR="00352EC2" w:rsidRPr="0054294A" w:rsidTr="00991E10">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noProof/>
                <w:lang w:eastAsia="en-US"/>
              </w:rPr>
            </w:pPr>
            <w:r w:rsidRPr="0054294A">
              <w:rPr>
                <w:rFonts w:eastAsia="Calibri"/>
                <w:noProof/>
                <w:lang w:eastAsia="en-US"/>
              </w:rPr>
              <w:t xml:space="preserve">No classification is required for </w:t>
            </w:r>
            <w:r w:rsidR="00352EC2" w:rsidRPr="0054294A">
              <w:rPr>
                <w:rFonts w:eastAsia="Calibri"/>
                <w:iCs/>
                <w:noProof/>
                <w:lang w:eastAsia="en-US"/>
              </w:rPr>
              <w:t>Protect rodenticide grain bait</w:t>
            </w:r>
            <w:r w:rsidRPr="0054294A">
              <w:rPr>
                <w:rFonts w:eastAsia="Calibri"/>
                <w:iCs/>
                <w:noProof/>
                <w:lang w:eastAsia="en-US"/>
              </w:rPr>
              <w:t xml:space="preserve"> for this endpoint.</w:t>
            </w:r>
          </w:p>
        </w:tc>
      </w:tr>
    </w:tbl>
    <w:p w:rsidR="00096F4A" w:rsidRPr="0054294A" w:rsidRDefault="00096F4A" w:rsidP="00096F4A">
      <w:pPr>
        <w:spacing w:line="260" w:lineRule="atLeast"/>
        <w:rPr>
          <w:rFonts w:ascii="Times New Roman" w:eastAsia="Calibri" w:hAnsi="Times New Roman"/>
          <w:i/>
          <w:iCs/>
          <w:noProof/>
          <w:color w:val="FFC000"/>
          <w:lang w:eastAsia="en-US"/>
        </w:rPr>
      </w:pPr>
    </w:p>
    <w:p w:rsidR="00360FD5" w:rsidRPr="0054294A" w:rsidRDefault="00360FD5" w:rsidP="00096F4A">
      <w:pPr>
        <w:rPr>
          <w:rFonts w:eastAsia="Calibri"/>
          <w:b/>
          <w:i/>
          <w:noProof/>
          <w:sz w:val="22"/>
          <w:szCs w:val="22"/>
          <w:lang w:eastAsia="en-US"/>
        </w:rPr>
      </w:pPr>
      <w:bookmarkStart w:id="1522" w:name="_Toc389729053"/>
      <w:bookmarkStart w:id="1523" w:name="_Toc403472758"/>
    </w:p>
    <w:p w:rsidR="00096F4A" w:rsidRPr="0054294A" w:rsidRDefault="00096F4A" w:rsidP="00096F4A">
      <w:pPr>
        <w:rPr>
          <w:rFonts w:eastAsia="Calibri"/>
          <w:b/>
          <w:i/>
          <w:noProof/>
          <w:sz w:val="22"/>
          <w:szCs w:val="22"/>
          <w:lang w:eastAsia="en-US"/>
        </w:rPr>
      </w:pPr>
      <w:r w:rsidRPr="0054294A">
        <w:rPr>
          <w:rFonts w:eastAsia="Calibri"/>
          <w:b/>
          <w:i/>
          <w:noProof/>
          <w:sz w:val="22"/>
          <w:szCs w:val="22"/>
          <w:lang w:eastAsia="en-US"/>
        </w:rPr>
        <w:t>Respiratory sensitization (ADS)</w:t>
      </w:r>
      <w:bookmarkEnd w:id="1522"/>
      <w:bookmarkEnd w:id="1523"/>
    </w:p>
    <w:p w:rsidR="00096F4A" w:rsidRPr="0054294A" w:rsidRDefault="00096F4A" w:rsidP="00096F4A">
      <w:pPr>
        <w:spacing w:line="260" w:lineRule="atLeast"/>
        <w:rPr>
          <w:rFonts w:eastAsia="Calibri"/>
          <w:b/>
          <w:bCs/>
          <w:noProof/>
          <w:lang w:eastAsia="en-US"/>
        </w:rPr>
      </w:pPr>
    </w:p>
    <w:p w:rsidR="00096F4A" w:rsidRPr="0054294A" w:rsidRDefault="00096F4A" w:rsidP="00096F4A">
      <w:pPr>
        <w:jc w:val="both"/>
        <w:rPr>
          <w:noProof/>
        </w:rPr>
      </w:pPr>
      <w:r w:rsidRPr="0054294A">
        <w:rPr>
          <w:noProof/>
        </w:rPr>
        <w:t xml:space="preserve">The product </w:t>
      </w:r>
      <w:r w:rsidR="00352EC2" w:rsidRPr="0054294A">
        <w:rPr>
          <w:noProof/>
        </w:rPr>
        <w:t>Protect rodenticide grain bait</w:t>
      </w:r>
      <w:r w:rsidRPr="0054294A">
        <w:rPr>
          <w:noProof/>
        </w:rPr>
        <w:t xml:space="preserve"> is not a skin sensitizer based on the available study (see above). Furthermore, none of the components in the product are classified as respiratory or skin sensitizers. Currently no standard tests or guidelines exist for this endpoint however the product is not expected to possess such property. No further studies are considered relevant.</w:t>
      </w:r>
    </w:p>
    <w:p w:rsidR="00096F4A" w:rsidRPr="0054294A" w:rsidRDefault="00096F4A" w:rsidP="00096F4A">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352EC2" w:rsidRPr="0054294A"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96F4A" w:rsidRPr="0054294A" w:rsidRDefault="00096F4A" w:rsidP="00991E10">
            <w:pPr>
              <w:spacing w:line="260" w:lineRule="atLeast"/>
              <w:rPr>
                <w:rFonts w:eastAsia="Calibri"/>
                <w:noProof/>
                <w:lang w:eastAsia="en-US"/>
              </w:rPr>
            </w:pPr>
            <w:r w:rsidRPr="0054294A">
              <w:rPr>
                <w:rFonts w:eastAsia="Calibri"/>
                <w:b/>
                <w:bCs/>
                <w:noProof/>
                <w:lang w:eastAsia="en-US"/>
              </w:rPr>
              <w:t>Conclusion</w:t>
            </w:r>
            <w:r w:rsidRPr="0054294A">
              <w:rPr>
                <w:rFonts w:eastAsia="Calibri"/>
                <w:noProof/>
                <w:lang w:eastAsia="en-US"/>
              </w:rPr>
              <w:t xml:space="preserve"> </w:t>
            </w:r>
            <w:r w:rsidRPr="0054294A">
              <w:rPr>
                <w:rFonts w:eastAsia="Calibri"/>
                <w:b/>
                <w:bCs/>
                <w:noProof/>
                <w:lang w:eastAsia="en-US"/>
              </w:rPr>
              <w:t>used in Risk Assessment – Respiratory sensitisation</w:t>
            </w:r>
          </w:p>
        </w:tc>
      </w:tr>
      <w:tr w:rsidR="00352EC2" w:rsidRPr="0054294A" w:rsidTr="00991E1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cs="Calibri"/>
                <w:noProof/>
                <w:lang w:eastAsia="en-US"/>
              </w:rPr>
            </w:pPr>
            <w:r w:rsidRPr="0054294A">
              <w:rPr>
                <w:rFonts w:eastAsia="Calibri" w:cs="Calibri"/>
                <w:noProof/>
                <w:lang w:eastAsia="en-US"/>
              </w:rPr>
              <w:t>The product is not considered a respiratory sensitizer.</w:t>
            </w:r>
          </w:p>
        </w:tc>
      </w:tr>
      <w:tr w:rsidR="00352EC2" w:rsidRPr="0054294A" w:rsidTr="00991E10">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noProof/>
                <w:lang w:eastAsia="en-US"/>
              </w:rPr>
            </w:pPr>
            <w:r w:rsidRPr="0054294A">
              <w:rPr>
                <w:rFonts w:eastAsia="Calibri"/>
                <w:noProof/>
                <w:lang w:eastAsia="en-US"/>
              </w:rPr>
              <w:t xml:space="preserve">The product is not a skin sensitizer and none of the constituents are classified for respiratory or skin sensitisation. </w:t>
            </w:r>
          </w:p>
        </w:tc>
      </w:tr>
      <w:tr w:rsidR="00352EC2" w:rsidRPr="0054294A" w:rsidTr="00991E10">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cs="Calibri"/>
                <w:noProof/>
                <w:lang w:eastAsia="en-US"/>
              </w:rPr>
            </w:pPr>
            <w:r w:rsidRPr="0054294A">
              <w:rPr>
                <w:rFonts w:eastAsia="Calibri" w:cs="Calibri"/>
                <w:noProof/>
                <w:lang w:eastAsia="en-US"/>
              </w:rPr>
              <w:t>No classification is required for this endpoint.</w:t>
            </w:r>
          </w:p>
        </w:tc>
      </w:tr>
    </w:tbl>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352EC2" w:rsidRPr="0054294A"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Data waiving</w:t>
            </w:r>
          </w:p>
        </w:tc>
      </w:tr>
      <w:tr w:rsidR="00352EC2" w:rsidRPr="0054294A"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cs="Calibri"/>
                <w:noProof/>
                <w:lang w:eastAsia="en-US"/>
              </w:rPr>
            </w:pPr>
            <w:r w:rsidRPr="0054294A">
              <w:rPr>
                <w:rFonts w:eastAsia="Calibri" w:cs="Calibri"/>
                <w:noProof/>
                <w:lang w:eastAsia="en-US"/>
              </w:rPr>
              <w:t>Respiratory sensitization study performed with the product</w:t>
            </w:r>
          </w:p>
        </w:tc>
      </w:tr>
      <w:tr w:rsidR="00352EC2" w:rsidRPr="0054294A"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jc w:val="both"/>
              <w:rPr>
                <w:noProof/>
              </w:rPr>
            </w:pPr>
            <w:r w:rsidRPr="0054294A">
              <w:rPr>
                <w:noProof/>
              </w:rPr>
              <w:t xml:space="preserve">No standard tests or guidelines exist for this endpoint. A skin sensitisation study on the product has shown that </w:t>
            </w:r>
            <w:r w:rsidR="00352EC2" w:rsidRPr="0054294A">
              <w:rPr>
                <w:noProof/>
              </w:rPr>
              <w:t>Protect rodenticide grain bait</w:t>
            </w:r>
            <w:r w:rsidRPr="0054294A">
              <w:rPr>
                <w:noProof/>
              </w:rPr>
              <w:t xml:space="preserve"> is not a skin sensitizer. None of the components in </w:t>
            </w:r>
            <w:r w:rsidR="00352EC2" w:rsidRPr="0054294A">
              <w:rPr>
                <w:noProof/>
              </w:rPr>
              <w:t>Protect rodenticide grain bait</w:t>
            </w:r>
            <w:r w:rsidRPr="0054294A">
              <w:rPr>
                <w:noProof/>
              </w:rPr>
              <w:t xml:space="preserve"> are classified as respiratory sensitizers or skin sensitizers, the product is not expected to possess such property either. No further studies are considered relevant.</w:t>
            </w:r>
          </w:p>
        </w:tc>
      </w:tr>
    </w:tbl>
    <w:p w:rsidR="00096F4A" w:rsidRPr="0054294A" w:rsidRDefault="00096F4A" w:rsidP="00096F4A">
      <w:pPr>
        <w:rPr>
          <w:rFonts w:eastAsia="Calibri"/>
          <w:b/>
          <w:i/>
          <w:noProof/>
          <w:sz w:val="22"/>
          <w:szCs w:val="22"/>
          <w:lang w:eastAsia="en-US"/>
        </w:rPr>
      </w:pPr>
      <w:bookmarkStart w:id="1524" w:name="_Toc389729054"/>
      <w:bookmarkStart w:id="1525" w:name="_Toc403472759"/>
    </w:p>
    <w:p w:rsidR="00096F4A" w:rsidRPr="0054294A" w:rsidRDefault="00096F4A" w:rsidP="00096F4A">
      <w:pPr>
        <w:rPr>
          <w:rFonts w:eastAsia="Calibri"/>
          <w:b/>
          <w:i/>
          <w:noProof/>
          <w:sz w:val="22"/>
          <w:szCs w:val="22"/>
          <w:lang w:eastAsia="en-US"/>
        </w:rPr>
      </w:pPr>
    </w:p>
    <w:p w:rsidR="00096F4A" w:rsidRPr="0054294A" w:rsidRDefault="00096F4A" w:rsidP="00096F4A">
      <w:pPr>
        <w:rPr>
          <w:rFonts w:eastAsia="Calibri"/>
          <w:b/>
          <w:i/>
          <w:noProof/>
          <w:sz w:val="22"/>
          <w:szCs w:val="22"/>
          <w:lang w:eastAsia="en-US"/>
        </w:rPr>
      </w:pPr>
    </w:p>
    <w:p w:rsidR="00096F4A" w:rsidRPr="0054294A" w:rsidRDefault="00096F4A" w:rsidP="00096F4A">
      <w:pPr>
        <w:rPr>
          <w:rFonts w:eastAsia="Calibri"/>
          <w:b/>
          <w:i/>
          <w:noProof/>
          <w:sz w:val="22"/>
          <w:szCs w:val="22"/>
          <w:lang w:eastAsia="en-US"/>
        </w:rPr>
      </w:pPr>
      <w:r w:rsidRPr="0054294A">
        <w:rPr>
          <w:rFonts w:eastAsia="Calibri"/>
          <w:b/>
          <w:i/>
          <w:noProof/>
          <w:sz w:val="22"/>
          <w:szCs w:val="22"/>
          <w:lang w:eastAsia="en-US"/>
        </w:rPr>
        <w:t>Acute toxicity</w:t>
      </w:r>
      <w:bookmarkStart w:id="1526" w:name="_Toc389729055"/>
      <w:bookmarkEnd w:id="1524"/>
      <w:bookmarkEnd w:id="1525"/>
    </w:p>
    <w:p w:rsidR="00096F4A" w:rsidRPr="0054294A" w:rsidRDefault="00096F4A" w:rsidP="00096F4A">
      <w:pPr>
        <w:rPr>
          <w:rFonts w:eastAsia="Calibri"/>
          <w:b/>
          <w:i/>
          <w:noProof/>
          <w:sz w:val="22"/>
          <w:szCs w:val="22"/>
          <w:lang w:eastAsia="en-US"/>
        </w:rPr>
      </w:pPr>
    </w:p>
    <w:p w:rsidR="00096F4A" w:rsidRPr="0054294A" w:rsidRDefault="00096F4A" w:rsidP="00096F4A">
      <w:pPr>
        <w:rPr>
          <w:rFonts w:eastAsia="Calibri"/>
          <w:i/>
          <w:noProof/>
          <w:u w:val="single"/>
          <w:lang w:eastAsia="en-US"/>
        </w:rPr>
      </w:pPr>
      <w:r w:rsidRPr="0054294A">
        <w:rPr>
          <w:rFonts w:eastAsia="Calibri"/>
          <w:i/>
          <w:noProof/>
          <w:u w:val="single"/>
          <w:lang w:eastAsia="en-US"/>
        </w:rPr>
        <w:t>Acute toxicity by oral route</w:t>
      </w:r>
      <w:bookmarkEnd w:id="1526"/>
    </w:p>
    <w:p w:rsidR="00096F4A" w:rsidRPr="0054294A" w:rsidRDefault="00096F4A" w:rsidP="00096F4A">
      <w:pPr>
        <w:rPr>
          <w:rFonts w:eastAsia="Calibri"/>
          <w:i/>
          <w:noProof/>
          <w:u w:val="single"/>
          <w:lang w:eastAsia="en-US"/>
        </w:rPr>
      </w:pPr>
    </w:p>
    <w:p w:rsidR="00096F4A" w:rsidRPr="0054294A" w:rsidRDefault="00F557F1" w:rsidP="00863F6D">
      <w:pPr>
        <w:pStyle w:val="Default"/>
        <w:jc w:val="both"/>
        <w:rPr>
          <w:rFonts w:ascii="Verdana" w:hAnsi="Verdana"/>
          <w:noProof/>
          <w:color w:val="auto"/>
          <w:sz w:val="20"/>
          <w:szCs w:val="20"/>
        </w:rPr>
      </w:pPr>
      <w:r>
        <w:rPr>
          <w:rFonts w:ascii="Arial" w:hAnsi="Arial" w:cs="Arial"/>
          <w:noProof/>
          <w:highlight w:val="yellow"/>
          <w:lang w:eastAsia="hu-HU"/>
        </w:rPr>
        <w:t>██████████████████████████████████████████████████████████████████████████████████████████████████████████████████████████████████████████████████████████████████████████████████████████████████████████████████████████████████████████████████████████████████████████████████████████████████████████████████████████████████████████████████████████████████████████████████████████████████████████████████████████████████████████████████████████████████████████████████████████████████</w:t>
      </w:r>
      <w:r>
        <w:rPr>
          <w:noProof/>
          <w:highlight w:val="yellow"/>
          <w:lang w:eastAsia="hu-HU"/>
        </w:rPr>
        <w:t>█</w:t>
      </w:r>
      <w:r>
        <w:rPr>
          <w:rFonts w:eastAsia="Calibri"/>
          <w:noProof/>
          <w:highlight w:val="yellow"/>
          <w:lang w:eastAsia="en-US"/>
        </w:rPr>
        <w:t>█</w:t>
      </w:r>
      <w:r>
        <w:rPr>
          <w:rFonts w:ascii="Arial" w:hAnsi="Arial" w:cs="Arial"/>
          <w:noProof/>
          <w:color w:val="auto"/>
          <w:sz w:val="20"/>
          <w:szCs w:val="20"/>
          <w:highlight w:val="yellow"/>
          <w:lang w:eastAsia="hu-HU"/>
        </w:rPr>
        <w:t>█████████████████████████████████████████████████████████████</w:t>
      </w:r>
      <w:r>
        <w:rPr>
          <w:rFonts w:ascii="Arial" w:hAnsi="Arial" w:cs="Arial"/>
          <w:noProof/>
          <w:sz w:val="20"/>
          <w:szCs w:val="20"/>
          <w:highlight w:val="yellow"/>
        </w:rPr>
        <w:t>██████████████████████████████████████████████████████████████████████████████████████████████████████████████████████████████████████████████████████████████████████████████████████████████████████████████████████████████████████████████████████████████████████████████████████████████████████████████████████████████████████████████████████████████████████████████████████████████████████████████████████████████████████████████████████████████████████████████████████████████████████████████████████████████████████████████████████████████████████████████████████████████</w:t>
      </w:r>
      <w:r>
        <w:rPr>
          <w:rFonts w:ascii="Arial" w:hAnsi="Arial" w:cs="Arial"/>
          <w:noProof/>
          <w:color w:val="auto"/>
          <w:sz w:val="20"/>
          <w:szCs w:val="20"/>
          <w:highlight w:val="yellow"/>
        </w:rPr>
        <w:t>██</w:t>
      </w:r>
      <w:r>
        <w:rPr>
          <w:rFonts w:ascii="Arial" w:hAnsi="Arial" w:cs="Arial"/>
          <w:noProof/>
          <w:color w:val="auto"/>
          <w:sz w:val="20"/>
          <w:szCs w:val="20"/>
          <w:highlight w:val="yellow"/>
          <w:lang w:eastAsia="hu-HU"/>
        </w:rPr>
        <w:t>█████████████████████████████████████████████████████████████████████████████████████████████████████████████████████████████████████████████████████████████████████</w:t>
      </w:r>
    </w:p>
    <w:p w:rsidR="00096F4A" w:rsidRPr="0054294A" w:rsidRDefault="00096F4A" w:rsidP="00096F4A">
      <w:pPr>
        <w:autoSpaceDE w:val="0"/>
        <w:autoSpaceDN w:val="0"/>
        <w:adjustRightInd w:val="0"/>
        <w:jc w:val="both"/>
        <w:rPr>
          <w:noProof/>
          <w:lang w:eastAsia="hu-HU"/>
        </w:rPr>
      </w:pPr>
    </w:p>
    <w:p w:rsidR="00096F4A" w:rsidRPr="0054294A" w:rsidRDefault="00352EC2" w:rsidP="00096F4A">
      <w:pPr>
        <w:autoSpaceDE w:val="0"/>
        <w:autoSpaceDN w:val="0"/>
        <w:adjustRightInd w:val="0"/>
        <w:jc w:val="both"/>
        <w:rPr>
          <w:noProof/>
          <w:lang w:eastAsia="hu-HU"/>
        </w:rPr>
      </w:pPr>
      <w:r w:rsidRPr="0054294A">
        <w:rPr>
          <w:noProof/>
          <w:lang w:eastAsia="hu-HU"/>
        </w:rPr>
        <w:t>Protect rodenticide grain bait</w:t>
      </w:r>
      <w:r w:rsidR="00096F4A" w:rsidRPr="0054294A">
        <w:rPr>
          <w:noProof/>
          <w:lang w:eastAsia="hu-HU"/>
        </w:rPr>
        <w:t xml:space="preserve"> was therefore not found to have acute oral toxic property. LD50 was greater than 2000 mg/kg. Classification based on CLP regulation (EC) 1272/2008 is not necessary.</w:t>
      </w:r>
    </w:p>
    <w:p w:rsidR="007A0DD5" w:rsidRPr="0054294A" w:rsidRDefault="007A0DD5" w:rsidP="009E7B03">
      <w:pPr>
        <w:autoSpaceDE w:val="0"/>
        <w:autoSpaceDN w:val="0"/>
        <w:adjustRightInd w:val="0"/>
        <w:jc w:val="both"/>
        <w:rPr>
          <w:noProof/>
          <w:lang w:eastAsia="hu-HU"/>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76"/>
        <w:gridCol w:w="1626"/>
        <w:gridCol w:w="2126"/>
        <w:gridCol w:w="992"/>
        <w:gridCol w:w="917"/>
        <w:gridCol w:w="1059"/>
        <w:gridCol w:w="38"/>
      </w:tblGrid>
      <w:tr w:rsidR="00352EC2" w:rsidRPr="0054294A" w:rsidTr="00991E10">
        <w:trPr>
          <w:tblHeader/>
          <w:jc w:val="center"/>
        </w:trPr>
        <w:tc>
          <w:tcPr>
            <w:tcW w:w="9522" w:type="dxa"/>
            <w:gridSpan w:val="8"/>
            <w:shd w:val="clear" w:color="auto" w:fill="FFFFCC"/>
          </w:tcPr>
          <w:p w:rsidR="00096F4A" w:rsidRPr="0054294A" w:rsidRDefault="00096F4A" w:rsidP="00991E10">
            <w:pPr>
              <w:spacing w:line="260" w:lineRule="atLeast"/>
              <w:jc w:val="center"/>
              <w:rPr>
                <w:rFonts w:eastAsia="Calibri"/>
                <w:b/>
                <w:noProof/>
                <w:lang w:eastAsia="en-US"/>
              </w:rPr>
            </w:pPr>
            <w:r w:rsidRPr="0054294A">
              <w:rPr>
                <w:rFonts w:eastAsia="Calibri"/>
                <w:b/>
                <w:noProof/>
                <w:lang w:eastAsia="en-US"/>
              </w:rPr>
              <w:t>Summary table of animal studies on acute oral toxicity</w:t>
            </w:r>
          </w:p>
        </w:tc>
      </w:tr>
      <w:tr w:rsidR="00352EC2" w:rsidRPr="0054294A" w:rsidTr="00991E10">
        <w:trPr>
          <w:gridAfter w:val="1"/>
          <w:wAfter w:w="38" w:type="dxa"/>
          <w:tblHeader/>
          <w:jc w:val="center"/>
        </w:trPr>
        <w:tc>
          <w:tcPr>
            <w:tcW w:w="1488" w:type="dxa"/>
            <w:shd w:val="clear" w:color="auto" w:fill="auto"/>
          </w:tcPr>
          <w:p w:rsidR="00096F4A" w:rsidRPr="0054294A" w:rsidRDefault="00096F4A" w:rsidP="00991E10">
            <w:pPr>
              <w:keepNext/>
              <w:autoSpaceDE w:val="0"/>
              <w:autoSpaceDN w:val="0"/>
              <w:adjustRightInd w:val="0"/>
              <w:spacing w:line="260" w:lineRule="atLeast"/>
              <w:rPr>
                <w:rFonts w:eastAsia="Calibri"/>
                <w:b/>
                <w:bCs/>
                <w:noProof/>
                <w:lang w:eastAsia="en-GB"/>
              </w:rPr>
            </w:pPr>
            <w:r w:rsidRPr="0054294A">
              <w:rPr>
                <w:rFonts w:eastAsia="Calibri"/>
                <w:b/>
                <w:bCs/>
                <w:noProof/>
                <w:lang w:eastAsia="en-GB"/>
              </w:rPr>
              <w:t>Method Guideline</w:t>
            </w:r>
          </w:p>
          <w:p w:rsidR="00096F4A" w:rsidRPr="0054294A" w:rsidRDefault="00096F4A" w:rsidP="00991E10">
            <w:pPr>
              <w:spacing w:line="260" w:lineRule="atLeast"/>
              <w:rPr>
                <w:rFonts w:eastAsia="Calibri"/>
                <w:noProof/>
                <w:lang w:eastAsia="en-US"/>
              </w:rPr>
            </w:pPr>
            <w:r w:rsidRPr="0054294A">
              <w:rPr>
                <w:rFonts w:eastAsia="Calibri"/>
                <w:b/>
                <w:bCs/>
                <w:noProof/>
                <w:lang w:eastAsia="en-GB"/>
              </w:rPr>
              <w:t>GLP status, Reliability</w:t>
            </w:r>
            <w:r w:rsidRPr="0054294A" w:rsidDel="00C4462B">
              <w:rPr>
                <w:rFonts w:eastAsia="Calibri"/>
                <w:noProof/>
                <w:lang w:eastAsia="en-US"/>
              </w:rPr>
              <w:t xml:space="preserve"> </w:t>
            </w:r>
          </w:p>
        </w:tc>
        <w:tc>
          <w:tcPr>
            <w:tcW w:w="1276" w:type="dxa"/>
            <w:shd w:val="clear" w:color="auto" w:fill="auto"/>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Species,</w:t>
            </w:r>
            <w:r w:rsidRPr="0054294A">
              <w:rPr>
                <w:rFonts w:eastAsia="Calibri"/>
                <w:b/>
                <w:noProof/>
                <w:lang w:eastAsia="en-US"/>
              </w:rPr>
              <w:br/>
              <w:t>Strain,</w:t>
            </w:r>
            <w:r w:rsidRPr="0054294A">
              <w:rPr>
                <w:rFonts w:eastAsia="Calibri"/>
                <w:b/>
                <w:noProof/>
                <w:lang w:eastAsia="en-US"/>
              </w:rPr>
              <w:br/>
              <w:t>Sex,</w:t>
            </w:r>
            <w:r w:rsidRPr="0054294A">
              <w:rPr>
                <w:rFonts w:eastAsia="Calibri"/>
                <w:b/>
                <w:noProof/>
                <w:lang w:eastAsia="en-US"/>
              </w:rPr>
              <w:br/>
              <w:t>No/group</w:t>
            </w:r>
          </w:p>
        </w:tc>
        <w:tc>
          <w:tcPr>
            <w:tcW w:w="1626" w:type="dxa"/>
            <w:shd w:val="clear" w:color="auto" w:fill="auto"/>
          </w:tcPr>
          <w:p w:rsidR="00096F4A" w:rsidRPr="0054294A" w:rsidRDefault="00096F4A" w:rsidP="00991E10">
            <w:pPr>
              <w:spacing w:line="260" w:lineRule="atLeast"/>
              <w:rPr>
                <w:rFonts w:eastAsia="Calibri"/>
                <w:b/>
                <w:noProof/>
                <w:lang w:eastAsia="en-GB"/>
              </w:rPr>
            </w:pPr>
            <w:r w:rsidRPr="0054294A">
              <w:rPr>
                <w:rFonts w:eastAsia="Calibri"/>
                <w:b/>
                <w:noProof/>
                <w:lang w:eastAsia="en-GB"/>
              </w:rPr>
              <w:t>Test substance</w:t>
            </w:r>
          </w:p>
          <w:p w:rsidR="00096F4A" w:rsidRPr="0054294A" w:rsidRDefault="00096F4A" w:rsidP="00991E10">
            <w:pPr>
              <w:spacing w:line="260" w:lineRule="atLeast"/>
              <w:rPr>
                <w:rFonts w:eastAsia="Calibri"/>
                <w:noProof/>
                <w:lang w:eastAsia="en-US"/>
              </w:rPr>
            </w:pPr>
            <w:r w:rsidRPr="0054294A">
              <w:rPr>
                <w:rFonts w:eastAsia="Calibri"/>
                <w:b/>
                <w:noProof/>
                <w:lang w:eastAsia="en-GB"/>
              </w:rPr>
              <w:t xml:space="preserve">Dose levels Type of administration </w:t>
            </w:r>
            <w:r w:rsidRPr="0054294A">
              <w:rPr>
                <w:rFonts w:eastAsia="Calibri"/>
                <w:i/>
                <w:noProof/>
                <w:lang w:eastAsia="en-GB"/>
              </w:rPr>
              <w:t>(gavage, in diet, other)</w:t>
            </w:r>
          </w:p>
        </w:tc>
        <w:tc>
          <w:tcPr>
            <w:tcW w:w="2126" w:type="dxa"/>
            <w:shd w:val="clear" w:color="auto" w:fill="auto"/>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 xml:space="preserve">Signs of toxicity </w:t>
            </w:r>
            <w:r w:rsidRPr="0054294A">
              <w:rPr>
                <w:rFonts w:eastAsia="Calibri"/>
                <w:i/>
                <w:noProof/>
                <w:lang w:eastAsia="en-US"/>
              </w:rPr>
              <w:t>(nature, onset, duration, severity, reversibility)</w:t>
            </w:r>
          </w:p>
        </w:tc>
        <w:tc>
          <w:tcPr>
            <w:tcW w:w="992" w:type="dxa"/>
            <w:shd w:val="clear" w:color="auto" w:fill="auto"/>
            <w:tcMar>
              <w:top w:w="57" w:type="dxa"/>
              <w:bottom w:w="57" w:type="dxa"/>
            </w:tcMar>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Value</w:t>
            </w:r>
            <w:r w:rsidRPr="0054294A">
              <w:rPr>
                <w:rFonts w:eastAsia="Calibri"/>
                <w:b/>
                <w:noProof/>
                <w:lang w:eastAsia="en-US"/>
              </w:rPr>
              <w:br/>
              <w:t>LD50</w:t>
            </w:r>
          </w:p>
        </w:tc>
        <w:tc>
          <w:tcPr>
            <w:tcW w:w="917" w:type="dxa"/>
          </w:tcPr>
          <w:p w:rsidR="00096F4A" w:rsidRPr="0054294A" w:rsidRDefault="00096F4A" w:rsidP="00991E10">
            <w:pPr>
              <w:spacing w:line="260" w:lineRule="atLeast"/>
              <w:rPr>
                <w:rFonts w:eastAsia="Calibri"/>
                <w:noProof/>
                <w:lang w:eastAsia="en-US"/>
              </w:rPr>
            </w:pPr>
            <w:r w:rsidRPr="0054294A">
              <w:rPr>
                <w:rFonts w:eastAsia="Calibri"/>
                <w:b/>
                <w:noProof/>
                <w:lang w:eastAsia="en-GB"/>
              </w:rPr>
              <w:t xml:space="preserve">Remarks </w:t>
            </w:r>
            <w:r w:rsidRPr="0054294A">
              <w:rPr>
                <w:rFonts w:eastAsia="Calibri"/>
                <w:i/>
                <w:noProof/>
                <w:lang w:eastAsia="en-GB"/>
              </w:rPr>
              <w:t>(e.g. major deviations)</w:t>
            </w:r>
          </w:p>
        </w:tc>
        <w:tc>
          <w:tcPr>
            <w:tcW w:w="1059" w:type="dxa"/>
            <w:shd w:val="clear" w:color="auto" w:fill="auto"/>
            <w:tcMar>
              <w:top w:w="57" w:type="dxa"/>
              <w:bottom w:w="57" w:type="dxa"/>
            </w:tcMar>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 xml:space="preserve">Reference </w:t>
            </w:r>
          </w:p>
          <w:p w:rsidR="00096F4A" w:rsidRPr="0054294A" w:rsidRDefault="00096F4A" w:rsidP="00991E10">
            <w:pPr>
              <w:spacing w:line="260" w:lineRule="atLeast"/>
              <w:rPr>
                <w:rFonts w:eastAsia="Calibri"/>
                <w:noProof/>
                <w:lang w:eastAsia="en-US"/>
              </w:rPr>
            </w:pPr>
          </w:p>
        </w:tc>
      </w:tr>
      <w:tr w:rsidR="00096F4A" w:rsidRPr="0054294A" w:rsidTr="00991E10">
        <w:trPr>
          <w:gridAfter w:val="1"/>
          <w:wAfter w:w="38" w:type="dxa"/>
          <w:tblHeader/>
          <w:jc w:val="center"/>
        </w:trPr>
        <w:tc>
          <w:tcPr>
            <w:tcW w:w="1488" w:type="dxa"/>
            <w:shd w:val="clear" w:color="auto" w:fill="auto"/>
          </w:tcPr>
          <w:p w:rsidR="00096F4A" w:rsidRPr="0054294A" w:rsidRDefault="00096F4A" w:rsidP="00991E10">
            <w:pPr>
              <w:rPr>
                <w:noProof/>
              </w:rPr>
            </w:pPr>
            <w:r w:rsidRPr="0054294A">
              <w:rPr>
                <w:noProof/>
              </w:rPr>
              <w:t>OECD Guideline 423,</w:t>
            </w:r>
          </w:p>
          <w:p w:rsidR="00096F4A" w:rsidRPr="0054294A" w:rsidRDefault="00096F4A" w:rsidP="00991E10">
            <w:pPr>
              <w:spacing w:line="260" w:lineRule="atLeast"/>
              <w:rPr>
                <w:rFonts w:eastAsia="Calibri"/>
                <w:noProof/>
                <w:lang w:eastAsia="en-US"/>
              </w:rPr>
            </w:pPr>
            <w:r w:rsidRPr="0054294A">
              <w:rPr>
                <w:rFonts w:eastAsia="Calibri"/>
                <w:noProof/>
                <w:lang w:eastAsia="en-US"/>
              </w:rPr>
              <w:t>GLP,</w:t>
            </w:r>
          </w:p>
          <w:p w:rsidR="00096F4A" w:rsidRPr="0054294A" w:rsidRDefault="00096F4A" w:rsidP="00991E10">
            <w:pPr>
              <w:spacing w:line="260" w:lineRule="atLeast"/>
              <w:rPr>
                <w:rFonts w:eastAsia="Calibri"/>
                <w:noProof/>
                <w:lang w:eastAsia="en-US"/>
              </w:rPr>
            </w:pPr>
            <w:r w:rsidRPr="0054294A">
              <w:rPr>
                <w:rFonts w:eastAsia="Calibri"/>
                <w:noProof/>
                <w:lang w:eastAsia="en-US"/>
              </w:rPr>
              <w:t>Reliability: 1</w:t>
            </w:r>
          </w:p>
        </w:tc>
        <w:tc>
          <w:tcPr>
            <w:tcW w:w="1276" w:type="dxa"/>
            <w:shd w:val="clear" w:color="auto" w:fill="auto"/>
          </w:tcPr>
          <w:p w:rsidR="00096F4A" w:rsidRPr="0054294A" w:rsidRDefault="00096F4A" w:rsidP="00991E10">
            <w:pPr>
              <w:rPr>
                <w:noProof/>
              </w:rPr>
            </w:pPr>
            <w:r w:rsidRPr="0054294A">
              <w:rPr>
                <w:noProof/>
              </w:rPr>
              <w:t>Rat,</w:t>
            </w:r>
          </w:p>
          <w:p w:rsidR="00096F4A" w:rsidRPr="0054294A" w:rsidRDefault="00096F4A" w:rsidP="00991E10">
            <w:pPr>
              <w:rPr>
                <w:noProof/>
              </w:rPr>
            </w:pPr>
            <w:r w:rsidRPr="0054294A">
              <w:rPr>
                <w:noProof/>
              </w:rPr>
              <w:t>Crl(WI)BR 6 females (3/step)</w:t>
            </w:r>
          </w:p>
          <w:p w:rsidR="00096F4A" w:rsidRPr="0054294A" w:rsidRDefault="00096F4A" w:rsidP="00991E10">
            <w:pPr>
              <w:spacing w:line="260" w:lineRule="atLeast"/>
              <w:rPr>
                <w:rFonts w:eastAsia="Calibri"/>
                <w:noProof/>
                <w:lang w:eastAsia="en-US"/>
              </w:rPr>
            </w:pPr>
          </w:p>
        </w:tc>
        <w:tc>
          <w:tcPr>
            <w:tcW w:w="1626" w:type="dxa"/>
            <w:shd w:val="clear" w:color="auto" w:fill="auto"/>
          </w:tcPr>
          <w:p w:rsidR="00096F4A" w:rsidRPr="0054294A" w:rsidRDefault="00863F6D" w:rsidP="00991E10">
            <w:pPr>
              <w:rPr>
                <w:b/>
                <w:noProof/>
              </w:rPr>
            </w:pPr>
            <w:r w:rsidRPr="0054294A">
              <w:rPr>
                <w:b/>
                <w:noProof/>
              </w:rPr>
              <w:t>Grain</w:t>
            </w:r>
            <w:r w:rsidR="00096F4A" w:rsidRPr="0054294A">
              <w:rPr>
                <w:b/>
                <w:noProof/>
              </w:rPr>
              <w:t xml:space="preserve"> bait </w:t>
            </w:r>
            <w:r w:rsidR="00096F4A" w:rsidRPr="0054294A">
              <w:rPr>
                <w:noProof/>
              </w:rPr>
              <w:t>(0.005% bromadiolone)</w:t>
            </w:r>
          </w:p>
          <w:p w:rsidR="00096F4A" w:rsidRPr="0054294A" w:rsidRDefault="00F557F1" w:rsidP="00991E10">
            <w:pPr>
              <w:spacing w:line="260" w:lineRule="atLeast"/>
              <w:rPr>
                <w:rFonts w:eastAsia="Calibri"/>
                <w:noProof/>
                <w:lang w:eastAsia="en-US"/>
              </w:rPr>
            </w:pPr>
            <w:r>
              <w:rPr>
                <w:rFonts w:ascii="Arial" w:hAnsi="Arial" w:cs="Arial"/>
                <w:noProof/>
                <w:highlight w:val="yellow"/>
              </w:rPr>
              <w:t>██████████████████████████████████████████████████</w:t>
            </w:r>
            <w:r>
              <w:rPr>
                <w:rFonts w:ascii="Arial" w:eastAsia="Calibri" w:hAnsi="Arial" w:cs="Arial"/>
                <w:noProof/>
                <w:highlight w:val="yellow"/>
                <w:lang w:eastAsia="en-US"/>
              </w:rPr>
              <w:t>██████</w:t>
            </w:r>
          </w:p>
        </w:tc>
        <w:tc>
          <w:tcPr>
            <w:tcW w:w="2126" w:type="dxa"/>
            <w:shd w:val="clear" w:color="auto" w:fill="auto"/>
          </w:tcPr>
          <w:p w:rsidR="00096F4A" w:rsidRPr="00F24328" w:rsidRDefault="00F557F1" w:rsidP="00863F6D">
            <w:pPr>
              <w:autoSpaceDE w:val="0"/>
              <w:autoSpaceDN w:val="0"/>
              <w:adjustRightInd w:val="0"/>
              <w:rPr>
                <w:noProof/>
                <w:highlight w:val="yellow"/>
                <w:lang w:eastAsia="hu-HU"/>
                <w:rPrChange w:id="1527" w:author="Kövér Zita" w:date="2020-01-20T10:57:00Z">
                  <w:rPr>
                    <w:noProof/>
                    <w:lang w:eastAsia="hu-HU"/>
                  </w:rPr>
                </w:rPrChange>
              </w:rPr>
            </w:pPr>
            <w:r>
              <w:rPr>
                <w:rFonts w:ascii="Arial" w:hAnsi="Arial" w:cs="Arial"/>
                <w:noProof/>
                <w:highlight w:val="yellow"/>
                <w:lang w:eastAsia="hu-HU"/>
              </w:rPr>
              <w:t>████████████████████████████████████████████████████████████████████████████████</w:t>
            </w:r>
            <w:r>
              <w:rPr>
                <w:rFonts w:ascii="Arial" w:hAnsi="Arial" w:cs="Arial"/>
                <w:noProof/>
                <w:highlight w:val="yellow"/>
              </w:rPr>
              <w:t>████████████████████████████████████████████████████████████████████████████████████████████████████████████████████████████████████████████████████████████████████████████████████████████████████████████████████████████████████████████████████████████████████████████████████████████████████████████████████</w:t>
            </w:r>
          </w:p>
        </w:tc>
        <w:tc>
          <w:tcPr>
            <w:tcW w:w="992" w:type="dxa"/>
            <w:shd w:val="clear" w:color="auto" w:fill="auto"/>
          </w:tcPr>
          <w:p w:rsidR="00096F4A" w:rsidRPr="0054294A" w:rsidRDefault="00096F4A" w:rsidP="00991E10">
            <w:pPr>
              <w:rPr>
                <w:noProof/>
              </w:rPr>
            </w:pPr>
            <w:r w:rsidRPr="0054294A">
              <w:rPr>
                <w:noProof/>
              </w:rPr>
              <w:t xml:space="preserve">&gt; 2000 mg/kg </w:t>
            </w:r>
          </w:p>
          <w:p w:rsidR="00096F4A" w:rsidRPr="0054294A" w:rsidRDefault="00096F4A" w:rsidP="00991E10">
            <w:pPr>
              <w:spacing w:line="260" w:lineRule="atLeast"/>
              <w:rPr>
                <w:rFonts w:eastAsia="Calibri"/>
                <w:noProof/>
                <w:lang w:eastAsia="en-US"/>
              </w:rPr>
            </w:pPr>
          </w:p>
        </w:tc>
        <w:tc>
          <w:tcPr>
            <w:tcW w:w="917" w:type="dxa"/>
          </w:tcPr>
          <w:p w:rsidR="00096F4A" w:rsidRPr="0054294A" w:rsidRDefault="00096F4A" w:rsidP="00991E10">
            <w:pPr>
              <w:spacing w:line="260" w:lineRule="atLeast"/>
              <w:rPr>
                <w:rFonts w:eastAsia="Calibri"/>
                <w:noProof/>
                <w:lang w:eastAsia="en-US"/>
              </w:rPr>
            </w:pPr>
            <w:r w:rsidRPr="0054294A">
              <w:rPr>
                <w:rFonts w:eastAsia="Calibri"/>
                <w:noProof/>
                <w:lang w:eastAsia="en-US"/>
              </w:rPr>
              <w:t xml:space="preserve"> -</w:t>
            </w:r>
          </w:p>
        </w:tc>
        <w:tc>
          <w:tcPr>
            <w:tcW w:w="1059" w:type="dxa"/>
            <w:shd w:val="clear" w:color="auto" w:fill="auto"/>
          </w:tcPr>
          <w:p w:rsidR="00096F4A" w:rsidRPr="00F24328" w:rsidRDefault="00F557F1" w:rsidP="00991E10">
            <w:pPr>
              <w:rPr>
                <w:noProof/>
                <w:highlight w:val="yellow"/>
                <w:rPrChange w:id="1528" w:author="Kövér Zita" w:date="2020-01-20T10:57:00Z">
                  <w:rPr>
                    <w:noProof/>
                  </w:rPr>
                </w:rPrChange>
              </w:rPr>
            </w:pPr>
            <w:r>
              <w:rPr>
                <w:rFonts w:ascii="Arial" w:hAnsi="Arial" w:cs="Arial"/>
                <w:noProof/>
                <w:highlight w:val="yellow"/>
              </w:rPr>
              <w:t>███████████████████████████████████████████</w:t>
            </w:r>
          </w:p>
        </w:tc>
      </w:tr>
    </w:tbl>
    <w:p w:rsidR="00096F4A" w:rsidRPr="0054294A" w:rsidRDefault="00096F4A" w:rsidP="00096F4A">
      <w:pPr>
        <w:spacing w:line="260" w:lineRule="atLeast"/>
        <w:rPr>
          <w:rFonts w:ascii="Times New Roman" w:eastAsia="Calibri" w:hAnsi="Times New Roman"/>
          <w:i/>
          <w:iCs/>
          <w:noProof/>
          <w:lang w:eastAsia="en-US"/>
        </w:rPr>
      </w:pPr>
    </w:p>
    <w:p w:rsidR="00360FD5" w:rsidRPr="0054294A" w:rsidRDefault="00360FD5" w:rsidP="00096F4A">
      <w:pPr>
        <w:spacing w:line="260" w:lineRule="atLeast"/>
        <w:rPr>
          <w:rFonts w:eastAsia="Calibri" w:cs="Calibri"/>
          <w:noProof/>
          <w:lang w:eastAsia="en-US"/>
        </w:rPr>
      </w:pPr>
    </w:p>
    <w:p w:rsidR="00096F4A" w:rsidRPr="0054294A" w:rsidRDefault="00096F4A" w:rsidP="00096F4A">
      <w:pPr>
        <w:spacing w:line="260" w:lineRule="atLeast"/>
        <w:rPr>
          <w:rFonts w:eastAsia="Calibri" w:cs="Calibri"/>
          <w:noProof/>
          <w:lang w:eastAsia="en-US"/>
        </w:rPr>
      </w:pPr>
      <w:r w:rsidRPr="0054294A">
        <w:rPr>
          <w:rFonts w:eastAsia="Calibri" w:cs="Calibri"/>
          <w:noProof/>
          <w:lang w:eastAsia="en-US"/>
        </w:rPr>
        <w:t>No human acute oral toxicity data are available.</w:t>
      </w:r>
    </w:p>
    <w:p w:rsidR="00360FD5" w:rsidRPr="0054294A" w:rsidRDefault="00360FD5" w:rsidP="00096F4A">
      <w:pPr>
        <w:spacing w:line="260" w:lineRule="atLeast"/>
        <w:rPr>
          <w:rFonts w:eastAsia="Calibri" w:cs="Calibri"/>
          <w:noProof/>
          <w:lang w:eastAsia="en-US"/>
        </w:rPr>
      </w:pPr>
    </w:p>
    <w:p w:rsidR="00096F4A" w:rsidRPr="0054294A" w:rsidRDefault="00096F4A" w:rsidP="00096F4A">
      <w:pPr>
        <w:spacing w:line="260" w:lineRule="atLeast"/>
        <w:rPr>
          <w:rFonts w:eastAsia="Calibri"/>
          <w:noProof/>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352EC2" w:rsidRPr="0054294A"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96F4A" w:rsidRPr="0054294A" w:rsidRDefault="00096F4A" w:rsidP="00991E10">
            <w:pPr>
              <w:spacing w:line="260" w:lineRule="atLeast"/>
              <w:rPr>
                <w:rFonts w:eastAsia="Calibri"/>
                <w:b/>
                <w:bCs/>
                <w:noProof/>
                <w:lang w:eastAsia="en-US"/>
              </w:rPr>
            </w:pPr>
            <w:r w:rsidRPr="0054294A">
              <w:rPr>
                <w:rFonts w:eastAsia="Calibri"/>
                <w:b/>
                <w:bCs/>
                <w:noProof/>
                <w:lang w:eastAsia="en-US"/>
              </w:rPr>
              <w:t>Value used in the Risk Assessment – Acute oral toxicity</w:t>
            </w:r>
          </w:p>
        </w:tc>
      </w:tr>
      <w:tr w:rsidR="00352EC2" w:rsidRPr="0054294A" w:rsidTr="00991E10">
        <w:tc>
          <w:tcPr>
            <w:tcW w:w="1061"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Value</w:t>
            </w:r>
          </w:p>
        </w:tc>
        <w:tc>
          <w:tcPr>
            <w:tcW w:w="3939"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noProof/>
                <w:lang w:eastAsia="en-US"/>
              </w:rPr>
            </w:pPr>
            <w:r w:rsidRPr="0054294A">
              <w:rPr>
                <w:rFonts w:eastAsia="Calibri"/>
                <w:noProof/>
                <w:lang w:eastAsia="en-US"/>
              </w:rPr>
              <w:t>Oral LD50 &gt; 2000 mg/kg</w:t>
            </w:r>
          </w:p>
        </w:tc>
      </w:tr>
      <w:tr w:rsidR="00352EC2" w:rsidRPr="0054294A" w:rsidTr="00991E10">
        <w:tc>
          <w:tcPr>
            <w:tcW w:w="1061"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noProof/>
                <w:lang w:eastAsia="en-US"/>
              </w:rPr>
            </w:pPr>
            <w:r w:rsidRPr="0054294A">
              <w:rPr>
                <w:rFonts w:eastAsia="Calibri"/>
                <w:noProof/>
                <w:lang w:eastAsia="en-US"/>
              </w:rPr>
              <w:t>No mortality was observed in the above-mentioned study following administration of a single dose of 2000 mg/kg product.</w:t>
            </w:r>
          </w:p>
        </w:tc>
      </w:tr>
      <w:tr w:rsidR="00352EC2" w:rsidRPr="0054294A" w:rsidTr="00991E10">
        <w:tc>
          <w:tcPr>
            <w:tcW w:w="1061"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Classification of the product according to CLP and DSD</w:t>
            </w:r>
          </w:p>
        </w:tc>
        <w:tc>
          <w:tcPr>
            <w:tcW w:w="3939"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cs="Calibri"/>
                <w:noProof/>
                <w:lang w:eastAsia="en-US"/>
              </w:rPr>
            </w:pPr>
            <w:r w:rsidRPr="0054294A">
              <w:rPr>
                <w:rFonts w:eastAsia="Calibri" w:cs="Calibri"/>
                <w:noProof/>
                <w:lang w:eastAsia="en-US"/>
              </w:rPr>
              <w:t>No classification is required for this endpoint.</w:t>
            </w:r>
          </w:p>
        </w:tc>
      </w:tr>
    </w:tbl>
    <w:p w:rsidR="00096F4A" w:rsidRPr="0054294A" w:rsidRDefault="00096F4A" w:rsidP="00096F4A">
      <w:pPr>
        <w:spacing w:line="260" w:lineRule="atLeast"/>
        <w:rPr>
          <w:rFonts w:eastAsia="Calibri"/>
          <w:noProof/>
          <w:color w:val="FFC000"/>
          <w:lang w:eastAsia="en-US"/>
        </w:rPr>
      </w:pPr>
    </w:p>
    <w:p w:rsidR="00096F4A" w:rsidRPr="0054294A" w:rsidRDefault="00096F4A" w:rsidP="00096F4A">
      <w:pPr>
        <w:spacing w:line="260" w:lineRule="atLeast"/>
        <w:rPr>
          <w:rFonts w:eastAsia="Calibri"/>
          <w:noProof/>
          <w:color w:val="FFC000"/>
          <w:lang w:eastAsia="en-US"/>
        </w:rPr>
      </w:pPr>
    </w:p>
    <w:p w:rsidR="00096F4A" w:rsidRPr="0054294A" w:rsidRDefault="00096F4A" w:rsidP="00096F4A">
      <w:pPr>
        <w:rPr>
          <w:rFonts w:eastAsia="Calibri"/>
          <w:i/>
          <w:noProof/>
          <w:color w:val="FFC000"/>
          <w:u w:val="single"/>
          <w:lang w:eastAsia="en-US"/>
        </w:rPr>
      </w:pPr>
      <w:bookmarkStart w:id="1529" w:name="_Toc389729056"/>
    </w:p>
    <w:p w:rsidR="00096F4A" w:rsidRPr="0054294A" w:rsidRDefault="00096F4A" w:rsidP="00096F4A">
      <w:pPr>
        <w:rPr>
          <w:rFonts w:eastAsia="Calibri"/>
          <w:i/>
          <w:noProof/>
          <w:u w:val="single"/>
          <w:lang w:eastAsia="en-US"/>
        </w:rPr>
      </w:pPr>
      <w:r w:rsidRPr="0054294A">
        <w:rPr>
          <w:rFonts w:eastAsia="Calibri"/>
          <w:i/>
          <w:noProof/>
          <w:u w:val="single"/>
          <w:lang w:eastAsia="en-US"/>
        </w:rPr>
        <w:t>Acute toxicity by inhalation</w:t>
      </w:r>
      <w:bookmarkEnd w:id="1529"/>
    </w:p>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jc w:val="both"/>
        <w:rPr>
          <w:noProof/>
        </w:rPr>
      </w:pPr>
      <w:r w:rsidRPr="0054294A">
        <w:rPr>
          <w:rFonts w:eastAsia="Calibri" w:cs="Calibri"/>
          <w:noProof/>
          <w:lang w:eastAsia="en-US"/>
        </w:rPr>
        <w:t xml:space="preserve">No acute inhalation toxicity studies were performed with </w:t>
      </w:r>
      <w:r w:rsidR="00352EC2" w:rsidRPr="0054294A">
        <w:rPr>
          <w:noProof/>
        </w:rPr>
        <w:t>Protect rodenticide grain bait</w:t>
      </w:r>
      <w:r w:rsidRPr="0054294A">
        <w:rPr>
          <w:noProof/>
        </w:rPr>
        <w:t xml:space="preserve">. The active substance is not volatile, other co-formulants in the product – mostly food grade materials – are not relevant for inhalation toxicity based on their classification and/or content. Inhalation exposure to the solid </w:t>
      </w:r>
      <w:r w:rsidR="00F85C1E" w:rsidRPr="0054294A">
        <w:rPr>
          <w:noProof/>
        </w:rPr>
        <w:t>grain</w:t>
      </w:r>
      <w:r w:rsidRPr="0054294A">
        <w:rPr>
          <w:noProof/>
        </w:rPr>
        <w:t xml:space="preserve"> formulation is not possible, no dust will be produced. </w:t>
      </w:r>
    </w:p>
    <w:p w:rsidR="00096F4A" w:rsidRPr="0054294A" w:rsidRDefault="00096F4A" w:rsidP="00096F4A">
      <w:pPr>
        <w:spacing w:line="260" w:lineRule="atLeast"/>
        <w:jc w:val="both"/>
        <w:rPr>
          <w:noProof/>
        </w:rPr>
      </w:pPr>
    </w:p>
    <w:p w:rsidR="00096F4A" w:rsidRPr="0054294A" w:rsidRDefault="00096F4A" w:rsidP="00096F4A">
      <w:pPr>
        <w:spacing w:line="260" w:lineRule="atLeast"/>
        <w:rPr>
          <w:rFonts w:eastAsia="Calibri" w:cs="Calibri"/>
          <w:noProof/>
          <w:lang w:eastAsia="en-US"/>
        </w:rPr>
      </w:pPr>
      <w:r w:rsidRPr="0054294A">
        <w:rPr>
          <w:rFonts w:eastAsia="Calibri" w:cs="Calibri"/>
          <w:noProof/>
          <w:lang w:eastAsia="en-US"/>
        </w:rPr>
        <w:t>No human acute inhalation toxicity data are available.</w:t>
      </w:r>
    </w:p>
    <w:p w:rsidR="00096F4A" w:rsidRPr="0054294A" w:rsidRDefault="00096F4A" w:rsidP="00096F4A">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352EC2" w:rsidRPr="0054294A"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96F4A" w:rsidRPr="0054294A" w:rsidRDefault="00096F4A" w:rsidP="00991E10">
            <w:pPr>
              <w:spacing w:line="260" w:lineRule="atLeast"/>
              <w:rPr>
                <w:rFonts w:eastAsia="Calibri"/>
                <w:b/>
                <w:bCs/>
                <w:noProof/>
                <w:lang w:eastAsia="en-US"/>
              </w:rPr>
            </w:pPr>
            <w:r w:rsidRPr="0054294A">
              <w:rPr>
                <w:rFonts w:eastAsia="Calibri"/>
                <w:b/>
                <w:bCs/>
                <w:noProof/>
                <w:lang w:eastAsia="en-US"/>
              </w:rPr>
              <w:t>Value used in the Risk Assessment – Acute inhalation toxicity</w:t>
            </w:r>
          </w:p>
        </w:tc>
      </w:tr>
      <w:tr w:rsidR="00352EC2" w:rsidRPr="0054294A"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Value</w:t>
            </w:r>
          </w:p>
        </w:tc>
        <w:tc>
          <w:tcPr>
            <w:tcW w:w="3952"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noProof/>
                <w:lang w:eastAsia="en-US"/>
              </w:rPr>
            </w:pPr>
            <w:r w:rsidRPr="0054294A">
              <w:rPr>
                <w:rFonts w:eastAsia="Calibri"/>
                <w:noProof/>
                <w:lang w:eastAsia="en-US"/>
              </w:rPr>
              <w:t>The product does not have any toxic effects via the inhalation route</w:t>
            </w:r>
          </w:p>
        </w:tc>
      </w:tr>
      <w:tr w:rsidR="00352EC2" w:rsidRPr="0054294A"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rsidR="00096F4A" w:rsidRPr="00F24328" w:rsidRDefault="00096F4A" w:rsidP="00991E10">
            <w:pPr>
              <w:spacing w:line="260" w:lineRule="atLeast"/>
              <w:rPr>
                <w:rFonts w:eastAsia="Calibri"/>
                <w:noProof/>
                <w:lang w:eastAsia="en-US"/>
              </w:rPr>
            </w:pPr>
            <w:r w:rsidRPr="00F24328">
              <w:rPr>
                <w:rFonts w:eastAsia="Calibri"/>
                <w:noProof/>
                <w:lang w:eastAsia="en-US"/>
              </w:rPr>
              <w:t>Inhalation exposure can be excluded. The active substance is not volatile</w:t>
            </w:r>
            <w:r w:rsidR="00F85C1E" w:rsidRPr="0005760E">
              <w:rPr>
                <w:rFonts w:eastAsia="Calibri"/>
                <w:noProof/>
                <w:lang w:eastAsia="en-US"/>
              </w:rPr>
              <w:t>, the product does not produce any dust</w:t>
            </w:r>
            <w:r w:rsidRPr="00F24328">
              <w:rPr>
                <w:rFonts w:eastAsia="Calibri"/>
                <w:noProof/>
                <w:lang w:eastAsia="en-US"/>
              </w:rPr>
              <w:t xml:space="preserve">. </w:t>
            </w:r>
            <w:r w:rsidR="00F85C1E" w:rsidRPr="00F24328">
              <w:rPr>
                <w:rFonts w:eastAsia="Calibri"/>
                <w:noProof/>
                <w:lang w:eastAsia="en-US"/>
              </w:rPr>
              <w:t>Protect rodenticide grain bait</w:t>
            </w:r>
            <w:r w:rsidRPr="00F24328">
              <w:rPr>
                <w:rFonts w:eastAsia="Calibri"/>
                <w:noProof/>
                <w:lang w:eastAsia="en-US"/>
              </w:rPr>
              <w:t xml:space="preserve"> is not expected to elicit any acute inhalation toxic effects.</w:t>
            </w:r>
          </w:p>
        </w:tc>
      </w:tr>
      <w:tr w:rsidR="00352EC2" w:rsidRPr="0054294A"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cs="Calibri"/>
                <w:noProof/>
                <w:lang w:eastAsia="en-US"/>
              </w:rPr>
            </w:pPr>
            <w:r w:rsidRPr="0054294A">
              <w:rPr>
                <w:rFonts w:eastAsia="Calibri" w:cs="Calibri"/>
                <w:noProof/>
                <w:lang w:eastAsia="en-US"/>
              </w:rPr>
              <w:t>No classification is required for this endpoint.</w:t>
            </w:r>
          </w:p>
        </w:tc>
      </w:tr>
    </w:tbl>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352EC2" w:rsidRPr="0054294A"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Data waiving</w:t>
            </w:r>
          </w:p>
        </w:tc>
      </w:tr>
      <w:tr w:rsidR="00352EC2" w:rsidRPr="0054294A"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cs="Calibri"/>
                <w:noProof/>
                <w:lang w:eastAsia="en-US"/>
              </w:rPr>
            </w:pPr>
            <w:r w:rsidRPr="0054294A">
              <w:rPr>
                <w:rFonts w:eastAsia="Calibri" w:cs="Calibri"/>
                <w:noProof/>
                <w:lang w:eastAsia="en-US"/>
              </w:rPr>
              <w:t>Acute inhalation toxicity study performed with the product</w:t>
            </w:r>
          </w:p>
        </w:tc>
      </w:tr>
      <w:tr w:rsidR="00352EC2" w:rsidRPr="0054294A"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096F4A" w:rsidRPr="00F24328" w:rsidRDefault="00F557F1" w:rsidP="00991E10">
            <w:pPr>
              <w:spacing w:line="260" w:lineRule="atLeast"/>
              <w:rPr>
                <w:rFonts w:eastAsia="Calibri"/>
                <w:noProof/>
                <w:highlight w:val="yellow"/>
                <w:lang w:eastAsia="en-US"/>
                <w:rPrChange w:id="1530" w:author="Kövér Zita" w:date="2020-01-20T10:58:00Z">
                  <w:rPr>
                    <w:rFonts w:eastAsia="Calibri"/>
                    <w:noProof/>
                    <w:lang w:eastAsia="en-US"/>
                  </w:rPr>
                </w:rPrChange>
              </w:rPr>
            </w:pPr>
            <w:r>
              <w:rPr>
                <w:rFonts w:ascii="Arial" w:hAnsi="Arial" w:cs="Arial"/>
                <w:noProof/>
                <w:highlight w:val="yellow"/>
              </w:rPr>
              <w:t>██████████████████████████████████████████████████████████████████████████████████████████████████████████████████████████████████████████████████████████████████████████████████████████████████████████████████████████████████████████████████████████████████████████████████████████████████████████████████████████████████████████████████████████████████████████████████████████████████████████████████████████████████████████████████████████████████████████████████████████████████████████████████████████████████████</w:t>
            </w:r>
          </w:p>
        </w:tc>
      </w:tr>
    </w:tbl>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p w:rsidR="00360FD5" w:rsidRPr="0054294A" w:rsidRDefault="00360FD5"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p w:rsidR="00096F4A" w:rsidRPr="0054294A" w:rsidRDefault="00096F4A" w:rsidP="00096F4A">
      <w:pPr>
        <w:rPr>
          <w:rFonts w:eastAsia="Calibri"/>
          <w:i/>
          <w:noProof/>
          <w:u w:val="single"/>
          <w:lang w:eastAsia="en-US"/>
        </w:rPr>
      </w:pPr>
      <w:bookmarkStart w:id="1531" w:name="_Toc389729057"/>
      <w:r w:rsidRPr="0054294A">
        <w:rPr>
          <w:rFonts w:eastAsia="Calibri"/>
          <w:i/>
          <w:noProof/>
          <w:u w:val="single"/>
          <w:lang w:eastAsia="en-US"/>
        </w:rPr>
        <w:t>Acute toxicity by dermal route</w:t>
      </w:r>
      <w:bookmarkEnd w:id="1531"/>
    </w:p>
    <w:p w:rsidR="00096F4A" w:rsidRPr="0054294A" w:rsidRDefault="00096F4A" w:rsidP="00096F4A">
      <w:pPr>
        <w:rPr>
          <w:rFonts w:eastAsia="Calibri"/>
          <w:i/>
          <w:noProof/>
          <w:u w:val="single"/>
          <w:lang w:eastAsia="en-US"/>
        </w:rPr>
      </w:pPr>
    </w:p>
    <w:p w:rsidR="00096F4A" w:rsidRPr="0054294A" w:rsidRDefault="00096F4A" w:rsidP="00096F4A">
      <w:pPr>
        <w:spacing w:line="260" w:lineRule="atLeast"/>
        <w:rPr>
          <w:rFonts w:eastAsia="Calibri"/>
          <w:noProof/>
          <w:lang w:eastAsia="en-US"/>
        </w:rPr>
      </w:pPr>
    </w:p>
    <w:p w:rsidR="00096F4A" w:rsidRPr="0054294A" w:rsidRDefault="00096F4A" w:rsidP="00096F4A">
      <w:pPr>
        <w:autoSpaceDE w:val="0"/>
        <w:autoSpaceDN w:val="0"/>
        <w:adjustRightInd w:val="0"/>
        <w:jc w:val="both"/>
        <w:rPr>
          <w:noProof/>
          <w:lang w:eastAsia="hu-HU"/>
        </w:rPr>
      </w:pPr>
      <w:r w:rsidRPr="0054294A">
        <w:rPr>
          <w:rFonts w:eastAsia="Calibri"/>
          <w:noProof/>
          <w:lang w:eastAsia="en-US"/>
        </w:rPr>
        <w:t xml:space="preserve">The following acute dermal toxicity study is available with </w:t>
      </w:r>
      <w:r w:rsidR="00352EC2" w:rsidRPr="0054294A">
        <w:rPr>
          <w:rFonts w:eastAsia="Calibri"/>
          <w:noProof/>
          <w:lang w:eastAsia="en-US"/>
        </w:rPr>
        <w:t>Protect rodenticide grain bait</w:t>
      </w:r>
      <w:r w:rsidRPr="0054294A">
        <w:rPr>
          <w:rFonts w:eastAsia="Calibri"/>
          <w:noProof/>
          <w:lang w:eastAsia="en-US"/>
        </w:rPr>
        <w:t xml:space="preserve">. </w:t>
      </w:r>
      <w:r w:rsidR="00F557F1">
        <w:rPr>
          <w:rFonts w:ascii="Arial" w:eastAsia="Calibri" w:hAnsi="Arial" w:cs="Arial"/>
          <w:noProof/>
          <w:highlight w:val="yellow"/>
          <w:lang w:eastAsia="en-US"/>
        </w:rPr>
        <w:t>███████████████████████████████████████████████████████████████████████████████████████████████████████████████████████████████████████████████████████████████████████████</w:t>
      </w:r>
      <w:r w:rsidR="00F557F1">
        <w:rPr>
          <w:rFonts w:ascii="Arial" w:hAnsi="Arial" w:cs="Arial"/>
          <w:noProof/>
          <w:highlight w:val="yellow"/>
          <w:lang w:eastAsia="hu-HU"/>
        </w:rPr>
        <w:t>█████████████████████████████████████████████████████████████████████████████████████████████████████████████████████████████████████████████████████████████████████████████████████████████████████████████████████████████████████████████████████████████████████████████████████████████████████████████████████████████████████████████████████████████████████████████████████████████████████████████████████████████████████████████████████████████████████████████████████████████████████████████████████████████████████████████████████████████████████████████████████████████████████████████████████████████████████████████████████████████████████████████████████████████████████████</w:t>
      </w:r>
    </w:p>
    <w:p w:rsidR="00096F4A" w:rsidRPr="0054294A" w:rsidRDefault="00096F4A" w:rsidP="00096F4A">
      <w:pPr>
        <w:spacing w:line="260" w:lineRule="atLeast"/>
        <w:jc w:val="both"/>
        <w:rPr>
          <w:rFonts w:eastAsia="Calibri"/>
          <w:noProof/>
          <w:lang w:eastAsia="en-US"/>
        </w:rPr>
      </w:pPr>
    </w:p>
    <w:p w:rsidR="00096F4A" w:rsidRPr="0054294A" w:rsidRDefault="00096F4A" w:rsidP="00096F4A">
      <w:pPr>
        <w:spacing w:line="260" w:lineRule="atLeast"/>
        <w:jc w:val="both"/>
        <w:rPr>
          <w:rFonts w:eastAsia="Calibri"/>
          <w:noProof/>
          <w:lang w:eastAsia="en-US"/>
        </w:rPr>
      </w:pPr>
      <w:r w:rsidRPr="0054294A">
        <w:rPr>
          <w:rFonts w:eastAsia="Calibri"/>
          <w:noProof/>
          <w:lang w:eastAsia="en-US"/>
        </w:rPr>
        <w:t>The results show that the product does not have any acute dermal toxicity. The acute dermal LD50 was greater than 2000 mg/kg. Classification is therefore not required based on CLP Regulation (EC) 1272/2008.</w:t>
      </w:r>
    </w:p>
    <w:p w:rsidR="00096F4A" w:rsidRPr="0054294A" w:rsidRDefault="00096F4A" w:rsidP="00096F4A">
      <w:pPr>
        <w:spacing w:line="260" w:lineRule="atLeast"/>
        <w:jc w:val="both"/>
        <w:rPr>
          <w:rFonts w:eastAsia="Calibri"/>
          <w:noProof/>
          <w:lang w:eastAsia="en-US"/>
        </w:rPr>
      </w:pPr>
    </w:p>
    <w:p w:rsidR="00096F4A" w:rsidRPr="0054294A" w:rsidRDefault="00096F4A" w:rsidP="00096F4A">
      <w:pPr>
        <w:spacing w:line="260" w:lineRule="atLeast"/>
        <w:rPr>
          <w:rFonts w:eastAsia="Calibri"/>
          <w:noProof/>
          <w:lang w:eastAsia="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730"/>
        <w:gridCol w:w="1985"/>
        <w:gridCol w:w="879"/>
        <w:gridCol w:w="822"/>
        <w:gridCol w:w="1134"/>
      </w:tblGrid>
      <w:tr w:rsidR="001017A5" w:rsidRPr="0054294A" w:rsidTr="001017A5">
        <w:trPr>
          <w:trHeight w:val="253"/>
          <w:jc w:val="center"/>
        </w:trPr>
        <w:tc>
          <w:tcPr>
            <w:tcW w:w="9493" w:type="dxa"/>
            <w:gridSpan w:val="7"/>
            <w:shd w:val="clear" w:color="auto" w:fill="FFFFCC"/>
          </w:tcPr>
          <w:p w:rsidR="00096F4A" w:rsidRPr="0054294A" w:rsidRDefault="00096F4A" w:rsidP="00991E10">
            <w:pPr>
              <w:spacing w:line="260" w:lineRule="atLeast"/>
              <w:jc w:val="center"/>
              <w:rPr>
                <w:rFonts w:eastAsia="Calibri"/>
                <w:b/>
                <w:noProof/>
                <w:lang w:eastAsia="en-US"/>
              </w:rPr>
            </w:pPr>
            <w:r w:rsidRPr="0054294A">
              <w:rPr>
                <w:rFonts w:eastAsia="Calibri"/>
                <w:b/>
                <w:noProof/>
                <w:lang w:eastAsia="en-US"/>
              </w:rPr>
              <w:t>Summary table of animal studies on acute dermal toxicity</w:t>
            </w:r>
          </w:p>
        </w:tc>
      </w:tr>
      <w:tr w:rsidR="001017A5" w:rsidRPr="0054294A" w:rsidTr="001017A5">
        <w:trPr>
          <w:trHeight w:val="2519"/>
          <w:jc w:val="center"/>
        </w:trPr>
        <w:tc>
          <w:tcPr>
            <w:tcW w:w="1384" w:type="dxa"/>
            <w:shd w:val="clear" w:color="auto" w:fill="auto"/>
          </w:tcPr>
          <w:p w:rsidR="00096F4A" w:rsidRPr="0054294A" w:rsidRDefault="00096F4A" w:rsidP="00991E10">
            <w:pPr>
              <w:spacing w:line="260" w:lineRule="atLeast"/>
              <w:rPr>
                <w:rFonts w:eastAsia="Calibri"/>
                <w:b/>
                <w:noProof/>
                <w:lang w:eastAsia="en-GB"/>
              </w:rPr>
            </w:pPr>
            <w:r w:rsidRPr="0054294A">
              <w:rPr>
                <w:rFonts w:eastAsia="Calibri"/>
                <w:b/>
                <w:noProof/>
                <w:lang w:eastAsia="en-GB"/>
              </w:rPr>
              <w:t>Method, Guideline,</w:t>
            </w:r>
          </w:p>
          <w:p w:rsidR="00096F4A" w:rsidRPr="0054294A" w:rsidRDefault="00096F4A" w:rsidP="00991E10">
            <w:pPr>
              <w:spacing w:line="260" w:lineRule="atLeast"/>
              <w:rPr>
                <w:rFonts w:eastAsia="Calibri"/>
                <w:b/>
                <w:noProof/>
                <w:lang w:eastAsia="en-GB"/>
              </w:rPr>
            </w:pPr>
            <w:r w:rsidRPr="0054294A">
              <w:rPr>
                <w:rFonts w:eastAsia="Calibri"/>
                <w:b/>
                <w:noProof/>
                <w:lang w:eastAsia="en-GB"/>
              </w:rPr>
              <w:t>GLP status,</w:t>
            </w:r>
          </w:p>
          <w:p w:rsidR="00096F4A" w:rsidRPr="0054294A" w:rsidRDefault="00096F4A" w:rsidP="00991E10">
            <w:pPr>
              <w:spacing w:line="260" w:lineRule="atLeast"/>
              <w:rPr>
                <w:rFonts w:eastAsia="Calibri"/>
                <w:noProof/>
                <w:lang w:eastAsia="en-US"/>
              </w:rPr>
            </w:pPr>
            <w:r w:rsidRPr="0054294A">
              <w:rPr>
                <w:rFonts w:eastAsia="Calibri"/>
                <w:b/>
                <w:noProof/>
                <w:lang w:eastAsia="en-GB"/>
              </w:rPr>
              <w:t>Reliability</w:t>
            </w:r>
          </w:p>
        </w:tc>
        <w:tc>
          <w:tcPr>
            <w:tcW w:w="1559" w:type="dxa"/>
            <w:shd w:val="clear" w:color="auto" w:fill="auto"/>
          </w:tcPr>
          <w:p w:rsidR="00096F4A" w:rsidRPr="0054294A" w:rsidDel="0048714C" w:rsidRDefault="00096F4A" w:rsidP="00991E10">
            <w:pPr>
              <w:spacing w:line="260" w:lineRule="atLeast"/>
              <w:rPr>
                <w:rFonts w:eastAsia="Calibri"/>
                <w:b/>
                <w:noProof/>
                <w:lang w:eastAsia="en-US"/>
              </w:rPr>
            </w:pPr>
            <w:r w:rsidRPr="0054294A">
              <w:rPr>
                <w:rFonts w:eastAsia="Calibri"/>
                <w:b/>
                <w:noProof/>
                <w:lang w:eastAsia="en-US"/>
              </w:rPr>
              <w:t>Species, strain, Sex, No/group</w:t>
            </w:r>
          </w:p>
        </w:tc>
        <w:tc>
          <w:tcPr>
            <w:tcW w:w="1730" w:type="dxa"/>
            <w:shd w:val="clear" w:color="auto" w:fill="auto"/>
          </w:tcPr>
          <w:p w:rsidR="00096F4A" w:rsidRPr="0054294A" w:rsidRDefault="00096F4A" w:rsidP="00991E10">
            <w:pPr>
              <w:spacing w:line="260" w:lineRule="atLeast"/>
              <w:rPr>
                <w:rFonts w:eastAsia="Calibri"/>
                <w:noProof/>
                <w:lang w:eastAsia="en-US"/>
              </w:rPr>
            </w:pPr>
            <w:r w:rsidRPr="0054294A">
              <w:rPr>
                <w:rFonts w:eastAsia="Calibri"/>
                <w:b/>
                <w:noProof/>
                <w:lang w:eastAsia="en-GB"/>
              </w:rPr>
              <w:t>Test substance, Vehicle, Dose levels, Surface area</w:t>
            </w:r>
          </w:p>
        </w:tc>
        <w:tc>
          <w:tcPr>
            <w:tcW w:w="1985" w:type="dxa"/>
            <w:shd w:val="clear" w:color="auto" w:fill="auto"/>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 xml:space="preserve">Signs of toxicity </w:t>
            </w:r>
            <w:r w:rsidRPr="0054294A">
              <w:rPr>
                <w:rFonts w:eastAsia="Calibri"/>
                <w:i/>
                <w:noProof/>
                <w:lang w:eastAsia="en-US"/>
              </w:rPr>
              <w:t>(nature, onset, duration, severity, reversibility)</w:t>
            </w:r>
          </w:p>
        </w:tc>
        <w:tc>
          <w:tcPr>
            <w:tcW w:w="879" w:type="dxa"/>
            <w:shd w:val="clear" w:color="auto" w:fill="auto"/>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LD50</w:t>
            </w:r>
          </w:p>
        </w:tc>
        <w:tc>
          <w:tcPr>
            <w:tcW w:w="822" w:type="dxa"/>
          </w:tcPr>
          <w:p w:rsidR="00096F4A" w:rsidRPr="0054294A" w:rsidRDefault="00096F4A" w:rsidP="00991E10">
            <w:pPr>
              <w:spacing w:line="260" w:lineRule="atLeast"/>
              <w:rPr>
                <w:rFonts w:eastAsia="Calibri"/>
                <w:noProof/>
                <w:lang w:eastAsia="en-US"/>
              </w:rPr>
            </w:pPr>
            <w:r w:rsidRPr="0054294A">
              <w:rPr>
                <w:rFonts w:eastAsia="Calibri"/>
                <w:b/>
                <w:noProof/>
                <w:lang w:eastAsia="en-US"/>
              </w:rPr>
              <w:t xml:space="preserve">Remarks </w:t>
            </w:r>
            <w:r w:rsidRPr="0054294A">
              <w:rPr>
                <w:rFonts w:eastAsia="Calibri"/>
                <w:i/>
                <w:noProof/>
                <w:lang w:eastAsia="en-GB"/>
              </w:rPr>
              <w:t>(e.g. major deviations)</w:t>
            </w:r>
          </w:p>
        </w:tc>
        <w:tc>
          <w:tcPr>
            <w:tcW w:w="1134" w:type="dxa"/>
            <w:shd w:val="clear" w:color="auto" w:fill="auto"/>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Reference</w:t>
            </w:r>
          </w:p>
        </w:tc>
      </w:tr>
      <w:tr w:rsidR="001017A5" w:rsidRPr="0054294A" w:rsidTr="001017A5">
        <w:trPr>
          <w:trHeight w:val="362"/>
          <w:jc w:val="center"/>
        </w:trPr>
        <w:tc>
          <w:tcPr>
            <w:tcW w:w="1384" w:type="dxa"/>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 xml:space="preserve">OECD Guideline 402, </w:t>
            </w:r>
          </w:p>
          <w:p w:rsidR="00096F4A" w:rsidRPr="0054294A" w:rsidRDefault="00096F4A" w:rsidP="00991E10">
            <w:pPr>
              <w:spacing w:line="260" w:lineRule="atLeast"/>
              <w:rPr>
                <w:rFonts w:eastAsia="Calibri"/>
                <w:noProof/>
                <w:lang w:eastAsia="en-US"/>
              </w:rPr>
            </w:pPr>
            <w:r w:rsidRPr="0054294A">
              <w:rPr>
                <w:rFonts w:eastAsia="Calibri"/>
                <w:noProof/>
                <w:lang w:eastAsia="en-US"/>
              </w:rPr>
              <w:t>GLP</w:t>
            </w:r>
          </w:p>
          <w:p w:rsidR="00096F4A" w:rsidRPr="0054294A" w:rsidRDefault="00096F4A" w:rsidP="00991E10">
            <w:pPr>
              <w:spacing w:line="260" w:lineRule="atLeast"/>
              <w:ind w:right="-1"/>
              <w:rPr>
                <w:rFonts w:eastAsia="Calibri"/>
                <w:noProof/>
                <w:lang w:eastAsia="en-US"/>
              </w:rPr>
            </w:pPr>
            <w:r w:rsidRPr="0054294A">
              <w:rPr>
                <w:rFonts w:eastAsia="Calibri"/>
                <w:noProof/>
                <w:lang w:eastAsia="en-US"/>
              </w:rPr>
              <w:t>Reliability: 1</w:t>
            </w:r>
          </w:p>
        </w:tc>
        <w:tc>
          <w:tcPr>
            <w:tcW w:w="1559" w:type="dxa"/>
          </w:tcPr>
          <w:p w:rsidR="00096F4A" w:rsidRPr="0054294A" w:rsidRDefault="00096F4A" w:rsidP="00991E10">
            <w:pPr>
              <w:rPr>
                <w:noProof/>
              </w:rPr>
            </w:pPr>
            <w:r w:rsidRPr="0054294A">
              <w:rPr>
                <w:noProof/>
              </w:rPr>
              <w:t>Rat,</w:t>
            </w:r>
          </w:p>
          <w:p w:rsidR="00096F4A" w:rsidRPr="0054294A" w:rsidRDefault="00096F4A" w:rsidP="00991E10">
            <w:pPr>
              <w:spacing w:after="120"/>
              <w:rPr>
                <w:noProof/>
              </w:rPr>
            </w:pPr>
            <w:r w:rsidRPr="0054294A">
              <w:rPr>
                <w:noProof/>
              </w:rPr>
              <w:t xml:space="preserve">Crl(WI)BR </w:t>
            </w:r>
          </w:p>
          <w:p w:rsidR="00096F4A" w:rsidRPr="0054294A" w:rsidRDefault="00096F4A" w:rsidP="00991E10">
            <w:pPr>
              <w:spacing w:after="60"/>
              <w:rPr>
                <w:noProof/>
              </w:rPr>
            </w:pPr>
            <w:r w:rsidRPr="0054294A">
              <w:rPr>
                <w:noProof/>
              </w:rPr>
              <w:t>Preliminary study: 2/dose</w:t>
            </w:r>
          </w:p>
          <w:p w:rsidR="00096F4A" w:rsidRPr="0054294A" w:rsidRDefault="00096F4A" w:rsidP="00991E10">
            <w:pPr>
              <w:rPr>
                <w:noProof/>
              </w:rPr>
            </w:pPr>
            <w:r w:rsidRPr="0054294A">
              <w:rPr>
                <w:noProof/>
              </w:rPr>
              <w:t>Main study: 10/dose (5 male, 5 female)</w:t>
            </w:r>
          </w:p>
          <w:p w:rsidR="00096F4A" w:rsidRPr="0054294A" w:rsidRDefault="00096F4A" w:rsidP="00991E10">
            <w:pPr>
              <w:spacing w:line="260" w:lineRule="atLeast"/>
              <w:rPr>
                <w:rFonts w:eastAsia="Calibri"/>
                <w:noProof/>
                <w:lang w:eastAsia="en-US"/>
              </w:rPr>
            </w:pPr>
          </w:p>
        </w:tc>
        <w:tc>
          <w:tcPr>
            <w:tcW w:w="1730" w:type="dxa"/>
            <w:shd w:val="clear" w:color="auto" w:fill="auto"/>
          </w:tcPr>
          <w:p w:rsidR="00096F4A" w:rsidRPr="0054294A" w:rsidRDefault="001017A5" w:rsidP="00991E10">
            <w:pPr>
              <w:rPr>
                <w:noProof/>
              </w:rPr>
            </w:pPr>
            <w:r w:rsidRPr="0054294A">
              <w:rPr>
                <w:b/>
                <w:noProof/>
              </w:rPr>
              <w:t>Grain</w:t>
            </w:r>
            <w:r w:rsidR="00096F4A" w:rsidRPr="0054294A">
              <w:rPr>
                <w:b/>
                <w:noProof/>
              </w:rPr>
              <w:t xml:space="preserve"> bait</w:t>
            </w:r>
            <w:r w:rsidR="00096F4A" w:rsidRPr="0054294A">
              <w:rPr>
                <w:noProof/>
              </w:rPr>
              <w:t xml:space="preserve"> (0.005% bromadiolone) </w:t>
            </w:r>
          </w:p>
          <w:p w:rsidR="00096F4A" w:rsidRPr="0054294A" w:rsidRDefault="00096F4A" w:rsidP="00991E10">
            <w:pPr>
              <w:rPr>
                <w:noProof/>
              </w:rPr>
            </w:pPr>
          </w:p>
          <w:p w:rsidR="00096F4A" w:rsidRPr="0054294A" w:rsidRDefault="00F557F1" w:rsidP="00991E10">
            <w:pPr>
              <w:rPr>
                <w:rFonts w:eastAsia="Calibri"/>
                <w:noProof/>
                <w:lang w:eastAsia="en-US"/>
              </w:rPr>
            </w:pPr>
            <w:r>
              <w:rPr>
                <w:rFonts w:ascii="Arial" w:hAnsi="Arial" w:cs="Arial"/>
                <w:noProof/>
                <w:highlight w:val="yellow"/>
              </w:rPr>
              <w:t>███████████████████</w:t>
            </w:r>
            <w:r>
              <w:rPr>
                <w:rFonts w:ascii="Arial" w:hAnsi="Arial" w:cs="Arial"/>
                <w:noProof/>
                <w:highlight w:val="yellow"/>
                <w:lang w:eastAsia="hu-HU"/>
              </w:rPr>
              <w:t>██████████████████████████████████████████</w:t>
            </w:r>
            <w:r>
              <w:rPr>
                <w:rFonts w:ascii="Arial" w:hAnsi="Arial" w:cs="Arial"/>
                <w:noProof/>
                <w:highlight w:val="yellow"/>
              </w:rPr>
              <w:t>████████████████████████████████████████████████████</w:t>
            </w:r>
          </w:p>
          <w:p w:rsidR="00096F4A" w:rsidRPr="0054294A" w:rsidRDefault="00096F4A" w:rsidP="00991E10">
            <w:pPr>
              <w:spacing w:line="260" w:lineRule="atLeast"/>
              <w:rPr>
                <w:rFonts w:eastAsia="Calibri"/>
                <w:noProof/>
                <w:lang w:eastAsia="en-US"/>
              </w:rPr>
            </w:pPr>
          </w:p>
        </w:tc>
        <w:tc>
          <w:tcPr>
            <w:tcW w:w="1985" w:type="dxa"/>
            <w:shd w:val="clear" w:color="auto" w:fill="auto"/>
          </w:tcPr>
          <w:p w:rsidR="00096F4A" w:rsidRPr="00C80F61" w:rsidRDefault="00F557F1" w:rsidP="00991E10">
            <w:pPr>
              <w:spacing w:line="260" w:lineRule="atLeast"/>
              <w:rPr>
                <w:rFonts w:eastAsia="Calibri"/>
                <w:noProof/>
                <w:highlight w:val="yellow"/>
                <w:lang w:eastAsia="en-US"/>
                <w:rPrChange w:id="1532" w:author="Kövér Zita" w:date="2020-01-20T10:58:00Z">
                  <w:rPr>
                    <w:rFonts w:eastAsia="Calibri"/>
                    <w:noProof/>
                    <w:lang w:eastAsia="en-US"/>
                  </w:rPr>
                </w:rPrChange>
              </w:rPr>
            </w:pPr>
            <w:r>
              <w:rPr>
                <w:rFonts w:ascii="Arial" w:hAnsi="Arial" w:cs="Arial"/>
                <w:noProof/>
                <w:highlight w:val="yellow"/>
              </w:rPr>
              <w:t>█████████████████████████████████████████████████████████████████████████████████████████████████████████████████████████████████████████████████████████████████████████████████████</w:t>
            </w:r>
          </w:p>
        </w:tc>
        <w:tc>
          <w:tcPr>
            <w:tcW w:w="879" w:type="dxa"/>
            <w:shd w:val="clear" w:color="auto" w:fill="auto"/>
          </w:tcPr>
          <w:p w:rsidR="00096F4A" w:rsidRPr="0054294A" w:rsidRDefault="00096F4A" w:rsidP="00991E10">
            <w:pPr>
              <w:ind w:left="-83"/>
              <w:rPr>
                <w:noProof/>
              </w:rPr>
            </w:pPr>
            <w:r w:rsidRPr="0054294A">
              <w:rPr>
                <w:noProof/>
              </w:rPr>
              <w:t xml:space="preserve">&gt; 2000 mg/kg </w:t>
            </w:r>
          </w:p>
          <w:p w:rsidR="00096F4A" w:rsidRPr="0054294A" w:rsidRDefault="00096F4A" w:rsidP="00991E10">
            <w:pPr>
              <w:spacing w:line="260" w:lineRule="atLeast"/>
              <w:ind w:left="-83"/>
              <w:rPr>
                <w:rFonts w:eastAsia="Calibri"/>
                <w:noProof/>
                <w:lang w:eastAsia="en-US"/>
              </w:rPr>
            </w:pPr>
          </w:p>
        </w:tc>
        <w:tc>
          <w:tcPr>
            <w:tcW w:w="822" w:type="dxa"/>
          </w:tcPr>
          <w:p w:rsidR="00096F4A" w:rsidRPr="0054294A" w:rsidRDefault="00096F4A" w:rsidP="00991E10">
            <w:pPr>
              <w:spacing w:line="260" w:lineRule="atLeast"/>
              <w:rPr>
                <w:rFonts w:eastAsia="Calibri"/>
                <w:noProof/>
                <w:lang w:eastAsia="en-US"/>
              </w:rPr>
            </w:pPr>
            <w:r w:rsidRPr="0054294A">
              <w:rPr>
                <w:rFonts w:eastAsia="Calibri"/>
                <w:noProof/>
                <w:lang w:eastAsia="en-US"/>
              </w:rPr>
              <w:t>-</w:t>
            </w:r>
          </w:p>
        </w:tc>
        <w:tc>
          <w:tcPr>
            <w:tcW w:w="1134" w:type="dxa"/>
            <w:shd w:val="clear" w:color="auto" w:fill="auto"/>
          </w:tcPr>
          <w:p w:rsidR="00096F4A" w:rsidRPr="00C80F61" w:rsidRDefault="00F557F1" w:rsidP="00991E10">
            <w:pPr>
              <w:rPr>
                <w:noProof/>
                <w:highlight w:val="yellow"/>
                <w:rPrChange w:id="1533" w:author="Kövér Zita" w:date="2020-01-20T10:58:00Z">
                  <w:rPr>
                    <w:noProof/>
                  </w:rPr>
                </w:rPrChange>
              </w:rPr>
            </w:pPr>
            <w:r>
              <w:rPr>
                <w:rFonts w:ascii="Arial" w:hAnsi="Arial" w:cs="Arial"/>
                <w:noProof/>
                <w:highlight w:val="yellow"/>
              </w:rPr>
              <w:t>████████████████████████████████████████████</w:t>
            </w:r>
          </w:p>
        </w:tc>
      </w:tr>
    </w:tbl>
    <w:p w:rsidR="00096F4A" w:rsidRPr="0054294A" w:rsidRDefault="00096F4A" w:rsidP="00096F4A">
      <w:pPr>
        <w:spacing w:line="260" w:lineRule="atLeast"/>
        <w:rPr>
          <w:rFonts w:ascii="Times New Roman" w:eastAsia="Calibri" w:hAnsi="Times New Roman"/>
          <w:i/>
          <w:iCs/>
          <w:noProof/>
          <w:lang w:eastAsia="en-US"/>
        </w:rPr>
      </w:pPr>
    </w:p>
    <w:p w:rsidR="00096F4A" w:rsidRPr="0054294A" w:rsidRDefault="00096F4A" w:rsidP="00096F4A">
      <w:pPr>
        <w:spacing w:line="260" w:lineRule="atLeast"/>
        <w:rPr>
          <w:rFonts w:eastAsia="Calibri"/>
          <w:b/>
          <w:bCs/>
          <w:noProof/>
          <w:lang w:eastAsia="en-US"/>
        </w:rPr>
      </w:pPr>
    </w:p>
    <w:p w:rsidR="00096F4A" w:rsidRPr="0054294A" w:rsidRDefault="00096F4A" w:rsidP="00096F4A">
      <w:pPr>
        <w:spacing w:line="260" w:lineRule="atLeast"/>
        <w:rPr>
          <w:rFonts w:eastAsia="Calibri" w:cs="Calibri"/>
          <w:noProof/>
          <w:lang w:eastAsia="en-US"/>
        </w:rPr>
      </w:pPr>
      <w:r w:rsidRPr="0054294A">
        <w:rPr>
          <w:rFonts w:eastAsia="Calibri" w:cs="Calibri"/>
          <w:noProof/>
          <w:lang w:eastAsia="en-US"/>
        </w:rPr>
        <w:t>No human acute dermal toxicity data are available.</w:t>
      </w:r>
    </w:p>
    <w:p w:rsidR="00096F4A" w:rsidRPr="0054294A" w:rsidRDefault="00096F4A" w:rsidP="001017A5">
      <w:pPr>
        <w:spacing w:line="260" w:lineRule="atLeast"/>
        <w:jc w:val="center"/>
        <w:rPr>
          <w:rFonts w:ascii="Times New Roman" w:eastAsia="Calibri" w:hAnsi="Times New Roman"/>
          <w:i/>
          <w:iCs/>
          <w:noProof/>
          <w:lang w:eastAsia="en-US"/>
        </w:rPr>
      </w:pPr>
    </w:p>
    <w:p w:rsidR="00096F4A" w:rsidRPr="0054294A" w:rsidRDefault="00096F4A" w:rsidP="00096F4A">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352EC2" w:rsidRPr="0054294A"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96F4A" w:rsidRPr="0054294A" w:rsidRDefault="00096F4A" w:rsidP="00991E10">
            <w:pPr>
              <w:spacing w:line="260" w:lineRule="atLeast"/>
              <w:rPr>
                <w:rFonts w:eastAsia="Calibri"/>
                <w:b/>
                <w:bCs/>
                <w:noProof/>
                <w:lang w:eastAsia="en-US"/>
              </w:rPr>
            </w:pPr>
            <w:r w:rsidRPr="0054294A">
              <w:rPr>
                <w:rFonts w:eastAsia="Calibri"/>
                <w:b/>
                <w:bCs/>
                <w:noProof/>
                <w:lang w:eastAsia="en-US"/>
              </w:rPr>
              <w:t>Value used in the Risk Assessment – Acute dermal toxicity</w:t>
            </w:r>
          </w:p>
        </w:tc>
      </w:tr>
      <w:tr w:rsidR="00352EC2" w:rsidRPr="0054294A"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Value</w:t>
            </w:r>
          </w:p>
        </w:tc>
        <w:tc>
          <w:tcPr>
            <w:tcW w:w="3952"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noProof/>
                <w:lang w:eastAsia="en-US"/>
              </w:rPr>
            </w:pPr>
            <w:r w:rsidRPr="0054294A">
              <w:rPr>
                <w:rFonts w:eastAsia="Calibri"/>
                <w:noProof/>
                <w:lang w:eastAsia="en-US"/>
              </w:rPr>
              <w:t>Dermal LD50 &gt; 2000 mg/kb</w:t>
            </w:r>
          </w:p>
        </w:tc>
      </w:tr>
      <w:tr w:rsidR="00352EC2" w:rsidRPr="0054294A"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noProof/>
                <w:lang w:eastAsia="en-US"/>
              </w:rPr>
            </w:pPr>
            <w:r w:rsidRPr="0054294A">
              <w:rPr>
                <w:rFonts w:eastAsia="Calibri"/>
                <w:noProof/>
                <w:lang w:eastAsia="en-US"/>
              </w:rPr>
              <w:t xml:space="preserve">No mortality was observed in a limit test performed with </w:t>
            </w:r>
            <w:r w:rsidR="00352EC2" w:rsidRPr="0054294A">
              <w:rPr>
                <w:rFonts w:eastAsia="Calibri"/>
                <w:noProof/>
                <w:lang w:eastAsia="en-US"/>
              </w:rPr>
              <w:t>Protect rodenticide grain bait</w:t>
            </w:r>
            <w:r w:rsidRPr="0054294A">
              <w:rPr>
                <w:rFonts w:eastAsia="Calibri"/>
                <w:noProof/>
                <w:lang w:eastAsia="en-US"/>
              </w:rPr>
              <w:t>.</w:t>
            </w:r>
          </w:p>
        </w:tc>
      </w:tr>
      <w:tr w:rsidR="00352EC2" w:rsidRPr="0054294A"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cs="Calibri"/>
                <w:noProof/>
                <w:lang w:eastAsia="en-US"/>
              </w:rPr>
            </w:pPr>
            <w:r w:rsidRPr="0054294A">
              <w:rPr>
                <w:rFonts w:eastAsia="Calibri" w:cs="Calibri"/>
                <w:noProof/>
                <w:lang w:eastAsia="en-US"/>
              </w:rPr>
              <w:t>No classification is required for this endpoint.</w:t>
            </w:r>
          </w:p>
        </w:tc>
      </w:tr>
    </w:tbl>
    <w:p w:rsidR="00096F4A" w:rsidRPr="0054294A" w:rsidRDefault="00096F4A" w:rsidP="00096F4A">
      <w:pPr>
        <w:spacing w:line="260" w:lineRule="atLeast"/>
        <w:rPr>
          <w:rFonts w:eastAsia="Calibri"/>
          <w:noProof/>
          <w:lang w:eastAsia="en-US"/>
        </w:rPr>
      </w:pPr>
    </w:p>
    <w:p w:rsidR="00360FD5" w:rsidRPr="0054294A" w:rsidRDefault="00360FD5" w:rsidP="00360FD5">
      <w:pPr>
        <w:spacing w:line="260" w:lineRule="atLeast"/>
        <w:rPr>
          <w:rFonts w:eastAsia="Calibri"/>
          <w:b/>
          <w:i/>
          <w:noProof/>
          <w:sz w:val="22"/>
          <w:szCs w:val="22"/>
          <w:lang w:eastAsia="en-US"/>
        </w:rPr>
      </w:pPr>
      <w:bookmarkStart w:id="1534" w:name="_Toc389729058"/>
      <w:bookmarkStart w:id="1535" w:name="_Toc403472760"/>
    </w:p>
    <w:p w:rsidR="00096F4A" w:rsidRPr="0054294A" w:rsidRDefault="00096F4A" w:rsidP="00360FD5">
      <w:pPr>
        <w:spacing w:line="260" w:lineRule="atLeast"/>
        <w:rPr>
          <w:rFonts w:eastAsia="Calibri"/>
          <w:b/>
          <w:i/>
          <w:noProof/>
          <w:sz w:val="22"/>
          <w:szCs w:val="22"/>
          <w:lang w:eastAsia="en-US"/>
        </w:rPr>
      </w:pPr>
      <w:r w:rsidRPr="0054294A">
        <w:rPr>
          <w:rFonts w:eastAsia="Calibri"/>
          <w:b/>
          <w:i/>
          <w:noProof/>
          <w:sz w:val="22"/>
          <w:szCs w:val="22"/>
          <w:lang w:eastAsia="en-US"/>
        </w:rPr>
        <w:t>Information on dermal absorption</w:t>
      </w:r>
      <w:bookmarkEnd w:id="1534"/>
      <w:bookmarkEnd w:id="1535"/>
    </w:p>
    <w:p w:rsidR="00096F4A" w:rsidRPr="0054294A" w:rsidRDefault="00096F4A" w:rsidP="00096F4A">
      <w:pPr>
        <w:spacing w:line="260" w:lineRule="atLeast"/>
        <w:rPr>
          <w:noProof/>
        </w:rPr>
      </w:pPr>
    </w:p>
    <w:p w:rsidR="00096F4A" w:rsidRPr="0054294A" w:rsidRDefault="00096F4A" w:rsidP="00096F4A">
      <w:pPr>
        <w:jc w:val="both"/>
        <w:rPr>
          <w:noProof/>
        </w:rPr>
      </w:pPr>
      <w:r w:rsidRPr="0054294A">
        <w:rPr>
          <w:noProof/>
        </w:rPr>
        <w:t xml:space="preserve">An </w:t>
      </w:r>
      <w:r w:rsidRPr="0054294A">
        <w:rPr>
          <w:i/>
          <w:noProof/>
        </w:rPr>
        <w:t>in vitro</w:t>
      </w:r>
      <w:r w:rsidRPr="0054294A">
        <w:rPr>
          <w:noProof/>
        </w:rPr>
        <w:t xml:space="preserve"> dermal absorption study (Toner F, 2008) is available from the active substance dossier. Detailed results can be found in the final CAR.</w:t>
      </w:r>
    </w:p>
    <w:p w:rsidR="00096F4A" w:rsidRPr="0054294A" w:rsidRDefault="00096F4A" w:rsidP="00096F4A">
      <w:pPr>
        <w:jc w:val="both"/>
        <w:rPr>
          <w:noProof/>
        </w:rPr>
      </w:pPr>
    </w:p>
    <w:p w:rsidR="00096F4A" w:rsidRPr="0054294A" w:rsidRDefault="00096F4A" w:rsidP="00096F4A">
      <w:pPr>
        <w:jc w:val="both"/>
        <w:rPr>
          <w:noProof/>
        </w:rPr>
      </w:pPr>
      <w:r w:rsidRPr="0054294A">
        <w:rPr>
          <w:noProof/>
        </w:rPr>
        <w:t>The study was conducted according to OECD Guideline 428. Bromadiolone was tested incorporated into a granule bait:saline (1:1 w/w) formulation (test preparation 1) and a wax block formulation (test preparation 2).</w:t>
      </w:r>
      <w:r w:rsidR="001017A5" w:rsidRPr="0054294A">
        <w:rPr>
          <w:noProof/>
        </w:rPr>
        <w:t xml:space="preserve"> </w:t>
      </w:r>
      <w:r w:rsidRPr="0054294A">
        <w:rPr>
          <w:noProof/>
        </w:rPr>
        <w:t>The dermal absorption for test preparation 1 (0.0025 %, w/w) was approximately 0.36% based on the sum of the absorbed dose and the exposed skin (incl. tape strip 1-20). The dermal absorption for test preparation 2 (0.005 %, w/w) was approximately 0.04% based on the sum of the absorbed dose and the exposed skin (incl. tape strip 1-20).</w:t>
      </w:r>
    </w:p>
    <w:p w:rsidR="00096F4A" w:rsidRPr="0054294A" w:rsidRDefault="00096F4A" w:rsidP="00096F4A">
      <w:pPr>
        <w:jc w:val="both"/>
        <w:rPr>
          <w:noProof/>
        </w:rPr>
      </w:pPr>
    </w:p>
    <w:p w:rsidR="00096F4A" w:rsidRPr="0054294A" w:rsidRDefault="00F557F1" w:rsidP="00096F4A">
      <w:pPr>
        <w:jc w:val="both"/>
        <w:rPr>
          <w:rFonts w:ascii="Times New Roman" w:eastAsia="Calibri" w:hAnsi="Times New Roman"/>
          <w:i/>
          <w:iCs/>
          <w:noProof/>
          <w:lang w:eastAsia="en-US"/>
        </w:rPr>
      </w:pPr>
      <w:r>
        <w:rPr>
          <w:rFonts w:ascii="Arial" w:hAnsi="Arial" w:cs="Arial"/>
          <w:noProof/>
          <w:highlight w:val="yellow"/>
        </w:rPr>
        <w:t>█████████████████████████████████████████████████████████████████████████████████████████████████████████████████████████████████████████████████████████████████████████████████████████████████████████████████████████████████████████████████████████████████</w:t>
      </w:r>
      <w:r w:rsidR="00096F4A" w:rsidRPr="0054294A">
        <w:rPr>
          <w:noProof/>
        </w:rPr>
        <w:t xml:space="preserve"> The dermal absorption of </w:t>
      </w:r>
      <w:r w:rsidR="00096F4A" w:rsidRPr="0054294A">
        <w:rPr>
          <w:b/>
          <w:noProof/>
        </w:rPr>
        <w:t>0.36%</w:t>
      </w:r>
      <w:r w:rsidR="00096F4A" w:rsidRPr="0054294A">
        <w:rPr>
          <w:noProof/>
        </w:rPr>
        <w:t xml:space="preserve"> from the solubilised granule formulation thus represents a worst case value, </w:t>
      </w:r>
      <w:r w:rsidR="001017A5" w:rsidRPr="0054294A">
        <w:rPr>
          <w:noProof/>
        </w:rPr>
        <w:t>which is considered relevant for Protect rodenticide grain bait. Th</w:t>
      </w:r>
      <w:r w:rsidR="00096F4A" w:rsidRPr="0054294A">
        <w:rPr>
          <w:noProof/>
        </w:rPr>
        <w:t xml:space="preserve">is </w:t>
      </w:r>
      <w:r w:rsidR="001017A5" w:rsidRPr="0054294A">
        <w:rPr>
          <w:noProof/>
        </w:rPr>
        <w:t xml:space="preserve">value </w:t>
      </w:r>
      <w:r w:rsidR="00096F4A" w:rsidRPr="0054294A">
        <w:rPr>
          <w:noProof/>
        </w:rPr>
        <w:t>was used in the risk assessment of the product. The co-formulants are not expected to influence dermal absorption to an extent that would result in a higher absorption than this value.</w:t>
      </w:r>
    </w:p>
    <w:p w:rsidR="00096F4A" w:rsidRPr="0054294A" w:rsidRDefault="00096F4A" w:rsidP="00096F4A">
      <w:pPr>
        <w:spacing w:line="260" w:lineRule="atLeast"/>
        <w:rPr>
          <w:rFonts w:ascii="Times New Roman" w:eastAsia="Calibri" w:hAnsi="Times New Roman"/>
          <w:i/>
          <w:iCs/>
          <w:noProof/>
          <w:lang w:eastAsia="en-US"/>
        </w:rPr>
      </w:pPr>
    </w:p>
    <w:tbl>
      <w:tblPr>
        <w:tblW w:w="89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8"/>
        <w:gridCol w:w="1559"/>
        <w:gridCol w:w="2190"/>
        <w:gridCol w:w="2268"/>
        <w:gridCol w:w="851"/>
        <w:gridCol w:w="854"/>
      </w:tblGrid>
      <w:tr w:rsidR="00352EC2" w:rsidRPr="0054294A" w:rsidTr="00991E10">
        <w:trPr>
          <w:tblHeader/>
          <w:jc w:val="center"/>
        </w:trPr>
        <w:tc>
          <w:tcPr>
            <w:tcW w:w="8990" w:type="dxa"/>
            <w:gridSpan w:val="6"/>
            <w:shd w:val="clear" w:color="auto" w:fill="FFFFCC"/>
          </w:tcPr>
          <w:p w:rsidR="00096F4A" w:rsidRPr="0054294A" w:rsidRDefault="00096F4A" w:rsidP="00991E10">
            <w:pPr>
              <w:keepNext/>
              <w:widowControl w:val="0"/>
              <w:tabs>
                <w:tab w:val="center" w:pos="4536"/>
                <w:tab w:val="right" w:pos="9072"/>
              </w:tabs>
              <w:spacing w:line="260" w:lineRule="atLeast"/>
              <w:jc w:val="center"/>
              <w:rPr>
                <w:rFonts w:eastAsia="Calibri"/>
                <w:b/>
                <w:bCs/>
                <w:noProof/>
                <w:lang w:eastAsia="en-GB"/>
              </w:rPr>
            </w:pPr>
            <w:r w:rsidRPr="0054294A">
              <w:rPr>
                <w:rFonts w:eastAsia="Calibri"/>
                <w:b/>
                <w:bCs/>
                <w:noProof/>
                <w:lang w:eastAsia="en-GB"/>
              </w:rPr>
              <w:t>Summary table of in vitro studies on dermal absorption</w:t>
            </w:r>
          </w:p>
        </w:tc>
      </w:tr>
      <w:tr w:rsidR="00352EC2" w:rsidRPr="0054294A" w:rsidTr="00991E10">
        <w:trPr>
          <w:tblHeader/>
          <w:jc w:val="center"/>
        </w:trPr>
        <w:tc>
          <w:tcPr>
            <w:tcW w:w="1268" w:type="dxa"/>
            <w:shd w:val="clear" w:color="auto" w:fill="auto"/>
            <w:tcMar>
              <w:top w:w="57" w:type="dxa"/>
              <w:bottom w:w="57" w:type="dxa"/>
            </w:tcMar>
          </w:tcPr>
          <w:p w:rsidR="00096F4A" w:rsidRPr="0054294A" w:rsidRDefault="00096F4A" w:rsidP="00991E10">
            <w:pPr>
              <w:keepNext/>
              <w:widowControl w:val="0"/>
              <w:tabs>
                <w:tab w:val="center" w:pos="4536"/>
                <w:tab w:val="right" w:pos="9072"/>
              </w:tabs>
              <w:spacing w:line="260" w:lineRule="atLeast"/>
              <w:rPr>
                <w:rFonts w:eastAsia="Calibri"/>
                <w:b/>
                <w:bCs/>
                <w:noProof/>
                <w:lang w:eastAsia="en-GB"/>
              </w:rPr>
            </w:pPr>
            <w:r w:rsidRPr="0054294A">
              <w:rPr>
                <w:rFonts w:eastAsia="Calibri"/>
                <w:b/>
                <w:bCs/>
                <w:noProof/>
                <w:lang w:eastAsia="en-GB"/>
              </w:rPr>
              <w:t>Method, Guideline,</w:t>
            </w:r>
          </w:p>
          <w:p w:rsidR="00096F4A" w:rsidRPr="0054294A" w:rsidRDefault="00096F4A" w:rsidP="00991E10">
            <w:pPr>
              <w:keepNext/>
              <w:widowControl w:val="0"/>
              <w:tabs>
                <w:tab w:val="center" w:pos="4536"/>
                <w:tab w:val="right" w:pos="9072"/>
              </w:tabs>
              <w:spacing w:line="260" w:lineRule="atLeast"/>
              <w:rPr>
                <w:rFonts w:eastAsia="Calibri"/>
                <w:b/>
                <w:bCs/>
                <w:noProof/>
                <w:lang w:eastAsia="en-GB"/>
              </w:rPr>
            </w:pPr>
            <w:r w:rsidRPr="0054294A">
              <w:rPr>
                <w:rFonts w:eastAsia="Calibri"/>
                <w:b/>
                <w:noProof/>
                <w:lang w:eastAsia="en-GB"/>
              </w:rPr>
              <w:t>GLP status</w:t>
            </w:r>
            <w:r w:rsidRPr="0054294A">
              <w:rPr>
                <w:rFonts w:eastAsia="Calibri"/>
                <w:b/>
                <w:bCs/>
                <w:noProof/>
                <w:lang w:eastAsia="en-GB"/>
              </w:rPr>
              <w:t>, Reliability</w:t>
            </w:r>
          </w:p>
        </w:tc>
        <w:tc>
          <w:tcPr>
            <w:tcW w:w="1559" w:type="dxa"/>
            <w:shd w:val="clear" w:color="auto" w:fill="auto"/>
            <w:tcMar>
              <w:top w:w="57" w:type="dxa"/>
              <w:bottom w:w="57" w:type="dxa"/>
            </w:tcMar>
          </w:tcPr>
          <w:p w:rsidR="00096F4A" w:rsidRPr="0054294A" w:rsidRDefault="00096F4A" w:rsidP="00991E10">
            <w:pPr>
              <w:keepNext/>
              <w:widowControl w:val="0"/>
              <w:tabs>
                <w:tab w:val="center" w:pos="4536"/>
                <w:tab w:val="right" w:pos="9072"/>
              </w:tabs>
              <w:spacing w:line="260" w:lineRule="atLeast"/>
              <w:rPr>
                <w:rFonts w:eastAsia="Calibri"/>
                <w:b/>
                <w:bCs/>
                <w:noProof/>
                <w:lang w:eastAsia="en-GB"/>
              </w:rPr>
            </w:pPr>
            <w:r w:rsidRPr="0054294A">
              <w:rPr>
                <w:rFonts w:eastAsia="Calibri"/>
                <w:b/>
                <w:bCs/>
                <w:noProof/>
                <w:lang w:eastAsia="en-GB"/>
              </w:rPr>
              <w:t>Species, Number of skin samples tested per dose, Other relevant information about the study</w:t>
            </w:r>
          </w:p>
        </w:tc>
        <w:tc>
          <w:tcPr>
            <w:tcW w:w="2190" w:type="dxa"/>
            <w:shd w:val="clear" w:color="auto" w:fill="auto"/>
            <w:tcMar>
              <w:top w:w="57" w:type="dxa"/>
              <w:bottom w:w="57" w:type="dxa"/>
            </w:tcMar>
          </w:tcPr>
          <w:p w:rsidR="00096F4A" w:rsidRPr="0054294A" w:rsidRDefault="00096F4A" w:rsidP="00991E10">
            <w:pPr>
              <w:keepNext/>
              <w:widowControl w:val="0"/>
              <w:tabs>
                <w:tab w:val="center" w:pos="4536"/>
                <w:tab w:val="right" w:pos="9072"/>
              </w:tabs>
              <w:spacing w:line="260" w:lineRule="atLeast"/>
              <w:rPr>
                <w:rFonts w:eastAsia="Calibri"/>
                <w:b/>
                <w:bCs/>
                <w:noProof/>
                <w:lang w:eastAsia="en-GB"/>
              </w:rPr>
            </w:pPr>
            <w:r w:rsidRPr="0054294A">
              <w:rPr>
                <w:rFonts w:eastAsia="Calibri"/>
                <w:b/>
                <w:bCs/>
                <w:noProof/>
                <w:lang w:eastAsia="en-GB"/>
              </w:rPr>
              <w:t>Test substance, Doses</w:t>
            </w:r>
          </w:p>
        </w:tc>
        <w:tc>
          <w:tcPr>
            <w:tcW w:w="2268" w:type="dxa"/>
            <w:shd w:val="clear" w:color="auto" w:fill="auto"/>
            <w:tcMar>
              <w:top w:w="57" w:type="dxa"/>
              <w:bottom w:w="57" w:type="dxa"/>
            </w:tcMar>
          </w:tcPr>
          <w:p w:rsidR="00096F4A" w:rsidRPr="0054294A" w:rsidRDefault="00096F4A" w:rsidP="00991E10">
            <w:pPr>
              <w:keepNext/>
              <w:widowControl w:val="0"/>
              <w:tabs>
                <w:tab w:val="center" w:pos="4536"/>
                <w:tab w:val="right" w:pos="9072"/>
              </w:tabs>
              <w:spacing w:line="260" w:lineRule="atLeast"/>
              <w:rPr>
                <w:rFonts w:eastAsia="Calibri"/>
                <w:b/>
                <w:bCs/>
                <w:noProof/>
                <w:lang w:eastAsia="en-GB"/>
              </w:rPr>
            </w:pPr>
            <w:r w:rsidRPr="0054294A">
              <w:rPr>
                <w:rFonts w:eastAsia="Calibri"/>
                <w:b/>
                <w:bCs/>
                <w:noProof/>
                <w:lang w:eastAsia="en-GB"/>
              </w:rPr>
              <w:t>Absorption data for each compartment and final absorption value</w:t>
            </w:r>
          </w:p>
        </w:tc>
        <w:tc>
          <w:tcPr>
            <w:tcW w:w="851" w:type="dxa"/>
          </w:tcPr>
          <w:p w:rsidR="00096F4A" w:rsidRPr="0054294A" w:rsidRDefault="00096F4A" w:rsidP="00991E10">
            <w:pPr>
              <w:keepNext/>
              <w:widowControl w:val="0"/>
              <w:tabs>
                <w:tab w:val="center" w:pos="4536"/>
                <w:tab w:val="right" w:pos="9072"/>
              </w:tabs>
              <w:spacing w:line="260" w:lineRule="atLeast"/>
              <w:rPr>
                <w:rFonts w:eastAsia="Calibri"/>
                <w:b/>
                <w:bCs/>
                <w:noProof/>
                <w:lang w:eastAsia="en-GB"/>
              </w:rPr>
            </w:pPr>
            <w:r w:rsidRPr="0054294A">
              <w:rPr>
                <w:rFonts w:eastAsia="Calibri"/>
                <w:b/>
                <w:noProof/>
                <w:lang w:eastAsia="en-GB"/>
              </w:rPr>
              <w:t xml:space="preserve">Remarks </w:t>
            </w:r>
            <w:r w:rsidRPr="0054294A">
              <w:rPr>
                <w:rFonts w:eastAsia="Calibri"/>
                <w:i/>
                <w:noProof/>
                <w:lang w:eastAsia="en-GB"/>
              </w:rPr>
              <w:t>(e.g. major deviations)</w:t>
            </w:r>
          </w:p>
        </w:tc>
        <w:tc>
          <w:tcPr>
            <w:tcW w:w="850" w:type="dxa"/>
            <w:shd w:val="clear" w:color="auto" w:fill="auto"/>
            <w:tcMar>
              <w:top w:w="57" w:type="dxa"/>
              <w:bottom w:w="57" w:type="dxa"/>
            </w:tcMar>
          </w:tcPr>
          <w:p w:rsidR="00096F4A" w:rsidRPr="0054294A" w:rsidRDefault="00096F4A" w:rsidP="00991E10">
            <w:pPr>
              <w:keepNext/>
              <w:widowControl w:val="0"/>
              <w:tabs>
                <w:tab w:val="center" w:pos="4536"/>
                <w:tab w:val="right" w:pos="9072"/>
              </w:tabs>
              <w:spacing w:line="260" w:lineRule="atLeast"/>
              <w:rPr>
                <w:rFonts w:eastAsia="Calibri"/>
                <w:b/>
                <w:bCs/>
                <w:noProof/>
                <w:lang w:eastAsia="en-GB"/>
              </w:rPr>
            </w:pPr>
            <w:r w:rsidRPr="0054294A">
              <w:rPr>
                <w:rFonts w:eastAsia="Calibri"/>
                <w:b/>
                <w:bCs/>
                <w:noProof/>
                <w:lang w:eastAsia="en-GB"/>
              </w:rPr>
              <w:t>Reference</w:t>
            </w:r>
          </w:p>
        </w:tc>
      </w:tr>
      <w:tr w:rsidR="00096F4A" w:rsidRPr="0054294A" w:rsidTr="00991E10">
        <w:trPr>
          <w:tblHeader/>
          <w:jc w:val="center"/>
        </w:trPr>
        <w:tc>
          <w:tcPr>
            <w:tcW w:w="1268" w:type="dxa"/>
            <w:shd w:val="clear" w:color="auto" w:fill="auto"/>
            <w:tcMar>
              <w:top w:w="57" w:type="dxa"/>
              <w:bottom w:w="57" w:type="dxa"/>
            </w:tcMar>
          </w:tcPr>
          <w:p w:rsidR="00096F4A" w:rsidRPr="0054294A" w:rsidRDefault="00096F4A" w:rsidP="00991E10">
            <w:pPr>
              <w:widowControl w:val="0"/>
              <w:tabs>
                <w:tab w:val="center" w:pos="4536"/>
                <w:tab w:val="right" w:pos="9072"/>
              </w:tabs>
              <w:spacing w:line="276" w:lineRule="auto"/>
              <w:rPr>
                <w:rFonts w:eastAsia="Calibri"/>
                <w:noProof/>
                <w:lang w:eastAsia="en-GB"/>
              </w:rPr>
            </w:pPr>
            <w:r w:rsidRPr="0054294A">
              <w:rPr>
                <w:rFonts w:eastAsia="Calibri"/>
                <w:noProof/>
                <w:lang w:eastAsia="en-GB"/>
              </w:rPr>
              <w:t>OECD Guideline 428,</w:t>
            </w:r>
          </w:p>
          <w:p w:rsidR="00096F4A" w:rsidRPr="0054294A" w:rsidRDefault="00096F4A" w:rsidP="00991E10">
            <w:pPr>
              <w:widowControl w:val="0"/>
              <w:tabs>
                <w:tab w:val="center" w:pos="4536"/>
                <w:tab w:val="right" w:pos="9072"/>
              </w:tabs>
              <w:spacing w:line="276" w:lineRule="auto"/>
              <w:rPr>
                <w:rFonts w:eastAsia="Calibri"/>
                <w:noProof/>
                <w:lang w:eastAsia="en-GB"/>
              </w:rPr>
            </w:pPr>
            <w:r w:rsidRPr="0054294A">
              <w:rPr>
                <w:rFonts w:eastAsia="Calibri"/>
                <w:noProof/>
                <w:lang w:eastAsia="en-GB"/>
              </w:rPr>
              <w:t>GLP,</w:t>
            </w:r>
          </w:p>
          <w:p w:rsidR="00096F4A" w:rsidRPr="0054294A" w:rsidRDefault="00096F4A" w:rsidP="00991E10">
            <w:pPr>
              <w:widowControl w:val="0"/>
              <w:tabs>
                <w:tab w:val="center" w:pos="4536"/>
                <w:tab w:val="right" w:pos="9072"/>
              </w:tabs>
              <w:spacing w:line="276" w:lineRule="auto"/>
              <w:rPr>
                <w:rFonts w:eastAsia="Calibri"/>
                <w:noProof/>
                <w:lang w:eastAsia="en-GB"/>
              </w:rPr>
            </w:pPr>
            <w:r w:rsidRPr="0054294A">
              <w:rPr>
                <w:rFonts w:eastAsia="Calibri"/>
                <w:noProof/>
                <w:lang w:eastAsia="en-GB"/>
              </w:rPr>
              <w:t>Reliability: 1</w:t>
            </w:r>
          </w:p>
        </w:tc>
        <w:tc>
          <w:tcPr>
            <w:tcW w:w="1559" w:type="dxa"/>
            <w:tcMar>
              <w:top w:w="57" w:type="dxa"/>
              <w:bottom w:w="57" w:type="dxa"/>
            </w:tcMar>
          </w:tcPr>
          <w:p w:rsidR="00096F4A" w:rsidRPr="0054294A" w:rsidRDefault="00096F4A" w:rsidP="00991E10">
            <w:pPr>
              <w:widowControl w:val="0"/>
              <w:tabs>
                <w:tab w:val="center" w:pos="4536"/>
                <w:tab w:val="right" w:pos="9072"/>
              </w:tabs>
              <w:spacing w:line="276" w:lineRule="auto"/>
              <w:rPr>
                <w:rFonts w:eastAsia="Calibri"/>
                <w:noProof/>
                <w:lang w:eastAsia="en-GB"/>
              </w:rPr>
            </w:pPr>
            <w:r w:rsidRPr="0054294A">
              <w:rPr>
                <w:rFonts w:eastAsia="Calibri"/>
                <w:noProof/>
                <w:lang w:eastAsia="en-GB"/>
              </w:rPr>
              <w:t>5 human skin samples (female)</w:t>
            </w:r>
          </w:p>
        </w:tc>
        <w:tc>
          <w:tcPr>
            <w:tcW w:w="2190" w:type="dxa"/>
            <w:shd w:val="clear" w:color="auto" w:fill="auto"/>
            <w:tcMar>
              <w:top w:w="57" w:type="dxa"/>
              <w:bottom w:w="57" w:type="dxa"/>
            </w:tcMar>
          </w:tcPr>
          <w:p w:rsidR="00096F4A" w:rsidRPr="0054294A" w:rsidRDefault="00096F4A" w:rsidP="00991E10">
            <w:pPr>
              <w:widowControl w:val="0"/>
              <w:tabs>
                <w:tab w:val="center" w:pos="4536"/>
                <w:tab w:val="right" w:pos="9072"/>
              </w:tabs>
              <w:spacing w:line="276" w:lineRule="auto"/>
              <w:rPr>
                <w:rFonts w:eastAsia="Calibri"/>
                <w:noProof/>
                <w:lang w:eastAsia="en-GB"/>
              </w:rPr>
            </w:pPr>
            <w:r w:rsidRPr="0054294A">
              <w:rPr>
                <w:rFonts w:eastAsia="Calibri"/>
                <w:noProof/>
                <w:lang w:eastAsia="en-GB"/>
              </w:rPr>
              <w:t>Test preparation 1: bait:saline, 0.0025%</w:t>
            </w:r>
          </w:p>
          <w:p w:rsidR="00096F4A" w:rsidRPr="0054294A" w:rsidRDefault="00096F4A" w:rsidP="00991E10">
            <w:pPr>
              <w:widowControl w:val="0"/>
              <w:tabs>
                <w:tab w:val="center" w:pos="4536"/>
                <w:tab w:val="right" w:pos="9072"/>
              </w:tabs>
              <w:spacing w:line="276" w:lineRule="auto"/>
              <w:rPr>
                <w:rFonts w:eastAsia="Calibri"/>
                <w:noProof/>
                <w:lang w:eastAsia="en-GB"/>
              </w:rPr>
            </w:pPr>
          </w:p>
          <w:p w:rsidR="00096F4A" w:rsidRPr="0054294A" w:rsidRDefault="00096F4A" w:rsidP="00991E10">
            <w:pPr>
              <w:widowControl w:val="0"/>
              <w:tabs>
                <w:tab w:val="center" w:pos="4536"/>
                <w:tab w:val="right" w:pos="9072"/>
              </w:tabs>
              <w:spacing w:line="276" w:lineRule="auto"/>
              <w:rPr>
                <w:rFonts w:eastAsia="Calibri"/>
                <w:noProof/>
                <w:lang w:eastAsia="en-GB"/>
              </w:rPr>
            </w:pPr>
            <w:r w:rsidRPr="0054294A">
              <w:rPr>
                <w:rFonts w:eastAsia="Calibri"/>
                <w:noProof/>
                <w:lang w:eastAsia="en-GB"/>
              </w:rPr>
              <w:t>Test preparation 2: wax block, 0.005%</w:t>
            </w:r>
          </w:p>
        </w:tc>
        <w:tc>
          <w:tcPr>
            <w:tcW w:w="2268" w:type="dxa"/>
            <w:shd w:val="clear" w:color="auto" w:fill="auto"/>
            <w:tcMar>
              <w:top w:w="57" w:type="dxa"/>
              <w:bottom w:w="57" w:type="dxa"/>
            </w:tcMar>
          </w:tcPr>
          <w:p w:rsidR="00096F4A" w:rsidRPr="0054294A" w:rsidRDefault="00096F4A" w:rsidP="00991E10">
            <w:pPr>
              <w:widowControl w:val="0"/>
              <w:tabs>
                <w:tab w:val="center" w:pos="4536"/>
                <w:tab w:val="right" w:pos="9072"/>
              </w:tabs>
              <w:spacing w:line="276" w:lineRule="auto"/>
              <w:rPr>
                <w:rFonts w:eastAsia="Calibri"/>
                <w:noProof/>
                <w:lang w:eastAsia="en-GB"/>
              </w:rPr>
            </w:pPr>
            <w:r w:rsidRPr="0054294A">
              <w:rPr>
                <w:rFonts w:eastAsia="Calibri"/>
                <w:noProof/>
                <w:lang w:eastAsia="en-GB"/>
              </w:rPr>
              <w:t>Bait:saline: 0.36%</w:t>
            </w:r>
          </w:p>
          <w:p w:rsidR="00096F4A" w:rsidRPr="0054294A" w:rsidRDefault="00096F4A" w:rsidP="00991E10">
            <w:pPr>
              <w:widowControl w:val="0"/>
              <w:tabs>
                <w:tab w:val="center" w:pos="4536"/>
                <w:tab w:val="right" w:pos="9072"/>
              </w:tabs>
              <w:spacing w:line="276" w:lineRule="auto"/>
              <w:rPr>
                <w:rFonts w:eastAsia="Calibri"/>
                <w:noProof/>
                <w:lang w:eastAsia="en-GB"/>
              </w:rPr>
            </w:pPr>
          </w:p>
          <w:p w:rsidR="00096F4A" w:rsidRPr="0054294A" w:rsidRDefault="00096F4A" w:rsidP="00991E10">
            <w:pPr>
              <w:widowControl w:val="0"/>
              <w:tabs>
                <w:tab w:val="center" w:pos="4536"/>
                <w:tab w:val="right" w:pos="9072"/>
              </w:tabs>
              <w:spacing w:line="276" w:lineRule="auto"/>
              <w:rPr>
                <w:rFonts w:eastAsia="Calibri"/>
                <w:noProof/>
                <w:lang w:eastAsia="en-GB"/>
              </w:rPr>
            </w:pPr>
            <w:r w:rsidRPr="0054294A">
              <w:rPr>
                <w:rFonts w:eastAsia="Calibri"/>
                <w:noProof/>
                <w:lang w:eastAsia="en-GB"/>
              </w:rPr>
              <w:t>Wax block: 0.04%</w:t>
            </w:r>
          </w:p>
        </w:tc>
        <w:tc>
          <w:tcPr>
            <w:tcW w:w="851" w:type="dxa"/>
          </w:tcPr>
          <w:p w:rsidR="00096F4A" w:rsidRPr="0054294A" w:rsidRDefault="00096F4A" w:rsidP="00991E10">
            <w:pPr>
              <w:widowControl w:val="0"/>
              <w:tabs>
                <w:tab w:val="center" w:pos="4536"/>
                <w:tab w:val="right" w:pos="9072"/>
              </w:tabs>
              <w:spacing w:line="276" w:lineRule="auto"/>
              <w:rPr>
                <w:rFonts w:eastAsia="Calibri"/>
                <w:noProof/>
                <w:lang w:eastAsia="en-GB"/>
              </w:rPr>
            </w:pPr>
            <w:r w:rsidRPr="0054294A">
              <w:rPr>
                <w:rFonts w:eastAsia="Calibri"/>
                <w:noProof/>
                <w:lang w:eastAsia="en-GB"/>
              </w:rPr>
              <w:t>-</w:t>
            </w:r>
          </w:p>
        </w:tc>
        <w:tc>
          <w:tcPr>
            <w:tcW w:w="850" w:type="dxa"/>
            <w:shd w:val="clear" w:color="auto" w:fill="auto"/>
            <w:tcMar>
              <w:top w:w="57" w:type="dxa"/>
              <w:bottom w:w="57" w:type="dxa"/>
            </w:tcMar>
          </w:tcPr>
          <w:p w:rsidR="00096F4A" w:rsidRPr="0054294A" w:rsidRDefault="00096F4A" w:rsidP="00991E10">
            <w:pPr>
              <w:widowControl w:val="0"/>
              <w:tabs>
                <w:tab w:val="center" w:pos="4536"/>
                <w:tab w:val="right" w:pos="9072"/>
              </w:tabs>
              <w:spacing w:line="276" w:lineRule="auto"/>
              <w:rPr>
                <w:rFonts w:eastAsia="Calibri"/>
                <w:noProof/>
                <w:lang w:eastAsia="en-GB"/>
              </w:rPr>
            </w:pPr>
            <w:r w:rsidRPr="0054294A">
              <w:rPr>
                <w:rFonts w:eastAsia="Calibri"/>
                <w:noProof/>
                <w:lang w:eastAsia="en-GB"/>
              </w:rPr>
              <w:t>Toner F (2008)</w:t>
            </w:r>
          </w:p>
        </w:tc>
      </w:tr>
    </w:tbl>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2282"/>
        <w:gridCol w:w="2410"/>
        <w:gridCol w:w="2613"/>
      </w:tblGrid>
      <w:tr w:rsidR="00352EC2" w:rsidRPr="0054294A" w:rsidTr="00991E10">
        <w:tc>
          <w:tcPr>
            <w:tcW w:w="9242" w:type="dxa"/>
            <w:gridSpan w:val="4"/>
            <w:tcBorders>
              <w:top w:val="single" w:sz="4" w:space="0" w:color="auto"/>
              <w:left w:val="single" w:sz="4" w:space="0" w:color="auto"/>
              <w:bottom w:val="single" w:sz="6" w:space="0" w:color="auto"/>
              <w:right w:val="single" w:sz="6" w:space="0" w:color="auto"/>
            </w:tcBorders>
            <w:shd w:val="clear" w:color="auto" w:fill="CCFFCC"/>
          </w:tcPr>
          <w:p w:rsidR="00096F4A" w:rsidRPr="0054294A" w:rsidRDefault="00096F4A" w:rsidP="00991E10">
            <w:pPr>
              <w:spacing w:line="260" w:lineRule="atLeast"/>
              <w:rPr>
                <w:rFonts w:eastAsia="Calibri"/>
                <w:b/>
                <w:bCs/>
                <w:noProof/>
                <w:lang w:eastAsia="en-US"/>
              </w:rPr>
            </w:pPr>
            <w:r w:rsidRPr="0054294A">
              <w:rPr>
                <w:rFonts w:eastAsia="Calibri"/>
                <w:b/>
                <w:bCs/>
                <w:noProof/>
                <w:lang w:eastAsia="en-US"/>
              </w:rPr>
              <w:t>Value(s) used in the Risk Assessment – Dermal absorption</w:t>
            </w:r>
          </w:p>
        </w:tc>
      </w:tr>
      <w:tr w:rsidR="00352EC2" w:rsidRPr="0054294A" w:rsidTr="00991E10">
        <w:tc>
          <w:tcPr>
            <w:tcW w:w="1937" w:type="dxa"/>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Substance</w:t>
            </w:r>
          </w:p>
        </w:tc>
        <w:tc>
          <w:tcPr>
            <w:tcW w:w="2282" w:type="dxa"/>
            <w:tcBorders>
              <w:top w:val="single" w:sz="6" w:space="0" w:color="auto"/>
              <w:left w:val="single" w:sz="6" w:space="0" w:color="auto"/>
              <w:bottom w:val="single" w:sz="6" w:space="0" w:color="auto"/>
              <w:right w:val="single" w:sz="4" w:space="0" w:color="auto"/>
            </w:tcBorders>
          </w:tcPr>
          <w:p w:rsidR="00096F4A" w:rsidRPr="0054294A" w:rsidRDefault="00096F4A" w:rsidP="00991E10">
            <w:pPr>
              <w:spacing w:line="260" w:lineRule="atLeast"/>
              <w:rPr>
                <w:rFonts w:eastAsia="Calibri"/>
                <w:noProof/>
                <w:lang w:eastAsia="en-US"/>
              </w:rPr>
            </w:pPr>
            <w:r w:rsidRPr="0054294A">
              <w:rPr>
                <w:rFonts w:eastAsia="Calibri"/>
                <w:noProof/>
                <w:lang w:eastAsia="en-US"/>
              </w:rPr>
              <w:t xml:space="preserve">Bromadiolone </w:t>
            </w:r>
          </w:p>
          <w:p w:rsidR="00096F4A" w:rsidRPr="0054294A" w:rsidRDefault="00096F4A" w:rsidP="00991E10">
            <w:pPr>
              <w:spacing w:line="260" w:lineRule="atLeast"/>
              <w:rPr>
                <w:rFonts w:eastAsia="Calibri"/>
                <w:noProof/>
                <w:lang w:eastAsia="en-US"/>
              </w:rPr>
            </w:pPr>
            <w:r w:rsidRPr="0054294A">
              <w:rPr>
                <w:rFonts w:eastAsia="Calibri"/>
                <w:noProof/>
                <w:lang w:eastAsia="en-US"/>
              </w:rPr>
              <w:t>(in product)</w:t>
            </w:r>
          </w:p>
        </w:tc>
        <w:tc>
          <w:tcPr>
            <w:tcW w:w="2410" w:type="dxa"/>
            <w:tcBorders>
              <w:top w:val="single" w:sz="6" w:space="0" w:color="auto"/>
              <w:left w:val="single" w:sz="4" w:space="0" w:color="auto"/>
              <w:bottom w:val="single" w:sz="6" w:space="0" w:color="auto"/>
              <w:right w:val="single" w:sz="4" w:space="0" w:color="auto"/>
            </w:tcBorders>
          </w:tcPr>
          <w:p w:rsidR="00096F4A" w:rsidRPr="0054294A" w:rsidRDefault="00096F4A" w:rsidP="00991E10">
            <w:pPr>
              <w:spacing w:line="260" w:lineRule="atLeast"/>
              <w:rPr>
                <w:rFonts w:eastAsia="Calibri"/>
                <w:noProof/>
                <w:lang w:eastAsia="en-US"/>
              </w:rPr>
            </w:pPr>
          </w:p>
        </w:tc>
        <w:tc>
          <w:tcPr>
            <w:tcW w:w="2613" w:type="dxa"/>
            <w:tcBorders>
              <w:top w:val="single" w:sz="6" w:space="0" w:color="auto"/>
              <w:left w:val="single" w:sz="4" w:space="0" w:color="auto"/>
              <w:bottom w:val="single" w:sz="6" w:space="0" w:color="auto"/>
              <w:right w:val="single" w:sz="6" w:space="0" w:color="auto"/>
            </w:tcBorders>
          </w:tcPr>
          <w:p w:rsidR="00096F4A" w:rsidRPr="0054294A" w:rsidRDefault="00096F4A" w:rsidP="00991E10">
            <w:pPr>
              <w:spacing w:line="260" w:lineRule="atLeast"/>
              <w:rPr>
                <w:rFonts w:eastAsia="Calibri"/>
                <w:noProof/>
                <w:lang w:eastAsia="en-US"/>
              </w:rPr>
            </w:pPr>
          </w:p>
        </w:tc>
      </w:tr>
      <w:tr w:rsidR="00352EC2" w:rsidRPr="0054294A" w:rsidTr="00991E10">
        <w:tc>
          <w:tcPr>
            <w:tcW w:w="1937" w:type="dxa"/>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Value(s)*</w:t>
            </w:r>
          </w:p>
        </w:tc>
        <w:tc>
          <w:tcPr>
            <w:tcW w:w="2282" w:type="dxa"/>
            <w:tcBorders>
              <w:top w:val="single" w:sz="6" w:space="0" w:color="auto"/>
              <w:left w:val="single" w:sz="6" w:space="0" w:color="auto"/>
              <w:bottom w:val="single" w:sz="6" w:space="0" w:color="auto"/>
              <w:right w:val="single" w:sz="4" w:space="0" w:color="auto"/>
            </w:tcBorders>
          </w:tcPr>
          <w:p w:rsidR="00096F4A" w:rsidRPr="0054294A" w:rsidRDefault="00096F4A" w:rsidP="00991E10">
            <w:pPr>
              <w:spacing w:line="260" w:lineRule="atLeast"/>
              <w:rPr>
                <w:rFonts w:eastAsia="Calibri"/>
                <w:noProof/>
                <w:lang w:eastAsia="en-US"/>
              </w:rPr>
            </w:pPr>
            <w:r w:rsidRPr="0054294A">
              <w:rPr>
                <w:rFonts w:eastAsia="Calibri"/>
                <w:noProof/>
                <w:lang w:eastAsia="en-US"/>
              </w:rPr>
              <w:t>0.36%</w:t>
            </w:r>
          </w:p>
        </w:tc>
        <w:tc>
          <w:tcPr>
            <w:tcW w:w="2410" w:type="dxa"/>
            <w:tcBorders>
              <w:top w:val="single" w:sz="6" w:space="0" w:color="auto"/>
              <w:left w:val="single" w:sz="4" w:space="0" w:color="auto"/>
              <w:bottom w:val="single" w:sz="6" w:space="0" w:color="auto"/>
              <w:right w:val="single" w:sz="4" w:space="0" w:color="auto"/>
            </w:tcBorders>
          </w:tcPr>
          <w:p w:rsidR="00096F4A" w:rsidRPr="0054294A" w:rsidRDefault="00096F4A" w:rsidP="00991E10">
            <w:pPr>
              <w:spacing w:line="260" w:lineRule="atLeast"/>
              <w:rPr>
                <w:rFonts w:eastAsia="Calibri"/>
                <w:noProof/>
                <w:lang w:eastAsia="en-US"/>
              </w:rPr>
            </w:pPr>
          </w:p>
        </w:tc>
        <w:tc>
          <w:tcPr>
            <w:tcW w:w="2613" w:type="dxa"/>
            <w:tcBorders>
              <w:top w:val="single" w:sz="6" w:space="0" w:color="auto"/>
              <w:left w:val="single" w:sz="4" w:space="0" w:color="auto"/>
              <w:bottom w:val="single" w:sz="6" w:space="0" w:color="auto"/>
              <w:right w:val="single" w:sz="6" w:space="0" w:color="auto"/>
            </w:tcBorders>
          </w:tcPr>
          <w:p w:rsidR="00096F4A" w:rsidRPr="0054294A" w:rsidRDefault="00096F4A" w:rsidP="00991E10">
            <w:pPr>
              <w:spacing w:line="260" w:lineRule="atLeast"/>
              <w:rPr>
                <w:rFonts w:eastAsia="Calibri"/>
                <w:noProof/>
                <w:lang w:eastAsia="en-US"/>
              </w:rPr>
            </w:pPr>
          </w:p>
        </w:tc>
      </w:tr>
      <w:tr w:rsidR="00096F4A" w:rsidRPr="0054294A" w:rsidTr="00991E10">
        <w:tc>
          <w:tcPr>
            <w:tcW w:w="1937" w:type="dxa"/>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Justification for the selected value(s)</w:t>
            </w:r>
          </w:p>
        </w:tc>
        <w:tc>
          <w:tcPr>
            <w:tcW w:w="2282" w:type="dxa"/>
            <w:tcBorders>
              <w:top w:val="single" w:sz="6" w:space="0" w:color="auto"/>
              <w:left w:val="single" w:sz="6" w:space="0" w:color="auto"/>
              <w:bottom w:val="single" w:sz="6" w:space="0" w:color="auto"/>
              <w:right w:val="single" w:sz="4" w:space="0" w:color="auto"/>
            </w:tcBorders>
          </w:tcPr>
          <w:p w:rsidR="00096F4A" w:rsidRPr="0054294A" w:rsidRDefault="00096F4A" w:rsidP="00991E10">
            <w:pPr>
              <w:spacing w:line="260" w:lineRule="atLeast"/>
              <w:rPr>
                <w:rFonts w:eastAsia="Calibri"/>
                <w:noProof/>
                <w:lang w:eastAsia="en-US"/>
              </w:rPr>
            </w:pPr>
            <w:r w:rsidRPr="0054294A">
              <w:rPr>
                <w:rFonts w:eastAsia="Calibri"/>
                <w:noProof/>
                <w:lang w:eastAsia="en-US"/>
              </w:rPr>
              <w:t xml:space="preserve">This value, obtained from a solubilised granule formulation, represents a worst case dermal absorption value, which is also valid for </w:t>
            </w:r>
            <w:r w:rsidR="00352EC2" w:rsidRPr="0054294A">
              <w:rPr>
                <w:rFonts w:eastAsia="Calibri"/>
                <w:noProof/>
                <w:lang w:eastAsia="en-US"/>
              </w:rPr>
              <w:t>Protect rodenticide grain bait</w:t>
            </w:r>
            <w:r w:rsidRPr="0054294A">
              <w:rPr>
                <w:rFonts w:eastAsia="Calibri"/>
                <w:noProof/>
                <w:lang w:eastAsia="en-US"/>
              </w:rPr>
              <w:t>.</w:t>
            </w:r>
          </w:p>
        </w:tc>
        <w:tc>
          <w:tcPr>
            <w:tcW w:w="2410" w:type="dxa"/>
            <w:tcBorders>
              <w:top w:val="single" w:sz="6" w:space="0" w:color="auto"/>
              <w:left w:val="single" w:sz="4" w:space="0" w:color="auto"/>
              <w:bottom w:val="single" w:sz="6" w:space="0" w:color="auto"/>
              <w:right w:val="single" w:sz="4" w:space="0" w:color="auto"/>
            </w:tcBorders>
          </w:tcPr>
          <w:p w:rsidR="00096F4A" w:rsidRPr="0054294A" w:rsidRDefault="00096F4A" w:rsidP="00991E10">
            <w:pPr>
              <w:spacing w:line="260" w:lineRule="atLeast"/>
              <w:rPr>
                <w:rFonts w:eastAsia="Calibri"/>
                <w:noProof/>
                <w:lang w:eastAsia="en-US"/>
              </w:rPr>
            </w:pPr>
          </w:p>
        </w:tc>
        <w:tc>
          <w:tcPr>
            <w:tcW w:w="2613" w:type="dxa"/>
            <w:tcBorders>
              <w:top w:val="single" w:sz="6" w:space="0" w:color="auto"/>
              <w:left w:val="single" w:sz="4" w:space="0" w:color="auto"/>
              <w:bottom w:val="single" w:sz="6" w:space="0" w:color="auto"/>
              <w:right w:val="single" w:sz="6" w:space="0" w:color="auto"/>
            </w:tcBorders>
          </w:tcPr>
          <w:p w:rsidR="00096F4A" w:rsidRPr="0054294A" w:rsidRDefault="00096F4A" w:rsidP="00991E10">
            <w:pPr>
              <w:spacing w:line="260" w:lineRule="atLeast"/>
              <w:rPr>
                <w:rFonts w:eastAsia="Calibri"/>
                <w:noProof/>
                <w:lang w:eastAsia="en-US"/>
              </w:rPr>
            </w:pPr>
          </w:p>
        </w:tc>
      </w:tr>
    </w:tbl>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352EC2" w:rsidRPr="0054294A"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096F4A" w:rsidRPr="0054294A" w:rsidRDefault="00096F4A" w:rsidP="00991E10">
            <w:pPr>
              <w:spacing w:line="260" w:lineRule="atLeast"/>
              <w:rPr>
                <w:rFonts w:eastAsia="Calibri"/>
                <w:b/>
                <w:noProof/>
                <w:lang w:eastAsia="en-US"/>
              </w:rPr>
            </w:pPr>
            <w:r w:rsidRPr="0054294A">
              <w:rPr>
                <w:rFonts w:eastAsia="Calibri"/>
                <w:b/>
                <w:noProof/>
                <w:lang w:eastAsia="en-US"/>
              </w:rPr>
              <w:t>Data waiving</w:t>
            </w:r>
          </w:p>
        </w:tc>
      </w:tr>
      <w:tr w:rsidR="00352EC2" w:rsidRPr="0054294A"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cs="Calibri"/>
                <w:noProof/>
                <w:lang w:eastAsia="en-US"/>
              </w:rPr>
            </w:pPr>
            <w:r w:rsidRPr="0054294A">
              <w:rPr>
                <w:rFonts w:eastAsia="Calibri" w:cs="Calibri"/>
                <w:noProof/>
                <w:lang w:eastAsia="en-US"/>
              </w:rPr>
              <w:t>Dermal absorption study performed with the product</w:t>
            </w:r>
          </w:p>
        </w:tc>
      </w:tr>
      <w:tr w:rsidR="00352EC2" w:rsidRPr="0054294A"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54294A" w:rsidRDefault="00096F4A" w:rsidP="00991E10">
            <w:pPr>
              <w:spacing w:line="260" w:lineRule="atLeast"/>
              <w:rPr>
                <w:rFonts w:eastAsia="Calibri"/>
                <w:noProof/>
                <w:lang w:eastAsia="en-US"/>
              </w:rPr>
            </w:pPr>
            <w:r w:rsidRPr="0054294A">
              <w:rPr>
                <w:rFonts w:eastAsia="Calibri"/>
                <w:noProof/>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096F4A" w:rsidRPr="0054294A" w:rsidRDefault="00096F4A" w:rsidP="00991E10">
            <w:pPr>
              <w:spacing w:line="260" w:lineRule="atLeast"/>
              <w:rPr>
                <w:rFonts w:eastAsia="Calibri"/>
                <w:noProof/>
                <w:lang w:eastAsia="en-US"/>
              </w:rPr>
            </w:pPr>
            <w:r w:rsidRPr="0054294A">
              <w:rPr>
                <w:rFonts w:eastAsia="Calibri"/>
                <w:noProof/>
                <w:lang w:eastAsia="en-US"/>
              </w:rPr>
              <w:t xml:space="preserve">A dermal absorption study with </w:t>
            </w:r>
            <w:r w:rsidR="00352EC2" w:rsidRPr="0054294A">
              <w:rPr>
                <w:rFonts w:eastAsia="Calibri"/>
                <w:noProof/>
                <w:lang w:eastAsia="en-US"/>
              </w:rPr>
              <w:t>Protect rodenticide grain bait</w:t>
            </w:r>
            <w:r w:rsidRPr="0054294A">
              <w:rPr>
                <w:rFonts w:eastAsia="Calibri"/>
                <w:noProof/>
                <w:lang w:eastAsia="en-US"/>
              </w:rPr>
              <w:t xml:space="preserve"> is not considered scientifically justified as relevant dermal absorption data exist from the bromadiolone dossier, performed with bait:saline and wax block test preparations. The worst case value from this available </w:t>
            </w:r>
            <w:r w:rsidRPr="0054294A">
              <w:rPr>
                <w:rFonts w:eastAsia="Calibri"/>
                <w:i/>
                <w:noProof/>
                <w:lang w:eastAsia="en-US"/>
              </w:rPr>
              <w:t>in vitro</w:t>
            </w:r>
            <w:r w:rsidRPr="0054294A">
              <w:rPr>
                <w:rFonts w:eastAsia="Calibri"/>
                <w:noProof/>
                <w:lang w:eastAsia="en-US"/>
              </w:rPr>
              <w:t xml:space="preserve"> study was taken further to risk assessment calculations. The dermal absorption of </w:t>
            </w:r>
            <w:r w:rsidR="00352EC2" w:rsidRPr="0054294A">
              <w:rPr>
                <w:rFonts w:eastAsia="Calibri"/>
                <w:noProof/>
                <w:lang w:eastAsia="en-US"/>
              </w:rPr>
              <w:t>Protect rodenticide grain bait</w:t>
            </w:r>
            <w:r w:rsidRPr="0054294A">
              <w:rPr>
                <w:rFonts w:eastAsia="Calibri"/>
                <w:noProof/>
                <w:lang w:eastAsia="en-US"/>
              </w:rPr>
              <w:t xml:space="preserve"> is not expected to be higher than this chosen value.</w:t>
            </w:r>
          </w:p>
        </w:tc>
      </w:tr>
    </w:tbl>
    <w:p w:rsidR="00096F4A" w:rsidRPr="0054294A" w:rsidRDefault="00096F4A" w:rsidP="00096F4A">
      <w:pPr>
        <w:spacing w:line="260" w:lineRule="atLeast"/>
        <w:rPr>
          <w:rFonts w:eastAsia="Calibri"/>
          <w:noProof/>
          <w:lang w:eastAsia="en-US"/>
        </w:rPr>
      </w:pPr>
    </w:p>
    <w:p w:rsidR="003E48A6" w:rsidRPr="0054294A" w:rsidRDefault="003E48A6" w:rsidP="00096F4A">
      <w:pPr>
        <w:spacing w:line="260" w:lineRule="atLeast"/>
        <w:rPr>
          <w:rFonts w:eastAsia="Calibri"/>
          <w:noProof/>
          <w:lang w:eastAsia="en-US"/>
        </w:rPr>
      </w:pPr>
    </w:p>
    <w:p w:rsidR="007A0DD5" w:rsidRPr="0054294A" w:rsidRDefault="007A0DD5" w:rsidP="00096F4A">
      <w:pPr>
        <w:spacing w:line="260" w:lineRule="atLeast"/>
        <w:rPr>
          <w:rFonts w:eastAsia="Calibri"/>
          <w:noProof/>
          <w:lang w:eastAsia="en-US"/>
        </w:rPr>
      </w:pPr>
    </w:p>
    <w:p w:rsidR="00096F4A" w:rsidRPr="0054294A" w:rsidRDefault="00096F4A" w:rsidP="00096F4A">
      <w:pPr>
        <w:rPr>
          <w:rFonts w:eastAsia="Calibri"/>
          <w:b/>
          <w:i/>
          <w:noProof/>
          <w:sz w:val="22"/>
          <w:szCs w:val="22"/>
          <w:lang w:eastAsia="en-US"/>
        </w:rPr>
      </w:pPr>
      <w:bookmarkStart w:id="1536" w:name="_Toc389729059"/>
      <w:bookmarkStart w:id="1537" w:name="_Toc403472761"/>
      <w:r w:rsidRPr="0054294A">
        <w:rPr>
          <w:rFonts w:eastAsia="Calibri"/>
          <w:b/>
          <w:i/>
          <w:noProof/>
          <w:sz w:val="22"/>
          <w:szCs w:val="22"/>
          <w:lang w:eastAsia="en-US"/>
        </w:rPr>
        <w:t>Available toxicological data relating to non-active substance(s) (i.e. substance(s) of concern)</w:t>
      </w:r>
      <w:bookmarkEnd w:id="1536"/>
      <w:bookmarkEnd w:id="1537"/>
    </w:p>
    <w:p w:rsidR="00096F4A" w:rsidRPr="0054294A" w:rsidRDefault="00096F4A" w:rsidP="00096F4A">
      <w:pPr>
        <w:spacing w:line="260" w:lineRule="atLeast"/>
        <w:rPr>
          <w:rFonts w:ascii="Times New Roman" w:eastAsia="Calibri" w:hAnsi="Times New Roman"/>
          <w:i/>
          <w:iCs/>
          <w:noProof/>
          <w:lang w:eastAsia="en-US"/>
        </w:rPr>
      </w:pPr>
    </w:p>
    <w:p w:rsidR="00096F4A" w:rsidRPr="0054294A" w:rsidRDefault="00096F4A" w:rsidP="00096F4A">
      <w:pPr>
        <w:spacing w:line="260" w:lineRule="atLeast"/>
        <w:jc w:val="both"/>
        <w:rPr>
          <w:rFonts w:eastAsia="Calibri"/>
          <w:iCs/>
          <w:noProof/>
          <w:lang w:eastAsia="en-US"/>
        </w:rPr>
      </w:pPr>
      <w:r w:rsidRPr="0054294A">
        <w:rPr>
          <w:rFonts w:eastAsia="Calibri"/>
          <w:iCs/>
          <w:noProof/>
          <w:lang w:eastAsia="en-US"/>
        </w:rPr>
        <w:t xml:space="preserve">There are no substances of concern present in the product. The co-formulants of </w:t>
      </w:r>
      <w:r w:rsidR="00352EC2" w:rsidRPr="0054294A">
        <w:rPr>
          <w:rFonts w:eastAsia="Calibri"/>
          <w:iCs/>
          <w:noProof/>
          <w:lang w:eastAsia="en-US"/>
        </w:rPr>
        <w:t>Protect rodenticide grain bait</w:t>
      </w:r>
      <w:r w:rsidRPr="0054294A">
        <w:rPr>
          <w:rFonts w:eastAsia="Calibri"/>
          <w:iCs/>
          <w:noProof/>
          <w:lang w:eastAsia="en-US"/>
        </w:rPr>
        <w:t xml:space="preserve"> are mostly food-grade materials which are not classified, or present in such low concentrations that they do not have any influence on the non-toxic property of the product. Denatonium benzoate </w:t>
      </w:r>
      <w:r w:rsidR="00F557F1">
        <w:rPr>
          <w:rFonts w:ascii="Arial" w:eastAsia="Calibri" w:hAnsi="Arial" w:cs="Arial"/>
          <w:iCs/>
          <w:noProof/>
          <w:highlight w:val="yellow"/>
          <w:lang w:eastAsia="en-US"/>
        </w:rPr>
        <w:t>██████████████████████████████████████████████████████████████████████████████████████████████████████████████████████████████████████████████████████████████████████████████████████████████████████████████████████████████████████████████████████████████████████████████</w:t>
      </w:r>
      <w:r w:rsidRPr="0054294A">
        <w:rPr>
          <w:rFonts w:eastAsia="Calibri"/>
          <w:iCs/>
          <w:noProof/>
          <w:lang w:eastAsia="en-US"/>
        </w:rPr>
        <w:t xml:space="preserve"> The available studies on the product also show that no toxic effect is to be expected.</w:t>
      </w:r>
    </w:p>
    <w:p w:rsidR="00096F4A" w:rsidRPr="0054294A" w:rsidRDefault="00096F4A" w:rsidP="00096F4A">
      <w:pPr>
        <w:spacing w:line="260" w:lineRule="atLeast"/>
        <w:rPr>
          <w:rFonts w:eastAsia="Calibri"/>
          <w:noProof/>
          <w:lang w:eastAsia="en-US"/>
        </w:rPr>
      </w:pPr>
    </w:p>
    <w:p w:rsidR="007A0DD5" w:rsidRPr="0054294A" w:rsidRDefault="007A0DD5" w:rsidP="00096F4A">
      <w:pPr>
        <w:spacing w:line="260" w:lineRule="atLeast"/>
        <w:rPr>
          <w:rFonts w:eastAsia="Calibri"/>
          <w:noProof/>
          <w:lang w:eastAsia="en-US"/>
        </w:rPr>
      </w:pPr>
    </w:p>
    <w:p w:rsidR="00096F4A" w:rsidRPr="0054294A" w:rsidRDefault="00096F4A" w:rsidP="00096F4A">
      <w:pPr>
        <w:rPr>
          <w:rFonts w:eastAsia="Calibri"/>
          <w:b/>
          <w:i/>
          <w:noProof/>
          <w:sz w:val="22"/>
          <w:szCs w:val="22"/>
          <w:lang w:eastAsia="en-US"/>
        </w:rPr>
      </w:pPr>
      <w:bookmarkStart w:id="1538" w:name="_Toc389729060"/>
      <w:bookmarkStart w:id="1539" w:name="_Toc403472762"/>
      <w:r w:rsidRPr="0054294A">
        <w:rPr>
          <w:rFonts w:eastAsia="Calibri"/>
          <w:b/>
          <w:i/>
          <w:noProof/>
          <w:sz w:val="22"/>
          <w:szCs w:val="22"/>
          <w:lang w:eastAsia="en-US"/>
        </w:rPr>
        <w:t>Available toxicological data relating to a mixture</w:t>
      </w:r>
      <w:bookmarkEnd w:id="1538"/>
      <w:bookmarkEnd w:id="1539"/>
      <w:r w:rsidRPr="0054294A">
        <w:rPr>
          <w:rFonts w:eastAsia="Calibri"/>
          <w:b/>
          <w:i/>
          <w:noProof/>
          <w:sz w:val="22"/>
          <w:szCs w:val="22"/>
          <w:lang w:eastAsia="en-US"/>
        </w:rPr>
        <w:t xml:space="preserve"> </w:t>
      </w:r>
    </w:p>
    <w:p w:rsidR="00096F4A" w:rsidRPr="0054294A" w:rsidRDefault="00096F4A" w:rsidP="00096F4A">
      <w:pPr>
        <w:spacing w:line="260" w:lineRule="atLeast"/>
        <w:jc w:val="both"/>
        <w:rPr>
          <w:rFonts w:eastAsia="Calibri"/>
          <w:i/>
          <w:noProof/>
          <w:lang w:eastAsia="en-US"/>
        </w:rPr>
      </w:pPr>
      <w:r w:rsidRPr="0054294A">
        <w:rPr>
          <w:rFonts w:eastAsia="Calibri"/>
          <w:i/>
          <w:noProof/>
          <w:lang w:eastAsia="en-US"/>
        </w:rPr>
        <w:t>Available toxicological data relating to a mixture that a substance(s) of concern is a component of</w:t>
      </w:r>
    </w:p>
    <w:p w:rsidR="00096F4A" w:rsidRPr="0054294A" w:rsidRDefault="00096F4A" w:rsidP="00096F4A">
      <w:pPr>
        <w:spacing w:line="260" w:lineRule="atLeast"/>
        <w:rPr>
          <w:rFonts w:eastAsia="Calibri"/>
          <w:noProof/>
          <w:lang w:eastAsia="en-US"/>
        </w:rPr>
      </w:pPr>
    </w:p>
    <w:p w:rsidR="00096F4A" w:rsidRPr="0054294A" w:rsidRDefault="00096F4A" w:rsidP="00096F4A">
      <w:pPr>
        <w:spacing w:line="260" w:lineRule="atLeast"/>
        <w:jc w:val="both"/>
        <w:rPr>
          <w:rFonts w:eastAsia="Calibri"/>
          <w:iCs/>
          <w:noProof/>
          <w:lang w:eastAsia="en-US"/>
        </w:rPr>
      </w:pPr>
      <w:r w:rsidRPr="0054294A">
        <w:rPr>
          <w:rFonts w:eastAsia="Calibri"/>
          <w:iCs/>
          <w:noProof/>
          <w:lang w:eastAsia="en-US"/>
        </w:rPr>
        <w:t xml:space="preserve">No substances of concern are present in the product </w:t>
      </w:r>
      <w:r w:rsidR="00352EC2" w:rsidRPr="0054294A">
        <w:rPr>
          <w:rFonts w:eastAsia="Calibri"/>
          <w:iCs/>
          <w:noProof/>
          <w:lang w:eastAsia="en-US"/>
        </w:rPr>
        <w:t>Protect rodenticide grain bait</w:t>
      </w:r>
      <w:r w:rsidRPr="0054294A">
        <w:rPr>
          <w:rFonts w:eastAsia="Calibri"/>
          <w:iCs/>
          <w:noProof/>
          <w:lang w:eastAsia="en-US"/>
        </w:rPr>
        <w:t xml:space="preserve">. The co-formulants of </w:t>
      </w:r>
      <w:r w:rsidR="00352EC2" w:rsidRPr="0054294A">
        <w:rPr>
          <w:rFonts w:eastAsia="Calibri"/>
          <w:iCs/>
          <w:noProof/>
          <w:lang w:eastAsia="en-US"/>
        </w:rPr>
        <w:t>Protect rodenticide grain bait</w:t>
      </w:r>
      <w:r w:rsidRPr="0054294A">
        <w:rPr>
          <w:rFonts w:eastAsia="Calibri"/>
          <w:iCs/>
          <w:noProof/>
          <w:lang w:eastAsia="en-US"/>
        </w:rPr>
        <w:t xml:space="preserve"> are mostly food-grade materials which are not classified, or present in such low concentrations that they do not have any influence on the non-toxic property of the product.</w:t>
      </w:r>
    </w:p>
    <w:p w:rsidR="00096F4A" w:rsidRPr="0054294A" w:rsidRDefault="00096F4A" w:rsidP="00096F4A">
      <w:pPr>
        <w:spacing w:line="260" w:lineRule="atLeast"/>
        <w:jc w:val="both"/>
        <w:rPr>
          <w:rFonts w:eastAsia="Calibri"/>
          <w:iCs/>
          <w:noProof/>
          <w:lang w:eastAsia="en-US"/>
        </w:rPr>
      </w:pPr>
    </w:p>
    <w:p w:rsidR="00096F4A" w:rsidRPr="0054294A" w:rsidRDefault="00096F4A" w:rsidP="00096F4A">
      <w:pPr>
        <w:spacing w:line="260" w:lineRule="atLeast"/>
        <w:rPr>
          <w:rFonts w:ascii="Times New Roman" w:eastAsia="Calibri" w:hAnsi="Times New Roman"/>
          <w:i/>
          <w:iCs/>
          <w:noProof/>
          <w:lang w:eastAsia="en-US"/>
        </w:rPr>
      </w:pPr>
    </w:p>
    <w:p w:rsidR="00096F4A" w:rsidRPr="0054294A" w:rsidRDefault="00096F4A" w:rsidP="00096F4A">
      <w:pPr>
        <w:rPr>
          <w:rFonts w:eastAsia="Calibri"/>
          <w:b/>
          <w:i/>
          <w:noProof/>
          <w:sz w:val="22"/>
          <w:szCs w:val="22"/>
          <w:lang w:eastAsia="en-US"/>
        </w:rPr>
      </w:pPr>
      <w:bookmarkStart w:id="1540" w:name="_Toc389729061"/>
      <w:bookmarkStart w:id="1541" w:name="_Toc403472763"/>
      <w:r w:rsidRPr="0054294A">
        <w:rPr>
          <w:rFonts w:eastAsia="Calibri"/>
          <w:b/>
          <w:i/>
          <w:noProof/>
          <w:sz w:val="22"/>
          <w:szCs w:val="22"/>
          <w:lang w:eastAsia="en-US"/>
        </w:rPr>
        <w:t>Other</w:t>
      </w:r>
      <w:bookmarkEnd w:id="1540"/>
      <w:bookmarkEnd w:id="1541"/>
    </w:p>
    <w:p w:rsidR="00096F4A" w:rsidRPr="0054294A" w:rsidRDefault="00096F4A" w:rsidP="00096F4A">
      <w:pPr>
        <w:spacing w:line="260" w:lineRule="atLeast"/>
        <w:jc w:val="both"/>
        <w:rPr>
          <w:rFonts w:eastAsia="Calibri"/>
          <w:iCs/>
          <w:noProof/>
          <w:lang w:eastAsia="en-US"/>
        </w:rPr>
      </w:pPr>
    </w:p>
    <w:p w:rsidR="00096F4A" w:rsidRPr="0054294A" w:rsidRDefault="00096F4A" w:rsidP="00096F4A">
      <w:pPr>
        <w:spacing w:line="260" w:lineRule="atLeast"/>
        <w:jc w:val="both"/>
        <w:rPr>
          <w:rFonts w:eastAsia="Calibri"/>
          <w:iCs/>
          <w:noProof/>
          <w:lang w:eastAsia="en-US"/>
        </w:rPr>
      </w:pPr>
      <w:r w:rsidRPr="0054294A">
        <w:rPr>
          <w:rFonts w:eastAsia="Calibri"/>
          <w:iCs/>
          <w:noProof/>
          <w:lang w:eastAsia="en-US"/>
        </w:rPr>
        <w:t>Not applicable</w:t>
      </w:r>
    </w:p>
    <w:p w:rsidR="00096F4A" w:rsidRPr="0054294A" w:rsidRDefault="00096F4A" w:rsidP="00FD2055">
      <w:pPr>
        <w:rPr>
          <w:rFonts w:eastAsia="Calibri"/>
          <w:b/>
          <w:i/>
          <w:noProof/>
          <w:sz w:val="22"/>
          <w:szCs w:val="22"/>
          <w:lang w:eastAsia="en-US"/>
        </w:rPr>
      </w:pPr>
    </w:p>
    <w:p w:rsidR="003E48A6" w:rsidRPr="0054294A" w:rsidRDefault="003E48A6" w:rsidP="00FD2055">
      <w:pPr>
        <w:rPr>
          <w:rFonts w:eastAsia="Calibri"/>
          <w:b/>
          <w:i/>
          <w:noProof/>
          <w:sz w:val="22"/>
          <w:szCs w:val="22"/>
          <w:lang w:eastAsia="en-US"/>
        </w:rPr>
      </w:pPr>
    </w:p>
    <w:p w:rsidR="00096F4A" w:rsidRPr="0054294A" w:rsidRDefault="00096F4A" w:rsidP="00FD2055">
      <w:pPr>
        <w:rPr>
          <w:rFonts w:eastAsia="Calibri"/>
          <w:b/>
          <w:i/>
          <w:noProof/>
          <w:sz w:val="22"/>
          <w:szCs w:val="22"/>
          <w:lang w:eastAsia="en-US"/>
        </w:rPr>
      </w:pPr>
    </w:p>
    <w:p w:rsidR="00FD2055" w:rsidRPr="0054294A" w:rsidRDefault="00FD2055" w:rsidP="00BD0ADD">
      <w:pPr>
        <w:pStyle w:val="Cmsor4"/>
        <w:rPr>
          <w:noProof/>
          <w:lang w:val="en-GB"/>
        </w:rPr>
      </w:pPr>
      <w:bookmarkStart w:id="1542" w:name="_Toc389729062"/>
      <w:bookmarkStart w:id="1543" w:name="_Toc403472764"/>
      <w:bookmarkStart w:id="1544" w:name="_Toc403566576"/>
      <w:bookmarkStart w:id="1545" w:name="_Toc505601303"/>
      <w:bookmarkEnd w:id="1507"/>
      <w:bookmarkEnd w:id="1508"/>
      <w:r w:rsidRPr="0054294A">
        <w:rPr>
          <w:noProof/>
          <w:lang w:val="en-GB"/>
        </w:rPr>
        <w:t>Exposure assessment</w:t>
      </w:r>
      <w:bookmarkEnd w:id="1542"/>
      <w:bookmarkEnd w:id="1543"/>
      <w:bookmarkEnd w:id="1544"/>
      <w:bookmarkEnd w:id="1545"/>
    </w:p>
    <w:p w:rsidR="007A0DD5" w:rsidRPr="0054294A" w:rsidRDefault="007A0DD5" w:rsidP="007A0DD5">
      <w:pPr>
        <w:spacing w:line="260" w:lineRule="atLeast"/>
        <w:jc w:val="both"/>
        <w:rPr>
          <w:noProof/>
        </w:rPr>
      </w:pPr>
    </w:p>
    <w:p w:rsidR="007A0DD5" w:rsidRPr="0054294A" w:rsidRDefault="00352EC2" w:rsidP="007A0DD5">
      <w:pPr>
        <w:spacing w:line="260" w:lineRule="atLeast"/>
        <w:jc w:val="both"/>
        <w:rPr>
          <w:noProof/>
        </w:rPr>
      </w:pPr>
      <w:r w:rsidRPr="0054294A">
        <w:rPr>
          <w:noProof/>
        </w:rPr>
        <w:t>Protect rodenticide grain bait</w:t>
      </w:r>
      <w:r w:rsidR="007A0DD5" w:rsidRPr="0054294A">
        <w:rPr>
          <w:noProof/>
        </w:rPr>
        <w:t xml:space="preserve"> </w:t>
      </w:r>
      <w:r w:rsidR="00753F67" w:rsidRPr="0054294A">
        <w:rPr>
          <w:noProof/>
        </w:rPr>
        <w:t>contains</w:t>
      </w:r>
      <w:r w:rsidR="007A0DD5" w:rsidRPr="0054294A">
        <w:rPr>
          <w:noProof/>
        </w:rPr>
        <w:t xml:space="preserve"> 0.005% bromadiolone. The intended use</w:t>
      </w:r>
      <w:r w:rsidR="00F94494">
        <w:rPr>
          <w:noProof/>
        </w:rPr>
        <w:t xml:space="preserve"> is</w:t>
      </w:r>
      <w:r w:rsidR="007A0DD5" w:rsidRPr="0054294A">
        <w:rPr>
          <w:noProof/>
        </w:rPr>
        <w:t xml:space="preserve"> </w:t>
      </w:r>
      <w:r w:rsidR="009234AF" w:rsidRPr="0054294A">
        <w:rPr>
          <w:noProof/>
        </w:rPr>
        <w:t xml:space="preserve">professional  use in and around buildings, </w:t>
      </w:r>
      <w:r w:rsidR="007A0DD5" w:rsidRPr="0054294A">
        <w:rPr>
          <w:noProof/>
        </w:rPr>
        <w:t xml:space="preserve">against rats and mice. The bait is formulated in </w:t>
      </w:r>
      <w:r w:rsidR="00EF5A8B" w:rsidRPr="0054294A">
        <w:rPr>
          <w:noProof/>
        </w:rPr>
        <w:t>sachets, ready-to-use trays or in bulk form for professional users (see further details below in the relevant sections)</w:t>
      </w:r>
      <w:r w:rsidR="007A0DD5" w:rsidRPr="0054294A">
        <w:rPr>
          <w:noProof/>
        </w:rPr>
        <w:t xml:space="preserve">. </w:t>
      </w: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jc w:val="both"/>
        <w:rPr>
          <w:rFonts w:eastAsia="Calibri"/>
          <w:b/>
          <w:bCs/>
          <w:noProof/>
          <w:lang w:eastAsia="en-US"/>
        </w:rPr>
      </w:pPr>
      <w:r w:rsidRPr="0054294A">
        <w:rPr>
          <w:rFonts w:eastAsia="Calibri"/>
          <w:b/>
          <w:bCs/>
          <w:noProof/>
          <w:lang w:eastAsia="en-US"/>
        </w:rPr>
        <w:t>Identification of main paths of human exposure towards active substance(s) and substances of concern from its use in biocidal product</w:t>
      </w:r>
    </w:p>
    <w:p w:rsidR="007A0DD5" w:rsidRPr="0054294A" w:rsidRDefault="007A0DD5" w:rsidP="007A0DD5">
      <w:pPr>
        <w:spacing w:line="260" w:lineRule="atLeast"/>
        <w:jc w:val="both"/>
        <w:rPr>
          <w:rFonts w:eastAsia="Calibri"/>
          <w:b/>
          <w:bCs/>
          <w:noProof/>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373"/>
        <w:gridCol w:w="849"/>
        <w:gridCol w:w="778"/>
      </w:tblGrid>
      <w:tr w:rsidR="00352EC2" w:rsidRPr="0054294A" w:rsidTr="00991E10">
        <w:trPr>
          <w:tblHeader/>
        </w:trPr>
        <w:tc>
          <w:tcPr>
            <w:tcW w:w="5000" w:type="pct"/>
            <w:gridSpan w:val="8"/>
            <w:shd w:val="clear" w:color="auto" w:fill="FFFFCC"/>
          </w:tcPr>
          <w:p w:rsidR="007A0DD5" w:rsidRPr="0054294A" w:rsidRDefault="007A0DD5" w:rsidP="00991E10">
            <w:pPr>
              <w:spacing w:line="260" w:lineRule="atLeast"/>
              <w:jc w:val="center"/>
              <w:rPr>
                <w:rFonts w:eastAsia="Calibri"/>
                <w:b/>
                <w:noProof/>
                <w:lang w:eastAsia="en-US"/>
              </w:rPr>
            </w:pPr>
            <w:r w:rsidRPr="0054294A">
              <w:rPr>
                <w:rFonts w:eastAsia="Calibri"/>
                <w:b/>
                <w:noProof/>
                <w:lang w:eastAsia="en-US"/>
              </w:rPr>
              <w:t>Summary table: relevant paths of human exposure</w:t>
            </w:r>
          </w:p>
        </w:tc>
      </w:tr>
      <w:tr w:rsidR="00352EC2" w:rsidRPr="0054294A" w:rsidTr="00991E10">
        <w:trPr>
          <w:tblHeader/>
        </w:trPr>
        <w:tc>
          <w:tcPr>
            <w:tcW w:w="645" w:type="pct"/>
            <w:vMerge w:val="restart"/>
            <w:shd w:val="clear" w:color="auto" w:fill="auto"/>
            <w:tcMar>
              <w:top w:w="57" w:type="dxa"/>
              <w:bottom w:w="57" w:type="dxa"/>
            </w:tcMar>
            <w:vAlign w:val="cente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Exposure path</w:t>
            </w:r>
          </w:p>
        </w:tc>
        <w:tc>
          <w:tcPr>
            <w:tcW w:w="2119" w:type="pct"/>
            <w:gridSpan w:val="3"/>
            <w:shd w:val="clear" w:color="auto" w:fill="auto"/>
            <w:tcMar>
              <w:top w:w="57" w:type="dxa"/>
              <w:bottom w:w="57" w:type="dxa"/>
            </w:tcMar>
            <w:vAlign w:val="cente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 xml:space="preserve">Primary (direct) exposure </w:t>
            </w:r>
          </w:p>
        </w:tc>
        <w:tc>
          <w:tcPr>
            <w:tcW w:w="2236" w:type="pct"/>
            <w:gridSpan w:val="4"/>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 xml:space="preserve">Secondary (indirect) exposure </w:t>
            </w:r>
          </w:p>
        </w:tc>
      </w:tr>
      <w:tr w:rsidR="00352EC2" w:rsidRPr="0054294A" w:rsidTr="00991E10">
        <w:trPr>
          <w:tblHeader/>
        </w:trPr>
        <w:tc>
          <w:tcPr>
            <w:tcW w:w="645" w:type="pct"/>
            <w:vMerge/>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p>
        </w:tc>
        <w:tc>
          <w:tcPr>
            <w:tcW w:w="606" w:type="pct"/>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Industrial use</w:t>
            </w:r>
          </w:p>
        </w:tc>
        <w:tc>
          <w:tcPr>
            <w:tcW w:w="747" w:type="pct"/>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Professional use</w:t>
            </w:r>
          </w:p>
        </w:tc>
        <w:tc>
          <w:tcPr>
            <w:tcW w:w="766" w:type="pct"/>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Non-professional use</w:t>
            </w:r>
          </w:p>
        </w:tc>
        <w:tc>
          <w:tcPr>
            <w:tcW w:w="632" w:type="pct"/>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Industrial use</w:t>
            </w:r>
          </w:p>
        </w:tc>
        <w:tc>
          <w:tcPr>
            <w:tcW w:w="734" w:type="pct"/>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Professional use</w:t>
            </w:r>
          </w:p>
        </w:tc>
        <w:tc>
          <w:tcPr>
            <w:tcW w:w="454" w:type="pct"/>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General public</w:t>
            </w:r>
          </w:p>
        </w:tc>
        <w:tc>
          <w:tcPr>
            <w:tcW w:w="416" w:type="pct"/>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Via food</w:t>
            </w:r>
          </w:p>
        </w:tc>
      </w:tr>
      <w:tr w:rsidR="00352EC2" w:rsidRPr="0054294A" w:rsidTr="00991E10">
        <w:trPr>
          <w:tblHeader/>
        </w:trPr>
        <w:tc>
          <w:tcPr>
            <w:tcW w:w="645"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Inhalation</w:t>
            </w:r>
          </w:p>
        </w:tc>
        <w:tc>
          <w:tcPr>
            <w:tcW w:w="606" w:type="pct"/>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n.a.</w:t>
            </w:r>
          </w:p>
        </w:tc>
        <w:tc>
          <w:tcPr>
            <w:tcW w:w="747"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no</w:t>
            </w:r>
          </w:p>
        </w:tc>
        <w:tc>
          <w:tcPr>
            <w:tcW w:w="766"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no</w:t>
            </w:r>
          </w:p>
        </w:tc>
        <w:tc>
          <w:tcPr>
            <w:tcW w:w="632" w:type="pct"/>
          </w:tcPr>
          <w:p w:rsidR="007A0DD5" w:rsidRPr="0054294A" w:rsidRDefault="007A0DD5" w:rsidP="00991E10">
            <w:pPr>
              <w:spacing w:line="260" w:lineRule="atLeast"/>
              <w:rPr>
                <w:rFonts w:eastAsia="Calibri"/>
                <w:noProof/>
                <w:lang w:eastAsia="en-US"/>
              </w:rPr>
            </w:pPr>
            <w:r w:rsidRPr="0054294A">
              <w:rPr>
                <w:rFonts w:eastAsia="Calibri"/>
                <w:noProof/>
                <w:lang w:eastAsia="en-US"/>
              </w:rPr>
              <w:t>n.a.</w:t>
            </w:r>
          </w:p>
        </w:tc>
        <w:tc>
          <w:tcPr>
            <w:tcW w:w="734" w:type="pct"/>
          </w:tcPr>
          <w:p w:rsidR="007A0DD5" w:rsidRPr="0054294A" w:rsidRDefault="007A0DD5" w:rsidP="00991E10">
            <w:pPr>
              <w:spacing w:line="260" w:lineRule="atLeast"/>
              <w:rPr>
                <w:rFonts w:eastAsia="Calibri"/>
                <w:noProof/>
                <w:lang w:eastAsia="en-US"/>
              </w:rPr>
            </w:pPr>
            <w:r w:rsidRPr="0054294A">
              <w:rPr>
                <w:rFonts w:eastAsia="Calibri"/>
                <w:noProof/>
                <w:lang w:eastAsia="en-US"/>
              </w:rPr>
              <w:t>no</w:t>
            </w:r>
          </w:p>
        </w:tc>
        <w:tc>
          <w:tcPr>
            <w:tcW w:w="454" w:type="pct"/>
          </w:tcPr>
          <w:p w:rsidR="007A0DD5" w:rsidRPr="0054294A" w:rsidRDefault="007A0DD5" w:rsidP="00991E10">
            <w:pPr>
              <w:spacing w:line="260" w:lineRule="atLeast"/>
              <w:rPr>
                <w:rFonts w:eastAsia="Calibri"/>
                <w:noProof/>
                <w:lang w:eastAsia="en-US"/>
              </w:rPr>
            </w:pPr>
            <w:r w:rsidRPr="0054294A">
              <w:rPr>
                <w:rFonts w:eastAsia="Calibri"/>
                <w:noProof/>
                <w:lang w:eastAsia="en-US"/>
              </w:rPr>
              <w:t>no</w:t>
            </w:r>
          </w:p>
        </w:tc>
        <w:tc>
          <w:tcPr>
            <w:tcW w:w="416" w:type="pct"/>
          </w:tcPr>
          <w:p w:rsidR="007A0DD5" w:rsidRPr="0054294A" w:rsidRDefault="007A0DD5" w:rsidP="00991E10">
            <w:pPr>
              <w:spacing w:line="260" w:lineRule="atLeast"/>
              <w:rPr>
                <w:rFonts w:eastAsia="Calibri"/>
                <w:noProof/>
                <w:lang w:eastAsia="en-US"/>
              </w:rPr>
            </w:pPr>
            <w:r w:rsidRPr="0054294A">
              <w:rPr>
                <w:rFonts w:eastAsia="Calibri"/>
                <w:noProof/>
                <w:lang w:eastAsia="en-US"/>
              </w:rPr>
              <w:t>no</w:t>
            </w:r>
          </w:p>
        </w:tc>
      </w:tr>
      <w:tr w:rsidR="00352EC2" w:rsidRPr="0054294A" w:rsidTr="00991E10">
        <w:trPr>
          <w:tblHeader/>
        </w:trPr>
        <w:tc>
          <w:tcPr>
            <w:tcW w:w="645"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Dermal</w:t>
            </w:r>
          </w:p>
        </w:tc>
        <w:tc>
          <w:tcPr>
            <w:tcW w:w="606" w:type="pct"/>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n.a.</w:t>
            </w:r>
          </w:p>
        </w:tc>
        <w:tc>
          <w:tcPr>
            <w:tcW w:w="747"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yes</w:t>
            </w:r>
          </w:p>
        </w:tc>
        <w:tc>
          <w:tcPr>
            <w:tcW w:w="766"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yes</w:t>
            </w:r>
          </w:p>
        </w:tc>
        <w:tc>
          <w:tcPr>
            <w:tcW w:w="632" w:type="pct"/>
          </w:tcPr>
          <w:p w:rsidR="007A0DD5" w:rsidRPr="0054294A" w:rsidRDefault="007A0DD5" w:rsidP="00991E10">
            <w:pPr>
              <w:spacing w:line="260" w:lineRule="atLeast"/>
              <w:rPr>
                <w:rFonts w:eastAsia="Calibri"/>
                <w:noProof/>
                <w:lang w:eastAsia="en-US"/>
              </w:rPr>
            </w:pPr>
            <w:r w:rsidRPr="0054294A">
              <w:rPr>
                <w:rFonts w:eastAsia="Calibri"/>
                <w:noProof/>
                <w:lang w:eastAsia="en-US"/>
              </w:rPr>
              <w:t>n.a.</w:t>
            </w:r>
          </w:p>
        </w:tc>
        <w:tc>
          <w:tcPr>
            <w:tcW w:w="734" w:type="pct"/>
          </w:tcPr>
          <w:p w:rsidR="007A0DD5" w:rsidRPr="0054294A" w:rsidRDefault="007A0DD5" w:rsidP="00991E10">
            <w:pPr>
              <w:spacing w:line="260" w:lineRule="atLeast"/>
              <w:rPr>
                <w:rFonts w:eastAsia="Calibri"/>
                <w:noProof/>
                <w:lang w:eastAsia="en-US"/>
              </w:rPr>
            </w:pPr>
            <w:r w:rsidRPr="0054294A">
              <w:rPr>
                <w:rFonts w:eastAsia="Calibri"/>
                <w:noProof/>
                <w:lang w:eastAsia="en-US"/>
              </w:rPr>
              <w:t>no</w:t>
            </w:r>
          </w:p>
        </w:tc>
        <w:tc>
          <w:tcPr>
            <w:tcW w:w="454" w:type="pct"/>
          </w:tcPr>
          <w:p w:rsidR="007A0DD5" w:rsidRPr="0054294A" w:rsidRDefault="007A0DD5" w:rsidP="00991E10">
            <w:pPr>
              <w:spacing w:line="260" w:lineRule="atLeast"/>
              <w:rPr>
                <w:rFonts w:eastAsia="Calibri"/>
                <w:noProof/>
                <w:lang w:eastAsia="en-US"/>
              </w:rPr>
            </w:pPr>
            <w:r w:rsidRPr="0054294A">
              <w:rPr>
                <w:rFonts w:eastAsia="Calibri"/>
                <w:noProof/>
                <w:lang w:eastAsia="en-US"/>
              </w:rPr>
              <w:t xml:space="preserve">yes </w:t>
            </w:r>
          </w:p>
        </w:tc>
        <w:tc>
          <w:tcPr>
            <w:tcW w:w="416" w:type="pct"/>
          </w:tcPr>
          <w:p w:rsidR="007A0DD5" w:rsidRPr="0054294A" w:rsidRDefault="007A0DD5" w:rsidP="00991E10">
            <w:pPr>
              <w:spacing w:line="260" w:lineRule="atLeast"/>
              <w:rPr>
                <w:rFonts w:eastAsia="Calibri"/>
                <w:noProof/>
                <w:lang w:eastAsia="en-US"/>
              </w:rPr>
            </w:pPr>
            <w:r w:rsidRPr="0054294A">
              <w:rPr>
                <w:rFonts w:eastAsia="Calibri"/>
                <w:noProof/>
                <w:lang w:eastAsia="en-US"/>
              </w:rPr>
              <w:t>no</w:t>
            </w:r>
          </w:p>
        </w:tc>
      </w:tr>
      <w:tr w:rsidR="007A0DD5" w:rsidRPr="0054294A" w:rsidTr="00991E10">
        <w:trPr>
          <w:tblHeader/>
        </w:trPr>
        <w:tc>
          <w:tcPr>
            <w:tcW w:w="645"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Oral</w:t>
            </w:r>
          </w:p>
        </w:tc>
        <w:tc>
          <w:tcPr>
            <w:tcW w:w="606" w:type="pct"/>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n.a.</w:t>
            </w:r>
          </w:p>
        </w:tc>
        <w:tc>
          <w:tcPr>
            <w:tcW w:w="747"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no</w:t>
            </w:r>
          </w:p>
        </w:tc>
        <w:tc>
          <w:tcPr>
            <w:tcW w:w="766"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no</w:t>
            </w:r>
          </w:p>
        </w:tc>
        <w:tc>
          <w:tcPr>
            <w:tcW w:w="632" w:type="pct"/>
          </w:tcPr>
          <w:p w:rsidR="007A0DD5" w:rsidRPr="0054294A" w:rsidRDefault="007A0DD5" w:rsidP="00991E10">
            <w:pPr>
              <w:spacing w:line="260" w:lineRule="atLeast"/>
              <w:rPr>
                <w:rFonts w:eastAsia="Calibri"/>
                <w:noProof/>
                <w:lang w:eastAsia="en-US"/>
              </w:rPr>
            </w:pPr>
            <w:r w:rsidRPr="0054294A">
              <w:rPr>
                <w:rFonts w:eastAsia="Calibri"/>
                <w:noProof/>
                <w:lang w:eastAsia="en-US"/>
              </w:rPr>
              <w:t>n.a.</w:t>
            </w:r>
          </w:p>
        </w:tc>
        <w:tc>
          <w:tcPr>
            <w:tcW w:w="734" w:type="pct"/>
          </w:tcPr>
          <w:p w:rsidR="007A0DD5" w:rsidRPr="0054294A" w:rsidRDefault="007A0DD5" w:rsidP="00991E10">
            <w:pPr>
              <w:spacing w:line="260" w:lineRule="atLeast"/>
              <w:rPr>
                <w:rFonts w:eastAsia="Calibri"/>
                <w:noProof/>
                <w:lang w:eastAsia="en-US"/>
              </w:rPr>
            </w:pPr>
            <w:r w:rsidRPr="0054294A">
              <w:rPr>
                <w:rFonts w:eastAsia="Calibri"/>
                <w:noProof/>
                <w:lang w:eastAsia="en-US"/>
              </w:rPr>
              <w:t>no</w:t>
            </w:r>
          </w:p>
        </w:tc>
        <w:tc>
          <w:tcPr>
            <w:tcW w:w="454" w:type="pct"/>
          </w:tcPr>
          <w:p w:rsidR="007A0DD5" w:rsidRPr="0054294A" w:rsidRDefault="007A0DD5" w:rsidP="00991E10">
            <w:pPr>
              <w:spacing w:line="260" w:lineRule="atLeast"/>
              <w:rPr>
                <w:rFonts w:eastAsia="Calibri"/>
                <w:noProof/>
                <w:lang w:eastAsia="en-US"/>
              </w:rPr>
            </w:pPr>
            <w:r w:rsidRPr="0054294A">
              <w:rPr>
                <w:rFonts w:eastAsia="Calibri"/>
                <w:noProof/>
                <w:lang w:eastAsia="en-US"/>
              </w:rPr>
              <w:t>yes</w:t>
            </w:r>
          </w:p>
        </w:tc>
        <w:tc>
          <w:tcPr>
            <w:tcW w:w="416" w:type="pct"/>
          </w:tcPr>
          <w:p w:rsidR="007A0DD5" w:rsidRPr="0054294A" w:rsidRDefault="007A0DD5" w:rsidP="00991E10">
            <w:pPr>
              <w:spacing w:line="260" w:lineRule="atLeast"/>
              <w:rPr>
                <w:rFonts w:eastAsia="Calibri"/>
                <w:noProof/>
                <w:lang w:eastAsia="en-US"/>
              </w:rPr>
            </w:pPr>
            <w:r w:rsidRPr="0054294A">
              <w:rPr>
                <w:rFonts w:eastAsia="Calibri"/>
                <w:noProof/>
                <w:lang w:eastAsia="en-US"/>
              </w:rPr>
              <w:t>no</w:t>
            </w:r>
          </w:p>
        </w:tc>
      </w:tr>
    </w:tbl>
    <w:p w:rsidR="007A0DD5" w:rsidRPr="0054294A" w:rsidRDefault="007A0DD5" w:rsidP="007A0DD5">
      <w:pPr>
        <w:rPr>
          <w:rFonts w:eastAsia="Calibri"/>
          <w:b/>
          <w:i/>
          <w:noProof/>
          <w:sz w:val="22"/>
          <w:szCs w:val="22"/>
          <w:lang w:eastAsia="en-US"/>
        </w:rPr>
      </w:pPr>
      <w:bookmarkStart w:id="1546" w:name="_Toc367976935"/>
      <w:bookmarkStart w:id="1547" w:name="_Toc387138973"/>
      <w:bookmarkStart w:id="1548" w:name="_Toc387142780"/>
      <w:bookmarkStart w:id="1549" w:name="_Toc387146344"/>
      <w:bookmarkStart w:id="1550" w:name="_Toc389729063"/>
      <w:bookmarkStart w:id="1551" w:name="_Toc403472765"/>
    </w:p>
    <w:p w:rsidR="007A0DD5" w:rsidRPr="0054294A" w:rsidRDefault="007A0DD5" w:rsidP="007A0DD5">
      <w:pPr>
        <w:rPr>
          <w:rFonts w:eastAsia="Calibri"/>
          <w:b/>
          <w:i/>
          <w:noProof/>
          <w:sz w:val="22"/>
          <w:szCs w:val="22"/>
          <w:lang w:eastAsia="en-US"/>
        </w:rPr>
      </w:pPr>
    </w:p>
    <w:p w:rsidR="007A0DD5" w:rsidRPr="0054294A" w:rsidRDefault="007A0DD5" w:rsidP="007A0DD5">
      <w:pPr>
        <w:rPr>
          <w:rFonts w:eastAsia="Calibri"/>
          <w:noProof/>
          <w:lang w:eastAsia="en-US"/>
        </w:rPr>
      </w:pPr>
      <w:r w:rsidRPr="0054294A">
        <w:rPr>
          <w:rFonts w:eastAsia="Calibri"/>
          <w:noProof/>
          <w:lang w:eastAsia="en-US"/>
        </w:rPr>
        <w:t xml:space="preserve">The following exposure scenarios have been identified for </w:t>
      </w:r>
      <w:r w:rsidR="00352EC2" w:rsidRPr="0054294A">
        <w:rPr>
          <w:rFonts w:eastAsia="Calibri"/>
          <w:noProof/>
          <w:lang w:eastAsia="en-US"/>
        </w:rPr>
        <w:t>Protect rodenticide grain bait</w:t>
      </w:r>
      <w:r w:rsidRPr="0054294A">
        <w:rPr>
          <w:rFonts w:eastAsia="Calibri"/>
          <w:noProof/>
          <w:lang w:eastAsia="en-US"/>
        </w:rPr>
        <w:t xml:space="preserve">: </w:t>
      </w:r>
    </w:p>
    <w:p w:rsidR="007A0DD5" w:rsidRPr="0054294A" w:rsidRDefault="007A0DD5" w:rsidP="007A0DD5">
      <w:pPr>
        <w:rPr>
          <w:rFonts w:eastAsia="Calibri"/>
          <w:b/>
          <w:i/>
          <w:noProof/>
          <w:sz w:val="22"/>
          <w:szCs w:val="22"/>
          <w:lang w:eastAsia="en-US"/>
        </w:rPr>
      </w:pPr>
    </w:p>
    <w:p w:rsidR="003E48A6" w:rsidRPr="0054294A" w:rsidRDefault="003E48A6" w:rsidP="007A0DD5">
      <w:pPr>
        <w:rPr>
          <w:rFonts w:eastAsia="Calibri"/>
          <w:b/>
          <w:i/>
          <w:noProof/>
          <w:sz w:val="22"/>
          <w:szCs w:val="22"/>
          <w:lang w:eastAsia="en-US"/>
        </w:rPr>
      </w:pPr>
    </w:p>
    <w:p w:rsidR="003E48A6" w:rsidRPr="0054294A" w:rsidRDefault="003E48A6" w:rsidP="007A0DD5">
      <w:pPr>
        <w:rPr>
          <w:rFonts w:eastAsia="Calibri"/>
          <w:b/>
          <w:i/>
          <w:noProof/>
          <w:sz w:val="22"/>
          <w:szCs w:val="22"/>
          <w:lang w:eastAsia="en-US"/>
        </w:rPr>
      </w:pPr>
    </w:p>
    <w:p w:rsidR="003E48A6" w:rsidRPr="0054294A" w:rsidRDefault="003E48A6" w:rsidP="007A0DD5">
      <w:pPr>
        <w:rPr>
          <w:rFonts w:eastAsia="Calibri"/>
          <w:b/>
          <w:i/>
          <w:noProof/>
          <w:sz w:val="22"/>
          <w:szCs w:val="22"/>
          <w:lang w:eastAsia="en-US"/>
        </w:rPr>
      </w:pPr>
    </w:p>
    <w:p w:rsidR="003E48A6" w:rsidRPr="0054294A" w:rsidRDefault="003E48A6" w:rsidP="007A0DD5">
      <w:pPr>
        <w:rPr>
          <w:rFonts w:eastAsia="Calibri"/>
          <w:b/>
          <w:i/>
          <w:noProof/>
          <w:sz w:val="22"/>
          <w:szCs w:val="22"/>
          <w:lang w:eastAsia="en-US"/>
        </w:rPr>
      </w:pPr>
    </w:p>
    <w:p w:rsidR="003E48A6" w:rsidRPr="0054294A" w:rsidRDefault="003E48A6" w:rsidP="007A0DD5">
      <w:pPr>
        <w:rPr>
          <w:rFonts w:eastAsia="Calibri"/>
          <w:b/>
          <w:i/>
          <w:noProof/>
          <w:sz w:val="22"/>
          <w:szCs w:val="22"/>
          <w:lang w:eastAsia="en-US"/>
        </w:rPr>
      </w:pPr>
    </w:p>
    <w:p w:rsidR="003E48A6" w:rsidRPr="0054294A" w:rsidRDefault="003E48A6" w:rsidP="007A0DD5">
      <w:pPr>
        <w:rPr>
          <w:rFonts w:eastAsia="Calibri"/>
          <w:b/>
          <w:i/>
          <w:noProof/>
          <w:sz w:val="22"/>
          <w:szCs w:val="22"/>
          <w:lang w:eastAsia="en-US"/>
        </w:rPr>
      </w:pPr>
    </w:p>
    <w:p w:rsidR="003E48A6" w:rsidRPr="0054294A" w:rsidRDefault="003E48A6" w:rsidP="007A0DD5">
      <w:pPr>
        <w:rPr>
          <w:rFonts w:eastAsia="Calibri"/>
          <w:b/>
          <w:i/>
          <w:noProof/>
          <w:sz w:val="22"/>
          <w:szCs w:val="22"/>
          <w:lang w:eastAsia="en-US"/>
        </w:rPr>
      </w:pPr>
    </w:p>
    <w:p w:rsidR="003E48A6" w:rsidRPr="0054294A" w:rsidRDefault="003E48A6" w:rsidP="007A0DD5">
      <w:pPr>
        <w:rPr>
          <w:rFonts w:eastAsia="Calibri"/>
          <w:b/>
          <w:i/>
          <w:noProof/>
          <w:sz w:val="22"/>
          <w:szCs w:val="22"/>
          <w:lang w:eastAsia="en-US"/>
        </w:rPr>
      </w:pPr>
    </w:p>
    <w:p w:rsidR="003E48A6" w:rsidRPr="0054294A" w:rsidRDefault="003E48A6" w:rsidP="007A0DD5">
      <w:pPr>
        <w:rPr>
          <w:rFonts w:eastAsia="Calibri"/>
          <w:b/>
          <w:i/>
          <w:noProof/>
          <w:sz w:val="22"/>
          <w:szCs w:val="22"/>
          <w:lang w:eastAsia="en-US"/>
        </w:rPr>
      </w:pPr>
    </w:p>
    <w:p w:rsidR="003E48A6" w:rsidRPr="0054294A" w:rsidRDefault="003E48A6" w:rsidP="007A0DD5">
      <w:pPr>
        <w:rPr>
          <w:rFonts w:eastAsia="Calibri"/>
          <w:b/>
          <w:i/>
          <w:noProof/>
          <w:sz w:val="22"/>
          <w:szCs w:val="22"/>
          <w:lang w:eastAsia="en-US"/>
        </w:rPr>
      </w:pPr>
    </w:p>
    <w:p w:rsidR="007A0DD5" w:rsidRPr="0054294A" w:rsidRDefault="007A0DD5" w:rsidP="007A0DD5">
      <w:pPr>
        <w:rPr>
          <w:rFonts w:eastAsia="Calibri"/>
          <w:b/>
          <w:i/>
          <w:noProof/>
          <w:sz w:val="22"/>
          <w:szCs w:val="22"/>
          <w:lang w:eastAsia="en-US"/>
        </w:rPr>
      </w:pPr>
      <w:r w:rsidRPr="0054294A">
        <w:rPr>
          <w:rFonts w:eastAsia="Calibri"/>
          <w:b/>
          <w:i/>
          <w:noProof/>
          <w:sz w:val="22"/>
          <w:szCs w:val="22"/>
          <w:lang w:eastAsia="en-US"/>
        </w:rPr>
        <w:t>List of scenarios</w:t>
      </w:r>
      <w:bookmarkEnd w:id="1546"/>
      <w:bookmarkEnd w:id="1547"/>
      <w:bookmarkEnd w:id="1548"/>
      <w:bookmarkEnd w:id="1549"/>
      <w:bookmarkEnd w:id="1550"/>
      <w:bookmarkEnd w:id="1551"/>
    </w:p>
    <w:tbl>
      <w:tblPr>
        <w:tblW w:w="50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7"/>
        <w:gridCol w:w="1250"/>
        <w:gridCol w:w="5498"/>
        <w:gridCol w:w="1677"/>
      </w:tblGrid>
      <w:tr w:rsidR="00352EC2" w:rsidRPr="0054294A" w:rsidTr="00991E10">
        <w:trPr>
          <w:tblHeader/>
          <w:jc w:val="center"/>
        </w:trPr>
        <w:tc>
          <w:tcPr>
            <w:tcW w:w="5000" w:type="pct"/>
            <w:gridSpan w:val="4"/>
            <w:shd w:val="clear" w:color="auto" w:fill="FFFFCC"/>
          </w:tcPr>
          <w:p w:rsidR="007A0DD5" w:rsidRPr="0054294A" w:rsidRDefault="007A0DD5" w:rsidP="00991E10">
            <w:pPr>
              <w:keepNext/>
              <w:widowControl w:val="0"/>
              <w:tabs>
                <w:tab w:val="center" w:pos="4536"/>
                <w:tab w:val="right" w:pos="9072"/>
              </w:tabs>
              <w:spacing w:before="60" w:after="60"/>
              <w:jc w:val="center"/>
              <w:rPr>
                <w:rFonts w:eastAsia="Calibri"/>
                <w:b/>
                <w:bCs/>
                <w:noProof/>
                <w:sz w:val="18"/>
                <w:szCs w:val="18"/>
                <w:lang w:eastAsia="en-GB"/>
              </w:rPr>
            </w:pPr>
            <w:r w:rsidRPr="0054294A">
              <w:rPr>
                <w:rFonts w:eastAsia="Calibri"/>
                <w:b/>
                <w:bCs/>
                <w:noProof/>
                <w:sz w:val="18"/>
                <w:szCs w:val="18"/>
                <w:lang w:eastAsia="en-GB"/>
              </w:rPr>
              <w:t>Summary table: scenarios</w:t>
            </w:r>
          </w:p>
        </w:tc>
      </w:tr>
      <w:tr w:rsidR="00352EC2" w:rsidRPr="0054294A" w:rsidTr="00991E10">
        <w:trPr>
          <w:tblHeader/>
          <w:jc w:val="center"/>
        </w:trPr>
        <w:tc>
          <w:tcPr>
            <w:tcW w:w="553" w:type="pct"/>
            <w:shd w:val="clear" w:color="auto" w:fill="auto"/>
            <w:tcMar>
              <w:top w:w="57" w:type="dxa"/>
              <w:bottom w:w="57" w:type="dxa"/>
            </w:tcMar>
          </w:tcPr>
          <w:p w:rsidR="007A0DD5" w:rsidRPr="0054294A" w:rsidRDefault="007A0DD5" w:rsidP="00991E10">
            <w:pPr>
              <w:keepNext/>
              <w:widowControl w:val="0"/>
              <w:tabs>
                <w:tab w:val="center" w:pos="4536"/>
                <w:tab w:val="right" w:pos="9072"/>
              </w:tabs>
              <w:rPr>
                <w:rFonts w:eastAsia="Calibri"/>
                <w:b/>
                <w:bCs/>
                <w:noProof/>
                <w:sz w:val="18"/>
                <w:szCs w:val="18"/>
                <w:lang w:eastAsia="en-GB"/>
              </w:rPr>
            </w:pPr>
            <w:r w:rsidRPr="0054294A">
              <w:rPr>
                <w:rFonts w:eastAsia="Calibri"/>
                <w:b/>
                <w:bCs/>
                <w:noProof/>
                <w:sz w:val="18"/>
                <w:szCs w:val="18"/>
                <w:lang w:eastAsia="en-GB"/>
              </w:rPr>
              <w:t>Scenario number</w:t>
            </w:r>
          </w:p>
        </w:tc>
        <w:tc>
          <w:tcPr>
            <w:tcW w:w="660" w:type="pct"/>
            <w:shd w:val="clear" w:color="auto" w:fill="auto"/>
            <w:tcMar>
              <w:top w:w="57" w:type="dxa"/>
              <w:bottom w:w="57" w:type="dxa"/>
            </w:tcMar>
          </w:tcPr>
          <w:p w:rsidR="007A0DD5" w:rsidRPr="0054294A" w:rsidRDefault="007A0DD5" w:rsidP="00991E10">
            <w:pPr>
              <w:keepNext/>
              <w:widowControl w:val="0"/>
              <w:tabs>
                <w:tab w:val="center" w:pos="4536"/>
                <w:tab w:val="right" w:pos="9072"/>
              </w:tabs>
              <w:rPr>
                <w:rFonts w:eastAsia="Calibri"/>
                <w:b/>
                <w:bCs/>
                <w:noProof/>
                <w:sz w:val="18"/>
                <w:szCs w:val="18"/>
                <w:lang w:eastAsia="en-GB"/>
              </w:rPr>
            </w:pPr>
            <w:r w:rsidRPr="0054294A">
              <w:rPr>
                <w:rFonts w:eastAsia="Calibri"/>
                <w:b/>
                <w:bCs/>
                <w:noProof/>
                <w:sz w:val="18"/>
                <w:szCs w:val="18"/>
                <w:lang w:eastAsia="en-GB"/>
              </w:rPr>
              <w:t>Scenario</w:t>
            </w:r>
          </w:p>
          <w:p w:rsidR="007A0DD5" w:rsidRPr="0054294A" w:rsidRDefault="007A0DD5" w:rsidP="00991E10">
            <w:pPr>
              <w:keepNext/>
              <w:widowControl w:val="0"/>
              <w:tabs>
                <w:tab w:val="center" w:pos="4536"/>
                <w:tab w:val="right" w:pos="9072"/>
              </w:tabs>
              <w:rPr>
                <w:rFonts w:eastAsia="Calibri"/>
                <w:bCs/>
                <w:noProof/>
                <w:sz w:val="18"/>
                <w:szCs w:val="18"/>
                <w:lang w:eastAsia="en-GB"/>
              </w:rPr>
            </w:pPr>
            <w:r w:rsidRPr="0054294A">
              <w:rPr>
                <w:rFonts w:eastAsia="Calibri"/>
                <w:bCs/>
                <w:noProof/>
                <w:sz w:val="18"/>
                <w:szCs w:val="18"/>
                <w:lang w:eastAsia="en-GB"/>
              </w:rPr>
              <w:t>(e.g. mixing/ loading)</w:t>
            </w:r>
          </w:p>
        </w:tc>
        <w:tc>
          <w:tcPr>
            <w:tcW w:w="2902" w:type="pct"/>
            <w:shd w:val="clear" w:color="auto" w:fill="auto"/>
            <w:tcMar>
              <w:top w:w="57" w:type="dxa"/>
              <w:bottom w:w="57" w:type="dxa"/>
            </w:tcMar>
          </w:tcPr>
          <w:p w:rsidR="007A0DD5" w:rsidRPr="0054294A" w:rsidRDefault="007A0DD5" w:rsidP="00991E10">
            <w:pPr>
              <w:keepNext/>
              <w:widowControl w:val="0"/>
              <w:tabs>
                <w:tab w:val="center" w:pos="4536"/>
                <w:tab w:val="right" w:pos="9072"/>
              </w:tabs>
              <w:rPr>
                <w:rFonts w:eastAsia="Calibri"/>
                <w:b/>
                <w:bCs/>
                <w:noProof/>
                <w:sz w:val="18"/>
                <w:szCs w:val="18"/>
                <w:lang w:eastAsia="en-GB"/>
              </w:rPr>
            </w:pPr>
            <w:r w:rsidRPr="0054294A">
              <w:rPr>
                <w:rFonts w:eastAsia="Calibri"/>
                <w:b/>
                <w:bCs/>
                <w:noProof/>
                <w:sz w:val="18"/>
                <w:szCs w:val="18"/>
                <w:lang w:eastAsia="en-GB"/>
              </w:rPr>
              <w:t xml:space="preserve">Primary or secondary exposure </w:t>
            </w:r>
          </w:p>
          <w:p w:rsidR="007A0DD5" w:rsidRPr="0054294A" w:rsidRDefault="007A0DD5" w:rsidP="00991E10">
            <w:pPr>
              <w:keepNext/>
              <w:widowControl w:val="0"/>
              <w:tabs>
                <w:tab w:val="center" w:pos="4536"/>
                <w:tab w:val="right" w:pos="9072"/>
              </w:tabs>
              <w:rPr>
                <w:rFonts w:eastAsia="Calibri"/>
                <w:bCs/>
                <w:noProof/>
                <w:sz w:val="18"/>
                <w:szCs w:val="18"/>
                <w:lang w:eastAsia="en-GB"/>
              </w:rPr>
            </w:pPr>
            <w:r w:rsidRPr="0054294A">
              <w:rPr>
                <w:rFonts w:eastAsia="Calibri"/>
                <w:b/>
                <w:bCs/>
                <w:noProof/>
                <w:sz w:val="18"/>
                <w:szCs w:val="18"/>
                <w:lang w:eastAsia="en-GB"/>
              </w:rPr>
              <w:t>Description of scenario</w:t>
            </w:r>
          </w:p>
        </w:tc>
        <w:tc>
          <w:tcPr>
            <w:tcW w:w="885" w:type="pct"/>
            <w:shd w:val="clear" w:color="auto" w:fill="auto"/>
            <w:tcMar>
              <w:top w:w="57" w:type="dxa"/>
              <w:bottom w:w="57" w:type="dxa"/>
            </w:tcMar>
          </w:tcPr>
          <w:p w:rsidR="007A0DD5" w:rsidRPr="0054294A" w:rsidRDefault="007A0DD5" w:rsidP="00991E10">
            <w:pPr>
              <w:keepNext/>
              <w:widowControl w:val="0"/>
              <w:tabs>
                <w:tab w:val="center" w:pos="4536"/>
                <w:tab w:val="right" w:pos="9072"/>
              </w:tabs>
              <w:rPr>
                <w:rFonts w:eastAsia="Calibri"/>
                <w:b/>
                <w:bCs/>
                <w:noProof/>
                <w:sz w:val="18"/>
                <w:szCs w:val="18"/>
                <w:lang w:eastAsia="en-GB"/>
              </w:rPr>
            </w:pPr>
            <w:r w:rsidRPr="0054294A">
              <w:rPr>
                <w:rFonts w:eastAsia="Calibri"/>
                <w:b/>
                <w:bCs/>
                <w:noProof/>
                <w:sz w:val="18"/>
                <w:szCs w:val="18"/>
                <w:lang w:eastAsia="en-GB"/>
              </w:rPr>
              <w:t>Exposed group</w:t>
            </w:r>
          </w:p>
          <w:p w:rsidR="007A0DD5" w:rsidRPr="0054294A" w:rsidRDefault="007A0DD5" w:rsidP="00991E10">
            <w:pPr>
              <w:keepNext/>
              <w:widowControl w:val="0"/>
              <w:tabs>
                <w:tab w:val="center" w:pos="4536"/>
                <w:tab w:val="right" w:pos="9072"/>
              </w:tabs>
              <w:rPr>
                <w:rFonts w:eastAsia="Calibri"/>
                <w:bCs/>
                <w:noProof/>
                <w:sz w:val="18"/>
                <w:szCs w:val="18"/>
                <w:lang w:eastAsia="en-GB"/>
              </w:rPr>
            </w:pPr>
            <w:r w:rsidRPr="0054294A">
              <w:rPr>
                <w:rFonts w:eastAsia="Calibri"/>
                <w:bCs/>
                <w:noProof/>
                <w:sz w:val="18"/>
                <w:szCs w:val="18"/>
                <w:lang w:eastAsia="en-GB"/>
              </w:rPr>
              <w:t>(e.g. professionals, non-professionals, bystanders)</w:t>
            </w:r>
          </w:p>
        </w:tc>
      </w:tr>
      <w:tr w:rsidR="00302CD3" w:rsidRPr="0054294A" w:rsidTr="00991E10">
        <w:trPr>
          <w:tblHeader/>
          <w:jc w:val="center"/>
        </w:trPr>
        <w:tc>
          <w:tcPr>
            <w:tcW w:w="553" w:type="pct"/>
            <w:tcMar>
              <w:top w:w="57" w:type="dxa"/>
              <w:bottom w:w="57" w:type="dxa"/>
            </w:tcMar>
          </w:tcPr>
          <w:p w:rsidR="00302CD3" w:rsidRPr="0054294A" w:rsidRDefault="00302CD3" w:rsidP="00302CD3">
            <w:pPr>
              <w:keepNext/>
              <w:rPr>
                <w:rFonts w:eastAsia="Calibri"/>
                <w:noProof/>
                <w:sz w:val="18"/>
                <w:szCs w:val="18"/>
              </w:rPr>
            </w:pPr>
            <w:r w:rsidRPr="0054294A">
              <w:rPr>
                <w:rFonts w:eastAsia="Calibri"/>
                <w:noProof/>
                <w:sz w:val="18"/>
                <w:szCs w:val="18"/>
              </w:rPr>
              <w:t>1.</w:t>
            </w:r>
          </w:p>
        </w:tc>
        <w:tc>
          <w:tcPr>
            <w:tcW w:w="660" w:type="pct"/>
            <w:shd w:val="clear" w:color="auto" w:fill="auto"/>
            <w:tcMar>
              <w:top w:w="57" w:type="dxa"/>
              <w:bottom w:w="57" w:type="dxa"/>
            </w:tcMar>
          </w:tcPr>
          <w:p w:rsidR="00302CD3" w:rsidRPr="0054294A" w:rsidRDefault="00302CD3" w:rsidP="00302C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Mixing &amp; loading</w:t>
            </w:r>
          </w:p>
        </w:tc>
        <w:tc>
          <w:tcPr>
            <w:tcW w:w="2902" w:type="pct"/>
            <w:tcMar>
              <w:top w:w="57" w:type="dxa"/>
              <w:bottom w:w="57" w:type="dxa"/>
            </w:tcMar>
          </w:tcPr>
          <w:p w:rsidR="00302CD3" w:rsidRPr="0054294A" w:rsidRDefault="00302CD3" w:rsidP="00302C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Primary exposure</w:t>
            </w:r>
          </w:p>
          <w:p w:rsidR="00302CD3" w:rsidRPr="0054294A" w:rsidRDefault="00302CD3" w:rsidP="00302C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Decanting of grain bait</w:t>
            </w:r>
          </w:p>
        </w:tc>
        <w:tc>
          <w:tcPr>
            <w:tcW w:w="885" w:type="pct"/>
            <w:shd w:val="clear" w:color="auto" w:fill="auto"/>
            <w:tcMar>
              <w:top w:w="57" w:type="dxa"/>
              <w:bottom w:w="57" w:type="dxa"/>
            </w:tcMar>
          </w:tcPr>
          <w:p w:rsidR="00302CD3" w:rsidRPr="0054294A" w:rsidRDefault="00302CD3" w:rsidP="00302C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Professionals</w:t>
            </w:r>
          </w:p>
        </w:tc>
      </w:tr>
      <w:tr w:rsidR="00302CD3" w:rsidRPr="0054294A" w:rsidTr="00991E10">
        <w:trPr>
          <w:tblHeader/>
          <w:jc w:val="center"/>
        </w:trPr>
        <w:tc>
          <w:tcPr>
            <w:tcW w:w="553" w:type="pct"/>
            <w:tcMar>
              <w:top w:w="57" w:type="dxa"/>
              <w:bottom w:w="57" w:type="dxa"/>
            </w:tcMar>
          </w:tcPr>
          <w:p w:rsidR="00302CD3" w:rsidRPr="0054294A" w:rsidRDefault="00302CD3" w:rsidP="00302CD3">
            <w:pPr>
              <w:keepNext/>
              <w:rPr>
                <w:rFonts w:eastAsia="Calibri"/>
                <w:noProof/>
                <w:sz w:val="18"/>
                <w:szCs w:val="18"/>
              </w:rPr>
            </w:pPr>
            <w:r w:rsidRPr="0054294A">
              <w:rPr>
                <w:rFonts w:eastAsia="Calibri"/>
                <w:noProof/>
                <w:sz w:val="18"/>
                <w:szCs w:val="18"/>
              </w:rPr>
              <w:t>2.</w:t>
            </w:r>
          </w:p>
        </w:tc>
        <w:tc>
          <w:tcPr>
            <w:tcW w:w="660" w:type="pct"/>
            <w:shd w:val="clear" w:color="auto" w:fill="auto"/>
            <w:tcMar>
              <w:top w:w="57" w:type="dxa"/>
              <w:bottom w:w="57" w:type="dxa"/>
            </w:tcMar>
          </w:tcPr>
          <w:p w:rsidR="00302CD3" w:rsidRPr="0054294A" w:rsidRDefault="00302CD3" w:rsidP="00302C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 xml:space="preserve">Application </w:t>
            </w:r>
          </w:p>
        </w:tc>
        <w:tc>
          <w:tcPr>
            <w:tcW w:w="2902" w:type="pct"/>
            <w:tcMar>
              <w:top w:w="57" w:type="dxa"/>
              <w:bottom w:w="57" w:type="dxa"/>
            </w:tcMar>
          </w:tcPr>
          <w:p w:rsidR="00302CD3" w:rsidRPr="0054294A" w:rsidRDefault="00302CD3" w:rsidP="00302C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Primary exposure</w:t>
            </w:r>
          </w:p>
          <w:p w:rsidR="00302CD3" w:rsidRPr="0054294A" w:rsidRDefault="00302CD3" w:rsidP="00302C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Loading and placing bait boxes</w:t>
            </w:r>
          </w:p>
        </w:tc>
        <w:tc>
          <w:tcPr>
            <w:tcW w:w="885" w:type="pct"/>
            <w:shd w:val="clear" w:color="auto" w:fill="auto"/>
            <w:tcMar>
              <w:top w:w="57" w:type="dxa"/>
              <w:bottom w:w="57" w:type="dxa"/>
            </w:tcMar>
          </w:tcPr>
          <w:p w:rsidR="00302CD3" w:rsidRPr="0054294A" w:rsidRDefault="00302CD3" w:rsidP="00302C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Professionals</w:t>
            </w:r>
          </w:p>
        </w:tc>
      </w:tr>
      <w:tr w:rsidR="00302CD3" w:rsidRPr="0054294A" w:rsidTr="00991E10">
        <w:trPr>
          <w:tblHeader/>
          <w:jc w:val="center"/>
        </w:trPr>
        <w:tc>
          <w:tcPr>
            <w:tcW w:w="553" w:type="pct"/>
            <w:tcMar>
              <w:top w:w="57" w:type="dxa"/>
              <w:bottom w:w="57" w:type="dxa"/>
            </w:tcMar>
          </w:tcPr>
          <w:p w:rsidR="00302CD3" w:rsidRPr="0054294A" w:rsidRDefault="00302CD3" w:rsidP="00302CD3">
            <w:pPr>
              <w:keepNext/>
              <w:rPr>
                <w:rFonts w:eastAsia="Calibri"/>
                <w:noProof/>
                <w:sz w:val="18"/>
                <w:szCs w:val="18"/>
              </w:rPr>
            </w:pPr>
            <w:r w:rsidRPr="0054294A">
              <w:rPr>
                <w:rFonts w:eastAsia="Calibri"/>
                <w:noProof/>
                <w:sz w:val="18"/>
                <w:szCs w:val="18"/>
              </w:rPr>
              <w:t>3.</w:t>
            </w:r>
          </w:p>
        </w:tc>
        <w:tc>
          <w:tcPr>
            <w:tcW w:w="660" w:type="pct"/>
            <w:shd w:val="clear" w:color="auto" w:fill="auto"/>
            <w:tcMar>
              <w:top w:w="57" w:type="dxa"/>
              <w:bottom w:w="57" w:type="dxa"/>
            </w:tcMar>
          </w:tcPr>
          <w:p w:rsidR="00302CD3" w:rsidRPr="0054294A" w:rsidRDefault="00302CD3" w:rsidP="00302C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Post- application</w:t>
            </w:r>
          </w:p>
        </w:tc>
        <w:tc>
          <w:tcPr>
            <w:tcW w:w="2902" w:type="pct"/>
            <w:tcMar>
              <w:top w:w="57" w:type="dxa"/>
              <w:bottom w:w="57" w:type="dxa"/>
            </w:tcMar>
          </w:tcPr>
          <w:p w:rsidR="00302CD3" w:rsidRPr="0054294A" w:rsidRDefault="00302CD3" w:rsidP="00302C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Primary exposure</w:t>
            </w:r>
          </w:p>
          <w:p w:rsidR="00302CD3" w:rsidRPr="0054294A" w:rsidRDefault="00302CD3" w:rsidP="00302C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Cleaning of bait boxes</w:t>
            </w:r>
          </w:p>
        </w:tc>
        <w:tc>
          <w:tcPr>
            <w:tcW w:w="885" w:type="pct"/>
            <w:shd w:val="clear" w:color="auto" w:fill="auto"/>
            <w:tcMar>
              <w:top w:w="57" w:type="dxa"/>
              <w:bottom w:w="57" w:type="dxa"/>
            </w:tcMar>
          </w:tcPr>
          <w:p w:rsidR="00302CD3" w:rsidRPr="0054294A" w:rsidRDefault="00302CD3" w:rsidP="00302C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Professionals</w:t>
            </w:r>
          </w:p>
        </w:tc>
      </w:tr>
      <w:tr w:rsidR="00302CD3" w:rsidRPr="0054294A" w:rsidTr="00991E10">
        <w:trPr>
          <w:tblHeader/>
          <w:jc w:val="center"/>
        </w:trPr>
        <w:tc>
          <w:tcPr>
            <w:tcW w:w="553" w:type="pct"/>
            <w:tcMar>
              <w:top w:w="57" w:type="dxa"/>
              <w:bottom w:w="57" w:type="dxa"/>
            </w:tcMar>
          </w:tcPr>
          <w:p w:rsidR="00302CD3" w:rsidRPr="0054294A" w:rsidRDefault="00302CD3" w:rsidP="00302CD3">
            <w:pPr>
              <w:keepNext/>
              <w:rPr>
                <w:rFonts w:eastAsia="Calibri"/>
                <w:noProof/>
                <w:sz w:val="18"/>
                <w:szCs w:val="18"/>
              </w:rPr>
            </w:pPr>
          </w:p>
        </w:tc>
        <w:tc>
          <w:tcPr>
            <w:tcW w:w="660" w:type="pct"/>
            <w:shd w:val="clear" w:color="auto" w:fill="auto"/>
            <w:tcMar>
              <w:top w:w="57" w:type="dxa"/>
              <w:bottom w:w="57" w:type="dxa"/>
            </w:tcMar>
          </w:tcPr>
          <w:p w:rsidR="00302CD3" w:rsidRPr="0054294A" w:rsidRDefault="00302CD3" w:rsidP="00302CD3">
            <w:pPr>
              <w:keepNext/>
              <w:widowControl w:val="0"/>
              <w:tabs>
                <w:tab w:val="center" w:pos="4536"/>
                <w:tab w:val="right" w:pos="9072"/>
              </w:tabs>
              <w:rPr>
                <w:rFonts w:eastAsia="Calibri"/>
                <w:noProof/>
                <w:sz w:val="18"/>
                <w:szCs w:val="18"/>
                <w:lang w:eastAsia="en-GB"/>
              </w:rPr>
            </w:pPr>
          </w:p>
        </w:tc>
        <w:tc>
          <w:tcPr>
            <w:tcW w:w="2902" w:type="pct"/>
            <w:tcMar>
              <w:top w:w="57" w:type="dxa"/>
              <w:bottom w:w="57" w:type="dxa"/>
            </w:tcMar>
          </w:tcPr>
          <w:p w:rsidR="00302CD3" w:rsidRPr="0054294A" w:rsidRDefault="00302CD3" w:rsidP="00302CD3">
            <w:pPr>
              <w:keepNext/>
              <w:widowControl w:val="0"/>
              <w:tabs>
                <w:tab w:val="center" w:pos="4536"/>
                <w:tab w:val="right" w:pos="9072"/>
              </w:tabs>
              <w:rPr>
                <w:rFonts w:eastAsia="Calibri"/>
                <w:noProof/>
                <w:sz w:val="18"/>
                <w:szCs w:val="18"/>
                <w:lang w:eastAsia="en-GB"/>
              </w:rPr>
            </w:pPr>
          </w:p>
        </w:tc>
        <w:tc>
          <w:tcPr>
            <w:tcW w:w="885" w:type="pct"/>
            <w:shd w:val="clear" w:color="auto" w:fill="auto"/>
            <w:tcMar>
              <w:top w:w="57" w:type="dxa"/>
              <w:bottom w:w="57" w:type="dxa"/>
            </w:tcMar>
          </w:tcPr>
          <w:p w:rsidR="00302CD3" w:rsidRPr="0054294A" w:rsidRDefault="00302CD3" w:rsidP="00302CD3">
            <w:pPr>
              <w:keepNext/>
              <w:widowControl w:val="0"/>
              <w:tabs>
                <w:tab w:val="center" w:pos="4536"/>
                <w:tab w:val="right" w:pos="9072"/>
              </w:tabs>
              <w:rPr>
                <w:rFonts w:eastAsia="Calibri"/>
                <w:noProof/>
                <w:sz w:val="18"/>
                <w:szCs w:val="18"/>
                <w:lang w:eastAsia="en-GB"/>
              </w:rPr>
            </w:pPr>
          </w:p>
        </w:tc>
      </w:tr>
      <w:tr w:rsidR="00302CD3" w:rsidRPr="0054294A" w:rsidTr="00991E10">
        <w:trPr>
          <w:tblHeader/>
          <w:jc w:val="center"/>
        </w:trPr>
        <w:tc>
          <w:tcPr>
            <w:tcW w:w="553" w:type="pct"/>
            <w:tcMar>
              <w:top w:w="57" w:type="dxa"/>
              <w:bottom w:w="57" w:type="dxa"/>
            </w:tcMar>
          </w:tcPr>
          <w:p w:rsidR="00302CD3" w:rsidRPr="0054294A" w:rsidRDefault="00302CD3" w:rsidP="00302CD3">
            <w:pPr>
              <w:keepNext/>
              <w:rPr>
                <w:rFonts w:eastAsia="Calibri"/>
                <w:noProof/>
                <w:sz w:val="18"/>
                <w:szCs w:val="18"/>
              </w:rPr>
            </w:pPr>
          </w:p>
        </w:tc>
        <w:tc>
          <w:tcPr>
            <w:tcW w:w="660" w:type="pct"/>
            <w:shd w:val="clear" w:color="auto" w:fill="auto"/>
            <w:tcMar>
              <w:top w:w="57" w:type="dxa"/>
              <w:bottom w:w="57" w:type="dxa"/>
            </w:tcMar>
          </w:tcPr>
          <w:p w:rsidR="00302CD3" w:rsidRPr="0054294A" w:rsidRDefault="00302CD3" w:rsidP="00302CD3">
            <w:pPr>
              <w:keepNext/>
              <w:widowControl w:val="0"/>
              <w:tabs>
                <w:tab w:val="center" w:pos="4536"/>
                <w:tab w:val="right" w:pos="9072"/>
              </w:tabs>
              <w:rPr>
                <w:rFonts w:eastAsia="Calibri"/>
                <w:noProof/>
                <w:sz w:val="18"/>
                <w:szCs w:val="18"/>
                <w:lang w:eastAsia="en-GB"/>
              </w:rPr>
            </w:pPr>
          </w:p>
        </w:tc>
        <w:tc>
          <w:tcPr>
            <w:tcW w:w="2902" w:type="pct"/>
            <w:tcMar>
              <w:top w:w="57" w:type="dxa"/>
              <w:bottom w:w="57" w:type="dxa"/>
            </w:tcMar>
          </w:tcPr>
          <w:p w:rsidR="00302CD3" w:rsidRPr="0054294A" w:rsidRDefault="00302CD3" w:rsidP="00302CD3">
            <w:pPr>
              <w:keepNext/>
              <w:widowControl w:val="0"/>
              <w:tabs>
                <w:tab w:val="center" w:pos="4536"/>
                <w:tab w:val="right" w:pos="9072"/>
              </w:tabs>
              <w:rPr>
                <w:rFonts w:eastAsia="Calibri"/>
                <w:noProof/>
                <w:sz w:val="18"/>
                <w:szCs w:val="18"/>
                <w:lang w:eastAsia="en-GB"/>
              </w:rPr>
            </w:pPr>
          </w:p>
        </w:tc>
        <w:tc>
          <w:tcPr>
            <w:tcW w:w="885" w:type="pct"/>
            <w:shd w:val="clear" w:color="auto" w:fill="auto"/>
            <w:tcMar>
              <w:top w:w="57" w:type="dxa"/>
              <w:bottom w:w="57" w:type="dxa"/>
            </w:tcMar>
          </w:tcPr>
          <w:p w:rsidR="00302CD3" w:rsidRPr="0054294A" w:rsidRDefault="00302CD3" w:rsidP="00302CD3">
            <w:pPr>
              <w:keepNext/>
              <w:widowControl w:val="0"/>
              <w:tabs>
                <w:tab w:val="center" w:pos="4536"/>
                <w:tab w:val="right" w:pos="9072"/>
              </w:tabs>
              <w:rPr>
                <w:rFonts w:eastAsia="Calibri"/>
                <w:noProof/>
                <w:sz w:val="18"/>
                <w:szCs w:val="18"/>
                <w:lang w:eastAsia="en-GB"/>
              </w:rPr>
            </w:pPr>
          </w:p>
        </w:tc>
      </w:tr>
      <w:tr w:rsidR="00741AD3" w:rsidRPr="0054294A" w:rsidTr="00991E10">
        <w:trPr>
          <w:tblHeader/>
          <w:jc w:val="center"/>
        </w:trPr>
        <w:tc>
          <w:tcPr>
            <w:tcW w:w="553" w:type="pct"/>
            <w:tcMar>
              <w:top w:w="57" w:type="dxa"/>
              <w:bottom w:w="57" w:type="dxa"/>
            </w:tcMar>
          </w:tcPr>
          <w:p w:rsidR="00741AD3" w:rsidRPr="0054294A" w:rsidRDefault="00F94494" w:rsidP="00F94494">
            <w:pPr>
              <w:keepNext/>
              <w:rPr>
                <w:rFonts w:eastAsia="Calibri"/>
                <w:noProof/>
                <w:sz w:val="18"/>
                <w:szCs w:val="18"/>
              </w:rPr>
            </w:pPr>
            <w:r>
              <w:rPr>
                <w:rFonts w:eastAsia="Calibri"/>
                <w:noProof/>
                <w:sz w:val="18"/>
                <w:szCs w:val="18"/>
              </w:rPr>
              <w:t>4</w:t>
            </w:r>
            <w:r w:rsidR="00741AD3" w:rsidRPr="0054294A">
              <w:rPr>
                <w:rFonts w:eastAsia="Calibri"/>
                <w:noProof/>
                <w:sz w:val="18"/>
                <w:szCs w:val="18"/>
              </w:rPr>
              <w:t>.</w:t>
            </w:r>
          </w:p>
        </w:tc>
        <w:tc>
          <w:tcPr>
            <w:tcW w:w="660" w:type="pct"/>
            <w:shd w:val="clear" w:color="auto" w:fill="auto"/>
            <w:tcMar>
              <w:top w:w="57" w:type="dxa"/>
              <w:bottom w:w="57" w:type="dxa"/>
            </w:tcMar>
          </w:tcPr>
          <w:p w:rsidR="00741AD3" w:rsidRPr="0054294A" w:rsidRDefault="00741AD3" w:rsidP="00741A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Toddler oral exposure</w:t>
            </w:r>
          </w:p>
        </w:tc>
        <w:tc>
          <w:tcPr>
            <w:tcW w:w="2902" w:type="pct"/>
            <w:tcMar>
              <w:top w:w="57" w:type="dxa"/>
              <w:bottom w:w="57" w:type="dxa"/>
            </w:tcMar>
          </w:tcPr>
          <w:p w:rsidR="00741AD3" w:rsidRPr="0054294A" w:rsidRDefault="00741AD3" w:rsidP="00741A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Secondary exposure</w:t>
            </w:r>
          </w:p>
          <w:p w:rsidR="00741AD3" w:rsidRPr="0054294A" w:rsidRDefault="00741AD3" w:rsidP="00741A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Toddler ingesting part of the bait</w:t>
            </w:r>
          </w:p>
        </w:tc>
        <w:tc>
          <w:tcPr>
            <w:tcW w:w="885" w:type="pct"/>
            <w:shd w:val="clear" w:color="auto" w:fill="auto"/>
            <w:tcMar>
              <w:top w:w="57" w:type="dxa"/>
              <w:bottom w:w="57" w:type="dxa"/>
            </w:tcMar>
          </w:tcPr>
          <w:p w:rsidR="00741AD3" w:rsidRPr="0054294A" w:rsidRDefault="00741AD3" w:rsidP="00741A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General public- toddlers</w:t>
            </w:r>
          </w:p>
        </w:tc>
      </w:tr>
      <w:tr w:rsidR="00741AD3" w:rsidRPr="0054294A" w:rsidTr="00991E10">
        <w:trPr>
          <w:tblHeader/>
          <w:jc w:val="center"/>
        </w:trPr>
        <w:tc>
          <w:tcPr>
            <w:tcW w:w="553" w:type="pct"/>
            <w:tcMar>
              <w:top w:w="57" w:type="dxa"/>
              <w:bottom w:w="57" w:type="dxa"/>
            </w:tcMar>
          </w:tcPr>
          <w:p w:rsidR="00741AD3" w:rsidRPr="0054294A" w:rsidRDefault="00F94494" w:rsidP="00F94494">
            <w:pPr>
              <w:keepNext/>
              <w:rPr>
                <w:rFonts w:eastAsia="Calibri"/>
                <w:noProof/>
                <w:sz w:val="18"/>
                <w:szCs w:val="18"/>
              </w:rPr>
            </w:pPr>
            <w:r>
              <w:rPr>
                <w:rFonts w:eastAsia="Calibri"/>
                <w:noProof/>
                <w:sz w:val="18"/>
                <w:szCs w:val="18"/>
              </w:rPr>
              <w:t>5</w:t>
            </w:r>
            <w:r w:rsidR="00741AD3" w:rsidRPr="0054294A">
              <w:rPr>
                <w:rFonts w:eastAsia="Calibri"/>
                <w:noProof/>
                <w:sz w:val="18"/>
                <w:szCs w:val="18"/>
              </w:rPr>
              <w:t>.</w:t>
            </w:r>
          </w:p>
        </w:tc>
        <w:tc>
          <w:tcPr>
            <w:tcW w:w="660" w:type="pct"/>
            <w:shd w:val="clear" w:color="auto" w:fill="auto"/>
            <w:tcMar>
              <w:top w:w="57" w:type="dxa"/>
              <w:bottom w:w="57" w:type="dxa"/>
            </w:tcMar>
          </w:tcPr>
          <w:p w:rsidR="00741AD3" w:rsidRPr="0054294A" w:rsidRDefault="00741AD3" w:rsidP="00741A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Child oral exposure</w:t>
            </w:r>
          </w:p>
        </w:tc>
        <w:tc>
          <w:tcPr>
            <w:tcW w:w="2902" w:type="pct"/>
            <w:tcMar>
              <w:top w:w="57" w:type="dxa"/>
              <w:bottom w:w="57" w:type="dxa"/>
            </w:tcMar>
          </w:tcPr>
          <w:p w:rsidR="00741AD3" w:rsidRPr="0054294A" w:rsidRDefault="00741AD3" w:rsidP="00741A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Secondary exposure</w:t>
            </w:r>
          </w:p>
          <w:p w:rsidR="00741AD3" w:rsidRPr="0054294A" w:rsidRDefault="00741AD3" w:rsidP="00741A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Child ingesting part of the bait</w:t>
            </w:r>
          </w:p>
        </w:tc>
        <w:tc>
          <w:tcPr>
            <w:tcW w:w="885" w:type="pct"/>
            <w:shd w:val="clear" w:color="auto" w:fill="auto"/>
            <w:tcMar>
              <w:top w:w="57" w:type="dxa"/>
              <w:bottom w:w="57" w:type="dxa"/>
            </w:tcMar>
          </w:tcPr>
          <w:p w:rsidR="00741AD3" w:rsidRPr="0054294A" w:rsidRDefault="00741AD3" w:rsidP="00741AD3">
            <w:pPr>
              <w:keepNext/>
              <w:widowControl w:val="0"/>
              <w:tabs>
                <w:tab w:val="center" w:pos="4536"/>
                <w:tab w:val="right" w:pos="9072"/>
              </w:tabs>
              <w:rPr>
                <w:rFonts w:eastAsia="Calibri"/>
                <w:noProof/>
                <w:sz w:val="18"/>
                <w:szCs w:val="18"/>
                <w:lang w:eastAsia="en-GB"/>
              </w:rPr>
            </w:pPr>
            <w:r w:rsidRPr="0054294A">
              <w:rPr>
                <w:rFonts w:eastAsia="Calibri"/>
                <w:noProof/>
                <w:sz w:val="18"/>
                <w:szCs w:val="18"/>
                <w:lang w:eastAsia="en-GB"/>
              </w:rPr>
              <w:t>General public - children</w:t>
            </w:r>
          </w:p>
        </w:tc>
      </w:tr>
    </w:tbl>
    <w:p w:rsidR="007A0DD5" w:rsidRPr="0054294A" w:rsidRDefault="007A0DD5" w:rsidP="007A0DD5">
      <w:pPr>
        <w:spacing w:line="260" w:lineRule="atLeast"/>
        <w:rPr>
          <w:rFonts w:eastAsia="Calibri"/>
          <w:noProof/>
          <w:lang w:eastAsia="en-US"/>
        </w:rPr>
      </w:pPr>
    </w:p>
    <w:p w:rsidR="003E48A6" w:rsidRPr="0054294A" w:rsidRDefault="003E48A6" w:rsidP="007A0DD5">
      <w:pPr>
        <w:spacing w:line="260" w:lineRule="atLeast"/>
        <w:rPr>
          <w:rFonts w:eastAsia="Calibri"/>
          <w:noProof/>
          <w:lang w:eastAsia="en-US"/>
        </w:rPr>
      </w:pPr>
    </w:p>
    <w:p w:rsidR="003E48A6" w:rsidRPr="0054294A" w:rsidRDefault="003E48A6" w:rsidP="007A0DD5">
      <w:pPr>
        <w:rPr>
          <w:rFonts w:eastAsia="Calibri"/>
          <w:b/>
          <w:i/>
          <w:noProof/>
          <w:sz w:val="22"/>
          <w:szCs w:val="22"/>
          <w:lang w:eastAsia="en-US"/>
        </w:rPr>
      </w:pPr>
      <w:bookmarkStart w:id="1552" w:name="_Toc389729064"/>
      <w:bookmarkStart w:id="1553" w:name="_Toc403472766"/>
    </w:p>
    <w:p w:rsidR="007A0DD5" w:rsidRPr="0054294A" w:rsidRDefault="007A0DD5" w:rsidP="007A0DD5">
      <w:pPr>
        <w:rPr>
          <w:rFonts w:eastAsia="Calibri"/>
          <w:b/>
          <w:i/>
          <w:noProof/>
          <w:sz w:val="22"/>
          <w:szCs w:val="22"/>
          <w:lang w:eastAsia="en-US"/>
        </w:rPr>
      </w:pPr>
      <w:r w:rsidRPr="0054294A">
        <w:rPr>
          <w:rFonts w:eastAsia="Calibri"/>
          <w:b/>
          <w:i/>
          <w:noProof/>
          <w:sz w:val="22"/>
          <w:szCs w:val="22"/>
          <w:lang w:eastAsia="en-US"/>
        </w:rPr>
        <w:t>Industrial exposure</w:t>
      </w:r>
      <w:bookmarkEnd w:id="1552"/>
      <w:bookmarkEnd w:id="1553"/>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noProof/>
          <w:lang w:eastAsia="en-US"/>
        </w:rPr>
      </w:pPr>
      <w:r w:rsidRPr="0054294A">
        <w:rPr>
          <w:rFonts w:eastAsia="Calibri"/>
          <w:noProof/>
          <w:lang w:eastAsia="en-US"/>
        </w:rPr>
        <w:t xml:space="preserve">Industrial use of </w:t>
      </w:r>
      <w:r w:rsidR="00352EC2" w:rsidRPr="0054294A">
        <w:rPr>
          <w:rFonts w:eastAsia="Calibri"/>
          <w:noProof/>
          <w:lang w:eastAsia="en-US"/>
        </w:rPr>
        <w:t>Protect rodenticide grain bait</w:t>
      </w:r>
      <w:r w:rsidRPr="0054294A">
        <w:rPr>
          <w:rFonts w:eastAsia="Calibri"/>
          <w:noProof/>
          <w:lang w:eastAsia="en-US"/>
        </w:rPr>
        <w:t xml:space="preserve"> is not intended.</w:t>
      </w: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noProof/>
          <w:lang w:eastAsia="en-US"/>
        </w:rPr>
      </w:pPr>
    </w:p>
    <w:p w:rsidR="007A0DD5" w:rsidRPr="0054294A" w:rsidRDefault="007A0DD5" w:rsidP="007A0DD5">
      <w:pPr>
        <w:rPr>
          <w:rFonts w:eastAsia="Calibri"/>
          <w:b/>
          <w:i/>
          <w:noProof/>
          <w:sz w:val="22"/>
          <w:szCs w:val="22"/>
          <w:lang w:eastAsia="en-US"/>
        </w:rPr>
      </w:pPr>
      <w:bookmarkStart w:id="1554" w:name="_Toc389729067"/>
      <w:bookmarkStart w:id="1555" w:name="_Toc403472767"/>
      <w:r w:rsidRPr="0054294A">
        <w:rPr>
          <w:rFonts w:eastAsia="Calibri"/>
          <w:b/>
          <w:i/>
          <w:noProof/>
          <w:sz w:val="22"/>
          <w:szCs w:val="22"/>
          <w:lang w:eastAsia="en-US"/>
        </w:rPr>
        <w:t>Professional exposure</w:t>
      </w:r>
      <w:bookmarkEnd w:id="1554"/>
      <w:bookmarkEnd w:id="1555"/>
      <w:r w:rsidRPr="0054294A">
        <w:rPr>
          <w:rFonts w:eastAsia="Calibri"/>
          <w:b/>
          <w:i/>
          <w:noProof/>
          <w:sz w:val="22"/>
          <w:szCs w:val="22"/>
          <w:lang w:eastAsia="en-US"/>
        </w:rPr>
        <w:t xml:space="preserve"> </w:t>
      </w: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noProof/>
          <w:lang w:eastAsia="en-US"/>
        </w:rPr>
      </w:pPr>
    </w:p>
    <w:p w:rsidR="007A0DD5" w:rsidRPr="0054294A" w:rsidRDefault="00352EC2" w:rsidP="007A0DD5">
      <w:pPr>
        <w:spacing w:line="260" w:lineRule="atLeast"/>
        <w:jc w:val="both"/>
        <w:rPr>
          <w:rFonts w:eastAsia="Calibri"/>
          <w:noProof/>
          <w:lang w:eastAsia="en-US"/>
        </w:rPr>
      </w:pPr>
      <w:r w:rsidRPr="0054294A">
        <w:rPr>
          <w:rFonts w:eastAsia="Calibri"/>
          <w:noProof/>
          <w:lang w:eastAsia="en-US"/>
        </w:rPr>
        <w:t>Protect rodenticide grain bait</w:t>
      </w:r>
      <w:r w:rsidR="00302CD3" w:rsidRPr="0054294A">
        <w:rPr>
          <w:rFonts w:eastAsia="Calibri"/>
          <w:noProof/>
          <w:lang w:eastAsia="en-US"/>
        </w:rPr>
        <w:t xml:space="preserve"> is used by professionals </w:t>
      </w:r>
      <w:r w:rsidR="007A0DD5" w:rsidRPr="0054294A">
        <w:rPr>
          <w:rFonts w:eastAsia="Calibri"/>
          <w:noProof/>
          <w:lang w:eastAsia="en-US"/>
        </w:rPr>
        <w:t xml:space="preserve">in and around buildings, for the control of rats and mice. These users (e.g. from private companies and local authorities) are trained operators who handle rodenticides on a daily basis. They can be expected to wear protective clothing (gloves) when handling the product. After use, unused product is likely to be collected and disposed of in a controlled way. </w:t>
      </w:r>
    </w:p>
    <w:p w:rsidR="00302CD3" w:rsidRPr="0054294A" w:rsidRDefault="00302CD3" w:rsidP="007A0DD5">
      <w:pPr>
        <w:spacing w:line="260" w:lineRule="atLeast"/>
        <w:jc w:val="both"/>
        <w:rPr>
          <w:rFonts w:eastAsia="Calibri"/>
          <w:noProof/>
          <w:lang w:eastAsia="en-US"/>
        </w:rPr>
      </w:pPr>
    </w:p>
    <w:p w:rsidR="007A0DD5" w:rsidRPr="0054294A" w:rsidRDefault="00302CD3" w:rsidP="007A0DD5">
      <w:pPr>
        <w:spacing w:line="260" w:lineRule="atLeast"/>
        <w:jc w:val="both"/>
        <w:rPr>
          <w:rFonts w:eastAsia="Calibri"/>
          <w:noProof/>
          <w:lang w:eastAsia="en-US"/>
        </w:rPr>
      </w:pPr>
      <w:r w:rsidRPr="0054294A">
        <w:rPr>
          <w:rFonts w:eastAsia="Calibri"/>
          <w:noProof/>
          <w:lang w:eastAsia="en-US"/>
        </w:rPr>
        <w:t xml:space="preserve">The product is formulated in </w:t>
      </w:r>
      <w:r w:rsidR="007A0DD5" w:rsidRPr="0054294A">
        <w:rPr>
          <w:rFonts w:eastAsia="Calibri"/>
          <w:noProof/>
          <w:lang w:eastAsia="en-US"/>
        </w:rPr>
        <w:t>one of the following packaging:</w:t>
      </w:r>
    </w:p>
    <w:p w:rsidR="00F950C3" w:rsidRPr="0054294A" w:rsidRDefault="00F950C3" w:rsidP="00F950C3">
      <w:pPr>
        <w:pStyle w:val="Listaszerbekezds"/>
        <w:numPr>
          <w:ilvl w:val="0"/>
          <w:numId w:val="46"/>
        </w:numPr>
        <w:jc w:val="both"/>
        <w:rPr>
          <w:rFonts w:eastAsia="Calibri"/>
          <w:noProof/>
          <w:lang w:eastAsia="en-US"/>
        </w:rPr>
      </w:pPr>
      <w:r w:rsidRPr="0054294A">
        <w:rPr>
          <w:rFonts w:eastAsia="Calibri"/>
          <w:noProof/>
          <w:lang w:eastAsia="en-US"/>
        </w:rPr>
        <w:t>75, 100, 125, 150 or 175 g grain bait in plastic tray covered by filter paper, in paper box up to 20 kg</w:t>
      </w:r>
    </w:p>
    <w:p w:rsidR="00F950C3" w:rsidRPr="0054294A" w:rsidRDefault="00F950C3" w:rsidP="00F950C3">
      <w:pPr>
        <w:pStyle w:val="Listaszerbekezds"/>
        <w:numPr>
          <w:ilvl w:val="0"/>
          <w:numId w:val="46"/>
        </w:numPr>
        <w:jc w:val="both"/>
        <w:rPr>
          <w:rFonts w:eastAsia="Calibri"/>
          <w:noProof/>
          <w:lang w:eastAsia="en-US"/>
        </w:rPr>
      </w:pPr>
      <w:r w:rsidRPr="0054294A">
        <w:rPr>
          <w:rFonts w:eastAsia="Calibri"/>
          <w:noProof/>
          <w:lang w:eastAsia="en-US"/>
        </w:rPr>
        <w:t>20, 25 or 50 g bait in filter paper sachets, in cardboard box up to 20 kg</w:t>
      </w:r>
    </w:p>
    <w:p w:rsidR="00F950C3" w:rsidRPr="0054294A" w:rsidRDefault="00F950C3" w:rsidP="00F950C3">
      <w:pPr>
        <w:pStyle w:val="Listaszerbekezds"/>
        <w:numPr>
          <w:ilvl w:val="0"/>
          <w:numId w:val="46"/>
        </w:numPr>
        <w:jc w:val="both"/>
        <w:rPr>
          <w:rFonts w:eastAsia="Calibri"/>
          <w:noProof/>
          <w:lang w:eastAsia="en-US"/>
        </w:rPr>
      </w:pPr>
      <w:r w:rsidRPr="0054294A">
        <w:rPr>
          <w:rFonts w:eastAsia="Calibri"/>
          <w:noProof/>
          <w:lang w:eastAsia="en-US"/>
        </w:rPr>
        <w:t>bulk in plastic bucket, up to 20 kg</w:t>
      </w:r>
    </w:p>
    <w:p w:rsidR="00F950C3" w:rsidRPr="0054294A" w:rsidRDefault="00F950C3" w:rsidP="00F950C3">
      <w:pPr>
        <w:pStyle w:val="Listaszerbekezds"/>
        <w:numPr>
          <w:ilvl w:val="0"/>
          <w:numId w:val="46"/>
        </w:numPr>
        <w:jc w:val="both"/>
        <w:rPr>
          <w:rFonts w:eastAsia="Calibri"/>
          <w:noProof/>
          <w:lang w:eastAsia="en-US"/>
        </w:rPr>
      </w:pPr>
      <w:r w:rsidRPr="0054294A">
        <w:rPr>
          <w:rFonts w:eastAsia="Calibri"/>
          <w:noProof/>
          <w:lang w:eastAsia="en-US"/>
        </w:rPr>
        <w:t>bulk in paper barrel, up to 30 kg</w:t>
      </w:r>
    </w:p>
    <w:p w:rsidR="00F950C3" w:rsidRPr="0054294A" w:rsidRDefault="00F950C3" w:rsidP="00F950C3">
      <w:pPr>
        <w:pStyle w:val="Listaszerbekezds"/>
        <w:numPr>
          <w:ilvl w:val="0"/>
          <w:numId w:val="46"/>
        </w:numPr>
        <w:jc w:val="both"/>
        <w:rPr>
          <w:rFonts w:eastAsia="Calibri"/>
          <w:noProof/>
          <w:lang w:eastAsia="en-US"/>
        </w:rPr>
      </w:pPr>
      <w:r w:rsidRPr="0054294A">
        <w:rPr>
          <w:rFonts w:eastAsia="Calibri"/>
          <w:noProof/>
          <w:lang w:eastAsia="en-US"/>
        </w:rPr>
        <w:t>bulk in plastic sachet and in carton box, up to 25 kg</w:t>
      </w:r>
    </w:p>
    <w:p w:rsidR="00F950C3" w:rsidRPr="0054294A" w:rsidRDefault="00F950C3" w:rsidP="00F950C3">
      <w:pPr>
        <w:pStyle w:val="Listaszerbekezds"/>
        <w:numPr>
          <w:ilvl w:val="0"/>
          <w:numId w:val="46"/>
        </w:numPr>
        <w:jc w:val="both"/>
        <w:rPr>
          <w:rFonts w:eastAsia="Calibri"/>
          <w:noProof/>
          <w:lang w:eastAsia="en-US"/>
        </w:rPr>
      </w:pPr>
      <w:r w:rsidRPr="0054294A">
        <w:rPr>
          <w:rFonts w:eastAsia="Calibri"/>
          <w:noProof/>
          <w:lang w:eastAsia="en-US"/>
        </w:rPr>
        <w:t>bulk in paper bag, up to 25 kg</w:t>
      </w:r>
    </w:p>
    <w:p w:rsidR="00F950C3" w:rsidRPr="0054294A" w:rsidRDefault="00F950C3" w:rsidP="00F950C3">
      <w:pPr>
        <w:ind w:firstLine="346"/>
        <w:jc w:val="both"/>
        <w:rPr>
          <w:rFonts w:eastAsia="Calibri"/>
          <w:noProof/>
        </w:rPr>
      </w:pPr>
      <w:r w:rsidRPr="0054294A">
        <w:rPr>
          <w:rFonts w:eastAsia="Calibri"/>
          <w:noProof/>
        </w:rPr>
        <w:t>Min. net weight: 3 kg.</w:t>
      </w:r>
    </w:p>
    <w:p w:rsidR="007A0DD5" w:rsidRPr="0054294A" w:rsidRDefault="007A0DD5" w:rsidP="007A0DD5">
      <w:pPr>
        <w:spacing w:line="260" w:lineRule="atLeast"/>
        <w:jc w:val="both"/>
        <w:rPr>
          <w:rFonts w:eastAsia="Calibri"/>
          <w:noProof/>
          <w:lang w:eastAsia="en-US"/>
        </w:rPr>
      </w:pPr>
    </w:p>
    <w:p w:rsidR="007A0DD5" w:rsidRPr="0054294A" w:rsidRDefault="007A0DD5" w:rsidP="007A0DD5">
      <w:pPr>
        <w:spacing w:line="260" w:lineRule="atLeast"/>
        <w:jc w:val="both"/>
        <w:rPr>
          <w:rFonts w:eastAsia="Calibri"/>
          <w:noProof/>
          <w:lang w:eastAsia="en-US"/>
        </w:rPr>
      </w:pPr>
      <w:r w:rsidRPr="0054294A">
        <w:rPr>
          <w:rFonts w:eastAsia="Calibri"/>
          <w:noProof/>
          <w:lang w:eastAsia="en-US"/>
        </w:rPr>
        <w:t xml:space="preserve">The maximum dose per bait point </w:t>
      </w:r>
      <w:r w:rsidR="00250016" w:rsidRPr="0054294A">
        <w:rPr>
          <w:rFonts w:eastAsia="Calibri"/>
          <w:noProof/>
          <w:lang w:eastAsia="en-US"/>
        </w:rPr>
        <w:t>is 25</w:t>
      </w:r>
      <w:r w:rsidRPr="0054294A">
        <w:rPr>
          <w:rFonts w:eastAsia="Calibri"/>
          <w:noProof/>
          <w:lang w:eastAsia="en-US"/>
        </w:rPr>
        <w:t xml:space="preserve">0 g for </w:t>
      </w:r>
      <w:r w:rsidRPr="00A268BB">
        <w:rPr>
          <w:rFonts w:eastAsia="Calibri"/>
          <w:noProof/>
          <w:lang w:eastAsia="en-US"/>
        </w:rPr>
        <w:t xml:space="preserve">rats </w:t>
      </w:r>
      <w:r w:rsidR="00EF6659" w:rsidRPr="00A268BB">
        <w:rPr>
          <w:rFonts w:eastAsia="Calibri"/>
          <w:noProof/>
          <w:lang w:eastAsia="en-US"/>
        </w:rPr>
        <w:t>and 100 g for mice</w:t>
      </w:r>
      <w:r w:rsidRPr="00A268BB">
        <w:rPr>
          <w:rFonts w:eastAsia="Calibri"/>
          <w:noProof/>
          <w:lang w:eastAsia="en-US"/>
        </w:rPr>
        <w:t>.</w:t>
      </w:r>
    </w:p>
    <w:p w:rsidR="007A0DD5" w:rsidRPr="0054294A" w:rsidRDefault="007A0DD5" w:rsidP="007A0DD5">
      <w:pPr>
        <w:spacing w:line="260" w:lineRule="atLeast"/>
        <w:jc w:val="both"/>
        <w:rPr>
          <w:rFonts w:eastAsia="Calibri"/>
          <w:noProof/>
          <w:lang w:eastAsia="en-US"/>
        </w:rPr>
      </w:pPr>
    </w:p>
    <w:p w:rsidR="0064167E" w:rsidRPr="0054294A" w:rsidRDefault="00250016" w:rsidP="007A0DD5">
      <w:pPr>
        <w:spacing w:line="260" w:lineRule="atLeast"/>
        <w:jc w:val="both"/>
        <w:rPr>
          <w:noProof/>
        </w:rPr>
      </w:pPr>
      <w:r w:rsidRPr="0054294A">
        <w:rPr>
          <w:noProof/>
        </w:rPr>
        <w:t>The worst case scenario for professional users is when the operator uses the product in bulk form</w:t>
      </w:r>
      <w:r w:rsidR="0064167E" w:rsidRPr="0054294A">
        <w:rPr>
          <w:noProof/>
        </w:rPr>
        <w:t xml:space="preserve">. </w:t>
      </w:r>
      <w:r w:rsidR="007A0DD5" w:rsidRPr="0054294A">
        <w:rPr>
          <w:noProof/>
        </w:rPr>
        <w:t>T</w:t>
      </w:r>
      <w:r w:rsidR="0064167E" w:rsidRPr="0054294A">
        <w:rPr>
          <w:noProof/>
        </w:rPr>
        <w:t>hree</w:t>
      </w:r>
      <w:r w:rsidR="007A0DD5" w:rsidRPr="0054294A">
        <w:rPr>
          <w:noProof/>
        </w:rPr>
        <w:t xml:space="preserve"> use phases can be identified for </w:t>
      </w:r>
      <w:r w:rsidR="0064167E" w:rsidRPr="0054294A">
        <w:rPr>
          <w:noProof/>
        </w:rPr>
        <w:t>this use</w:t>
      </w:r>
      <w:r w:rsidR="007A0DD5" w:rsidRPr="0054294A">
        <w:rPr>
          <w:noProof/>
        </w:rPr>
        <w:t xml:space="preserve"> of </w:t>
      </w:r>
      <w:r w:rsidR="00352EC2" w:rsidRPr="0054294A">
        <w:rPr>
          <w:noProof/>
        </w:rPr>
        <w:t>Protect rodenticide grain bait</w:t>
      </w:r>
      <w:r w:rsidR="007A0DD5" w:rsidRPr="0054294A">
        <w:rPr>
          <w:noProof/>
        </w:rPr>
        <w:t xml:space="preserve">. </w:t>
      </w:r>
      <w:r w:rsidR="0064167E" w:rsidRPr="0054294A">
        <w:rPr>
          <w:noProof/>
        </w:rPr>
        <w:t xml:space="preserve">In the first step, the grain bait </w:t>
      </w:r>
      <w:r w:rsidR="00D20946" w:rsidRPr="0054294A">
        <w:rPr>
          <w:noProof/>
        </w:rPr>
        <w:t>from</w:t>
      </w:r>
      <w:r w:rsidR="0064167E" w:rsidRPr="0054294A">
        <w:rPr>
          <w:noProof/>
        </w:rPr>
        <w:t xml:space="preserve"> larger packages has to be decanted, this is the “mixing &amp; loading” phase. This is followed by application when bait is loaded into bait boxes. The last phase is post-application, when bait boxes are cleaned. </w:t>
      </w:r>
    </w:p>
    <w:p w:rsidR="007A0DD5" w:rsidRPr="0054294A" w:rsidRDefault="007A0DD5" w:rsidP="007A0DD5">
      <w:pPr>
        <w:spacing w:line="260" w:lineRule="atLeast"/>
        <w:jc w:val="both"/>
        <w:rPr>
          <w:noProof/>
        </w:rPr>
      </w:pPr>
    </w:p>
    <w:p w:rsidR="007A0DD5" w:rsidRPr="0054294A" w:rsidRDefault="007A0DD5" w:rsidP="007A0DD5">
      <w:pPr>
        <w:spacing w:line="260" w:lineRule="atLeast"/>
        <w:jc w:val="both"/>
        <w:rPr>
          <w:noProof/>
        </w:rPr>
      </w:pPr>
      <w:r w:rsidRPr="0054294A">
        <w:rPr>
          <w:noProof/>
        </w:rPr>
        <w:t xml:space="preserve">The active substance bromadiolone is not volatile. The solid </w:t>
      </w:r>
      <w:r w:rsidR="0064167E" w:rsidRPr="0054294A">
        <w:rPr>
          <w:noProof/>
        </w:rPr>
        <w:t>grain</w:t>
      </w:r>
      <w:r w:rsidRPr="0054294A">
        <w:rPr>
          <w:noProof/>
        </w:rPr>
        <w:t xml:space="preserve"> bait is not friable or dusty thus airborne particles will not be produced. The product is therefore not respirable and does not produce respirable particles or respirable vapours. Consequently, </w:t>
      </w:r>
      <w:r w:rsidRPr="0054294A">
        <w:rPr>
          <w:b/>
          <w:noProof/>
        </w:rPr>
        <w:t>inhalation exposure</w:t>
      </w:r>
      <w:r w:rsidRPr="0054294A">
        <w:rPr>
          <w:noProof/>
        </w:rPr>
        <w:t xml:space="preserve"> of professional users </w:t>
      </w:r>
      <w:r w:rsidR="005A2BB7" w:rsidRPr="0054294A">
        <w:rPr>
          <w:noProof/>
        </w:rPr>
        <w:t xml:space="preserve">is </w:t>
      </w:r>
      <w:r w:rsidR="0064167E" w:rsidRPr="0054294A">
        <w:rPr>
          <w:noProof/>
        </w:rPr>
        <w:t xml:space="preserve">expected to be </w:t>
      </w:r>
      <w:r w:rsidRPr="0054294A">
        <w:rPr>
          <w:noProof/>
        </w:rPr>
        <w:t xml:space="preserve">negligible. </w:t>
      </w:r>
      <w:r w:rsidR="0064167E" w:rsidRPr="0054294A">
        <w:rPr>
          <w:noProof/>
        </w:rPr>
        <w:t xml:space="preserve">Nevertheless, inhalation exposure calculations are included below </w:t>
      </w:r>
      <w:r w:rsidR="005A2BB7" w:rsidRPr="0054294A">
        <w:rPr>
          <w:noProof/>
        </w:rPr>
        <w:t xml:space="preserve">for the mixing &amp; loading phase, </w:t>
      </w:r>
      <w:r w:rsidR="0064167E" w:rsidRPr="0054294A">
        <w:rPr>
          <w:noProof/>
        </w:rPr>
        <w:t>based on the</w:t>
      </w:r>
      <w:r w:rsidR="005A2BB7" w:rsidRPr="0054294A">
        <w:rPr>
          <w:noProof/>
        </w:rPr>
        <w:t xml:space="preserve"> approach taken in HEEG Opinion</w:t>
      </w:r>
      <w:r w:rsidR="0064167E" w:rsidRPr="0054294A">
        <w:rPr>
          <w:noProof/>
        </w:rPr>
        <w:t xml:space="preserve"> 12 on a “Harmonised approach for the assessment of rodenticides (anticoagulants)”.</w:t>
      </w:r>
      <w:r w:rsidR="006F128E" w:rsidRPr="0054294A">
        <w:rPr>
          <w:noProof/>
        </w:rPr>
        <w:t xml:space="preserve"> Inhalation is considered negligible during application and cleaning, according to HEEG Opinion 12 and also on the basis of the product characteristics.</w:t>
      </w:r>
    </w:p>
    <w:p w:rsidR="007A0DD5" w:rsidRPr="0054294A" w:rsidRDefault="007A0DD5" w:rsidP="007A0DD5">
      <w:pPr>
        <w:spacing w:line="260" w:lineRule="atLeast"/>
        <w:jc w:val="both"/>
        <w:rPr>
          <w:noProof/>
        </w:rPr>
      </w:pPr>
    </w:p>
    <w:p w:rsidR="007A0DD5" w:rsidRPr="0054294A" w:rsidRDefault="006F128E" w:rsidP="007A0DD5">
      <w:pPr>
        <w:spacing w:line="260" w:lineRule="atLeast"/>
        <w:jc w:val="both"/>
        <w:rPr>
          <w:noProof/>
        </w:rPr>
      </w:pPr>
      <w:r w:rsidRPr="0054294A">
        <w:rPr>
          <w:noProof/>
        </w:rPr>
        <w:t>The bait is</w:t>
      </w:r>
      <w:r w:rsidR="007A0DD5" w:rsidRPr="0054294A">
        <w:rPr>
          <w:noProof/>
        </w:rPr>
        <w:t xml:space="preserve"> not likely to reach the mouth of professional users. Therefore, the risk of </w:t>
      </w:r>
      <w:r w:rsidR="007A0DD5" w:rsidRPr="0054294A">
        <w:rPr>
          <w:b/>
          <w:noProof/>
        </w:rPr>
        <w:t>oral exposure</w:t>
      </w:r>
      <w:r w:rsidR="007A0DD5" w:rsidRPr="0054294A">
        <w:rPr>
          <w:noProof/>
        </w:rPr>
        <w:t xml:space="preserve"> during use is considered to be negligible. </w:t>
      </w:r>
      <w:r w:rsidRPr="0054294A">
        <w:rPr>
          <w:noProof/>
        </w:rPr>
        <w:t xml:space="preserve">The </w:t>
      </w:r>
      <w:r w:rsidR="007A0DD5" w:rsidRPr="0054294A">
        <w:rPr>
          <w:noProof/>
        </w:rPr>
        <w:t>bait also contain</w:t>
      </w:r>
      <w:r w:rsidRPr="0054294A">
        <w:rPr>
          <w:noProof/>
        </w:rPr>
        <w:t>s</w:t>
      </w:r>
      <w:r w:rsidR="007A0DD5" w:rsidRPr="0054294A">
        <w:rPr>
          <w:noProof/>
        </w:rPr>
        <w:t xml:space="preserve"> a bittering agent (denatonium benzoate) in order to prevent accidental ingestion.</w:t>
      </w:r>
      <w:r w:rsidR="00F557F1">
        <w:rPr>
          <w:rFonts w:ascii="Arial" w:hAnsi="Arial" w:cs="Arial"/>
          <w:noProof/>
          <w:highlight w:val="yellow"/>
        </w:rPr>
        <w:t>█</w:t>
      </w:r>
      <w:r w:rsidR="00F557F1">
        <w:rPr>
          <w:rFonts w:ascii="Arial" w:eastAsia="Calibri" w:hAnsi="Arial" w:cs="Arial"/>
          <w:noProof/>
          <w:highlight w:val="cyan"/>
          <w:lang w:eastAsia="en-US"/>
        </w:rPr>
        <w:t>█</w:t>
      </w:r>
      <w:r w:rsidR="007A0DD5" w:rsidRPr="0054294A">
        <w:rPr>
          <w:rFonts w:eastAsia="Calibri"/>
          <w:noProof/>
          <w:lang w:eastAsia="en-US"/>
        </w:rPr>
        <w:t xml:space="preserve">The main route of </w:t>
      </w:r>
      <w:r w:rsidR="007A0DD5" w:rsidRPr="0054294A">
        <w:rPr>
          <w:rFonts w:eastAsia="Calibri"/>
          <w:b/>
          <w:noProof/>
          <w:lang w:eastAsia="en-US"/>
        </w:rPr>
        <w:t>exposure is dermal</w:t>
      </w:r>
      <w:r w:rsidRPr="0054294A">
        <w:rPr>
          <w:rFonts w:eastAsia="Calibri"/>
          <w:noProof/>
          <w:lang w:eastAsia="en-US"/>
        </w:rPr>
        <w:t xml:space="preserve">, dermal </w:t>
      </w:r>
      <w:r w:rsidR="007A0DD5" w:rsidRPr="0054294A">
        <w:rPr>
          <w:noProof/>
        </w:rPr>
        <w:t>exposure of professional users is likely to be limited to the hands only. Exposure of other parts of the body can be regarded as negligible.</w:t>
      </w:r>
    </w:p>
    <w:p w:rsidR="007A0DD5" w:rsidRPr="0054294A" w:rsidRDefault="007A0DD5" w:rsidP="007A0DD5">
      <w:pPr>
        <w:spacing w:line="260" w:lineRule="atLeast"/>
        <w:jc w:val="both"/>
        <w:rPr>
          <w:noProof/>
        </w:rPr>
      </w:pPr>
    </w:p>
    <w:p w:rsidR="007A0DD5" w:rsidRPr="0054294A" w:rsidRDefault="007A0DD5" w:rsidP="007A0DD5">
      <w:pPr>
        <w:spacing w:line="260" w:lineRule="atLeast"/>
        <w:jc w:val="both"/>
        <w:rPr>
          <w:noProof/>
        </w:rPr>
      </w:pPr>
      <w:r w:rsidRPr="0054294A">
        <w:rPr>
          <w:noProof/>
        </w:rPr>
        <w:t>Exposure assessment calculations are based on HEEG Opinion 10 on “Harmonising the number of manipulations in the assessment if rodenticides (anticoagulants)” agreed at TM III 2010 and HEEG Opinion 12 on a “Harmonised approach for the assessment of rodenticides (anticoagulants)</w:t>
      </w:r>
      <w:r w:rsidR="0064167E" w:rsidRPr="0054294A">
        <w:rPr>
          <w:noProof/>
        </w:rPr>
        <w:t>”</w:t>
      </w:r>
      <w:r w:rsidRPr="0054294A">
        <w:rPr>
          <w:noProof/>
        </w:rPr>
        <w:t xml:space="preserve">. </w:t>
      </w:r>
    </w:p>
    <w:p w:rsidR="007A0DD5" w:rsidRPr="0054294A" w:rsidRDefault="007A0DD5" w:rsidP="007A0DD5">
      <w:pPr>
        <w:spacing w:line="260" w:lineRule="atLeast"/>
        <w:jc w:val="both"/>
        <w:rPr>
          <w:noProof/>
        </w:rPr>
      </w:pPr>
    </w:p>
    <w:p w:rsidR="007A0DD5" w:rsidRPr="0054294A" w:rsidRDefault="007A0DD5" w:rsidP="007A0DD5">
      <w:pPr>
        <w:spacing w:line="260" w:lineRule="atLeast"/>
        <w:jc w:val="both"/>
        <w:rPr>
          <w:noProof/>
          <w:color w:val="FFC000"/>
        </w:rPr>
      </w:pPr>
      <w:r w:rsidRPr="0054294A">
        <w:rPr>
          <w:noProof/>
        </w:rPr>
        <w:t xml:space="preserve">Based on the HEEG documents, the number of loadings of </w:t>
      </w:r>
      <w:r w:rsidR="006F128E" w:rsidRPr="0054294A">
        <w:rPr>
          <w:noProof/>
        </w:rPr>
        <w:t>grain bait</w:t>
      </w:r>
      <w:r w:rsidRPr="0054294A">
        <w:rPr>
          <w:noProof/>
        </w:rPr>
        <w:t xml:space="preserve"> for professional users is 6</w:t>
      </w:r>
      <w:r w:rsidR="006F128E" w:rsidRPr="0054294A">
        <w:rPr>
          <w:noProof/>
        </w:rPr>
        <w:t>3</w:t>
      </w:r>
      <w:r w:rsidRPr="0054294A">
        <w:rPr>
          <w:noProof/>
        </w:rPr>
        <w:t>, the number of cleaning manipulations is 1</w:t>
      </w:r>
      <w:r w:rsidR="006F128E" w:rsidRPr="0054294A">
        <w:rPr>
          <w:noProof/>
        </w:rPr>
        <w:t>6</w:t>
      </w:r>
      <w:r w:rsidRPr="0054294A">
        <w:rPr>
          <w:noProof/>
        </w:rPr>
        <w:t>. According to HEEG Opinion 12, the “</w:t>
      </w:r>
      <w:r w:rsidR="006F128E" w:rsidRPr="0054294A">
        <w:rPr>
          <w:noProof/>
        </w:rPr>
        <w:t>Assessment of grain baits</w:t>
      </w:r>
      <w:r w:rsidRPr="0054294A">
        <w:rPr>
          <w:noProof/>
        </w:rPr>
        <w:t xml:space="preserve">” model is valid for </w:t>
      </w:r>
      <w:r w:rsidR="006F128E" w:rsidRPr="0054294A">
        <w:rPr>
          <w:noProof/>
        </w:rPr>
        <w:t>the product</w:t>
      </w:r>
      <w:r w:rsidRPr="0054294A">
        <w:rPr>
          <w:noProof/>
        </w:rPr>
        <w:t xml:space="preserve">. </w:t>
      </w:r>
    </w:p>
    <w:p w:rsidR="007A0DD5" w:rsidRPr="0054294A" w:rsidRDefault="007A0DD5" w:rsidP="007A0DD5">
      <w:pPr>
        <w:spacing w:line="260" w:lineRule="atLeast"/>
        <w:jc w:val="both"/>
        <w:rPr>
          <w:noProof/>
        </w:rPr>
      </w:pPr>
    </w:p>
    <w:p w:rsidR="007A0DD5" w:rsidRPr="0054294A" w:rsidRDefault="007A0DD5" w:rsidP="007A0DD5">
      <w:pPr>
        <w:spacing w:line="260" w:lineRule="atLeast"/>
        <w:jc w:val="both"/>
        <w:rPr>
          <w:noProof/>
        </w:rPr>
      </w:pPr>
      <w:r w:rsidRPr="0054294A">
        <w:rPr>
          <w:noProof/>
        </w:rPr>
        <w:t xml:space="preserve">The dermal absorption value of 0.36% was used in the calculations. Default user body weight is considered to be 60 kg. PPE (use of protective gloves) is assumed to reduce the exposure to 10% of the original value. </w:t>
      </w:r>
    </w:p>
    <w:p w:rsidR="007A0DD5" w:rsidRPr="0054294A" w:rsidRDefault="007A0DD5" w:rsidP="007A0DD5">
      <w:pPr>
        <w:spacing w:line="260" w:lineRule="atLeast"/>
        <w:jc w:val="both"/>
        <w:rPr>
          <w:noProof/>
        </w:rPr>
      </w:pPr>
    </w:p>
    <w:p w:rsidR="007A0DD5" w:rsidRPr="0054294A" w:rsidRDefault="00F557F1" w:rsidP="007A0DD5">
      <w:pPr>
        <w:rPr>
          <w:rFonts w:eastAsia="Calibri"/>
          <w:i/>
          <w:noProof/>
          <w:u w:val="single"/>
          <w:lang w:eastAsia="en-US"/>
        </w:rPr>
      </w:pPr>
      <w:r>
        <w:rPr>
          <w:rFonts w:ascii="Arial" w:eastAsia="Calibri" w:hAnsi="Arial" w:cs="Arial"/>
          <w:noProof/>
          <w:highlight w:val="cyan"/>
          <w:lang w:eastAsia="en-US"/>
        </w:rPr>
        <w:t>███</w:t>
      </w:r>
      <w:bookmarkStart w:id="1556" w:name="_Toc389729068"/>
      <w:r w:rsidR="007A0DD5" w:rsidRPr="0054294A">
        <w:rPr>
          <w:rFonts w:eastAsia="Calibri"/>
          <w:i/>
          <w:noProof/>
          <w:u w:val="single"/>
          <w:lang w:eastAsia="en-US"/>
        </w:rPr>
        <w:t>Scenario [1]</w:t>
      </w:r>
      <w:bookmarkEnd w:id="1556"/>
    </w:p>
    <w:p w:rsidR="00264C4C" w:rsidRPr="0054294A" w:rsidRDefault="00264C4C" w:rsidP="00264C4C">
      <w:pPr>
        <w:rPr>
          <w:rFonts w:eastAsia="Calibri"/>
          <w:i/>
          <w:noProof/>
          <w:u w:val="single"/>
          <w:lang w:eastAsia="en-US"/>
        </w:rPr>
      </w:pPr>
    </w:p>
    <w:p w:rsidR="00387C94" w:rsidRPr="0054294A" w:rsidRDefault="00F557F1" w:rsidP="00122298">
      <w:pPr>
        <w:jc w:val="both"/>
        <w:rPr>
          <w:rFonts w:eastAsia="Calibri"/>
          <w:b/>
          <w:noProof/>
          <w:lang w:eastAsia="en-US"/>
        </w:rPr>
      </w:pPr>
      <w:r>
        <w:rPr>
          <w:rFonts w:ascii="Arial" w:eastAsia="Calibri" w:hAnsi="Arial" w:cs="Arial"/>
          <w:noProof/>
          <w:highlight w:val="yellow"/>
          <w:lang w:eastAsia="en-US"/>
        </w:rPr>
        <w:t>████████████████████████████████████████████████████████████████████████████████████████████████████████████████████████████████████████████████████████████████████████████████████████████████████████████████████████████████████████████████████████████████████████████████████</w:t>
      </w:r>
      <w:r>
        <w:rPr>
          <w:rFonts w:ascii="Arial" w:eastAsia="Calibri" w:hAnsi="Arial" w:cs="Arial"/>
          <w:b/>
          <w:noProof/>
          <w:highlight w:val="yellow"/>
          <w:lang w:eastAsia="en-US"/>
        </w:rPr>
        <w:t>███████████████</w:t>
      </w:r>
      <w:r>
        <w:rPr>
          <w:rFonts w:ascii="Arial" w:eastAsia="Calibri" w:hAnsi="Arial" w:cs="Arial"/>
          <w:noProof/>
          <w:highlight w:val="yellow"/>
          <w:lang w:eastAsia="en-US"/>
        </w:rPr>
        <w:t>███████████████████████████████████████████████████████████████████████████████████████████████████████████████████████████████████████████████████████████████████████████████████████████████████████████████████████████████████████████████████████████████████████████████████████████████████████████████████████████████████████████████████████████████████████████████████████████████████████████████████████████████████████████████████████████████████████████████████████████████████████████████████████████████████████████████████████████████████████████████████████████████████████████████████████████████████████████████████████████████████████████████████████████████████</w:t>
      </w:r>
      <w:r>
        <w:rPr>
          <w:rFonts w:ascii="Arial" w:hAnsi="Arial" w:cs="Arial"/>
          <w:noProof/>
          <w:highlight w:val="yellow"/>
          <w:lang w:eastAsia="hu-HU"/>
        </w:rPr>
        <w:t>██████████████████████████████████████████████████████████████████████████████████████████████████████████████████████████████████████████████████████████████████████████████████████████████████████████████</w:t>
      </w:r>
      <w:r>
        <w:rPr>
          <w:rFonts w:ascii="Arial" w:hAnsi="Arial" w:cs="Arial"/>
          <w:b/>
          <w:noProof/>
          <w:highlight w:val="yellow"/>
          <w:lang w:eastAsia="hu-HU"/>
        </w:rPr>
        <w:t>█████████</w:t>
      </w:r>
      <w:r>
        <w:rPr>
          <w:rFonts w:ascii="Arial" w:hAnsi="Arial" w:cs="Arial"/>
          <w:b/>
          <w:noProof/>
          <w:highlight w:val="yellow"/>
          <w:vertAlign w:val="superscript"/>
          <w:lang w:eastAsia="hu-HU"/>
        </w:rPr>
        <w:t>██</w:t>
      </w:r>
      <w:r>
        <w:rPr>
          <w:rFonts w:ascii="Arial" w:hAnsi="Arial" w:cs="Arial"/>
          <w:b/>
          <w:noProof/>
          <w:highlight w:val="yellow"/>
          <w:lang w:eastAsia="hu-HU"/>
        </w:rPr>
        <w:t>█</w:t>
      </w:r>
      <w:r>
        <w:rPr>
          <w:rFonts w:ascii="Arial" w:eastAsia="Calibri" w:hAnsi="Arial" w:cs="Arial"/>
          <w:b/>
          <w:noProof/>
          <w:highlight w:val="yellow"/>
          <w:lang w:eastAsia="en-US"/>
        </w:rPr>
        <w:t>████████████</w:t>
      </w:r>
      <w:r>
        <w:rPr>
          <w:rFonts w:ascii="Arial" w:eastAsia="Calibri" w:hAnsi="Arial" w:cs="Arial"/>
          <w:noProof/>
          <w:highlight w:val="yellow"/>
          <w:lang w:eastAsia="en-US"/>
        </w:rPr>
        <w:t>███████████████████████████████████████████████████████████████████████████████████████████████████████████████████████████████████████████████████████████████████████████████████████████████████████████████████████████████████████████████████████████████████████████████████████████████████████████████████████████████████</w:t>
      </w:r>
      <w:r>
        <w:rPr>
          <w:rFonts w:ascii="Arial" w:eastAsia="Calibri" w:hAnsi="Arial" w:cs="Arial"/>
          <w:b/>
          <w:noProof/>
          <w:highlight w:val="yellow"/>
          <w:lang w:eastAsia="en-US"/>
        </w:rPr>
        <w:t>████</w:t>
      </w:r>
      <w:r>
        <w:rPr>
          <w:rFonts w:ascii="Arial" w:hAnsi="Arial" w:cs="Arial"/>
          <w:b/>
          <w:noProof/>
          <w:highlight w:val="yellow"/>
          <w:lang w:eastAsia="hu-HU"/>
        </w:rPr>
        <w:t>█████</w:t>
      </w:r>
      <w:r>
        <w:rPr>
          <w:rFonts w:ascii="Arial" w:hAnsi="Arial" w:cs="Arial"/>
          <w:b/>
          <w:noProof/>
          <w:highlight w:val="yellow"/>
          <w:vertAlign w:val="superscript"/>
          <w:lang w:eastAsia="hu-HU"/>
        </w:rPr>
        <w:t>██</w:t>
      </w:r>
      <w:r>
        <w:rPr>
          <w:rFonts w:ascii="Arial" w:hAnsi="Arial" w:cs="Arial"/>
          <w:b/>
          <w:noProof/>
          <w:highlight w:val="yellow"/>
          <w:lang w:eastAsia="hu-HU"/>
        </w:rPr>
        <w:t>█</w:t>
      </w:r>
      <w:r>
        <w:rPr>
          <w:rFonts w:ascii="Arial" w:eastAsia="Calibri" w:hAnsi="Arial" w:cs="Arial"/>
          <w:b/>
          <w:noProof/>
          <w:highlight w:val="yellow"/>
          <w:lang w:eastAsia="en-US"/>
        </w:rPr>
        <w:t>████████████████</w:t>
      </w:r>
      <w:r>
        <w:rPr>
          <w:rFonts w:ascii="Arial" w:eastAsia="Calibri" w:hAnsi="Arial" w:cs="Arial"/>
          <w:noProof/>
          <w:highlight w:val="yellow"/>
          <w:lang w:eastAsia="en-US"/>
        </w:rPr>
        <w:t>████████████████████████████████████</w:t>
      </w:r>
      <w:r>
        <w:rPr>
          <w:rFonts w:ascii="Arial" w:eastAsia="Calibri" w:hAnsi="Arial" w:cs="Arial"/>
          <w:b/>
          <w:noProof/>
          <w:highlight w:val="yellow"/>
          <w:lang w:eastAsia="en-US"/>
        </w:rPr>
        <w:t>███████████████████</w:t>
      </w: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r>
        <w:rPr>
          <w:rFonts w:ascii="Arial" w:eastAsia="Calibri" w:hAnsi="Arial" w:cs="Arial"/>
          <w:b/>
          <w:noProof/>
          <w:highlight w:val="yellow"/>
          <w:lang w:eastAsia="en-US"/>
        </w:rPr>
        <w:t>█████████</w:t>
      </w:r>
      <w:r>
        <w:rPr>
          <w:rFonts w:ascii="Arial" w:eastAsia="Calibri" w:hAnsi="Arial" w:cs="Arial"/>
          <w:b/>
          <w:noProof/>
          <w:highlight w:val="yellow"/>
          <w:vertAlign w:val="superscript"/>
          <w:lang w:eastAsia="en-US"/>
        </w:rPr>
        <w:t>██</w:t>
      </w:r>
      <w:r>
        <w:rPr>
          <w:rFonts w:ascii="Arial" w:eastAsia="Calibri" w:hAnsi="Arial" w:cs="Arial"/>
          <w:noProof/>
          <w:highlight w:val="yellow"/>
          <w:lang w:eastAsia="en-US"/>
        </w:rPr>
        <w:t>█</w:t>
      </w:r>
      <w:r>
        <w:rPr>
          <w:rFonts w:ascii="Arial" w:eastAsia="Calibri" w:hAnsi="Arial" w:cs="Arial"/>
          <w:b/>
          <w:noProof/>
          <w:highlight w:val="yellow"/>
          <w:lang w:eastAsia="en-US"/>
        </w:rPr>
        <w:t>████████████</w:t>
      </w:r>
      <w:r>
        <w:rPr>
          <w:rFonts w:ascii="Arial" w:eastAsia="Calibri" w:hAnsi="Arial" w:cs="Arial"/>
          <w:noProof/>
          <w:highlight w:val="yellow"/>
          <w:lang w:eastAsia="en-US"/>
        </w:rPr>
        <w:t>████████████████████████████████████████████████████████████████████████████████████████████████████████████████████████████████████████████████████████████████████████████████████████████████████████████████████████████████████████████████████████████████████████████████████████████████████████████████████████████████████████████████████████████████████████████████████████████████████████████████████████████████████████████████████████████████████████████████████████████████████████████████</w:t>
      </w:r>
      <w:r>
        <w:rPr>
          <w:rFonts w:ascii="Arial" w:eastAsia="Calibri" w:hAnsi="Arial" w:cs="Arial"/>
          <w:b/>
          <w:noProof/>
          <w:highlight w:val="yellow"/>
          <w:lang w:eastAsia="en-US"/>
        </w:rPr>
        <w:t>█████████</w:t>
      </w:r>
      <w:r>
        <w:rPr>
          <w:rFonts w:ascii="Arial" w:eastAsia="Calibri" w:hAnsi="Arial" w:cs="Arial"/>
          <w:b/>
          <w:noProof/>
          <w:highlight w:val="yellow"/>
          <w:vertAlign w:val="superscript"/>
          <w:lang w:eastAsia="en-US"/>
        </w:rPr>
        <w:t>██</w:t>
      </w:r>
      <w:r>
        <w:rPr>
          <w:rFonts w:ascii="Arial" w:eastAsia="Calibri" w:hAnsi="Arial" w:cs="Arial"/>
          <w:noProof/>
          <w:highlight w:val="yellow"/>
          <w:lang w:eastAsia="en-US"/>
        </w:rPr>
        <w:t>█</w:t>
      </w:r>
      <w:r>
        <w:rPr>
          <w:rFonts w:ascii="Arial" w:eastAsia="Calibri" w:hAnsi="Arial" w:cs="Arial"/>
          <w:b/>
          <w:noProof/>
          <w:highlight w:val="yellow"/>
          <w:lang w:eastAsia="en-US"/>
        </w:rPr>
        <w:t>████████████</w:t>
      </w:r>
    </w:p>
    <w:p w:rsidR="00387C94" w:rsidRPr="0054294A" w:rsidRDefault="00387C94" w:rsidP="00122298">
      <w:pPr>
        <w:jc w:val="both"/>
        <w:rPr>
          <w:rFonts w:eastAsia="Calibri"/>
          <w:noProof/>
          <w:lang w:eastAsia="en-US"/>
        </w:rPr>
      </w:pPr>
    </w:p>
    <w:p w:rsidR="00264C4C" w:rsidRPr="0054294A" w:rsidRDefault="00264C4C" w:rsidP="00264C4C">
      <w:pPr>
        <w:rPr>
          <w:rFonts w:eastAsia="Calibri"/>
          <w:i/>
          <w:noProof/>
          <w:u w:val="single"/>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1E36AE" w:rsidRPr="0054294A" w:rsidTr="001605D9">
        <w:trPr>
          <w:tblHeader/>
        </w:trPr>
        <w:tc>
          <w:tcPr>
            <w:tcW w:w="5000" w:type="pct"/>
            <w:gridSpan w:val="3"/>
            <w:shd w:val="clear" w:color="auto" w:fill="FFFFCC"/>
            <w:tcMar>
              <w:top w:w="57" w:type="dxa"/>
              <w:bottom w:w="57" w:type="dxa"/>
            </w:tcMar>
          </w:tcPr>
          <w:p w:rsidR="001E36AE" w:rsidRPr="0054294A" w:rsidRDefault="001E36AE" w:rsidP="001605D9">
            <w:pPr>
              <w:spacing w:line="260" w:lineRule="atLeast"/>
              <w:rPr>
                <w:rFonts w:eastAsia="Calibri"/>
                <w:b/>
                <w:noProof/>
                <w:lang w:eastAsia="en-US"/>
              </w:rPr>
            </w:pPr>
            <w:r w:rsidRPr="0054294A">
              <w:rPr>
                <w:rFonts w:eastAsia="Calibri"/>
                <w:b/>
                <w:noProof/>
                <w:lang w:eastAsia="en-US"/>
              </w:rPr>
              <w:t>Description of Scenario [1]</w:t>
            </w:r>
          </w:p>
        </w:tc>
      </w:tr>
      <w:tr w:rsidR="001E36AE" w:rsidRPr="0054294A" w:rsidTr="001605D9">
        <w:trPr>
          <w:tblHeader/>
        </w:trPr>
        <w:tc>
          <w:tcPr>
            <w:tcW w:w="5000" w:type="pct"/>
            <w:gridSpan w:val="3"/>
            <w:shd w:val="clear" w:color="auto" w:fill="auto"/>
            <w:tcMar>
              <w:top w:w="57" w:type="dxa"/>
              <w:bottom w:w="57" w:type="dxa"/>
            </w:tcMar>
          </w:tcPr>
          <w:p w:rsidR="001E36AE" w:rsidRPr="0054294A" w:rsidRDefault="001E36AE" w:rsidP="001605D9">
            <w:pPr>
              <w:spacing w:after="60" w:line="260" w:lineRule="atLeast"/>
              <w:jc w:val="both"/>
              <w:rPr>
                <w:rFonts w:eastAsia="Calibri"/>
                <w:b/>
                <w:noProof/>
                <w:lang w:eastAsia="en-US"/>
              </w:rPr>
            </w:pPr>
            <w:r w:rsidRPr="0054294A">
              <w:rPr>
                <w:rFonts w:eastAsia="Calibri"/>
                <w:b/>
                <w:noProof/>
                <w:lang w:eastAsia="en-US"/>
              </w:rPr>
              <w:t>Mixing &amp; loading – decanting of grain bait</w:t>
            </w:r>
          </w:p>
          <w:p w:rsidR="001E36AE" w:rsidRPr="0054294A" w:rsidRDefault="001E36AE" w:rsidP="001605D9">
            <w:pPr>
              <w:spacing w:line="260" w:lineRule="atLeast"/>
              <w:jc w:val="both"/>
              <w:rPr>
                <w:rFonts w:eastAsia="Calibri"/>
                <w:noProof/>
                <w:lang w:eastAsia="en-US"/>
              </w:rPr>
            </w:pPr>
            <w:r w:rsidRPr="0054294A">
              <w:rPr>
                <w:rFonts w:eastAsia="Calibri"/>
                <w:noProof/>
                <w:lang w:eastAsia="en-US"/>
              </w:rPr>
              <w:t>Primary exposure of professional users</w:t>
            </w:r>
          </w:p>
          <w:p w:rsidR="001E36AE" w:rsidRPr="0054294A" w:rsidRDefault="001E36AE" w:rsidP="001605D9">
            <w:pPr>
              <w:spacing w:line="260" w:lineRule="atLeast"/>
              <w:jc w:val="both"/>
              <w:rPr>
                <w:rFonts w:eastAsia="Calibri"/>
                <w:noProof/>
                <w:lang w:eastAsia="en-US"/>
              </w:rPr>
            </w:pPr>
            <w:r w:rsidRPr="0054294A">
              <w:rPr>
                <w:rFonts w:eastAsia="Calibri"/>
                <w:noProof/>
                <w:lang w:eastAsia="en-US"/>
              </w:rPr>
              <w:t xml:space="preserve">Worst case: decanting of grain bait from large bulk package into a bucket </w:t>
            </w:r>
          </w:p>
          <w:p w:rsidR="001E36AE" w:rsidRPr="0054294A" w:rsidRDefault="001E36AE" w:rsidP="001605D9">
            <w:pPr>
              <w:spacing w:line="260" w:lineRule="atLeast"/>
              <w:jc w:val="both"/>
              <w:rPr>
                <w:rFonts w:eastAsia="Calibri"/>
                <w:noProof/>
                <w:lang w:eastAsia="en-US"/>
              </w:rPr>
            </w:pPr>
            <w:r w:rsidRPr="0054294A">
              <w:rPr>
                <w:rFonts w:eastAsia="Calibri"/>
                <w:noProof/>
                <w:lang w:eastAsia="en-US"/>
              </w:rPr>
              <w:t>without and with PPE</w:t>
            </w:r>
          </w:p>
          <w:p w:rsidR="00CF3605" w:rsidRPr="0054294A" w:rsidRDefault="00CF3605" w:rsidP="001605D9">
            <w:pPr>
              <w:spacing w:line="260" w:lineRule="atLeast"/>
              <w:jc w:val="both"/>
              <w:rPr>
                <w:rFonts w:eastAsia="Calibri"/>
                <w:noProof/>
                <w:lang w:eastAsia="en-US"/>
              </w:rPr>
            </w:pPr>
            <w:r w:rsidRPr="0054294A">
              <w:rPr>
                <w:rFonts w:eastAsia="Calibri"/>
                <w:noProof/>
                <w:lang w:eastAsia="en-US"/>
              </w:rPr>
              <w:t>without and with RPE</w:t>
            </w:r>
          </w:p>
        </w:tc>
      </w:tr>
      <w:tr w:rsidR="001E36AE" w:rsidRPr="0054294A" w:rsidTr="001605D9">
        <w:trPr>
          <w:tblHeader/>
        </w:trPr>
        <w:tc>
          <w:tcPr>
            <w:tcW w:w="967" w:type="pct"/>
            <w:shd w:val="clear" w:color="auto" w:fill="auto"/>
            <w:tcMar>
              <w:top w:w="57" w:type="dxa"/>
              <w:bottom w:w="57" w:type="dxa"/>
            </w:tcMar>
          </w:tcPr>
          <w:p w:rsidR="001E36AE" w:rsidRPr="0054294A" w:rsidRDefault="001E36AE" w:rsidP="001605D9">
            <w:pPr>
              <w:spacing w:line="260" w:lineRule="atLeast"/>
              <w:rPr>
                <w:rFonts w:eastAsia="Calibri"/>
                <w:noProof/>
                <w:lang w:eastAsia="en-US"/>
              </w:rPr>
            </w:pPr>
          </w:p>
        </w:tc>
        <w:tc>
          <w:tcPr>
            <w:tcW w:w="2353" w:type="pct"/>
            <w:shd w:val="clear" w:color="auto" w:fill="auto"/>
            <w:tcMar>
              <w:top w:w="57" w:type="dxa"/>
              <w:bottom w:w="57" w:type="dxa"/>
            </w:tcMar>
          </w:tcPr>
          <w:p w:rsidR="001E36AE" w:rsidRPr="0054294A" w:rsidRDefault="001E36AE" w:rsidP="001605D9">
            <w:pPr>
              <w:spacing w:line="260" w:lineRule="atLeast"/>
              <w:rPr>
                <w:rFonts w:eastAsia="Calibri"/>
                <w:noProof/>
                <w:lang w:eastAsia="en-US"/>
              </w:rPr>
            </w:pPr>
            <w:r w:rsidRPr="0054294A">
              <w:rPr>
                <w:rFonts w:eastAsia="Calibri"/>
                <w:noProof/>
                <w:lang w:eastAsia="en-US"/>
              </w:rPr>
              <w:t>Parameters</w:t>
            </w:r>
            <w:r w:rsidRPr="0054294A">
              <w:rPr>
                <w:rFonts w:eastAsia="Calibri"/>
                <w:noProof/>
                <w:vertAlign w:val="superscript"/>
                <w:lang w:eastAsia="en-US"/>
              </w:rPr>
              <w:t>1</w:t>
            </w:r>
          </w:p>
        </w:tc>
        <w:tc>
          <w:tcPr>
            <w:tcW w:w="1680" w:type="pct"/>
            <w:shd w:val="clear" w:color="auto" w:fill="auto"/>
            <w:tcMar>
              <w:top w:w="57" w:type="dxa"/>
              <w:bottom w:w="57" w:type="dxa"/>
            </w:tcMar>
          </w:tcPr>
          <w:p w:rsidR="001E36AE" w:rsidRPr="0054294A" w:rsidRDefault="001E36AE" w:rsidP="001605D9">
            <w:pPr>
              <w:spacing w:line="260" w:lineRule="atLeast"/>
              <w:rPr>
                <w:rFonts w:eastAsia="Calibri"/>
                <w:noProof/>
                <w:lang w:eastAsia="en-US"/>
              </w:rPr>
            </w:pPr>
            <w:r w:rsidRPr="0054294A">
              <w:rPr>
                <w:rFonts w:eastAsia="Calibri"/>
                <w:noProof/>
                <w:lang w:eastAsia="en-US"/>
              </w:rPr>
              <w:t>Value</w:t>
            </w:r>
          </w:p>
        </w:tc>
      </w:tr>
      <w:tr w:rsidR="001E36AE" w:rsidRPr="0054294A" w:rsidTr="001605D9">
        <w:trPr>
          <w:tblHeader/>
        </w:trPr>
        <w:tc>
          <w:tcPr>
            <w:tcW w:w="967" w:type="pct"/>
            <w:vMerge w:val="restart"/>
            <w:tcMar>
              <w:top w:w="57" w:type="dxa"/>
              <w:bottom w:w="57" w:type="dxa"/>
            </w:tcMar>
          </w:tcPr>
          <w:p w:rsidR="001E36AE" w:rsidRPr="000B498F" w:rsidRDefault="00F557F1" w:rsidP="001605D9">
            <w:pPr>
              <w:spacing w:line="260" w:lineRule="atLeast"/>
              <w:rPr>
                <w:rFonts w:eastAsia="Calibri"/>
                <w:noProof/>
                <w:highlight w:val="yellow"/>
                <w:lang w:eastAsia="en-US"/>
                <w:rPrChange w:id="1557" w:author="Kövér Zita" w:date="2020-01-20T11:00:00Z">
                  <w:rPr>
                    <w:rFonts w:eastAsia="Calibri"/>
                    <w:noProof/>
                    <w:lang w:eastAsia="en-US"/>
                  </w:rPr>
                </w:rPrChange>
              </w:rPr>
            </w:pPr>
            <w:r>
              <w:rPr>
                <w:rFonts w:ascii="Arial" w:eastAsia="Calibri" w:hAnsi="Arial" w:cs="Arial"/>
                <w:noProof/>
                <w:highlight w:val="yellow"/>
                <w:lang w:eastAsia="en-US"/>
              </w:rPr>
              <w:t>██████</w:t>
            </w:r>
          </w:p>
        </w:tc>
        <w:tc>
          <w:tcPr>
            <w:tcW w:w="2353" w:type="pct"/>
            <w:shd w:val="clear" w:color="auto" w:fill="auto"/>
            <w:tcMar>
              <w:top w:w="57" w:type="dxa"/>
              <w:bottom w:w="57" w:type="dxa"/>
            </w:tcMar>
          </w:tcPr>
          <w:p w:rsidR="001E36AE" w:rsidRPr="000B498F" w:rsidRDefault="00F557F1" w:rsidP="001605D9">
            <w:pPr>
              <w:spacing w:line="260" w:lineRule="atLeast"/>
              <w:rPr>
                <w:rFonts w:eastAsia="Calibri"/>
                <w:noProof/>
                <w:highlight w:val="yellow"/>
                <w:lang w:eastAsia="en-US"/>
                <w:rPrChange w:id="1558" w:author="Kövér Zita" w:date="2020-01-20T11:00: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1E36AE" w:rsidRPr="000B498F" w:rsidRDefault="00F557F1" w:rsidP="001605D9">
            <w:pPr>
              <w:spacing w:line="260" w:lineRule="atLeast"/>
              <w:rPr>
                <w:rFonts w:eastAsia="Calibri"/>
                <w:noProof/>
                <w:highlight w:val="yellow"/>
                <w:lang w:eastAsia="en-US"/>
                <w:rPrChange w:id="1559" w:author="Kövér Zita" w:date="2020-01-20T11:00:00Z">
                  <w:rPr>
                    <w:rFonts w:eastAsia="Calibri"/>
                    <w:noProof/>
                    <w:lang w:eastAsia="en-US"/>
                  </w:rPr>
                </w:rPrChange>
              </w:rPr>
            </w:pPr>
            <w:r>
              <w:rPr>
                <w:rFonts w:ascii="Arial" w:eastAsia="Calibri" w:hAnsi="Arial" w:cs="Arial"/>
                <w:noProof/>
                <w:highlight w:val="yellow"/>
                <w:lang w:eastAsia="en-US"/>
              </w:rPr>
              <w:t>██████</w:t>
            </w:r>
          </w:p>
        </w:tc>
      </w:tr>
      <w:tr w:rsidR="001E36AE" w:rsidRPr="0054294A" w:rsidTr="001605D9">
        <w:trPr>
          <w:tblHeader/>
        </w:trPr>
        <w:tc>
          <w:tcPr>
            <w:tcW w:w="967" w:type="pct"/>
            <w:vMerge/>
            <w:tcMar>
              <w:top w:w="57" w:type="dxa"/>
              <w:bottom w:w="57" w:type="dxa"/>
            </w:tcMar>
          </w:tcPr>
          <w:p w:rsidR="001E36AE" w:rsidRPr="000B498F" w:rsidRDefault="001E36AE" w:rsidP="001605D9">
            <w:pPr>
              <w:spacing w:line="260" w:lineRule="atLeast"/>
              <w:rPr>
                <w:rFonts w:eastAsia="Calibri"/>
                <w:noProof/>
                <w:highlight w:val="yellow"/>
                <w:lang w:eastAsia="en-US"/>
                <w:rPrChange w:id="1560" w:author="Kövér Zita" w:date="2020-01-20T11:00:00Z">
                  <w:rPr>
                    <w:rFonts w:eastAsia="Calibri"/>
                    <w:noProof/>
                    <w:lang w:eastAsia="en-US"/>
                  </w:rPr>
                </w:rPrChange>
              </w:rPr>
            </w:pPr>
          </w:p>
        </w:tc>
        <w:tc>
          <w:tcPr>
            <w:tcW w:w="2353" w:type="pct"/>
            <w:shd w:val="clear" w:color="auto" w:fill="auto"/>
            <w:tcMar>
              <w:top w:w="57" w:type="dxa"/>
              <w:bottom w:w="57" w:type="dxa"/>
            </w:tcMar>
          </w:tcPr>
          <w:p w:rsidR="001E36AE" w:rsidRPr="000B498F" w:rsidRDefault="00F557F1" w:rsidP="001605D9">
            <w:pPr>
              <w:spacing w:line="260" w:lineRule="atLeast"/>
              <w:rPr>
                <w:rFonts w:eastAsia="Calibri"/>
                <w:noProof/>
                <w:highlight w:val="yellow"/>
                <w:lang w:eastAsia="en-US"/>
                <w:rPrChange w:id="1561" w:author="Kövér Zita" w:date="2020-01-20T11:00: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1E36AE" w:rsidRPr="000B498F" w:rsidRDefault="00F557F1" w:rsidP="001605D9">
            <w:pPr>
              <w:spacing w:line="260" w:lineRule="atLeast"/>
              <w:rPr>
                <w:rFonts w:eastAsia="Calibri"/>
                <w:noProof/>
                <w:highlight w:val="yellow"/>
                <w:lang w:eastAsia="en-US"/>
                <w:rPrChange w:id="1562" w:author="Kövér Zita" w:date="2020-01-20T11:00:00Z">
                  <w:rPr>
                    <w:rFonts w:eastAsia="Calibri"/>
                    <w:noProof/>
                    <w:lang w:eastAsia="en-US"/>
                  </w:rPr>
                </w:rPrChange>
              </w:rPr>
            </w:pPr>
            <w:r>
              <w:rPr>
                <w:rFonts w:ascii="Arial" w:eastAsia="Calibri" w:hAnsi="Arial" w:cs="Arial"/>
                <w:noProof/>
                <w:highlight w:val="yellow"/>
                <w:lang w:eastAsia="en-US"/>
              </w:rPr>
              <w:t>█████</w:t>
            </w:r>
          </w:p>
        </w:tc>
      </w:tr>
      <w:tr w:rsidR="001E36AE" w:rsidRPr="0054294A" w:rsidTr="001605D9">
        <w:trPr>
          <w:tblHeader/>
        </w:trPr>
        <w:tc>
          <w:tcPr>
            <w:tcW w:w="967" w:type="pct"/>
            <w:vMerge/>
            <w:tcMar>
              <w:top w:w="57" w:type="dxa"/>
              <w:bottom w:w="57" w:type="dxa"/>
            </w:tcMar>
          </w:tcPr>
          <w:p w:rsidR="001E36AE" w:rsidRPr="000B498F" w:rsidRDefault="001E36AE" w:rsidP="001605D9">
            <w:pPr>
              <w:spacing w:line="260" w:lineRule="atLeast"/>
              <w:rPr>
                <w:rFonts w:eastAsia="Calibri"/>
                <w:noProof/>
                <w:highlight w:val="yellow"/>
                <w:lang w:eastAsia="en-US"/>
                <w:rPrChange w:id="1563" w:author="Kövér Zita" w:date="2020-01-20T11:00:00Z">
                  <w:rPr>
                    <w:rFonts w:eastAsia="Calibri"/>
                    <w:noProof/>
                    <w:lang w:eastAsia="en-US"/>
                  </w:rPr>
                </w:rPrChange>
              </w:rPr>
            </w:pPr>
          </w:p>
        </w:tc>
        <w:tc>
          <w:tcPr>
            <w:tcW w:w="2353" w:type="pct"/>
            <w:shd w:val="clear" w:color="auto" w:fill="auto"/>
            <w:tcMar>
              <w:top w:w="57" w:type="dxa"/>
              <w:bottom w:w="57" w:type="dxa"/>
            </w:tcMar>
          </w:tcPr>
          <w:p w:rsidR="001E36AE" w:rsidRPr="000B498F" w:rsidRDefault="00F557F1" w:rsidP="001605D9">
            <w:pPr>
              <w:spacing w:line="260" w:lineRule="atLeast"/>
              <w:rPr>
                <w:rFonts w:eastAsia="Calibri"/>
                <w:noProof/>
                <w:highlight w:val="yellow"/>
                <w:lang w:eastAsia="en-US"/>
                <w:rPrChange w:id="1564" w:author="Kövér Zita" w:date="2020-01-20T11:00: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1E36AE" w:rsidRPr="000B498F" w:rsidRDefault="00F557F1" w:rsidP="001605D9">
            <w:pPr>
              <w:spacing w:line="260" w:lineRule="atLeast"/>
              <w:rPr>
                <w:rFonts w:eastAsia="Calibri"/>
                <w:noProof/>
                <w:highlight w:val="yellow"/>
                <w:lang w:eastAsia="en-US"/>
                <w:rPrChange w:id="1565" w:author="Kövér Zita" w:date="2020-01-20T11:00:00Z">
                  <w:rPr>
                    <w:rFonts w:eastAsia="Calibri"/>
                    <w:noProof/>
                    <w:lang w:eastAsia="en-US"/>
                  </w:rPr>
                </w:rPrChange>
              </w:rPr>
            </w:pPr>
            <w:r>
              <w:rPr>
                <w:rFonts w:ascii="Arial" w:eastAsia="Calibri" w:hAnsi="Arial" w:cs="Arial"/>
                <w:noProof/>
                <w:highlight w:val="yellow"/>
                <w:lang w:eastAsia="en-US"/>
              </w:rPr>
              <w:t>█████</w:t>
            </w:r>
          </w:p>
        </w:tc>
      </w:tr>
      <w:tr w:rsidR="00787E9F" w:rsidRPr="0054294A" w:rsidTr="001605D9">
        <w:trPr>
          <w:tblHeader/>
        </w:trPr>
        <w:tc>
          <w:tcPr>
            <w:tcW w:w="967" w:type="pct"/>
            <w:vMerge/>
            <w:tcMar>
              <w:top w:w="57" w:type="dxa"/>
              <w:bottom w:w="57" w:type="dxa"/>
            </w:tcMar>
          </w:tcPr>
          <w:p w:rsidR="001E36AE" w:rsidRPr="000B498F" w:rsidRDefault="001E36AE" w:rsidP="001605D9">
            <w:pPr>
              <w:spacing w:line="260" w:lineRule="atLeast"/>
              <w:rPr>
                <w:rFonts w:eastAsia="Calibri"/>
                <w:noProof/>
                <w:highlight w:val="yellow"/>
                <w:lang w:eastAsia="en-US"/>
                <w:rPrChange w:id="1566" w:author="Kövér Zita" w:date="2020-01-20T11:00:00Z">
                  <w:rPr>
                    <w:rFonts w:eastAsia="Calibri"/>
                    <w:noProof/>
                    <w:lang w:eastAsia="en-US"/>
                  </w:rPr>
                </w:rPrChange>
              </w:rPr>
            </w:pPr>
          </w:p>
        </w:tc>
        <w:tc>
          <w:tcPr>
            <w:tcW w:w="2353" w:type="pct"/>
            <w:shd w:val="clear" w:color="auto" w:fill="auto"/>
            <w:tcMar>
              <w:top w:w="57" w:type="dxa"/>
              <w:bottom w:w="57" w:type="dxa"/>
            </w:tcMar>
          </w:tcPr>
          <w:p w:rsidR="001E36AE" w:rsidRPr="000B498F" w:rsidRDefault="00F557F1" w:rsidP="001605D9">
            <w:pPr>
              <w:spacing w:line="260" w:lineRule="atLeast"/>
              <w:rPr>
                <w:rFonts w:eastAsia="Calibri"/>
                <w:noProof/>
                <w:highlight w:val="yellow"/>
                <w:lang w:eastAsia="en-US"/>
                <w:rPrChange w:id="1567" w:author="Kövér Zita" w:date="2020-01-20T11:00: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1E36AE" w:rsidRPr="000B498F" w:rsidRDefault="00F557F1" w:rsidP="001605D9">
            <w:pPr>
              <w:spacing w:line="260" w:lineRule="atLeast"/>
              <w:rPr>
                <w:rFonts w:eastAsia="Calibri"/>
                <w:noProof/>
                <w:highlight w:val="yellow"/>
                <w:lang w:eastAsia="en-US"/>
                <w:rPrChange w:id="1568" w:author="Kövér Zita" w:date="2020-01-20T11:00:00Z">
                  <w:rPr>
                    <w:rFonts w:eastAsia="Calibri"/>
                    <w:noProof/>
                    <w:lang w:eastAsia="en-US"/>
                  </w:rPr>
                </w:rPrChange>
              </w:rPr>
            </w:pPr>
            <w:r>
              <w:rPr>
                <w:rFonts w:ascii="Arial" w:eastAsia="Calibri" w:hAnsi="Arial" w:cs="Arial"/>
                <w:noProof/>
                <w:highlight w:val="yellow"/>
                <w:lang w:eastAsia="en-US"/>
              </w:rPr>
              <w:t>██</w:t>
            </w:r>
          </w:p>
        </w:tc>
      </w:tr>
      <w:tr w:rsidR="00787E9F" w:rsidRPr="0054294A" w:rsidTr="001605D9">
        <w:trPr>
          <w:tblHeader/>
        </w:trPr>
        <w:tc>
          <w:tcPr>
            <w:tcW w:w="967" w:type="pct"/>
            <w:vMerge/>
            <w:tcMar>
              <w:top w:w="57" w:type="dxa"/>
              <w:bottom w:w="57" w:type="dxa"/>
            </w:tcMar>
          </w:tcPr>
          <w:p w:rsidR="001E36AE" w:rsidRPr="000B498F" w:rsidRDefault="001E36AE" w:rsidP="001E36AE">
            <w:pPr>
              <w:spacing w:line="260" w:lineRule="atLeast"/>
              <w:rPr>
                <w:rFonts w:eastAsia="Calibri"/>
                <w:noProof/>
                <w:highlight w:val="yellow"/>
                <w:lang w:eastAsia="en-US"/>
                <w:rPrChange w:id="1569" w:author="Kövér Zita" w:date="2020-01-20T11:00:00Z">
                  <w:rPr>
                    <w:rFonts w:eastAsia="Calibri"/>
                    <w:noProof/>
                    <w:lang w:eastAsia="en-US"/>
                  </w:rPr>
                </w:rPrChange>
              </w:rPr>
            </w:pPr>
          </w:p>
        </w:tc>
        <w:tc>
          <w:tcPr>
            <w:tcW w:w="2353" w:type="pct"/>
            <w:shd w:val="clear" w:color="auto" w:fill="auto"/>
            <w:tcMar>
              <w:top w:w="57" w:type="dxa"/>
              <w:bottom w:w="57" w:type="dxa"/>
            </w:tcMar>
            <w:vAlign w:val="center"/>
          </w:tcPr>
          <w:p w:rsidR="001E36AE" w:rsidRPr="000B498F" w:rsidRDefault="00F557F1" w:rsidP="001E36AE">
            <w:pPr>
              <w:spacing w:line="260" w:lineRule="atLeast"/>
              <w:rPr>
                <w:rFonts w:eastAsia="Calibri"/>
                <w:noProof/>
                <w:highlight w:val="yellow"/>
                <w:lang w:eastAsia="en-US"/>
                <w:rPrChange w:id="1570" w:author="Kövér Zita" w:date="2020-01-20T11:00:00Z">
                  <w:rPr>
                    <w:rFonts w:eastAsia="Calibri"/>
                    <w:noProof/>
                    <w:lang w:eastAsia="en-US"/>
                  </w:rPr>
                </w:rPrChange>
              </w:rPr>
            </w:pPr>
            <w:r>
              <w:rPr>
                <w:rFonts w:ascii="Arial" w:hAnsi="Arial" w:cs="Arial"/>
                <w:noProof/>
                <w:highlight w:val="yellow"/>
              </w:rPr>
              <w:t>██████████████████████████████████████████████████████████████</w:t>
            </w:r>
          </w:p>
        </w:tc>
        <w:tc>
          <w:tcPr>
            <w:tcW w:w="1680" w:type="pct"/>
            <w:shd w:val="clear" w:color="auto" w:fill="auto"/>
            <w:tcMar>
              <w:top w:w="57" w:type="dxa"/>
              <w:bottom w:w="57" w:type="dxa"/>
            </w:tcMar>
            <w:vAlign w:val="center"/>
          </w:tcPr>
          <w:p w:rsidR="001E36AE" w:rsidRPr="000B498F" w:rsidRDefault="00F557F1" w:rsidP="001E36AE">
            <w:pPr>
              <w:spacing w:line="260" w:lineRule="atLeast"/>
              <w:rPr>
                <w:rFonts w:eastAsia="Calibri"/>
                <w:noProof/>
                <w:highlight w:val="yellow"/>
                <w:lang w:eastAsia="en-US"/>
                <w:rPrChange w:id="1571" w:author="Kövér Zita" w:date="2020-01-20T11:00:00Z">
                  <w:rPr>
                    <w:rFonts w:eastAsia="Calibri"/>
                    <w:noProof/>
                    <w:lang w:eastAsia="en-US"/>
                  </w:rPr>
                </w:rPrChange>
              </w:rPr>
            </w:pPr>
            <w:r>
              <w:rPr>
                <w:rFonts w:ascii="Arial" w:hAnsi="Arial" w:cs="Arial"/>
                <w:noProof/>
                <w:highlight w:val="yellow"/>
              </w:rPr>
              <w:t>███████████████</w:t>
            </w:r>
          </w:p>
        </w:tc>
      </w:tr>
      <w:tr w:rsidR="00787E9F" w:rsidRPr="0054294A" w:rsidTr="001605D9">
        <w:trPr>
          <w:tblHeader/>
        </w:trPr>
        <w:tc>
          <w:tcPr>
            <w:tcW w:w="967" w:type="pct"/>
            <w:vMerge/>
            <w:tcMar>
              <w:top w:w="57" w:type="dxa"/>
              <w:bottom w:w="57" w:type="dxa"/>
            </w:tcMar>
          </w:tcPr>
          <w:p w:rsidR="001E36AE" w:rsidRPr="000B498F" w:rsidRDefault="001E36AE" w:rsidP="001E36AE">
            <w:pPr>
              <w:spacing w:line="260" w:lineRule="atLeast"/>
              <w:rPr>
                <w:rFonts w:eastAsia="Calibri"/>
                <w:noProof/>
                <w:highlight w:val="yellow"/>
                <w:lang w:eastAsia="en-US"/>
                <w:rPrChange w:id="1572" w:author="Kövér Zita" w:date="2020-01-20T11:00:00Z">
                  <w:rPr>
                    <w:rFonts w:eastAsia="Calibri"/>
                    <w:noProof/>
                    <w:lang w:eastAsia="en-US"/>
                  </w:rPr>
                </w:rPrChange>
              </w:rPr>
            </w:pPr>
          </w:p>
        </w:tc>
        <w:tc>
          <w:tcPr>
            <w:tcW w:w="2353" w:type="pct"/>
            <w:shd w:val="clear" w:color="auto" w:fill="auto"/>
            <w:tcMar>
              <w:top w:w="57" w:type="dxa"/>
              <w:bottom w:w="57" w:type="dxa"/>
            </w:tcMar>
            <w:vAlign w:val="center"/>
          </w:tcPr>
          <w:p w:rsidR="001E36AE" w:rsidRPr="000B498F" w:rsidRDefault="00F557F1" w:rsidP="001E36AE">
            <w:pPr>
              <w:spacing w:line="260" w:lineRule="atLeast"/>
              <w:rPr>
                <w:rFonts w:eastAsia="Calibri"/>
                <w:noProof/>
                <w:highlight w:val="yellow"/>
                <w:lang w:eastAsia="en-US"/>
                <w:rPrChange w:id="1573" w:author="Kövér Zita" w:date="2020-01-20T11:00:00Z">
                  <w:rPr>
                    <w:rFonts w:eastAsia="Calibri"/>
                    <w:noProof/>
                    <w:lang w:eastAsia="en-US"/>
                  </w:rPr>
                </w:rPrChange>
              </w:rPr>
            </w:pPr>
            <w:r>
              <w:rPr>
                <w:rFonts w:ascii="Arial" w:hAnsi="Arial" w:cs="Arial"/>
                <w:noProof/>
                <w:highlight w:val="yellow"/>
              </w:rPr>
              <w:t>███████████████████████████████████████████████</w:t>
            </w:r>
          </w:p>
        </w:tc>
        <w:tc>
          <w:tcPr>
            <w:tcW w:w="1680" w:type="pct"/>
            <w:shd w:val="clear" w:color="auto" w:fill="auto"/>
            <w:tcMar>
              <w:top w:w="57" w:type="dxa"/>
              <w:bottom w:w="57" w:type="dxa"/>
            </w:tcMar>
            <w:vAlign w:val="center"/>
          </w:tcPr>
          <w:p w:rsidR="001E36AE" w:rsidRPr="000B498F" w:rsidRDefault="00F557F1" w:rsidP="001E36AE">
            <w:pPr>
              <w:spacing w:line="260" w:lineRule="atLeast"/>
              <w:rPr>
                <w:rFonts w:eastAsia="Calibri"/>
                <w:noProof/>
                <w:highlight w:val="yellow"/>
                <w:lang w:eastAsia="en-US"/>
                <w:rPrChange w:id="1574" w:author="Kövér Zita" w:date="2020-01-20T11:00:00Z">
                  <w:rPr>
                    <w:rFonts w:eastAsia="Calibri"/>
                    <w:noProof/>
                    <w:lang w:eastAsia="en-US"/>
                  </w:rPr>
                </w:rPrChange>
              </w:rPr>
            </w:pPr>
            <w:r>
              <w:rPr>
                <w:rFonts w:ascii="Arial" w:hAnsi="Arial" w:cs="Arial"/>
                <w:bCs/>
                <w:noProof/>
                <w:highlight w:val="yellow"/>
              </w:rPr>
              <w:t>█████</w:t>
            </w:r>
          </w:p>
        </w:tc>
      </w:tr>
      <w:tr w:rsidR="00787E9F" w:rsidRPr="0054294A" w:rsidTr="001605D9">
        <w:trPr>
          <w:tblHeader/>
        </w:trPr>
        <w:tc>
          <w:tcPr>
            <w:tcW w:w="967" w:type="pct"/>
            <w:vMerge/>
            <w:tcMar>
              <w:top w:w="57" w:type="dxa"/>
              <w:bottom w:w="57" w:type="dxa"/>
            </w:tcMar>
          </w:tcPr>
          <w:p w:rsidR="001E36AE" w:rsidRPr="000B498F" w:rsidRDefault="001E36AE" w:rsidP="001E36AE">
            <w:pPr>
              <w:spacing w:line="260" w:lineRule="atLeast"/>
              <w:rPr>
                <w:rFonts w:eastAsia="Calibri"/>
                <w:noProof/>
                <w:highlight w:val="yellow"/>
                <w:lang w:eastAsia="en-US"/>
                <w:rPrChange w:id="1575" w:author="Kövér Zita" w:date="2020-01-20T11:00:00Z">
                  <w:rPr>
                    <w:rFonts w:eastAsia="Calibri"/>
                    <w:noProof/>
                    <w:lang w:eastAsia="en-US"/>
                  </w:rPr>
                </w:rPrChange>
              </w:rPr>
            </w:pPr>
          </w:p>
        </w:tc>
        <w:tc>
          <w:tcPr>
            <w:tcW w:w="2353" w:type="pct"/>
            <w:shd w:val="clear" w:color="auto" w:fill="auto"/>
            <w:tcMar>
              <w:top w:w="57" w:type="dxa"/>
              <w:bottom w:w="57" w:type="dxa"/>
            </w:tcMar>
            <w:vAlign w:val="center"/>
          </w:tcPr>
          <w:p w:rsidR="001E36AE" w:rsidRPr="000B498F" w:rsidRDefault="00F557F1" w:rsidP="001E36AE">
            <w:pPr>
              <w:spacing w:line="260" w:lineRule="atLeast"/>
              <w:rPr>
                <w:rFonts w:eastAsia="Calibri"/>
                <w:noProof/>
                <w:highlight w:val="yellow"/>
                <w:lang w:eastAsia="en-US"/>
                <w:rPrChange w:id="1576" w:author="Kövér Zita" w:date="2020-01-20T11:00:00Z">
                  <w:rPr>
                    <w:rFonts w:eastAsia="Calibri"/>
                    <w:noProof/>
                    <w:lang w:eastAsia="en-US"/>
                  </w:rPr>
                </w:rPrChange>
              </w:rPr>
            </w:pPr>
            <w:r>
              <w:rPr>
                <w:rFonts w:ascii="Arial" w:hAnsi="Arial" w:cs="Arial"/>
                <w:noProof/>
                <w:highlight w:val="yellow"/>
              </w:rPr>
              <w:t>██████████████████████████████████████</w:t>
            </w:r>
          </w:p>
        </w:tc>
        <w:tc>
          <w:tcPr>
            <w:tcW w:w="1680" w:type="pct"/>
            <w:shd w:val="clear" w:color="auto" w:fill="auto"/>
            <w:tcMar>
              <w:top w:w="57" w:type="dxa"/>
              <w:bottom w:w="57" w:type="dxa"/>
            </w:tcMar>
            <w:vAlign w:val="center"/>
          </w:tcPr>
          <w:p w:rsidR="001E36AE" w:rsidRPr="000B498F" w:rsidRDefault="00F557F1" w:rsidP="001E36AE">
            <w:pPr>
              <w:spacing w:line="260" w:lineRule="atLeast"/>
              <w:rPr>
                <w:rFonts w:eastAsia="Calibri"/>
                <w:noProof/>
                <w:highlight w:val="yellow"/>
                <w:lang w:eastAsia="en-US"/>
                <w:rPrChange w:id="1577" w:author="Kövér Zita" w:date="2020-01-20T11:00:00Z">
                  <w:rPr>
                    <w:rFonts w:eastAsia="Calibri"/>
                    <w:noProof/>
                    <w:lang w:eastAsia="en-US"/>
                  </w:rPr>
                </w:rPrChange>
              </w:rPr>
            </w:pPr>
            <w:r>
              <w:rPr>
                <w:rFonts w:ascii="Arial" w:hAnsi="Arial" w:cs="Arial"/>
                <w:noProof/>
                <w:highlight w:val="yellow"/>
              </w:rPr>
              <w:t>███████████████████</w:t>
            </w:r>
          </w:p>
        </w:tc>
      </w:tr>
      <w:tr w:rsidR="00CF3605" w:rsidRPr="0054294A" w:rsidTr="001605D9">
        <w:trPr>
          <w:tblHeader/>
        </w:trPr>
        <w:tc>
          <w:tcPr>
            <w:tcW w:w="967" w:type="pct"/>
            <w:vMerge/>
            <w:tcMar>
              <w:top w:w="57" w:type="dxa"/>
              <w:bottom w:w="57" w:type="dxa"/>
            </w:tcMar>
          </w:tcPr>
          <w:p w:rsidR="00CF3605" w:rsidRPr="000B498F" w:rsidRDefault="00CF3605" w:rsidP="00CF3605">
            <w:pPr>
              <w:spacing w:line="260" w:lineRule="atLeast"/>
              <w:rPr>
                <w:rFonts w:eastAsia="Calibri"/>
                <w:noProof/>
                <w:highlight w:val="yellow"/>
                <w:lang w:eastAsia="en-US"/>
                <w:rPrChange w:id="1578" w:author="Kövér Zita" w:date="2020-01-20T11:00:00Z">
                  <w:rPr>
                    <w:rFonts w:eastAsia="Calibri"/>
                    <w:noProof/>
                    <w:lang w:eastAsia="en-US"/>
                  </w:rPr>
                </w:rPrChange>
              </w:rPr>
            </w:pPr>
          </w:p>
        </w:tc>
        <w:tc>
          <w:tcPr>
            <w:tcW w:w="2353" w:type="pct"/>
            <w:shd w:val="clear" w:color="auto" w:fill="auto"/>
            <w:tcMar>
              <w:top w:w="57" w:type="dxa"/>
              <w:bottom w:w="57" w:type="dxa"/>
            </w:tcMar>
            <w:vAlign w:val="center"/>
          </w:tcPr>
          <w:p w:rsidR="00CF3605" w:rsidRPr="000B498F" w:rsidRDefault="00F557F1" w:rsidP="00CF3605">
            <w:pPr>
              <w:spacing w:line="260" w:lineRule="atLeast"/>
              <w:rPr>
                <w:rFonts w:cs="Calibri"/>
                <w:noProof/>
                <w:highlight w:val="yellow"/>
                <w:rPrChange w:id="1579" w:author="Kövér Zita" w:date="2020-01-20T11:00:00Z">
                  <w:rPr>
                    <w:rFonts w:cs="Calibri"/>
                    <w:noProof/>
                  </w:rPr>
                </w:rPrChange>
              </w:rPr>
            </w:pPr>
            <w:r>
              <w:rPr>
                <w:rFonts w:ascii="Arial" w:hAnsi="Arial" w:cs="Arial"/>
                <w:noProof/>
                <w:highlight w:val="yellow"/>
              </w:rPr>
              <w:t>█████████████████████████████████████████████████</w:t>
            </w:r>
          </w:p>
        </w:tc>
        <w:tc>
          <w:tcPr>
            <w:tcW w:w="1680" w:type="pct"/>
            <w:shd w:val="clear" w:color="auto" w:fill="auto"/>
            <w:tcMar>
              <w:top w:w="57" w:type="dxa"/>
              <w:bottom w:w="57" w:type="dxa"/>
            </w:tcMar>
            <w:vAlign w:val="center"/>
          </w:tcPr>
          <w:p w:rsidR="00CF3605" w:rsidRPr="000B498F" w:rsidRDefault="00F557F1" w:rsidP="00CF3605">
            <w:pPr>
              <w:spacing w:line="260" w:lineRule="atLeast"/>
              <w:rPr>
                <w:rFonts w:cs="Calibri"/>
                <w:noProof/>
                <w:highlight w:val="yellow"/>
                <w:rPrChange w:id="1580" w:author="Kövér Zita" w:date="2020-01-20T11:00:00Z">
                  <w:rPr>
                    <w:rFonts w:cs="Calibri"/>
                    <w:noProof/>
                  </w:rPr>
                </w:rPrChange>
              </w:rPr>
            </w:pPr>
            <w:r>
              <w:rPr>
                <w:rFonts w:ascii="Arial" w:hAnsi="Arial" w:cs="Arial"/>
                <w:noProof/>
                <w:highlight w:val="yellow"/>
              </w:rPr>
              <w:t>█████████████████</w:t>
            </w:r>
            <w:r>
              <w:rPr>
                <w:rFonts w:ascii="Arial" w:hAnsi="Arial" w:cs="Arial"/>
                <w:noProof/>
                <w:highlight w:val="yellow"/>
                <w:vertAlign w:val="superscript"/>
              </w:rPr>
              <w:t>█</w:t>
            </w:r>
          </w:p>
        </w:tc>
      </w:tr>
      <w:tr w:rsidR="00CF3605" w:rsidRPr="0054294A" w:rsidTr="001605D9">
        <w:trPr>
          <w:tblHeader/>
        </w:trPr>
        <w:tc>
          <w:tcPr>
            <w:tcW w:w="967" w:type="pct"/>
            <w:vMerge/>
            <w:tcMar>
              <w:top w:w="57" w:type="dxa"/>
              <w:bottom w:w="57" w:type="dxa"/>
            </w:tcMar>
          </w:tcPr>
          <w:p w:rsidR="00CF3605" w:rsidRPr="000B498F" w:rsidRDefault="00CF3605" w:rsidP="00CF3605">
            <w:pPr>
              <w:spacing w:line="260" w:lineRule="atLeast"/>
              <w:rPr>
                <w:rFonts w:eastAsia="Calibri"/>
                <w:noProof/>
                <w:highlight w:val="yellow"/>
                <w:lang w:eastAsia="en-US"/>
                <w:rPrChange w:id="1581" w:author="Kövér Zita" w:date="2020-01-20T11:00:00Z">
                  <w:rPr>
                    <w:rFonts w:eastAsia="Calibri"/>
                    <w:noProof/>
                    <w:lang w:eastAsia="en-US"/>
                  </w:rPr>
                </w:rPrChange>
              </w:rPr>
            </w:pPr>
          </w:p>
        </w:tc>
        <w:tc>
          <w:tcPr>
            <w:tcW w:w="2353" w:type="pct"/>
            <w:shd w:val="clear" w:color="auto" w:fill="auto"/>
            <w:tcMar>
              <w:top w:w="57" w:type="dxa"/>
              <w:bottom w:w="57" w:type="dxa"/>
            </w:tcMar>
            <w:vAlign w:val="center"/>
          </w:tcPr>
          <w:p w:rsidR="00CF3605" w:rsidRPr="000B498F" w:rsidRDefault="00F557F1" w:rsidP="00CF3605">
            <w:pPr>
              <w:spacing w:line="260" w:lineRule="atLeast"/>
              <w:rPr>
                <w:rFonts w:cs="Calibri"/>
                <w:noProof/>
                <w:highlight w:val="yellow"/>
                <w:rPrChange w:id="1582" w:author="Kövér Zita" w:date="2020-01-20T11:00:00Z">
                  <w:rPr>
                    <w:rFonts w:cs="Calibri"/>
                    <w:noProof/>
                  </w:rPr>
                </w:rPrChange>
              </w:rPr>
            </w:pPr>
            <w:r>
              <w:rPr>
                <w:rFonts w:ascii="Arial" w:hAnsi="Arial" w:cs="Arial"/>
                <w:noProof/>
                <w:highlight w:val="yellow"/>
              </w:rPr>
              <w:t>████████████████████████████████████████████████████████████████</w:t>
            </w:r>
          </w:p>
        </w:tc>
        <w:tc>
          <w:tcPr>
            <w:tcW w:w="1680" w:type="pct"/>
            <w:shd w:val="clear" w:color="auto" w:fill="auto"/>
            <w:tcMar>
              <w:top w:w="57" w:type="dxa"/>
              <w:bottom w:w="57" w:type="dxa"/>
            </w:tcMar>
            <w:vAlign w:val="center"/>
          </w:tcPr>
          <w:p w:rsidR="00CF3605" w:rsidRPr="000B498F" w:rsidRDefault="00F557F1" w:rsidP="00CF3605">
            <w:pPr>
              <w:spacing w:line="260" w:lineRule="atLeast"/>
              <w:rPr>
                <w:rFonts w:cs="Calibri"/>
                <w:noProof/>
                <w:highlight w:val="yellow"/>
                <w:rPrChange w:id="1583" w:author="Kövér Zita" w:date="2020-01-20T11:00:00Z">
                  <w:rPr>
                    <w:rFonts w:cs="Calibri"/>
                    <w:noProof/>
                  </w:rPr>
                </w:rPrChange>
              </w:rPr>
            </w:pPr>
            <w:r>
              <w:rPr>
                <w:rFonts w:ascii="Arial" w:hAnsi="Arial" w:cs="Arial"/>
                <w:noProof/>
                <w:highlight w:val="yellow"/>
              </w:rPr>
              <w:t>█████</w:t>
            </w:r>
          </w:p>
        </w:tc>
      </w:tr>
      <w:tr w:rsidR="00C30B3E" w:rsidRPr="0054294A" w:rsidTr="001605D9">
        <w:trPr>
          <w:tblHeader/>
        </w:trPr>
        <w:tc>
          <w:tcPr>
            <w:tcW w:w="967" w:type="pct"/>
            <w:vMerge/>
            <w:tcMar>
              <w:top w:w="57" w:type="dxa"/>
              <w:bottom w:w="57" w:type="dxa"/>
            </w:tcMar>
          </w:tcPr>
          <w:p w:rsidR="00C30B3E" w:rsidRPr="000B498F" w:rsidRDefault="00C30B3E" w:rsidP="00C30B3E">
            <w:pPr>
              <w:spacing w:line="260" w:lineRule="atLeast"/>
              <w:rPr>
                <w:rFonts w:eastAsia="Calibri"/>
                <w:noProof/>
                <w:highlight w:val="yellow"/>
                <w:lang w:eastAsia="en-US"/>
                <w:rPrChange w:id="1584" w:author="Kövér Zita" w:date="2020-01-20T11:00:00Z">
                  <w:rPr>
                    <w:rFonts w:eastAsia="Calibri"/>
                    <w:noProof/>
                    <w:lang w:eastAsia="en-US"/>
                  </w:rPr>
                </w:rPrChange>
              </w:rPr>
            </w:pPr>
          </w:p>
        </w:tc>
        <w:tc>
          <w:tcPr>
            <w:tcW w:w="2353" w:type="pct"/>
            <w:shd w:val="clear" w:color="auto" w:fill="auto"/>
            <w:tcMar>
              <w:top w:w="57" w:type="dxa"/>
              <w:bottom w:w="57" w:type="dxa"/>
            </w:tcMar>
            <w:vAlign w:val="center"/>
          </w:tcPr>
          <w:p w:rsidR="00C30B3E" w:rsidRPr="000B498F" w:rsidRDefault="00F557F1" w:rsidP="00C30B3E">
            <w:pPr>
              <w:spacing w:line="260" w:lineRule="atLeast"/>
              <w:rPr>
                <w:rFonts w:cs="Calibri"/>
                <w:noProof/>
                <w:highlight w:val="yellow"/>
                <w:rPrChange w:id="1585" w:author="Kövér Zita" w:date="2020-01-20T11:00:00Z">
                  <w:rPr>
                    <w:rFonts w:cs="Calibri"/>
                    <w:noProof/>
                  </w:rPr>
                </w:rPrChange>
              </w:rPr>
            </w:pPr>
            <w:r>
              <w:rPr>
                <w:rFonts w:ascii="Arial" w:hAnsi="Arial" w:cs="Arial"/>
                <w:noProof/>
                <w:highlight w:val="yellow"/>
              </w:rPr>
              <w:t>███████████████████████</w:t>
            </w:r>
          </w:p>
        </w:tc>
        <w:tc>
          <w:tcPr>
            <w:tcW w:w="1680" w:type="pct"/>
            <w:shd w:val="clear" w:color="auto" w:fill="auto"/>
            <w:tcMar>
              <w:top w:w="57" w:type="dxa"/>
              <w:bottom w:w="57" w:type="dxa"/>
            </w:tcMar>
            <w:vAlign w:val="center"/>
          </w:tcPr>
          <w:p w:rsidR="00C30B3E" w:rsidRPr="000B498F" w:rsidRDefault="00F557F1" w:rsidP="00C30B3E">
            <w:pPr>
              <w:spacing w:line="260" w:lineRule="atLeast"/>
              <w:rPr>
                <w:rFonts w:cs="Calibri"/>
                <w:noProof/>
                <w:highlight w:val="yellow"/>
                <w:rPrChange w:id="1586" w:author="Kövér Zita" w:date="2020-01-20T11:00:00Z">
                  <w:rPr>
                    <w:rFonts w:cs="Calibri"/>
                    <w:noProof/>
                  </w:rPr>
                </w:rPrChange>
              </w:rPr>
            </w:pPr>
            <w:r>
              <w:rPr>
                <w:rFonts w:ascii="Arial" w:hAnsi="Arial" w:cs="Arial"/>
                <w:noProof/>
                <w:highlight w:val="yellow"/>
              </w:rPr>
              <w:t>██████</w:t>
            </w:r>
            <w:r>
              <w:rPr>
                <w:rFonts w:ascii="Arial" w:hAnsi="Arial" w:cs="Arial"/>
                <w:noProof/>
                <w:highlight w:val="yellow"/>
                <w:vertAlign w:val="superscript"/>
              </w:rPr>
              <w:t>█</w:t>
            </w:r>
            <w:r>
              <w:rPr>
                <w:rFonts w:ascii="Arial" w:hAnsi="Arial" w:cs="Arial"/>
                <w:noProof/>
                <w:highlight w:val="yellow"/>
              </w:rPr>
              <w:t>██</w:t>
            </w:r>
          </w:p>
        </w:tc>
      </w:tr>
      <w:tr w:rsidR="00C30B3E" w:rsidRPr="0054294A" w:rsidTr="001605D9">
        <w:trPr>
          <w:tblHeader/>
        </w:trPr>
        <w:tc>
          <w:tcPr>
            <w:tcW w:w="967" w:type="pct"/>
            <w:vMerge w:val="restart"/>
            <w:tcMar>
              <w:top w:w="57" w:type="dxa"/>
              <w:bottom w:w="57" w:type="dxa"/>
            </w:tcMar>
          </w:tcPr>
          <w:p w:rsidR="00C30B3E" w:rsidRPr="000B498F" w:rsidRDefault="00F557F1" w:rsidP="001605D9">
            <w:pPr>
              <w:spacing w:line="260" w:lineRule="atLeast"/>
              <w:rPr>
                <w:rFonts w:eastAsia="Calibri"/>
                <w:noProof/>
                <w:highlight w:val="yellow"/>
                <w:lang w:eastAsia="en-US"/>
                <w:rPrChange w:id="1587" w:author="Kövér Zita" w:date="2020-01-20T11:00: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p>
        </w:tc>
        <w:tc>
          <w:tcPr>
            <w:tcW w:w="2353" w:type="pct"/>
            <w:shd w:val="clear" w:color="auto" w:fill="auto"/>
            <w:tcMar>
              <w:top w:w="57" w:type="dxa"/>
              <w:bottom w:w="57" w:type="dxa"/>
            </w:tcMar>
          </w:tcPr>
          <w:p w:rsidR="00C30B3E" w:rsidRPr="000B498F" w:rsidRDefault="00F557F1" w:rsidP="001605D9">
            <w:pPr>
              <w:spacing w:line="260" w:lineRule="atLeast"/>
              <w:rPr>
                <w:rFonts w:eastAsia="Calibri"/>
                <w:noProof/>
                <w:highlight w:val="yellow"/>
                <w:lang w:eastAsia="en-US"/>
                <w:rPrChange w:id="1588" w:author="Kövér Zita" w:date="2020-01-20T11:00: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C30B3E" w:rsidRPr="000B498F" w:rsidRDefault="00F557F1" w:rsidP="00A041EC">
            <w:pPr>
              <w:spacing w:line="260" w:lineRule="atLeast"/>
              <w:rPr>
                <w:rFonts w:eastAsia="Calibri"/>
                <w:noProof/>
                <w:highlight w:val="yellow"/>
                <w:lang w:eastAsia="en-US"/>
                <w:rPrChange w:id="1589" w:author="Kövér Zita" w:date="2020-01-20T11:00:00Z">
                  <w:rPr>
                    <w:rFonts w:eastAsia="Calibri"/>
                    <w:noProof/>
                    <w:lang w:eastAsia="en-US"/>
                  </w:rPr>
                </w:rPrChange>
              </w:rPr>
            </w:pPr>
            <w:r>
              <w:rPr>
                <w:rFonts w:ascii="Arial" w:eastAsia="Calibri" w:hAnsi="Arial" w:cs="Arial"/>
                <w:noProof/>
                <w:highlight w:val="yellow"/>
                <w:lang w:eastAsia="en-US"/>
              </w:rPr>
              <w:t>███</w:t>
            </w:r>
          </w:p>
        </w:tc>
      </w:tr>
      <w:tr w:rsidR="00C30B3E" w:rsidRPr="0054294A" w:rsidTr="00C361CB">
        <w:trPr>
          <w:tblHeader/>
        </w:trPr>
        <w:tc>
          <w:tcPr>
            <w:tcW w:w="967" w:type="pct"/>
            <w:vMerge/>
            <w:tcMar>
              <w:top w:w="57" w:type="dxa"/>
              <w:bottom w:w="57" w:type="dxa"/>
            </w:tcMar>
          </w:tcPr>
          <w:p w:rsidR="00C30B3E" w:rsidRPr="000B498F" w:rsidRDefault="00C30B3E" w:rsidP="00C30B3E">
            <w:pPr>
              <w:spacing w:line="260" w:lineRule="atLeast"/>
              <w:rPr>
                <w:rFonts w:eastAsia="Calibri"/>
                <w:noProof/>
                <w:highlight w:val="yellow"/>
                <w:lang w:eastAsia="en-US"/>
                <w:rPrChange w:id="1590" w:author="Kövér Zita" w:date="2020-01-20T11:00:00Z">
                  <w:rPr>
                    <w:rFonts w:eastAsia="Calibri"/>
                    <w:noProof/>
                    <w:lang w:eastAsia="en-US"/>
                  </w:rPr>
                </w:rPrChange>
              </w:rPr>
            </w:pPr>
          </w:p>
        </w:tc>
        <w:tc>
          <w:tcPr>
            <w:tcW w:w="2353" w:type="pct"/>
            <w:shd w:val="clear" w:color="auto" w:fill="auto"/>
            <w:tcMar>
              <w:top w:w="57" w:type="dxa"/>
              <w:bottom w:w="57" w:type="dxa"/>
            </w:tcMar>
            <w:vAlign w:val="center"/>
          </w:tcPr>
          <w:p w:rsidR="00C30B3E" w:rsidRPr="000B498F" w:rsidRDefault="00F557F1" w:rsidP="00C30B3E">
            <w:pPr>
              <w:spacing w:line="260" w:lineRule="atLeast"/>
              <w:rPr>
                <w:rFonts w:eastAsia="Calibri"/>
                <w:noProof/>
                <w:highlight w:val="yellow"/>
                <w:lang w:eastAsia="en-US"/>
                <w:rPrChange w:id="1591" w:author="Kövér Zita" w:date="2020-01-20T11:00:00Z">
                  <w:rPr>
                    <w:rFonts w:eastAsia="Calibri"/>
                    <w:noProof/>
                    <w:lang w:eastAsia="en-US"/>
                  </w:rPr>
                </w:rPrChange>
              </w:rPr>
            </w:pPr>
            <w:r>
              <w:rPr>
                <w:rFonts w:ascii="Arial" w:hAnsi="Arial" w:cs="Arial"/>
                <w:noProof/>
                <w:color w:val="000000"/>
                <w:highlight w:val="yellow"/>
              </w:rPr>
              <w:t>██████████████████████████████████████████████████████████████</w:t>
            </w:r>
          </w:p>
        </w:tc>
        <w:tc>
          <w:tcPr>
            <w:tcW w:w="1680" w:type="pct"/>
            <w:shd w:val="clear" w:color="auto" w:fill="auto"/>
            <w:tcMar>
              <w:top w:w="57" w:type="dxa"/>
              <w:bottom w:w="57" w:type="dxa"/>
            </w:tcMar>
            <w:vAlign w:val="center"/>
          </w:tcPr>
          <w:p w:rsidR="00C30B3E" w:rsidRPr="000B498F" w:rsidRDefault="00F557F1" w:rsidP="00C30B3E">
            <w:pPr>
              <w:spacing w:line="260" w:lineRule="atLeast"/>
              <w:rPr>
                <w:rFonts w:eastAsia="Calibri"/>
                <w:noProof/>
                <w:highlight w:val="yellow"/>
                <w:lang w:eastAsia="en-US"/>
                <w:rPrChange w:id="1592" w:author="Kövér Zita" w:date="2020-01-20T11:00:00Z">
                  <w:rPr>
                    <w:rFonts w:eastAsia="Calibri"/>
                    <w:noProof/>
                    <w:lang w:eastAsia="en-US"/>
                  </w:rPr>
                </w:rPrChange>
              </w:rPr>
            </w:pPr>
            <w:r>
              <w:rPr>
                <w:rFonts w:ascii="Arial" w:hAnsi="Arial" w:cs="Arial"/>
                <w:noProof/>
                <w:color w:val="000000"/>
                <w:highlight w:val="yellow"/>
              </w:rPr>
              <w:t>███████████████████████████</w:t>
            </w:r>
          </w:p>
        </w:tc>
      </w:tr>
      <w:tr w:rsidR="001E36AE" w:rsidRPr="0054294A" w:rsidTr="001605D9">
        <w:trPr>
          <w:tblHeader/>
        </w:trPr>
        <w:tc>
          <w:tcPr>
            <w:tcW w:w="967" w:type="pct"/>
            <w:tcMar>
              <w:top w:w="57" w:type="dxa"/>
              <w:bottom w:w="57" w:type="dxa"/>
            </w:tcMar>
          </w:tcPr>
          <w:p w:rsidR="001E36AE" w:rsidRPr="000B498F" w:rsidRDefault="00F557F1" w:rsidP="001605D9">
            <w:pPr>
              <w:spacing w:line="260" w:lineRule="atLeast"/>
              <w:rPr>
                <w:rFonts w:eastAsia="Calibri"/>
                <w:noProof/>
                <w:highlight w:val="yellow"/>
                <w:lang w:eastAsia="en-US"/>
                <w:rPrChange w:id="1593" w:author="Kövér Zita" w:date="2020-01-20T11:00:00Z">
                  <w:rPr>
                    <w:rFonts w:eastAsia="Calibri"/>
                    <w:noProof/>
                    <w:lang w:eastAsia="en-US"/>
                  </w:rPr>
                </w:rPrChange>
              </w:rPr>
            </w:pPr>
            <w:r>
              <w:rPr>
                <w:rFonts w:ascii="Arial" w:eastAsia="Calibri" w:hAnsi="Arial" w:cs="Arial"/>
                <w:noProof/>
                <w:highlight w:val="yellow"/>
                <w:lang w:eastAsia="en-US"/>
              </w:rPr>
              <w:t>██████</w:t>
            </w:r>
          </w:p>
        </w:tc>
        <w:tc>
          <w:tcPr>
            <w:tcW w:w="2353" w:type="pct"/>
            <w:shd w:val="clear" w:color="auto" w:fill="auto"/>
            <w:tcMar>
              <w:top w:w="57" w:type="dxa"/>
              <w:bottom w:w="57" w:type="dxa"/>
            </w:tcMar>
          </w:tcPr>
          <w:p w:rsidR="001E36AE" w:rsidRPr="000B498F" w:rsidRDefault="00F557F1" w:rsidP="001605D9">
            <w:pPr>
              <w:spacing w:line="260" w:lineRule="atLeast"/>
              <w:rPr>
                <w:rFonts w:eastAsia="Calibri"/>
                <w:noProof/>
                <w:highlight w:val="yellow"/>
                <w:lang w:eastAsia="en-US"/>
                <w:rPrChange w:id="1594" w:author="Kövér Zita" w:date="2020-01-20T11:00: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1E36AE" w:rsidRPr="000B498F" w:rsidRDefault="00F557F1" w:rsidP="001605D9">
            <w:pPr>
              <w:spacing w:line="260" w:lineRule="atLeast"/>
              <w:rPr>
                <w:rFonts w:eastAsia="Calibri"/>
                <w:noProof/>
                <w:highlight w:val="yellow"/>
                <w:lang w:eastAsia="en-US"/>
                <w:rPrChange w:id="1595" w:author="Kövér Zita" w:date="2020-01-20T11:00:00Z">
                  <w:rPr>
                    <w:rFonts w:eastAsia="Calibri"/>
                    <w:noProof/>
                    <w:lang w:eastAsia="en-US"/>
                  </w:rPr>
                </w:rPrChange>
              </w:rPr>
            </w:pPr>
            <w:r>
              <w:rPr>
                <w:rFonts w:ascii="Arial" w:eastAsia="Calibri" w:hAnsi="Arial" w:cs="Arial"/>
                <w:noProof/>
                <w:highlight w:val="yellow"/>
                <w:lang w:eastAsia="en-US"/>
              </w:rPr>
              <w:t>████</w:t>
            </w:r>
          </w:p>
        </w:tc>
      </w:tr>
    </w:tbl>
    <w:p w:rsidR="001E36AE" w:rsidRPr="0054294A" w:rsidRDefault="001E36AE" w:rsidP="001E36AE">
      <w:pPr>
        <w:spacing w:line="0" w:lineRule="atLeast"/>
        <w:jc w:val="both"/>
        <w:rPr>
          <w:rFonts w:eastAsia="Calibri"/>
          <w:iCs/>
          <w:noProof/>
          <w:sz w:val="16"/>
          <w:lang w:eastAsia="en-US"/>
        </w:rPr>
      </w:pPr>
      <w:r w:rsidRPr="0054294A">
        <w:rPr>
          <w:rFonts w:eastAsia="Calibri"/>
          <w:iCs/>
          <w:noProof/>
          <w:sz w:val="16"/>
          <w:vertAlign w:val="superscript"/>
          <w:lang w:eastAsia="en-US"/>
        </w:rPr>
        <w:t>1</w:t>
      </w:r>
      <w:r w:rsidRPr="0054294A">
        <w:rPr>
          <w:rFonts w:eastAsia="Calibri"/>
          <w:iCs/>
          <w:noProof/>
          <w:sz w:val="16"/>
          <w:lang w:eastAsia="en-US"/>
        </w:rPr>
        <w:t xml:space="preserve"> Include generic parameters (e.g. respiration rates, exposed skin areas, exposure times) and protection/penetration rates for PPE. Use footnotes for references and justifications.</w:t>
      </w:r>
    </w:p>
    <w:p w:rsidR="001E36AE" w:rsidRPr="0054294A" w:rsidRDefault="001E36AE" w:rsidP="001E36AE">
      <w:pPr>
        <w:spacing w:line="0" w:lineRule="atLeast"/>
        <w:jc w:val="both"/>
        <w:rPr>
          <w:rFonts w:eastAsia="Calibri"/>
          <w:iCs/>
          <w:noProof/>
          <w:sz w:val="16"/>
          <w:lang w:eastAsia="en-US"/>
        </w:rPr>
      </w:pPr>
      <w:r w:rsidRPr="0054294A">
        <w:rPr>
          <w:rFonts w:eastAsia="Calibri"/>
          <w:iCs/>
          <w:noProof/>
          <w:sz w:val="16"/>
          <w:vertAlign w:val="superscript"/>
          <w:lang w:eastAsia="en-US"/>
        </w:rPr>
        <w:t>2</w:t>
      </w:r>
      <w:r w:rsidRPr="0054294A">
        <w:rPr>
          <w:rFonts w:eastAsia="Calibri"/>
          <w:iCs/>
          <w:noProof/>
          <w:sz w:val="16"/>
          <w:lang w:eastAsia="en-US"/>
        </w:rPr>
        <w:t xml:space="preserve"> Only include the parameters changed with respect to the previous Tier.</w:t>
      </w:r>
    </w:p>
    <w:p w:rsidR="001E36AE" w:rsidRPr="0054294A" w:rsidRDefault="00F557F1" w:rsidP="001E36AE">
      <w:pPr>
        <w:rPr>
          <w:rFonts w:eastAsia="Calibri"/>
          <w:b/>
          <w:noProof/>
          <w:lang w:eastAsia="en-US"/>
        </w:rPr>
      </w:pPr>
      <w:r>
        <w:rPr>
          <w:rFonts w:ascii="Arial" w:eastAsia="Calibri" w:hAnsi="Arial" w:cs="Arial"/>
          <w:noProof/>
          <w:highlight w:val="cyan"/>
          <w:lang w:eastAsia="en-US"/>
        </w:rPr>
        <w:t>████████████</w:t>
      </w:r>
      <w:r w:rsidR="001E36AE" w:rsidRPr="0054294A">
        <w:rPr>
          <w:rFonts w:eastAsia="Calibri"/>
          <w:b/>
          <w:noProof/>
          <w:lang w:eastAsia="en-US"/>
        </w:rPr>
        <w:t>Calculations for Scenario [1]</w:t>
      </w:r>
    </w:p>
    <w:p w:rsidR="001E36AE" w:rsidRPr="0054294A" w:rsidRDefault="001E36AE" w:rsidP="001E36AE">
      <w:pPr>
        <w:spacing w:line="260" w:lineRule="atLeast"/>
        <w:rPr>
          <w:rFonts w:eastAsia="Calibri"/>
          <w:noProof/>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89"/>
        <w:gridCol w:w="767"/>
        <w:gridCol w:w="2199"/>
        <w:gridCol w:w="2199"/>
        <w:gridCol w:w="1201"/>
        <w:gridCol w:w="2199"/>
      </w:tblGrid>
      <w:tr w:rsidR="001E36AE" w:rsidRPr="0054294A" w:rsidTr="001605D9">
        <w:trPr>
          <w:cantSplit/>
          <w:tblHeader/>
        </w:trPr>
        <w:tc>
          <w:tcPr>
            <w:tcW w:w="5000" w:type="pct"/>
            <w:gridSpan w:val="6"/>
            <w:shd w:val="clear" w:color="auto" w:fill="FFFFCC"/>
          </w:tcPr>
          <w:p w:rsidR="001E36AE" w:rsidRPr="0054294A" w:rsidRDefault="001E36AE" w:rsidP="001605D9">
            <w:pPr>
              <w:spacing w:line="260" w:lineRule="atLeast"/>
              <w:jc w:val="center"/>
              <w:rPr>
                <w:rFonts w:eastAsia="Calibri"/>
                <w:b/>
                <w:noProof/>
                <w:lang w:eastAsia="en-US"/>
              </w:rPr>
            </w:pPr>
            <w:r w:rsidRPr="0054294A">
              <w:rPr>
                <w:rFonts w:eastAsia="Calibri"/>
                <w:b/>
                <w:noProof/>
                <w:lang w:eastAsia="en-US"/>
              </w:rPr>
              <w:t>Summary table: estimated exposure from professional uses</w:t>
            </w:r>
          </w:p>
        </w:tc>
      </w:tr>
      <w:tr w:rsidR="001E36AE" w:rsidRPr="0054294A" w:rsidTr="001605D9">
        <w:trPr>
          <w:cantSplit/>
          <w:tblHeader/>
        </w:trPr>
        <w:tc>
          <w:tcPr>
            <w:tcW w:w="642" w:type="pct"/>
            <w:shd w:val="clear" w:color="auto" w:fill="auto"/>
          </w:tcPr>
          <w:p w:rsidR="001E36AE" w:rsidRPr="0054294A" w:rsidRDefault="001E36AE" w:rsidP="001605D9">
            <w:pPr>
              <w:spacing w:line="260" w:lineRule="atLeast"/>
              <w:rPr>
                <w:rFonts w:eastAsia="Calibri"/>
                <w:b/>
                <w:noProof/>
                <w:lang w:eastAsia="en-US"/>
              </w:rPr>
            </w:pPr>
            <w:r w:rsidRPr="0054294A">
              <w:rPr>
                <w:rFonts w:eastAsia="Calibri"/>
                <w:b/>
                <w:noProof/>
                <w:lang w:eastAsia="en-US"/>
              </w:rPr>
              <w:t>Exposure scenario</w:t>
            </w:r>
          </w:p>
        </w:tc>
        <w:tc>
          <w:tcPr>
            <w:tcW w:w="622" w:type="pct"/>
          </w:tcPr>
          <w:p w:rsidR="001E36AE" w:rsidRPr="0054294A" w:rsidRDefault="001E36AE" w:rsidP="001605D9">
            <w:pPr>
              <w:spacing w:line="260" w:lineRule="atLeast"/>
              <w:rPr>
                <w:rFonts w:eastAsia="Calibri"/>
                <w:b/>
                <w:noProof/>
                <w:lang w:eastAsia="en-US"/>
              </w:rPr>
            </w:pPr>
            <w:r w:rsidRPr="0054294A">
              <w:rPr>
                <w:rFonts w:eastAsia="Calibri"/>
                <w:b/>
                <w:noProof/>
                <w:lang w:eastAsia="en-US"/>
              </w:rPr>
              <w:t>Tier/PPE</w:t>
            </w:r>
          </w:p>
        </w:tc>
        <w:tc>
          <w:tcPr>
            <w:tcW w:w="900" w:type="pct"/>
          </w:tcPr>
          <w:p w:rsidR="001E36AE" w:rsidRPr="0054294A" w:rsidRDefault="001E36AE" w:rsidP="001605D9">
            <w:pPr>
              <w:spacing w:line="260" w:lineRule="atLeast"/>
              <w:rPr>
                <w:rFonts w:eastAsia="Calibri"/>
                <w:b/>
                <w:noProof/>
                <w:lang w:eastAsia="en-US"/>
              </w:rPr>
            </w:pPr>
            <w:r w:rsidRPr="0054294A">
              <w:rPr>
                <w:rFonts w:eastAsia="Calibri"/>
                <w:b/>
                <w:noProof/>
                <w:lang w:eastAsia="en-US"/>
              </w:rPr>
              <w:t>Estimated inhalation uptake</w:t>
            </w:r>
          </w:p>
        </w:tc>
        <w:tc>
          <w:tcPr>
            <w:tcW w:w="906" w:type="pct"/>
            <w:shd w:val="clear" w:color="auto" w:fill="auto"/>
            <w:tcMar>
              <w:top w:w="57" w:type="dxa"/>
              <w:bottom w:w="57" w:type="dxa"/>
            </w:tcMar>
          </w:tcPr>
          <w:p w:rsidR="001E36AE" w:rsidRPr="0054294A" w:rsidRDefault="001E36AE" w:rsidP="001605D9">
            <w:pPr>
              <w:spacing w:line="260" w:lineRule="atLeast"/>
              <w:rPr>
                <w:rFonts w:eastAsia="Calibri"/>
                <w:b/>
                <w:noProof/>
                <w:lang w:eastAsia="en-US"/>
              </w:rPr>
            </w:pPr>
            <w:r w:rsidRPr="0054294A">
              <w:rPr>
                <w:rFonts w:eastAsia="Calibri"/>
                <w:b/>
                <w:noProof/>
                <w:lang w:eastAsia="en-US"/>
              </w:rPr>
              <w:t>Estimated dermal uptake</w:t>
            </w:r>
          </w:p>
        </w:tc>
        <w:tc>
          <w:tcPr>
            <w:tcW w:w="907" w:type="pct"/>
          </w:tcPr>
          <w:p w:rsidR="001E36AE" w:rsidRPr="0054294A" w:rsidRDefault="001E36AE" w:rsidP="001605D9">
            <w:pPr>
              <w:spacing w:line="260" w:lineRule="atLeast"/>
              <w:rPr>
                <w:rFonts w:eastAsia="Calibri"/>
                <w:b/>
                <w:noProof/>
                <w:lang w:eastAsia="en-US"/>
              </w:rPr>
            </w:pPr>
            <w:r w:rsidRPr="0054294A">
              <w:rPr>
                <w:rFonts w:eastAsia="Calibri"/>
                <w:b/>
                <w:noProof/>
                <w:lang w:eastAsia="en-US"/>
              </w:rPr>
              <w:t>Estimated oral uptake</w:t>
            </w:r>
          </w:p>
        </w:tc>
        <w:tc>
          <w:tcPr>
            <w:tcW w:w="1023" w:type="pct"/>
            <w:shd w:val="clear" w:color="auto" w:fill="auto"/>
            <w:tcMar>
              <w:top w:w="57" w:type="dxa"/>
              <w:bottom w:w="57" w:type="dxa"/>
            </w:tcMar>
          </w:tcPr>
          <w:p w:rsidR="001E36AE" w:rsidRPr="0054294A" w:rsidRDefault="001E36AE" w:rsidP="001605D9">
            <w:pPr>
              <w:spacing w:line="260" w:lineRule="atLeast"/>
              <w:rPr>
                <w:rFonts w:eastAsia="Calibri"/>
                <w:b/>
                <w:noProof/>
                <w:lang w:eastAsia="en-US"/>
              </w:rPr>
            </w:pPr>
            <w:r w:rsidRPr="0054294A">
              <w:rPr>
                <w:rFonts w:eastAsia="Calibri"/>
                <w:b/>
                <w:noProof/>
                <w:lang w:eastAsia="en-US"/>
              </w:rPr>
              <w:t>Estimated total uptake</w:t>
            </w:r>
          </w:p>
        </w:tc>
      </w:tr>
      <w:tr w:rsidR="00787E9F" w:rsidRPr="0054294A" w:rsidTr="001605D9">
        <w:trPr>
          <w:cantSplit/>
          <w:tblHeader/>
        </w:trPr>
        <w:tc>
          <w:tcPr>
            <w:tcW w:w="642" w:type="pct"/>
            <w:shd w:val="clear" w:color="auto" w:fill="auto"/>
          </w:tcPr>
          <w:p w:rsidR="001E36AE" w:rsidRPr="0054294A" w:rsidRDefault="001E36AE" w:rsidP="001605D9">
            <w:pPr>
              <w:spacing w:line="260" w:lineRule="atLeast"/>
              <w:rPr>
                <w:rFonts w:eastAsia="Calibri"/>
                <w:noProof/>
                <w:lang w:eastAsia="en-US"/>
              </w:rPr>
            </w:pPr>
            <w:r w:rsidRPr="0054294A">
              <w:rPr>
                <w:rFonts w:eastAsia="Calibri"/>
                <w:noProof/>
                <w:lang w:eastAsia="en-US"/>
              </w:rPr>
              <w:t>Scenario [1]</w:t>
            </w:r>
          </w:p>
        </w:tc>
        <w:tc>
          <w:tcPr>
            <w:tcW w:w="622" w:type="pct"/>
          </w:tcPr>
          <w:p w:rsidR="001E36AE" w:rsidRPr="0054294A" w:rsidRDefault="001E36AE" w:rsidP="001605D9">
            <w:pPr>
              <w:spacing w:line="260" w:lineRule="atLeast"/>
              <w:rPr>
                <w:rFonts w:eastAsia="Calibri"/>
                <w:noProof/>
                <w:lang w:eastAsia="en-US"/>
              </w:rPr>
            </w:pPr>
            <w:r w:rsidRPr="0054294A">
              <w:rPr>
                <w:rFonts w:eastAsia="Calibri"/>
                <w:noProof/>
                <w:lang w:eastAsia="en-US"/>
              </w:rPr>
              <w:t xml:space="preserve">Tier 1, </w:t>
            </w:r>
          </w:p>
          <w:p w:rsidR="001E36AE" w:rsidRPr="0054294A" w:rsidRDefault="001E36AE" w:rsidP="001605D9">
            <w:pPr>
              <w:spacing w:line="260" w:lineRule="atLeast"/>
              <w:rPr>
                <w:rFonts w:eastAsia="Calibri"/>
                <w:noProof/>
                <w:lang w:eastAsia="en-US"/>
              </w:rPr>
            </w:pPr>
            <w:r w:rsidRPr="0054294A">
              <w:rPr>
                <w:rFonts w:eastAsia="Calibri"/>
                <w:noProof/>
                <w:lang w:eastAsia="en-US"/>
              </w:rPr>
              <w:t>no PPE</w:t>
            </w:r>
            <w:r w:rsidR="00FF26F4" w:rsidRPr="0054294A">
              <w:rPr>
                <w:rFonts w:eastAsia="Calibri"/>
                <w:noProof/>
                <w:lang w:eastAsia="en-US"/>
              </w:rPr>
              <w:t>, no RPE</w:t>
            </w:r>
          </w:p>
        </w:tc>
        <w:tc>
          <w:tcPr>
            <w:tcW w:w="900" w:type="pct"/>
          </w:tcPr>
          <w:p w:rsidR="001E36AE" w:rsidRPr="0005760E" w:rsidRDefault="00F557F1" w:rsidP="001605D9">
            <w:pPr>
              <w:spacing w:line="260" w:lineRule="atLeast"/>
              <w:rPr>
                <w:rFonts w:eastAsia="Calibri"/>
                <w:noProof/>
                <w:highlight w:val="yellow"/>
                <w:lang w:eastAsia="en-US"/>
                <w:rPrChange w:id="1596" w:author="Kövér Zita" w:date="2020-01-20T11:00:00Z">
                  <w:rPr>
                    <w:rFonts w:eastAsia="Calibri"/>
                    <w:noProof/>
                    <w:highlight w:val="cyan"/>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906" w:type="pct"/>
            <w:shd w:val="clear" w:color="auto" w:fill="auto"/>
            <w:tcMar>
              <w:top w:w="57" w:type="dxa"/>
              <w:bottom w:w="57" w:type="dxa"/>
            </w:tcMar>
          </w:tcPr>
          <w:p w:rsidR="001E36AE" w:rsidRPr="0005760E" w:rsidRDefault="00F557F1" w:rsidP="001605D9">
            <w:pPr>
              <w:spacing w:line="260" w:lineRule="atLeast"/>
              <w:rPr>
                <w:rFonts w:eastAsia="Calibri"/>
                <w:noProof/>
                <w:highlight w:val="yellow"/>
                <w:lang w:eastAsia="en-US"/>
                <w:rPrChange w:id="1597" w:author="Kövér Zita" w:date="2020-01-20T11:00:00Z">
                  <w:rPr>
                    <w:rFonts w:eastAsia="Calibri"/>
                    <w:noProof/>
                    <w:lang w:eastAsia="en-US"/>
                  </w:rPr>
                </w:rPrChange>
              </w:rPr>
            </w:pPr>
            <w:r>
              <w:rPr>
                <w:rFonts w:ascii="Arial" w:hAnsi="Arial" w:cs="Arial"/>
                <w:noProof/>
                <w:highlight w:val="yellow"/>
                <w:lang w:eastAsia="hu-HU"/>
              </w:rPr>
              <w:t>█████████</w:t>
            </w:r>
            <w:r>
              <w:rPr>
                <w:rFonts w:ascii="Arial" w:hAnsi="Arial" w:cs="Arial"/>
                <w:noProof/>
                <w:highlight w:val="yellow"/>
                <w:vertAlign w:val="superscript"/>
                <w:lang w:eastAsia="hu-HU"/>
              </w:rPr>
              <w:t>██</w:t>
            </w:r>
            <w:r>
              <w:rPr>
                <w:rFonts w:ascii="Arial" w:hAnsi="Arial" w:cs="Arial"/>
                <w:noProof/>
                <w:highlight w:val="yellow"/>
                <w:lang w:eastAsia="hu-HU"/>
              </w:rPr>
              <w:t>█</w:t>
            </w:r>
            <w:r>
              <w:rPr>
                <w:rFonts w:ascii="Arial" w:eastAsia="Calibri" w:hAnsi="Arial" w:cs="Arial"/>
                <w:noProof/>
                <w:highlight w:val="yellow"/>
                <w:lang w:eastAsia="en-US"/>
              </w:rPr>
              <w:t>████████████</w:t>
            </w:r>
          </w:p>
        </w:tc>
        <w:tc>
          <w:tcPr>
            <w:tcW w:w="907" w:type="pct"/>
          </w:tcPr>
          <w:p w:rsidR="001E36AE" w:rsidRPr="0005760E" w:rsidRDefault="00F557F1" w:rsidP="001605D9">
            <w:pPr>
              <w:spacing w:line="260" w:lineRule="atLeast"/>
              <w:rPr>
                <w:rFonts w:eastAsia="Calibri"/>
                <w:noProof/>
                <w:highlight w:val="yellow"/>
                <w:lang w:eastAsia="en-US"/>
                <w:rPrChange w:id="1598" w:author="Kövér Zita" w:date="2020-01-20T11:00:00Z">
                  <w:rPr>
                    <w:rFonts w:eastAsia="Calibri"/>
                    <w:noProof/>
                    <w:lang w:eastAsia="en-US"/>
                  </w:rPr>
                </w:rPrChange>
              </w:rPr>
            </w:pPr>
            <w:r>
              <w:rPr>
                <w:rFonts w:ascii="Arial" w:eastAsia="Calibri" w:hAnsi="Arial" w:cs="Arial"/>
                <w:noProof/>
                <w:highlight w:val="yellow"/>
                <w:lang w:eastAsia="en-US"/>
              </w:rPr>
              <w:t>████████████</w:t>
            </w:r>
          </w:p>
        </w:tc>
        <w:tc>
          <w:tcPr>
            <w:tcW w:w="1023" w:type="pct"/>
            <w:shd w:val="clear" w:color="auto" w:fill="auto"/>
            <w:tcMar>
              <w:top w:w="57" w:type="dxa"/>
              <w:bottom w:w="57" w:type="dxa"/>
            </w:tcMar>
          </w:tcPr>
          <w:p w:rsidR="001E36AE" w:rsidRPr="0005760E" w:rsidRDefault="00F557F1" w:rsidP="001605D9">
            <w:pPr>
              <w:spacing w:line="260" w:lineRule="atLeast"/>
              <w:rPr>
                <w:rFonts w:eastAsia="Calibri"/>
                <w:noProof/>
                <w:highlight w:val="yellow"/>
                <w:lang w:eastAsia="en-US"/>
                <w:rPrChange w:id="1599" w:author="Kövér Zita" w:date="2020-01-20T11:00: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r>
      <w:tr w:rsidR="00FF26F4" w:rsidRPr="0054294A" w:rsidTr="001605D9">
        <w:trPr>
          <w:cantSplit/>
          <w:tblHeader/>
        </w:trPr>
        <w:tc>
          <w:tcPr>
            <w:tcW w:w="642" w:type="pct"/>
            <w:shd w:val="clear" w:color="auto" w:fill="auto"/>
          </w:tcPr>
          <w:p w:rsidR="00FF26F4" w:rsidRPr="0054294A" w:rsidRDefault="00FF26F4" w:rsidP="00FF26F4">
            <w:pPr>
              <w:spacing w:line="260" w:lineRule="atLeast"/>
              <w:rPr>
                <w:rFonts w:eastAsia="Calibri"/>
                <w:noProof/>
                <w:lang w:eastAsia="en-US"/>
              </w:rPr>
            </w:pPr>
            <w:r w:rsidRPr="0054294A">
              <w:rPr>
                <w:rFonts w:eastAsia="Calibri"/>
                <w:noProof/>
                <w:lang w:eastAsia="en-US"/>
              </w:rPr>
              <w:t>Scenario [1]</w:t>
            </w:r>
          </w:p>
        </w:tc>
        <w:tc>
          <w:tcPr>
            <w:tcW w:w="622" w:type="pct"/>
          </w:tcPr>
          <w:p w:rsidR="00FF26F4" w:rsidRPr="0054294A" w:rsidRDefault="00FF26F4" w:rsidP="00FF26F4">
            <w:pPr>
              <w:spacing w:line="260" w:lineRule="atLeast"/>
              <w:rPr>
                <w:rFonts w:eastAsia="Calibri"/>
                <w:noProof/>
                <w:lang w:eastAsia="en-US"/>
              </w:rPr>
            </w:pPr>
            <w:r w:rsidRPr="0054294A">
              <w:rPr>
                <w:rFonts w:eastAsia="Calibri"/>
                <w:noProof/>
                <w:lang w:eastAsia="en-US"/>
              </w:rPr>
              <w:t>Tier 2,</w:t>
            </w:r>
          </w:p>
          <w:p w:rsidR="00FF26F4" w:rsidRPr="0054294A" w:rsidRDefault="00FF26F4" w:rsidP="00FF26F4">
            <w:pPr>
              <w:spacing w:line="260" w:lineRule="atLeast"/>
              <w:rPr>
                <w:rFonts w:eastAsia="Calibri"/>
                <w:noProof/>
                <w:lang w:eastAsia="en-US"/>
              </w:rPr>
            </w:pPr>
            <w:r w:rsidRPr="0054294A">
              <w:rPr>
                <w:rFonts w:eastAsia="Calibri"/>
                <w:noProof/>
                <w:lang w:eastAsia="en-US"/>
              </w:rPr>
              <w:t>with PPE, no RPE</w:t>
            </w:r>
          </w:p>
        </w:tc>
        <w:tc>
          <w:tcPr>
            <w:tcW w:w="900" w:type="pct"/>
          </w:tcPr>
          <w:p w:rsidR="00FF26F4" w:rsidRPr="0005760E" w:rsidRDefault="00F557F1" w:rsidP="00FF26F4">
            <w:pPr>
              <w:spacing w:line="260" w:lineRule="atLeast"/>
              <w:rPr>
                <w:rFonts w:eastAsia="Calibri"/>
                <w:noProof/>
                <w:highlight w:val="yellow"/>
                <w:lang w:eastAsia="en-US"/>
                <w:rPrChange w:id="1600" w:author="Kövér Zita" w:date="2020-01-20T11:00:00Z">
                  <w:rPr>
                    <w:rFonts w:eastAsia="Calibri"/>
                    <w:noProof/>
                    <w:highlight w:val="cyan"/>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906" w:type="pct"/>
            <w:shd w:val="clear" w:color="auto" w:fill="auto"/>
            <w:tcMar>
              <w:top w:w="57" w:type="dxa"/>
              <w:bottom w:w="57" w:type="dxa"/>
            </w:tcMar>
          </w:tcPr>
          <w:p w:rsidR="00FF26F4" w:rsidRPr="0005760E" w:rsidRDefault="00F557F1" w:rsidP="00A041EC">
            <w:pPr>
              <w:spacing w:line="260" w:lineRule="atLeast"/>
              <w:rPr>
                <w:rFonts w:eastAsia="Calibri"/>
                <w:noProof/>
                <w:highlight w:val="yellow"/>
                <w:lang w:eastAsia="en-US"/>
                <w:rPrChange w:id="1601" w:author="Kövér Zita" w:date="2020-01-20T11:00:00Z">
                  <w:rPr>
                    <w:rFonts w:eastAsia="Calibri"/>
                    <w:noProof/>
                    <w:lang w:eastAsia="en-US"/>
                  </w:rPr>
                </w:rPrChange>
              </w:rPr>
            </w:pPr>
            <w:r>
              <w:rPr>
                <w:rFonts w:ascii="Arial" w:hAnsi="Arial" w:cs="Arial"/>
                <w:noProof/>
                <w:highlight w:val="yellow"/>
                <w:lang w:eastAsia="hu-HU"/>
              </w:rPr>
              <w:t>█████████</w:t>
            </w:r>
            <w:r>
              <w:rPr>
                <w:rFonts w:ascii="Arial" w:hAnsi="Arial" w:cs="Arial"/>
                <w:noProof/>
                <w:highlight w:val="yellow"/>
                <w:vertAlign w:val="superscript"/>
                <w:lang w:eastAsia="hu-HU"/>
              </w:rPr>
              <w:t>██</w:t>
            </w:r>
            <w:r>
              <w:rPr>
                <w:rFonts w:ascii="Arial" w:hAnsi="Arial" w:cs="Arial"/>
                <w:noProof/>
                <w:highlight w:val="yellow"/>
                <w:lang w:eastAsia="hu-HU"/>
              </w:rPr>
              <w:t>█</w:t>
            </w:r>
            <w:r>
              <w:rPr>
                <w:rFonts w:ascii="Arial" w:eastAsia="Calibri" w:hAnsi="Arial" w:cs="Arial"/>
                <w:noProof/>
                <w:highlight w:val="yellow"/>
                <w:lang w:eastAsia="en-US"/>
              </w:rPr>
              <w:t>████████████</w:t>
            </w:r>
          </w:p>
        </w:tc>
        <w:tc>
          <w:tcPr>
            <w:tcW w:w="907" w:type="pct"/>
          </w:tcPr>
          <w:p w:rsidR="00FF26F4" w:rsidRPr="0005760E" w:rsidRDefault="00F557F1" w:rsidP="00FF26F4">
            <w:pPr>
              <w:spacing w:line="260" w:lineRule="atLeast"/>
              <w:rPr>
                <w:rFonts w:eastAsia="Calibri"/>
                <w:noProof/>
                <w:highlight w:val="yellow"/>
                <w:lang w:eastAsia="en-US"/>
                <w:rPrChange w:id="1602" w:author="Kövér Zita" w:date="2020-01-20T11:00:00Z">
                  <w:rPr>
                    <w:rFonts w:eastAsia="Calibri"/>
                    <w:noProof/>
                    <w:lang w:eastAsia="en-US"/>
                  </w:rPr>
                </w:rPrChange>
              </w:rPr>
            </w:pPr>
            <w:r>
              <w:rPr>
                <w:rFonts w:ascii="Arial" w:eastAsia="Calibri" w:hAnsi="Arial" w:cs="Arial"/>
                <w:noProof/>
                <w:highlight w:val="yellow"/>
                <w:lang w:eastAsia="en-US"/>
              </w:rPr>
              <w:t>████████████</w:t>
            </w:r>
          </w:p>
        </w:tc>
        <w:tc>
          <w:tcPr>
            <w:tcW w:w="1023" w:type="pct"/>
            <w:shd w:val="clear" w:color="auto" w:fill="auto"/>
            <w:tcMar>
              <w:top w:w="57" w:type="dxa"/>
              <w:bottom w:w="57" w:type="dxa"/>
            </w:tcMar>
          </w:tcPr>
          <w:p w:rsidR="00FF26F4" w:rsidRPr="0005760E" w:rsidRDefault="00F557F1" w:rsidP="00A041EC">
            <w:pPr>
              <w:spacing w:line="260" w:lineRule="atLeast"/>
              <w:rPr>
                <w:rFonts w:eastAsia="Calibri"/>
                <w:noProof/>
                <w:highlight w:val="yellow"/>
                <w:lang w:eastAsia="en-US"/>
                <w:rPrChange w:id="1603" w:author="Kövér Zita" w:date="2020-01-20T11:00: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r>
      <w:tr w:rsidR="00FF26F4" w:rsidRPr="0054294A" w:rsidTr="00C361CB">
        <w:trPr>
          <w:cantSplit/>
          <w:tblHeader/>
        </w:trPr>
        <w:tc>
          <w:tcPr>
            <w:tcW w:w="642" w:type="pct"/>
            <w:shd w:val="clear" w:color="auto" w:fill="auto"/>
          </w:tcPr>
          <w:p w:rsidR="00FF26F4" w:rsidRPr="0054294A" w:rsidRDefault="00FF26F4" w:rsidP="00FF26F4">
            <w:pPr>
              <w:spacing w:line="260" w:lineRule="atLeast"/>
              <w:rPr>
                <w:rFonts w:eastAsia="Calibri"/>
                <w:noProof/>
                <w:lang w:eastAsia="en-US"/>
              </w:rPr>
            </w:pPr>
            <w:r w:rsidRPr="0054294A">
              <w:rPr>
                <w:rFonts w:eastAsia="Calibri"/>
                <w:noProof/>
                <w:lang w:eastAsia="en-US"/>
              </w:rPr>
              <w:t>Scenario [1]</w:t>
            </w:r>
          </w:p>
        </w:tc>
        <w:tc>
          <w:tcPr>
            <w:tcW w:w="622" w:type="pct"/>
          </w:tcPr>
          <w:p w:rsidR="00FF26F4" w:rsidRPr="0054294A" w:rsidRDefault="00FF26F4" w:rsidP="00FF26F4">
            <w:pPr>
              <w:spacing w:line="260" w:lineRule="atLeast"/>
              <w:rPr>
                <w:rFonts w:eastAsia="Calibri"/>
                <w:noProof/>
                <w:lang w:eastAsia="en-US"/>
              </w:rPr>
            </w:pPr>
            <w:r w:rsidRPr="0054294A">
              <w:rPr>
                <w:rFonts w:eastAsia="Calibri"/>
                <w:noProof/>
                <w:lang w:eastAsia="en-US"/>
              </w:rPr>
              <w:t>Tier 2,</w:t>
            </w:r>
          </w:p>
          <w:p w:rsidR="00FF26F4" w:rsidRPr="0054294A" w:rsidRDefault="00FF26F4" w:rsidP="00FF26F4">
            <w:pPr>
              <w:spacing w:line="260" w:lineRule="atLeast"/>
              <w:rPr>
                <w:rFonts w:eastAsia="Calibri"/>
                <w:noProof/>
                <w:lang w:eastAsia="en-US"/>
              </w:rPr>
            </w:pPr>
            <w:r w:rsidRPr="0054294A">
              <w:rPr>
                <w:rFonts w:eastAsia="Calibri"/>
                <w:noProof/>
                <w:lang w:eastAsia="en-US"/>
              </w:rPr>
              <w:t>with PPE, with RPE</w:t>
            </w:r>
          </w:p>
        </w:tc>
        <w:tc>
          <w:tcPr>
            <w:tcW w:w="900" w:type="pct"/>
          </w:tcPr>
          <w:p w:rsidR="00FF26F4" w:rsidRPr="0005760E" w:rsidRDefault="00F557F1" w:rsidP="00FF26F4">
            <w:pPr>
              <w:spacing w:line="260" w:lineRule="atLeast"/>
              <w:rPr>
                <w:rFonts w:eastAsia="Calibri"/>
                <w:noProof/>
                <w:highlight w:val="yellow"/>
                <w:lang w:eastAsia="en-US"/>
                <w:rPrChange w:id="1604" w:author="Kövér Zita" w:date="2020-01-20T11:00:00Z">
                  <w:rPr>
                    <w:rFonts w:eastAsia="Calibri"/>
                    <w:noProof/>
                    <w:highlight w:val="cyan"/>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906" w:type="pct"/>
            <w:shd w:val="clear" w:color="auto" w:fill="auto"/>
            <w:tcMar>
              <w:top w:w="57" w:type="dxa"/>
              <w:bottom w:w="57" w:type="dxa"/>
            </w:tcMar>
          </w:tcPr>
          <w:p w:rsidR="00FF26F4" w:rsidRPr="0005760E" w:rsidRDefault="00F557F1" w:rsidP="00A041EC">
            <w:pPr>
              <w:spacing w:line="260" w:lineRule="atLeast"/>
              <w:rPr>
                <w:rFonts w:eastAsia="Calibri"/>
                <w:noProof/>
                <w:highlight w:val="yellow"/>
                <w:lang w:eastAsia="en-US"/>
                <w:rPrChange w:id="1605" w:author="Kövér Zita" w:date="2020-01-20T11:00:00Z">
                  <w:rPr>
                    <w:rFonts w:eastAsia="Calibri"/>
                    <w:noProof/>
                    <w:lang w:eastAsia="en-US"/>
                  </w:rPr>
                </w:rPrChange>
              </w:rPr>
            </w:pPr>
            <w:r>
              <w:rPr>
                <w:rFonts w:ascii="Arial" w:hAnsi="Arial" w:cs="Arial"/>
                <w:noProof/>
                <w:highlight w:val="yellow"/>
                <w:lang w:eastAsia="hu-HU"/>
              </w:rPr>
              <w:t>█████████</w:t>
            </w:r>
            <w:r>
              <w:rPr>
                <w:rFonts w:ascii="Arial" w:hAnsi="Arial" w:cs="Arial"/>
                <w:noProof/>
                <w:highlight w:val="yellow"/>
                <w:vertAlign w:val="superscript"/>
                <w:lang w:eastAsia="hu-HU"/>
              </w:rPr>
              <w:t>██</w:t>
            </w:r>
            <w:r>
              <w:rPr>
                <w:rFonts w:ascii="Arial" w:hAnsi="Arial" w:cs="Arial"/>
                <w:noProof/>
                <w:highlight w:val="yellow"/>
                <w:lang w:eastAsia="hu-HU"/>
              </w:rPr>
              <w:t>█</w:t>
            </w:r>
            <w:r>
              <w:rPr>
                <w:rFonts w:ascii="Arial" w:eastAsia="Calibri" w:hAnsi="Arial" w:cs="Arial"/>
                <w:noProof/>
                <w:highlight w:val="yellow"/>
                <w:lang w:eastAsia="en-US"/>
              </w:rPr>
              <w:t>████████████</w:t>
            </w:r>
          </w:p>
        </w:tc>
        <w:tc>
          <w:tcPr>
            <w:tcW w:w="907" w:type="pct"/>
          </w:tcPr>
          <w:p w:rsidR="00FF26F4" w:rsidRPr="0005760E" w:rsidRDefault="00F557F1" w:rsidP="00FF26F4">
            <w:pPr>
              <w:spacing w:line="260" w:lineRule="atLeast"/>
              <w:rPr>
                <w:rFonts w:eastAsia="Calibri"/>
                <w:noProof/>
                <w:highlight w:val="yellow"/>
                <w:lang w:eastAsia="en-US"/>
                <w:rPrChange w:id="1606" w:author="Kövér Zita" w:date="2020-01-20T11:00:00Z">
                  <w:rPr>
                    <w:rFonts w:eastAsia="Calibri"/>
                    <w:noProof/>
                    <w:lang w:eastAsia="en-US"/>
                  </w:rPr>
                </w:rPrChange>
              </w:rPr>
            </w:pPr>
            <w:r>
              <w:rPr>
                <w:rFonts w:ascii="Arial" w:eastAsia="Calibri" w:hAnsi="Arial" w:cs="Arial"/>
                <w:noProof/>
                <w:highlight w:val="yellow"/>
                <w:lang w:eastAsia="en-US"/>
              </w:rPr>
              <w:t>████████████</w:t>
            </w:r>
          </w:p>
        </w:tc>
        <w:tc>
          <w:tcPr>
            <w:tcW w:w="1023" w:type="pct"/>
            <w:shd w:val="clear" w:color="auto" w:fill="auto"/>
            <w:tcMar>
              <w:top w:w="57" w:type="dxa"/>
              <w:bottom w:w="57" w:type="dxa"/>
            </w:tcMar>
          </w:tcPr>
          <w:p w:rsidR="00FF26F4" w:rsidRPr="0005760E" w:rsidRDefault="00F557F1" w:rsidP="00A041EC">
            <w:pPr>
              <w:spacing w:line="260" w:lineRule="atLeast"/>
              <w:rPr>
                <w:rFonts w:eastAsia="Calibri"/>
                <w:noProof/>
                <w:highlight w:val="yellow"/>
                <w:lang w:eastAsia="en-US"/>
                <w:rPrChange w:id="1607" w:author="Kövér Zita" w:date="2020-01-20T11:00: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r>
    </w:tbl>
    <w:p w:rsidR="001E36AE" w:rsidRPr="0054294A" w:rsidRDefault="00F557F1" w:rsidP="001E36AE">
      <w:pPr>
        <w:spacing w:line="260" w:lineRule="atLeast"/>
        <w:rPr>
          <w:rFonts w:eastAsia="Calibri"/>
          <w:b/>
          <w:bCs/>
          <w:noProof/>
          <w:lang w:eastAsia="en-US"/>
        </w:rPr>
      </w:pPr>
      <w:r>
        <w:rPr>
          <w:rFonts w:ascii="Arial" w:eastAsia="Calibri" w:hAnsi="Arial" w:cs="Arial"/>
          <w:noProof/>
          <w:highlight w:val="cyan"/>
          <w:lang w:eastAsia="en-US"/>
        </w:rPr>
        <w:t>██</w:t>
      </w:r>
      <w:r w:rsidR="001E36AE" w:rsidRPr="0054294A">
        <w:rPr>
          <w:rFonts w:eastAsia="Calibri"/>
          <w:b/>
          <w:bCs/>
          <w:noProof/>
          <w:lang w:eastAsia="en-US"/>
        </w:rPr>
        <w:t>Further information and considerations on scenario [1]</w:t>
      </w:r>
    </w:p>
    <w:p w:rsidR="001E36AE" w:rsidRPr="0054294A" w:rsidRDefault="001E36AE" w:rsidP="001E36AE">
      <w:pPr>
        <w:spacing w:line="260" w:lineRule="atLeast"/>
        <w:rPr>
          <w:rFonts w:eastAsia="Calibri"/>
          <w:iCs/>
          <w:noProof/>
          <w:lang w:eastAsia="en-US"/>
        </w:rPr>
      </w:pPr>
    </w:p>
    <w:p w:rsidR="001E36AE" w:rsidRPr="0054294A" w:rsidRDefault="001E36AE" w:rsidP="001E36AE">
      <w:pPr>
        <w:spacing w:line="260" w:lineRule="atLeast"/>
        <w:rPr>
          <w:rFonts w:eastAsia="Calibri"/>
          <w:iCs/>
          <w:noProof/>
          <w:lang w:eastAsia="en-US"/>
        </w:rPr>
      </w:pPr>
      <w:r w:rsidRPr="0054294A">
        <w:rPr>
          <w:rFonts w:eastAsia="Calibri"/>
          <w:iCs/>
          <w:noProof/>
          <w:lang w:eastAsia="en-US"/>
        </w:rPr>
        <w:t xml:space="preserve">No further information applicable. </w:t>
      </w:r>
    </w:p>
    <w:p w:rsidR="00C074AB" w:rsidRPr="0054294A" w:rsidRDefault="00C074AB" w:rsidP="001E36AE">
      <w:pPr>
        <w:spacing w:line="260" w:lineRule="atLeast"/>
        <w:rPr>
          <w:rFonts w:eastAsia="Calibri"/>
          <w:iCs/>
          <w:noProof/>
          <w:lang w:eastAsia="en-US"/>
        </w:rPr>
      </w:pPr>
    </w:p>
    <w:p w:rsidR="001E36AE" w:rsidRPr="0054294A" w:rsidRDefault="001E36AE" w:rsidP="00264C4C">
      <w:pPr>
        <w:rPr>
          <w:rFonts w:eastAsia="Calibri"/>
          <w:i/>
          <w:noProof/>
          <w:u w:val="single"/>
          <w:lang w:eastAsia="en-US"/>
        </w:rPr>
      </w:pPr>
    </w:p>
    <w:p w:rsidR="007A0DD5" w:rsidRPr="0054294A" w:rsidRDefault="00264C4C" w:rsidP="00264C4C">
      <w:pPr>
        <w:rPr>
          <w:rFonts w:eastAsia="Calibri"/>
          <w:i/>
          <w:noProof/>
          <w:u w:val="single"/>
          <w:lang w:eastAsia="en-US"/>
        </w:rPr>
      </w:pPr>
      <w:r w:rsidRPr="0054294A">
        <w:rPr>
          <w:rFonts w:eastAsia="Calibri"/>
          <w:i/>
          <w:noProof/>
          <w:u w:val="single"/>
          <w:lang w:eastAsia="en-US"/>
        </w:rPr>
        <w:t>Scenario [2]</w:t>
      </w:r>
    </w:p>
    <w:p w:rsidR="001E36AE" w:rsidRPr="0054294A" w:rsidRDefault="001E36AE" w:rsidP="00264C4C">
      <w:pPr>
        <w:rPr>
          <w:rFonts w:eastAsia="Calibri"/>
          <w:i/>
          <w:noProof/>
          <w:u w:val="single"/>
          <w:lang w:eastAsia="en-US"/>
        </w:rPr>
      </w:pPr>
    </w:p>
    <w:p w:rsidR="00154D76" w:rsidRPr="0054294A" w:rsidRDefault="00F557F1" w:rsidP="00787E9F">
      <w:pPr>
        <w:autoSpaceDE w:val="0"/>
        <w:autoSpaceDN w:val="0"/>
        <w:adjustRightInd w:val="0"/>
        <w:jc w:val="both"/>
        <w:rPr>
          <w:rFonts w:eastAsia="Calibri"/>
          <w:noProof/>
          <w:lang w:eastAsia="en-US"/>
        </w:rPr>
      </w:pPr>
      <w:r>
        <w:rPr>
          <w:rFonts w:ascii="Arial" w:hAnsi="Arial" w:cs="Arial"/>
          <w:noProof/>
          <w:highlight w:val="yellow"/>
          <w:lang w:eastAsia="hu-HU"/>
        </w:rPr>
        <w:t>███████████████████████████████████████████████████████████████████████████████████████████████████████████████████████████████████████████████████████████████████████████████████████████████████████████████████████████████████████████████████████████████████████████████████████</w:t>
      </w:r>
      <w:r>
        <w:rPr>
          <w:rFonts w:ascii="Arial" w:eastAsia="Calibri" w:hAnsi="Arial" w:cs="Arial"/>
          <w:noProof/>
          <w:highlight w:val="yellow"/>
          <w:lang w:eastAsia="en-US"/>
        </w:rPr>
        <w:t>█████████████████████████████████████████████████████████████████████████████████████████████████████████████████████████████████████████████████████████████████████████████████████████████████████████████</w:t>
      </w:r>
      <w:r>
        <w:rPr>
          <w:rFonts w:ascii="Arial" w:hAnsi="Arial" w:cs="Arial"/>
          <w:noProof/>
          <w:highlight w:val="yellow"/>
          <w:lang w:eastAsia="hu-HU"/>
        </w:rPr>
        <w:t>███████████████████████████████████████████████████████████████████████████████████████████████████████████████████████████████████████████████████████████████████████████████████████████████████████████████████████████████████████████████████████████████████</w:t>
      </w:r>
      <w:r>
        <w:rPr>
          <w:rFonts w:ascii="Arial" w:eastAsia="Calibri" w:hAnsi="Arial" w:cs="Arial"/>
          <w:b/>
          <w:noProof/>
          <w:highlight w:val="yellow"/>
          <w:lang w:eastAsia="en-US"/>
        </w:rPr>
        <w:t>█████████</w:t>
      </w:r>
      <w:r>
        <w:rPr>
          <w:rFonts w:ascii="Arial" w:eastAsia="Calibri" w:hAnsi="Arial" w:cs="Arial"/>
          <w:b/>
          <w:noProof/>
          <w:highlight w:val="yellow"/>
          <w:vertAlign w:val="superscript"/>
          <w:lang w:eastAsia="en-US"/>
        </w:rPr>
        <w:t>██</w:t>
      </w:r>
      <w:r>
        <w:rPr>
          <w:rFonts w:ascii="Arial" w:eastAsia="Calibri" w:hAnsi="Arial" w:cs="Arial"/>
          <w:b/>
          <w:noProof/>
          <w:highlight w:val="yellow"/>
          <w:lang w:eastAsia="en-US"/>
        </w:rPr>
        <w:t>█████████████</w:t>
      </w:r>
      <w:r>
        <w:rPr>
          <w:rFonts w:ascii="Arial" w:eastAsia="Calibri" w:hAnsi="Arial" w:cs="Arial"/>
          <w:noProof/>
          <w:highlight w:val="yellow"/>
          <w:lang w:eastAsia="en-US"/>
        </w:rPr>
        <w:t>█████████████████████████████████████████████████████████████████████████</w:t>
      </w:r>
      <w:r>
        <w:rPr>
          <w:rFonts w:ascii="Arial" w:hAnsi="Arial" w:cs="Arial"/>
          <w:noProof/>
          <w:highlight w:val="yellow"/>
          <w:lang w:eastAsia="hu-HU"/>
        </w:rPr>
        <w:t>█</w:t>
      </w:r>
      <w:r>
        <w:rPr>
          <w:rFonts w:ascii="Arial" w:eastAsia="Calibri" w:hAnsi="Arial" w:cs="Arial"/>
          <w:noProof/>
          <w:highlight w:val="yellow"/>
          <w:lang w:eastAsia="en-US"/>
        </w:rPr>
        <w:t>██████████████████████████████████████████████████████████████████████████████████████████████████████████████████████████████████████████████████████████████████████████████████████████████████████████████████████████████████████████████████████████████████████████</w:t>
      </w:r>
      <w:r>
        <w:rPr>
          <w:rFonts w:ascii="Arial" w:eastAsia="Calibri" w:hAnsi="Arial" w:cs="Arial"/>
          <w:b/>
          <w:noProof/>
          <w:highlight w:val="yellow"/>
          <w:lang w:eastAsia="en-US"/>
        </w:rPr>
        <w:t>█████████</w:t>
      </w:r>
      <w:r>
        <w:rPr>
          <w:rFonts w:ascii="Arial" w:eastAsia="Calibri" w:hAnsi="Arial" w:cs="Arial"/>
          <w:b/>
          <w:noProof/>
          <w:highlight w:val="yellow"/>
          <w:vertAlign w:val="superscript"/>
          <w:lang w:eastAsia="en-US"/>
        </w:rPr>
        <w:t>██</w:t>
      </w:r>
      <w:r>
        <w:rPr>
          <w:rFonts w:ascii="Arial" w:eastAsia="Calibri" w:hAnsi="Arial" w:cs="Arial"/>
          <w:b/>
          <w:noProof/>
          <w:highlight w:val="yellow"/>
          <w:lang w:eastAsia="en-US"/>
        </w:rPr>
        <w:t>█████████████</w:t>
      </w:r>
      <w:r>
        <w:rPr>
          <w:rFonts w:ascii="Arial" w:eastAsia="Calibri" w:hAnsi="Arial" w:cs="Arial"/>
          <w:noProof/>
          <w:highlight w:val="yellow"/>
          <w:lang w:eastAsia="en-US"/>
        </w:rPr>
        <w:t>██████████████████████████████████████████████████████████████████</w:t>
      </w:r>
    </w:p>
    <w:p w:rsidR="00154D76" w:rsidRPr="0054294A" w:rsidRDefault="00154D76" w:rsidP="00787E9F">
      <w:pPr>
        <w:autoSpaceDE w:val="0"/>
        <w:autoSpaceDN w:val="0"/>
        <w:adjustRightInd w:val="0"/>
        <w:jc w:val="both"/>
        <w:rPr>
          <w:rFonts w:ascii="Times New Roman" w:eastAsia="Calibri" w:hAnsi="Times New Roman"/>
          <w:i/>
          <w:iCs/>
          <w:noProof/>
          <w:lang w:eastAsia="en-US"/>
        </w:rPr>
      </w:pPr>
    </w:p>
    <w:p w:rsidR="007A0DD5" w:rsidRPr="0054294A" w:rsidRDefault="007A0DD5" w:rsidP="007A0DD5">
      <w:pPr>
        <w:spacing w:line="260" w:lineRule="atLeast"/>
        <w:rPr>
          <w:rFonts w:ascii="Times New Roman" w:eastAsia="Calibri" w:hAnsi="Times New Roman"/>
          <w:i/>
          <w:iCs/>
          <w:noProof/>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352EC2" w:rsidRPr="0054294A" w:rsidTr="00991E10">
        <w:trPr>
          <w:tblHeader/>
        </w:trPr>
        <w:tc>
          <w:tcPr>
            <w:tcW w:w="5000" w:type="pct"/>
            <w:gridSpan w:val="3"/>
            <w:shd w:val="clear" w:color="auto" w:fill="FFFFCC"/>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Description of Scenario [</w:t>
            </w:r>
            <w:r w:rsidR="00264C4C" w:rsidRPr="0054294A">
              <w:rPr>
                <w:rFonts w:eastAsia="Calibri"/>
                <w:b/>
                <w:noProof/>
                <w:lang w:eastAsia="en-US"/>
              </w:rPr>
              <w:t>2</w:t>
            </w:r>
            <w:r w:rsidRPr="0054294A">
              <w:rPr>
                <w:rFonts w:eastAsia="Calibri"/>
                <w:b/>
                <w:noProof/>
                <w:lang w:eastAsia="en-US"/>
              </w:rPr>
              <w:t>]</w:t>
            </w:r>
          </w:p>
        </w:tc>
      </w:tr>
      <w:tr w:rsidR="00352EC2" w:rsidRPr="0054294A" w:rsidTr="00991E10">
        <w:trPr>
          <w:tblHeader/>
        </w:trPr>
        <w:tc>
          <w:tcPr>
            <w:tcW w:w="5000" w:type="pct"/>
            <w:gridSpan w:val="3"/>
            <w:shd w:val="clear" w:color="auto" w:fill="auto"/>
            <w:tcMar>
              <w:top w:w="57" w:type="dxa"/>
              <w:bottom w:w="57" w:type="dxa"/>
            </w:tcMar>
          </w:tcPr>
          <w:p w:rsidR="007A0DD5" w:rsidRPr="0054294A" w:rsidRDefault="007A0DD5" w:rsidP="00991E10">
            <w:pPr>
              <w:spacing w:after="60" w:line="260" w:lineRule="atLeast"/>
              <w:jc w:val="both"/>
              <w:rPr>
                <w:rFonts w:eastAsia="Calibri"/>
                <w:b/>
                <w:noProof/>
                <w:lang w:eastAsia="en-US"/>
              </w:rPr>
            </w:pPr>
            <w:r w:rsidRPr="0054294A">
              <w:rPr>
                <w:rFonts w:eastAsia="Calibri"/>
                <w:b/>
                <w:noProof/>
                <w:lang w:eastAsia="en-US"/>
              </w:rPr>
              <w:t xml:space="preserve">Application </w:t>
            </w:r>
            <w:r w:rsidR="00787E9F" w:rsidRPr="0054294A">
              <w:rPr>
                <w:rFonts w:eastAsia="Calibri"/>
                <w:b/>
                <w:noProof/>
                <w:lang w:eastAsia="en-US"/>
              </w:rPr>
              <w:t>–</w:t>
            </w:r>
            <w:r w:rsidRPr="0054294A">
              <w:rPr>
                <w:rFonts w:eastAsia="Calibri"/>
                <w:b/>
                <w:noProof/>
                <w:lang w:eastAsia="en-US"/>
              </w:rPr>
              <w:t xml:space="preserve"> </w:t>
            </w:r>
            <w:r w:rsidR="00787E9F" w:rsidRPr="0054294A">
              <w:rPr>
                <w:rFonts w:eastAsia="Calibri"/>
                <w:b/>
                <w:noProof/>
                <w:lang w:eastAsia="en-US"/>
              </w:rPr>
              <w:t>loading and placing bait boxes</w:t>
            </w:r>
          </w:p>
          <w:p w:rsidR="007A0DD5" w:rsidRPr="0054294A" w:rsidRDefault="007A0DD5" w:rsidP="00991E10">
            <w:pPr>
              <w:spacing w:line="260" w:lineRule="atLeast"/>
              <w:jc w:val="both"/>
              <w:rPr>
                <w:rFonts w:eastAsia="Calibri"/>
                <w:noProof/>
                <w:lang w:eastAsia="en-US"/>
              </w:rPr>
            </w:pPr>
            <w:r w:rsidRPr="0054294A">
              <w:rPr>
                <w:rFonts w:eastAsia="Calibri"/>
                <w:noProof/>
                <w:lang w:eastAsia="en-US"/>
              </w:rPr>
              <w:t>Primary exposure of professional users</w:t>
            </w:r>
          </w:p>
          <w:p w:rsidR="007A0DD5" w:rsidRPr="0054294A" w:rsidRDefault="007A0DD5" w:rsidP="00991E10">
            <w:pPr>
              <w:spacing w:line="260" w:lineRule="atLeast"/>
              <w:jc w:val="both"/>
              <w:rPr>
                <w:rFonts w:eastAsia="Calibri"/>
                <w:noProof/>
                <w:lang w:eastAsia="en-US"/>
              </w:rPr>
            </w:pPr>
            <w:r w:rsidRPr="0054294A">
              <w:rPr>
                <w:rFonts w:eastAsia="Calibri"/>
                <w:noProof/>
                <w:lang w:eastAsia="en-US"/>
              </w:rPr>
              <w:t xml:space="preserve">Worst case: </w:t>
            </w:r>
            <w:r w:rsidR="00787E9F" w:rsidRPr="0054294A">
              <w:rPr>
                <w:rFonts w:eastAsia="Calibri"/>
                <w:noProof/>
                <w:lang w:eastAsia="en-US"/>
              </w:rPr>
              <w:t xml:space="preserve">loading grain bait </w:t>
            </w:r>
            <w:r w:rsidR="00154D76" w:rsidRPr="0054294A">
              <w:rPr>
                <w:rFonts w:eastAsia="Calibri"/>
                <w:noProof/>
                <w:lang w:eastAsia="en-US"/>
              </w:rPr>
              <w:t>from a bucket into bait stations using a plastic scoop</w:t>
            </w:r>
            <w:r w:rsidRPr="0054294A">
              <w:rPr>
                <w:rFonts w:eastAsia="Calibri"/>
                <w:noProof/>
                <w:lang w:eastAsia="en-US"/>
              </w:rPr>
              <w:t xml:space="preserve"> </w:t>
            </w:r>
          </w:p>
          <w:p w:rsidR="007A0DD5" w:rsidRPr="0054294A" w:rsidRDefault="007A0DD5" w:rsidP="00991E10">
            <w:pPr>
              <w:spacing w:line="260" w:lineRule="atLeast"/>
              <w:jc w:val="both"/>
              <w:rPr>
                <w:rFonts w:eastAsia="Calibri"/>
                <w:noProof/>
                <w:color w:val="FFC000"/>
                <w:lang w:eastAsia="en-US"/>
              </w:rPr>
            </w:pPr>
            <w:r w:rsidRPr="0054294A">
              <w:rPr>
                <w:rFonts w:eastAsia="Calibri"/>
                <w:noProof/>
                <w:lang w:eastAsia="en-US"/>
              </w:rPr>
              <w:t>without and with PPE</w:t>
            </w:r>
          </w:p>
        </w:tc>
      </w:tr>
      <w:tr w:rsidR="00352EC2" w:rsidRPr="0054294A" w:rsidTr="00991E10">
        <w:trPr>
          <w:tblHeader/>
        </w:trPr>
        <w:tc>
          <w:tcPr>
            <w:tcW w:w="967"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p>
        </w:tc>
        <w:tc>
          <w:tcPr>
            <w:tcW w:w="2353"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Parameters</w:t>
            </w:r>
            <w:r w:rsidRPr="0054294A">
              <w:rPr>
                <w:rFonts w:eastAsia="Calibri"/>
                <w:noProof/>
                <w:vertAlign w:val="superscript"/>
                <w:lang w:eastAsia="en-US"/>
              </w:rPr>
              <w:t>1</w:t>
            </w:r>
          </w:p>
        </w:tc>
        <w:tc>
          <w:tcPr>
            <w:tcW w:w="1680"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Value</w:t>
            </w:r>
          </w:p>
        </w:tc>
      </w:tr>
      <w:tr w:rsidR="00352EC2" w:rsidRPr="0054294A" w:rsidTr="00991E10">
        <w:trPr>
          <w:tblHeader/>
        </w:trPr>
        <w:tc>
          <w:tcPr>
            <w:tcW w:w="967" w:type="pct"/>
            <w:vMerge w:val="restart"/>
            <w:tcMar>
              <w:top w:w="57" w:type="dxa"/>
              <w:bottom w:w="57" w:type="dxa"/>
            </w:tcMar>
          </w:tcPr>
          <w:p w:rsidR="007A0DD5" w:rsidRPr="0005760E" w:rsidRDefault="00F557F1" w:rsidP="00991E10">
            <w:pPr>
              <w:spacing w:line="260" w:lineRule="atLeast"/>
              <w:rPr>
                <w:rFonts w:eastAsia="Calibri"/>
                <w:noProof/>
                <w:highlight w:val="yellow"/>
                <w:lang w:eastAsia="en-US"/>
                <w:rPrChange w:id="1608"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2353"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09"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10" w:author="Kövér Zita" w:date="2020-01-20T11:01:00Z">
                  <w:rPr>
                    <w:rFonts w:eastAsia="Calibri"/>
                    <w:noProof/>
                    <w:lang w:eastAsia="en-US"/>
                  </w:rPr>
                </w:rPrChange>
              </w:rPr>
            </w:pPr>
            <w:r>
              <w:rPr>
                <w:rFonts w:ascii="Arial" w:eastAsia="Calibri" w:hAnsi="Arial" w:cs="Arial"/>
                <w:noProof/>
                <w:highlight w:val="yellow"/>
                <w:lang w:eastAsia="en-US"/>
              </w:rPr>
              <w:t>██████</w:t>
            </w:r>
          </w:p>
        </w:tc>
      </w:tr>
      <w:tr w:rsidR="00352EC2" w:rsidRPr="0054294A" w:rsidTr="00991E10">
        <w:trPr>
          <w:tblHeader/>
        </w:trPr>
        <w:tc>
          <w:tcPr>
            <w:tcW w:w="967" w:type="pct"/>
            <w:vMerge/>
            <w:tcMar>
              <w:top w:w="57" w:type="dxa"/>
              <w:bottom w:w="57" w:type="dxa"/>
            </w:tcMar>
          </w:tcPr>
          <w:p w:rsidR="007A0DD5" w:rsidRPr="0005760E" w:rsidRDefault="007A0DD5" w:rsidP="00991E10">
            <w:pPr>
              <w:spacing w:line="260" w:lineRule="atLeast"/>
              <w:rPr>
                <w:rFonts w:eastAsia="Calibri"/>
                <w:noProof/>
                <w:highlight w:val="yellow"/>
                <w:lang w:eastAsia="en-US"/>
                <w:rPrChange w:id="1611" w:author="Kövér Zita" w:date="2020-01-20T11:01:00Z">
                  <w:rPr>
                    <w:rFonts w:eastAsia="Calibri"/>
                    <w:noProof/>
                    <w:lang w:eastAsia="en-US"/>
                  </w:rPr>
                </w:rPrChange>
              </w:rPr>
            </w:pPr>
          </w:p>
        </w:tc>
        <w:tc>
          <w:tcPr>
            <w:tcW w:w="2353"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12"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13" w:author="Kövér Zita" w:date="2020-01-20T11:01:00Z">
                  <w:rPr>
                    <w:rFonts w:eastAsia="Calibri"/>
                    <w:noProof/>
                    <w:lang w:eastAsia="en-US"/>
                  </w:rPr>
                </w:rPrChange>
              </w:rPr>
            </w:pPr>
            <w:r>
              <w:rPr>
                <w:rFonts w:ascii="Arial" w:eastAsia="Calibri" w:hAnsi="Arial" w:cs="Arial"/>
                <w:noProof/>
                <w:highlight w:val="yellow"/>
                <w:lang w:eastAsia="en-US"/>
              </w:rPr>
              <w:t>█████</w:t>
            </w:r>
          </w:p>
        </w:tc>
      </w:tr>
      <w:tr w:rsidR="00352EC2" w:rsidRPr="0054294A" w:rsidTr="00991E10">
        <w:trPr>
          <w:tblHeader/>
        </w:trPr>
        <w:tc>
          <w:tcPr>
            <w:tcW w:w="967" w:type="pct"/>
            <w:vMerge/>
            <w:tcMar>
              <w:top w:w="57" w:type="dxa"/>
              <w:bottom w:w="57" w:type="dxa"/>
            </w:tcMar>
          </w:tcPr>
          <w:p w:rsidR="007A0DD5" w:rsidRPr="0005760E" w:rsidRDefault="007A0DD5" w:rsidP="00991E10">
            <w:pPr>
              <w:spacing w:line="260" w:lineRule="atLeast"/>
              <w:rPr>
                <w:rFonts w:eastAsia="Calibri"/>
                <w:noProof/>
                <w:highlight w:val="yellow"/>
                <w:lang w:eastAsia="en-US"/>
                <w:rPrChange w:id="1614" w:author="Kövér Zita" w:date="2020-01-20T11:01:00Z">
                  <w:rPr>
                    <w:rFonts w:eastAsia="Calibri"/>
                    <w:noProof/>
                    <w:lang w:eastAsia="en-US"/>
                  </w:rPr>
                </w:rPrChange>
              </w:rPr>
            </w:pPr>
          </w:p>
        </w:tc>
        <w:tc>
          <w:tcPr>
            <w:tcW w:w="2353"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15"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16" w:author="Kövér Zita" w:date="2020-01-20T11:01:00Z">
                  <w:rPr>
                    <w:rFonts w:eastAsia="Calibri"/>
                    <w:noProof/>
                    <w:lang w:eastAsia="en-US"/>
                  </w:rPr>
                </w:rPrChange>
              </w:rPr>
            </w:pPr>
            <w:r>
              <w:rPr>
                <w:rFonts w:ascii="Arial" w:eastAsia="Calibri" w:hAnsi="Arial" w:cs="Arial"/>
                <w:noProof/>
                <w:highlight w:val="yellow"/>
                <w:lang w:eastAsia="en-US"/>
              </w:rPr>
              <w:t>█████</w:t>
            </w:r>
          </w:p>
        </w:tc>
      </w:tr>
      <w:tr w:rsidR="00154D76" w:rsidRPr="0054294A" w:rsidTr="00991E10">
        <w:trPr>
          <w:tblHeader/>
        </w:trPr>
        <w:tc>
          <w:tcPr>
            <w:tcW w:w="967" w:type="pct"/>
            <w:vMerge/>
            <w:tcMar>
              <w:top w:w="57" w:type="dxa"/>
              <w:bottom w:w="57" w:type="dxa"/>
            </w:tcMar>
          </w:tcPr>
          <w:p w:rsidR="007A0DD5" w:rsidRPr="0005760E" w:rsidRDefault="007A0DD5" w:rsidP="00991E10">
            <w:pPr>
              <w:spacing w:line="260" w:lineRule="atLeast"/>
              <w:rPr>
                <w:rFonts w:eastAsia="Calibri"/>
                <w:noProof/>
                <w:highlight w:val="yellow"/>
                <w:lang w:eastAsia="en-US"/>
                <w:rPrChange w:id="1617" w:author="Kövér Zita" w:date="2020-01-20T11:01:00Z">
                  <w:rPr>
                    <w:rFonts w:eastAsia="Calibri"/>
                    <w:noProof/>
                    <w:lang w:eastAsia="en-US"/>
                  </w:rPr>
                </w:rPrChange>
              </w:rPr>
            </w:pPr>
          </w:p>
        </w:tc>
        <w:tc>
          <w:tcPr>
            <w:tcW w:w="2353"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18"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19" w:author="Kövér Zita" w:date="2020-01-20T11:01:00Z">
                  <w:rPr>
                    <w:rFonts w:eastAsia="Calibri"/>
                    <w:noProof/>
                    <w:lang w:eastAsia="en-US"/>
                  </w:rPr>
                </w:rPrChange>
              </w:rPr>
            </w:pPr>
            <w:r>
              <w:rPr>
                <w:rFonts w:ascii="Arial" w:eastAsia="Calibri" w:hAnsi="Arial" w:cs="Arial"/>
                <w:noProof/>
                <w:highlight w:val="yellow"/>
                <w:lang w:eastAsia="en-US"/>
              </w:rPr>
              <w:t>██</w:t>
            </w:r>
          </w:p>
        </w:tc>
      </w:tr>
      <w:tr w:rsidR="00154D76" w:rsidRPr="0054294A" w:rsidTr="001605D9">
        <w:trPr>
          <w:tblHeader/>
        </w:trPr>
        <w:tc>
          <w:tcPr>
            <w:tcW w:w="967" w:type="pct"/>
            <w:vMerge/>
            <w:tcMar>
              <w:top w:w="57" w:type="dxa"/>
              <w:bottom w:w="57" w:type="dxa"/>
            </w:tcMar>
          </w:tcPr>
          <w:p w:rsidR="00154D76" w:rsidRPr="0005760E" w:rsidRDefault="00154D76" w:rsidP="00154D76">
            <w:pPr>
              <w:spacing w:line="260" w:lineRule="atLeast"/>
              <w:rPr>
                <w:rFonts w:eastAsia="Calibri"/>
                <w:noProof/>
                <w:highlight w:val="yellow"/>
                <w:lang w:eastAsia="en-US"/>
                <w:rPrChange w:id="1620" w:author="Kövér Zita" w:date="2020-01-20T11:01:00Z">
                  <w:rPr>
                    <w:rFonts w:eastAsia="Calibri"/>
                    <w:noProof/>
                    <w:lang w:eastAsia="en-US"/>
                  </w:rPr>
                </w:rPrChange>
              </w:rPr>
            </w:pPr>
          </w:p>
        </w:tc>
        <w:tc>
          <w:tcPr>
            <w:tcW w:w="2353" w:type="pct"/>
            <w:shd w:val="clear" w:color="auto" w:fill="auto"/>
            <w:tcMar>
              <w:top w:w="57" w:type="dxa"/>
              <w:bottom w:w="57" w:type="dxa"/>
            </w:tcMar>
            <w:vAlign w:val="center"/>
          </w:tcPr>
          <w:p w:rsidR="00154D76" w:rsidRPr="0005760E" w:rsidRDefault="00F557F1" w:rsidP="00154D76">
            <w:pPr>
              <w:spacing w:line="260" w:lineRule="atLeast"/>
              <w:rPr>
                <w:rFonts w:eastAsia="Calibri"/>
                <w:noProof/>
                <w:highlight w:val="yellow"/>
                <w:lang w:eastAsia="en-US"/>
                <w:rPrChange w:id="1621" w:author="Kövér Zita" w:date="2020-01-20T11:01:00Z">
                  <w:rPr>
                    <w:rFonts w:eastAsia="Calibri"/>
                    <w:noProof/>
                    <w:lang w:eastAsia="en-US"/>
                  </w:rPr>
                </w:rPrChange>
              </w:rPr>
            </w:pPr>
            <w:r>
              <w:rPr>
                <w:rFonts w:ascii="Arial" w:hAnsi="Arial" w:cs="Arial"/>
                <w:noProof/>
                <w:highlight w:val="yellow"/>
              </w:rPr>
              <w:t>███████████████████████████████████████████████████</w:t>
            </w:r>
          </w:p>
        </w:tc>
        <w:tc>
          <w:tcPr>
            <w:tcW w:w="1680" w:type="pct"/>
            <w:shd w:val="clear" w:color="auto" w:fill="auto"/>
            <w:tcMar>
              <w:top w:w="57" w:type="dxa"/>
              <w:bottom w:w="57" w:type="dxa"/>
            </w:tcMar>
            <w:vAlign w:val="center"/>
          </w:tcPr>
          <w:p w:rsidR="00154D76" w:rsidRPr="0005760E" w:rsidRDefault="00F557F1" w:rsidP="00154D76">
            <w:pPr>
              <w:spacing w:line="260" w:lineRule="atLeast"/>
              <w:rPr>
                <w:rFonts w:eastAsia="Calibri"/>
                <w:noProof/>
                <w:highlight w:val="yellow"/>
                <w:lang w:eastAsia="en-US"/>
                <w:rPrChange w:id="1622" w:author="Kövér Zita" w:date="2020-01-20T11:01:00Z">
                  <w:rPr>
                    <w:rFonts w:eastAsia="Calibri"/>
                    <w:noProof/>
                    <w:lang w:eastAsia="en-US"/>
                  </w:rPr>
                </w:rPrChange>
              </w:rPr>
            </w:pPr>
            <w:r>
              <w:rPr>
                <w:rFonts w:ascii="Arial" w:hAnsi="Arial" w:cs="Arial"/>
                <w:noProof/>
                <w:highlight w:val="yellow"/>
              </w:rPr>
              <w:t>███████████████</w:t>
            </w:r>
          </w:p>
        </w:tc>
      </w:tr>
      <w:tr w:rsidR="00352EC2" w:rsidRPr="0054294A" w:rsidTr="00991E10">
        <w:trPr>
          <w:tblHeader/>
        </w:trPr>
        <w:tc>
          <w:tcPr>
            <w:tcW w:w="967" w:type="pct"/>
            <w:tcMar>
              <w:top w:w="57" w:type="dxa"/>
              <w:bottom w:w="57" w:type="dxa"/>
            </w:tcMar>
          </w:tcPr>
          <w:p w:rsidR="007A0DD5" w:rsidRPr="0005760E" w:rsidRDefault="00F557F1" w:rsidP="00991E10">
            <w:pPr>
              <w:spacing w:line="260" w:lineRule="atLeast"/>
              <w:rPr>
                <w:rFonts w:eastAsia="Calibri"/>
                <w:noProof/>
                <w:highlight w:val="yellow"/>
                <w:lang w:eastAsia="en-US"/>
                <w:rPrChange w:id="1623" w:author="Kövér Zita" w:date="2020-01-20T11:01: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p>
        </w:tc>
        <w:tc>
          <w:tcPr>
            <w:tcW w:w="2353"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24"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7A0DD5" w:rsidRPr="0005760E" w:rsidRDefault="00F557F1" w:rsidP="00A041EC">
            <w:pPr>
              <w:spacing w:line="260" w:lineRule="atLeast"/>
              <w:rPr>
                <w:rFonts w:eastAsia="Calibri"/>
                <w:noProof/>
                <w:highlight w:val="yellow"/>
                <w:lang w:eastAsia="en-US"/>
                <w:rPrChange w:id="1625" w:author="Kövér Zita" w:date="2020-01-20T11:01:00Z">
                  <w:rPr>
                    <w:rFonts w:eastAsia="Calibri"/>
                    <w:noProof/>
                    <w:lang w:eastAsia="en-US"/>
                  </w:rPr>
                </w:rPrChange>
              </w:rPr>
            </w:pPr>
            <w:r>
              <w:rPr>
                <w:rFonts w:ascii="Arial" w:eastAsia="Calibri" w:hAnsi="Arial" w:cs="Arial"/>
                <w:noProof/>
                <w:highlight w:val="yellow"/>
                <w:lang w:eastAsia="en-US"/>
              </w:rPr>
              <w:t>███</w:t>
            </w:r>
          </w:p>
        </w:tc>
      </w:tr>
      <w:tr w:rsidR="00352EC2" w:rsidRPr="0054294A" w:rsidTr="00991E10">
        <w:trPr>
          <w:tblHeader/>
        </w:trPr>
        <w:tc>
          <w:tcPr>
            <w:tcW w:w="967" w:type="pct"/>
            <w:tcMar>
              <w:top w:w="57" w:type="dxa"/>
              <w:bottom w:w="57" w:type="dxa"/>
            </w:tcMar>
          </w:tcPr>
          <w:p w:rsidR="007A0DD5" w:rsidRPr="0005760E" w:rsidRDefault="00F557F1" w:rsidP="00991E10">
            <w:pPr>
              <w:spacing w:line="260" w:lineRule="atLeast"/>
              <w:rPr>
                <w:rFonts w:eastAsia="Calibri"/>
                <w:noProof/>
                <w:highlight w:val="yellow"/>
                <w:lang w:eastAsia="en-US"/>
                <w:rPrChange w:id="1626"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2353"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27"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28" w:author="Kövér Zita" w:date="2020-01-20T11:01:00Z">
                  <w:rPr>
                    <w:rFonts w:eastAsia="Calibri"/>
                    <w:noProof/>
                    <w:lang w:eastAsia="en-US"/>
                  </w:rPr>
                </w:rPrChange>
              </w:rPr>
            </w:pPr>
            <w:r>
              <w:rPr>
                <w:rFonts w:ascii="Arial" w:eastAsia="Calibri" w:hAnsi="Arial" w:cs="Arial"/>
                <w:noProof/>
                <w:highlight w:val="yellow"/>
                <w:lang w:eastAsia="en-US"/>
              </w:rPr>
              <w:t>████</w:t>
            </w:r>
          </w:p>
        </w:tc>
      </w:tr>
    </w:tbl>
    <w:p w:rsidR="007A0DD5" w:rsidRPr="0054294A" w:rsidRDefault="007A0DD5" w:rsidP="007A0DD5">
      <w:pPr>
        <w:spacing w:line="0" w:lineRule="atLeast"/>
        <w:jc w:val="both"/>
        <w:rPr>
          <w:rFonts w:eastAsia="Calibri"/>
          <w:iCs/>
          <w:noProof/>
          <w:sz w:val="16"/>
          <w:lang w:eastAsia="en-US"/>
        </w:rPr>
      </w:pPr>
      <w:r w:rsidRPr="0054294A">
        <w:rPr>
          <w:rFonts w:eastAsia="Calibri"/>
          <w:iCs/>
          <w:noProof/>
          <w:sz w:val="16"/>
          <w:vertAlign w:val="superscript"/>
          <w:lang w:eastAsia="en-US"/>
        </w:rPr>
        <w:t>1</w:t>
      </w:r>
      <w:r w:rsidRPr="0054294A">
        <w:rPr>
          <w:rFonts w:eastAsia="Calibri"/>
          <w:iCs/>
          <w:noProof/>
          <w:sz w:val="16"/>
          <w:lang w:eastAsia="en-US"/>
        </w:rPr>
        <w:t xml:space="preserve"> Include generic parameters (e.g. respiration rates, exposed skin areas, exposure times) and protection/penetration rates for PPE. Use footnotes for references and justifications.</w:t>
      </w:r>
    </w:p>
    <w:p w:rsidR="007A0DD5" w:rsidRPr="0054294A" w:rsidRDefault="007A0DD5" w:rsidP="007A0DD5">
      <w:pPr>
        <w:spacing w:line="0" w:lineRule="atLeast"/>
        <w:jc w:val="both"/>
        <w:rPr>
          <w:rFonts w:eastAsia="Calibri"/>
          <w:iCs/>
          <w:noProof/>
          <w:sz w:val="16"/>
          <w:lang w:eastAsia="en-US"/>
        </w:rPr>
      </w:pPr>
      <w:r w:rsidRPr="0054294A">
        <w:rPr>
          <w:rFonts w:eastAsia="Calibri"/>
          <w:iCs/>
          <w:noProof/>
          <w:sz w:val="16"/>
          <w:vertAlign w:val="superscript"/>
          <w:lang w:eastAsia="en-US"/>
        </w:rPr>
        <w:t>2</w:t>
      </w:r>
      <w:r w:rsidRPr="0054294A">
        <w:rPr>
          <w:rFonts w:eastAsia="Calibri"/>
          <w:iCs/>
          <w:noProof/>
          <w:sz w:val="16"/>
          <w:lang w:eastAsia="en-US"/>
        </w:rPr>
        <w:t xml:space="preserve"> Only include the parameters changed with respect to the previous Tier.</w:t>
      </w:r>
    </w:p>
    <w:p w:rsidR="007A0DD5" w:rsidRPr="0054294A" w:rsidRDefault="00F557F1" w:rsidP="007A0DD5">
      <w:pPr>
        <w:rPr>
          <w:rFonts w:eastAsia="Calibri"/>
          <w:b/>
          <w:noProof/>
          <w:lang w:eastAsia="en-US"/>
        </w:rPr>
      </w:pPr>
      <w:r>
        <w:rPr>
          <w:rFonts w:ascii="Arial" w:eastAsia="Calibri" w:hAnsi="Arial" w:cs="Arial"/>
          <w:noProof/>
          <w:highlight w:val="cyan"/>
          <w:lang w:eastAsia="en-US"/>
        </w:rPr>
        <w:t>██</w:t>
      </w:r>
      <w:r w:rsidR="007A0DD5" w:rsidRPr="0054294A">
        <w:rPr>
          <w:rFonts w:eastAsia="Calibri"/>
          <w:b/>
          <w:noProof/>
          <w:lang w:eastAsia="en-US"/>
        </w:rPr>
        <w:t>Calculations for Scenario [</w:t>
      </w:r>
      <w:r w:rsidR="00264C4C" w:rsidRPr="0054294A">
        <w:rPr>
          <w:rFonts w:eastAsia="Calibri"/>
          <w:b/>
          <w:noProof/>
          <w:lang w:eastAsia="en-US"/>
        </w:rPr>
        <w:t>2</w:t>
      </w:r>
      <w:r w:rsidR="007A0DD5" w:rsidRPr="0054294A">
        <w:rPr>
          <w:rFonts w:eastAsia="Calibri"/>
          <w:b/>
          <w:noProof/>
          <w:lang w:eastAsia="en-US"/>
        </w:rPr>
        <w:t>]</w:t>
      </w:r>
    </w:p>
    <w:p w:rsidR="007A0DD5" w:rsidRPr="0054294A" w:rsidRDefault="007A0DD5" w:rsidP="007A0DD5">
      <w:pPr>
        <w:spacing w:line="260" w:lineRule="atLeast"/>
        <w:rPr>
          <w:rFonts w:eastAsia="Calibri"/>
          <w:noProof/>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3"/>
        <w:gridCol w:w="867"/>
        <w:gridCol w:w="1165"/>
        <w:gridCol w:w="2529"/>
        <w:gridCol w:w="1371"/>
        <w:gridCol w:w="2529"/>
      </w:tblGrid>
      <w:tr w:rsidR="00352EC2" w:rsidRPr="0054294A" w:rsidTr="00991E10">
        <w:trPr>
          <w:cantSplit/>
          <w:tblHeader/>
        </w:trPr>
        <w:tc>
          <w:tcPr>
            <w:tcW w:w="5000" w:type="pct"/>
            <w:gridSpan w:val="6"/>
            <w:shd w:val="clear" w:color="auto" w:fill="FFFFCC"/>
          </w:tcPr>
          <w:p w:rsidR="007A0DD5" w:rsidRPr="0054294A" w:rsidRDefault="007A0DD5" w:rsidP="00991E10">
            <w:pPr>
              <w:spacing w:line="260" w:lineRule="atLeast"/>
              <w:jc w:val="center"/>
              <w:rPr>
                <w:rFonts w:eastAsia="Calibri"/>
                <w:b/>
                <w:noProof/>
                <w:lang w:eastAsia="en-US"/>
              </w:rPr>
            </w:pPr>
            <w:r w:rsidRPr="0054294A">
              <w:rPr>
                <w:rFonts w:eastAsia="Calibri"/>
                <w:b/>
                <w:noProof/>
                <w:lang w:eastAsia="en-US"/>
              </w:rPr>
              <w:t>Summary table: estimated exposure from professional uses</w:t>
            </w:r>
          </w:p>
        </w:tc>
      </w:tr>
      <w:tr w:rsidR="00352EC2" w:rsidRPr="0054294A" w:rsidTr="00991E10">
        <w:trPr>
          <w:cantSplit/>
          <w:tblHeader/>
        </w:trPr>
        <w:tc>
          <w:tcPr>
            <w:tcW w:w="642" w:type="pct"/>
            <w:shd w:val="clear" w:color="auto" w:fill="auto"/>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Exposure scenario</w:t>
            </w:r>
          </w:p>
        </w:tc>
        <w:tc>
          <w:tcPr>
            <w:tcW w:w="622" w:type="pct"/>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Tier/PPE</w:t>
            </w:r>
          </w:p>
        </w:tc>
        <w:tc>
          <w:tcPr>
            <w:tcW w:w="900" w:type="pct"/>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inhalation uptake</w:t>
            </w:r>
          </w:p>
        </w:tc>
        <w:tc>
          <w:tcPr>
            <w:tcW w:w="906" w:type="pct"/>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dermal uptake</w:t>
            </w:r>
          </w:p>
        </w:tc>
        <w:tc>
          <w:tcPr>
            <w:tcW w:w="907" w:type="pct"/>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oral uptake</w:t>
            </w:r>
          </w:p>
        </w:tc>
        <w:tc>
          <w:tcPr>
            <w:tcW w:w="1023" w:type="pct"/>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total uptake</w:t>
            </w:r>
          </w:p>
        </w:tc>
      </w:tr>
      <w:tr w:rsidR="00352EC2" w:rsidRPr="0054294A" w:rsidTr="00991E10">
        <w:trPr>
          <w:cantSplit/>
          <w:tblHeader/>
        </w:trPr>
        <w:tc>
          <w:tcPr>
            <w:tcW w:w="642" w:type="pct"/>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Scenario [</w:t>
            </w:r>
            <w:r w:rsidR="00264C4C" w:rsidRPr="0054294A">
              <w:rPr>
                <w:rFonts w:eastAsia="Calibri"/>
                <w:noProof/>
                <w:lang w:eastAsia="en-US"/>
              </w:rPr>
              <w:t>2</w:t>
            </w:r>
            <w:r w:rsidRPr="0054294A">
              <w:rPr>
                <w:rFonts w:eastAsia="Calibri"/>
                <w:noProof/>
                <w:lang w:eastAsia="en-US"/>
              </w:rPr>
              <w:t>]</w:t>
            </w:r>
          </w:p>
        </w:tc>
        <w:tc>
          <w:tcPr>
            <w:tcW w:w="622" w:type="pct"/>
          </w:tcPr>
          <w:p w:rsidR="007A0DD5" w:rsidRPr="0054294A" w:rsidRDefault="007A0DD5" w:rsidP="00991E10">
            <w:pPr>
              <w:spacing w:line="260" w:lineRule="atLeast"/>
              <w:rPr>
                <w:rFonts w:eastAsia="Calibri"/>
                <w:noProof/>
                <w:lang w:eastAsia="en-US"/>
              </w:rPr>
            </w:pPr>
            <w:r w:rsidRPr="0054294A">
              <w:rPr>
                <w:rFonts w:eastAsia="Calibri"/>
                <w:noProof/>
                <w:lang w:eastAsia="en-US"/>
              </w:rPr>
              <w:t xml:space="preserve">Tier 1, </w:t>
            </w:r>
          </w:p>
          <w:p w:rsidR="007A0DD5" w:rsidRPr="0054294A" w:rsidRDefault="007A0DD5" w:rsidP="00991E10">
            <w:pPr>
              <w:spacing w:line="260" w:lineRule="atLeast"/>
              <w:rPr>
                <w:rFonts w:eastAsia="Calibri"/>
                <w:noProof/>
                <w:lang w:eastAsia="en-US"/>
              </w:rPr>
            </w:pPr>
            <w:r w:rsidRPr="0054294A">
              <w:rPr>
                <w:rFonts w:eastAsia="Calibri"/>
                <w:noProof/>
                <w:lang w:eastAsia="en-US"/>
              </w:rPr>
              <w:t>no PPE</w:t>
            </w:r>
          </w:p>
        </w:tc>
        <w:tc>
          <w:tcPr>
            <w:tcW w:w="900" w:type="pct"/>
          </w:tcPr>
          <w:p w:rsidR="007A0DD5" w:rsidRPr="0005760E" w:rsidRDefault="00F557F1" w:rsidP="00991E10">
            <w:pPr>
              <w:spacing w:line="260" w:lineRule="atLeast"/>
              <w:rPr>
                <w:rFonts w:eastAsia="Calibri"/>
                <w:noProof/>
                <w:highlight w:val="yellow"/>
                <w:lang w:eastAsia="en-US"/>
                <w:rPrChange w:id="1629"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906" w:type="pct"/>
            <w:shd w:val="clear" w:color="auto" w:fill="auto"/>
            <w:tcMar>
              <w:top w:w="57" w:type="dxa"/>
              <w:bottom w:w="57" w:type="dxa"/>
            </w:tcMar>
          </w:tcPr>
          <w:p w:rsidR="007A0DD5" w:rsidRPr="0005760E" w:rsidRDefault="00F557F1" w:rsidP="00991E10">
            <w:pPr>
              <w:spacing w:line="260" w:lineRule="atLeast"/>
              <w:rPr>
                <w:rFonts w:eastAsia="Calibri"/>
                <w:noProof/>
                <w:color w:val="FFC000"/>
                <w:highlight w:val="yellow"/>
                <w:lang w:eastAsia="en-US"/>
                <w:rPrChange w:id="1630" w:author="Kövér Zita" w:date="2020-01-20T11:01:00Z">
                  <w:rPr>
                    <w:rFonts w:eastAsia="Calibri"/>
                    <w:noProof/>
                    <w:color w:val="FFC000"/>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907" w:type="pct"/>
          </w:tcPr>
          <w:p w:rsidR="007A0DD5" w:rsidRPr="0005760E" w:rsidRDefault="00F557F1" w:rsidP="00991E10">
            <w:pPr>
              <w:spacing w:line="260" w:lineRule="atLeast"/>
              <w:rPr>
                <w:rFonts w:eastAsia="Calibri"/>
                <w:noProof/>
                <w:highlight w:val="yellow"/>
                <w:lang w:eastAsia="en-US"/>
                <w:rPrChange w:id="1631"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023" w:type="pct"/>
            <w:shd w:val="clear" w:color="auto" w:fill="auto"/>
            <w:tcMar>
              <w:top w:w="57" w:type="dxa"/>
              <w:bottom w:w="57" w:type="dxa"/>
            </w:tcMar>
          </w:tcPr>
          <w:p w:rsidR="007A0DD5" w:rsidRPr="0005760E" w:rsidRDefault="00F557F1" w:rsidP="00991E10">
            <w:pPr>
              <w:spacing w:line="260" w:lineRule="atLeast"/>
              <w:rPr>
                <w:rFonts w:eastAsia="Calibri"/>
                <w:noProof/>
                <w:color w:val="FFC000"/>
                <w:highlight w:val="yellow"/>
                <w:lang w:eastAsia="en-US"/>
                <w:rPrChange w:id="1632" w:author="Kövér Zita" w:date="2020-01-20T11:01:00Z">
                  <w:rPr>
                    <w:rFonts w:eastAsia="Calibri"/>
                    <w:noProof/>
                    <w:color w:val="FFC000"/>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r>
      <w:tr w:rsidR="007A0DD5" w:rsidRPr="0054294A" w:rsidTr="00991E10">
        <w:trPr>
          <w:cantSplit/>
          <w:tblHeader/>
        </w:trPr>
        <w:tc>
          <w:tcPr>
            <w:tcW w:w="642" w:type="pct"/>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Scenario [</w:t>
            </w:r>
            <w:r w:rsidR="00264C4C" w:rsidRPr="0054294A">
              <w:rPr>
                <w:rFonts w:eastAsia="Calibri"/>
                <w:noProof/>
                <w:lang w:eastAsia="en-US"/>
              </w:rPr>
              <w:t>2</w:t>
            </w:r>
            <w:r w:rsidRPr="0054294A">
              <w:rPr>
                <w:rFonts w:eastAsia="Calibri"/>
                <w:noProof/>
                <w:lang w:eastAsia="en-US"/>
              </w:rPr>
              <w:t>]</w:t>
            </w:r>
          </w:p>
        </w:tc>
        <w:tc>
          <w:tcPr>
            <w:tcW w:w="622" w:type="pct"/>
          </w:tcPr>
          <w:p w:rsidR="007A0DD5" w:rsidRPr="0054294A" w:rsidRDefault="007A0DD5" w:rsidP="00991E10">
            <w:pPr>
              <w:spacing w:line="260" w:lineRule="atLeast"/>
              <w:rPr>
                <w:rFonts w:eastAsia="Calibri"/>
                <w:noProof/>
                <w:lang w:eastAsia="en-US"/>
              </w:rPr>
            </w:pPr>
            <w:r w:rsidRPr="0054294A">
              <w:rPr>
                <w:rFonts w:eastAsia="Calibri"/>
                <w:noProof/>
                <w:lang w:eastAsia="en-US"/>
              </w:rPr>
              <w:t>Tier 2,</w:t>
            </w:r>
          </w:p>
          <w:p w:rsidR="007A0DD5" w:rsidRPr="0054294A" w:rsidRDefault="007A0DD5" w:rsidP="00991E10">
            <w:pPr>
              <w:spacing w:line="260" w:lineRule="atLeast"/>
              <w:rPr>
                <w:rFonts w:eastAsia="Calibri"/>
                <w:noProof/>
                <w:lang w:eastAsia="en-US"/>
              </w:rPr>
            </w:pPr>
            <w:r w:rsidRPr="0054294A">
              <w:rPr>
                <w:rFonts w:eastAsia="Calibri"/>
                <w:noProof/>
                <w:lang w:eastAsia="en-US"/>
              </w:rPr>
              <w:t>with PPE</w:t>
            </w:r>
          </w:p>
        </w:tc>
        <w:tc>
          <w:tcPr>
            <w:tcW w:w="900" w:type="pct"/>
          </w:tcPr>
          <w:p w:rsidR="007A0DD5" w:rsidRPr="0005760E" w:rsidRDefault="00F557F1" w:rsidP="00991E10">
            <w:pPr>
              <w:spacing w:line="260" w:lineRule="atLeast"/>
              <w:rPr>
                <w:rFonts w:eastAsia="Calibri"/>
                <w:noProof/>
                <w:highlight w:val="yellow"/>
                <w:lang w:eastAsia="en-US"/>
                <w:rPrChange w:id="1633"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906" w:type="pct"/>
            <w:shd w:val="clear" w:color="auto" w:fill="auto"/>
            <w:tcMar>
              <w:top w:w="57" w:type="dxa"/>
              <w:bottom w:w="57" w:type="dxa"/>
            </w:tcMar>
          </w:tcPr>
          <w:p w:rsidR="007A0DD5" w:rsidRPr="0005760E" w:rsidRDefault="00F557F1" w:rsidP="00A041EC">
            <w:pPr>
              <w:spacing w:line="260" w:lineRule="atLeast"/>
              <w:rPr>
                <w:rFonts w:eastAsia="Calibri"/>
                <w:noProof/>
                <w:highlight w:val="yellow"/>
                <w:lang w:eastAsia="en-US"/>
                <w:rPrChange w:id="1634" w:author="Kövér Zita" w:date="2020-01-20T11:01: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907" w:type="pct"/>
          </w:tcPr>
          <w:p w:rsidR="007A0DD5" w:rsidRPr="0005760E" w:rsidRDefault="00F557F1" w:rsidP="00991E10">
            <w:pPr>
              <w:spacing w:line="260" w:lineRule="atLeast"/>
              <w:rPr>
                <w:rFonts w:eastAsia="Calibri"/>
                <w:noProof/>
                <w:highlight w:val="yellow"/>
                <w:lang w:eastAsia="en-US"/>
                <w:rPrChange w:id="1635"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023" w:type="pct"/>
            <w:shd w:val="clear" w:color="auto" w:fill="auto"/>
            <w:tcMar>
              <w:top w:w="57" w:type="dxa"/>
              <w:bottom w:w="57" w:type="dxa"/>
            </w:tcMar>
          </w:tcPr>
          <w:p w:rsidR="007A0DD5" w:rsidRPr="0005760E" w:rsidRDefault="00F557F1" w:rsidP="00A041EC">
            <w:pPr>
              <w:spacing w:line="260" w:lineRule="atLeast"/>
              <w:rPr>
                <w:rFonts w:eastAsia="Calibri"/>
                <w:noProof/>
                <w:highlight w:val="yellow"/>
                <w:lang w:eastAsia="en-US"/>
                <w:rPrChange w:id="1636" w:author="Kövér Zita" w:date="2020-01-20T11:01: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r>
    </w:tbl>
    <w:p w:rsidR="007A0DD5" w:rsidRPr="0054294A" w:rsidRDefault="00F557F1" w:rsidP="007A0DD5">
      <w:pPr>
        <w:spacing w:line="260" w:lineRule="atLeast"/>
        <w:rPr>
          <w:rFonts w:eastAsia="Calibri"/>
          <w:b/>
          <w:bCs/>
          <w:noProof/>
          <w:lang w:eastAsia="en-US"/>
        </w:rPr>
      </w:pPr>
      <w:r>
        <w:rPr>
          <w:rFonts w:ascii="Arial" w:eastAsia="Calibri" w:hAnsi="Arial" w:cs="Arial"/>
          <w:noProof/>
          <w:highlight w:val="cyan"/>
          <w:lang w:eastAsia="en-US"/>
        </w:rPr>
        <w:t>██</w:t>
      </w:r>
      <w:r w:rsidR="007A0DD5" w:rsidRPr="0054294A">
        <w:rPr>
          <w:rFonts w:eastAsia="Calibri"/>
          <w:b/>
          <w:bCs/>
          <w:noProof/>
          <w:lang w:eastAsia="en-US"/>
        </w:rPr>
        <w:t>Further information and considerations on scenario [</w:t>
      </w:r>
      <w:r w:rsidR="00264C4C" w:rsidRPr="0054294A">
        <w:rPr>
          <w:rFonts w:eastAsia="Calibri"/>
          <w:b/>
          <w:bCs/>
          <w:noProof/>
          <w:lang w:eastAsia="en-US"/>
        </w:rPr>
        <w:t>2</w:t>
      </w:r>
      <w:r w:rsidR="007A0DD5" w:rsidRPr="0054294A">
        <w:rPr>
          <w:rFonts w:eastAsia="Calibri"/>
          <w:b/>
          <w:bCs/>
          <w:noProof/>
          <w:lang w:eastAsia="en-US"/>
        </w:rPr>
        <w:t>]</w:t>
      </w:r>
    </w:p>
    <w:p w:rsidR="007A0DD5" w:rsidRPr="0054294A" w:rsidRDefault="007A0DD5" w:rsidP="007A0DD5">
      <w:pPr>
        <w:spacing w:line="260" w:lineRule="atLeast"/>
        <w:rPr>
          <w:rFonts w:eastAsia="Calibri"/>
          <w:iCs/>
          <w:noProof/>
          <w:lang w:eastAsia="en-US"/>
        </w:rPr>
      </w:pPr>
    </w:p>
    <w:p w:rsidR="007A0DD5" w:rsidRPr="0054294A" w:rsidRDefault="007A0DD5" w:rsidP="00154D76">
      <w:pPr>
        <w:tabs>
          <w:tab w:val="left" w:pos="6570"/>
        </w:tabs>
        <w:spacing w:line="260" w:lineRule="atLeast"/>
        <w:rPr>
          <w:rFonts w:eastAsia="Calibri"/>
          <w:iCs/>
          <w:noProof/>
          <w:lang w:eastAsia="en-US"/>
        </w:rPr>
      </w:pPr>
      <w:r w:rsidRPr="0054294A">
        <w:rPr>
          <w:rFonts w:eastAsia="Calibri"/>
          <w:iCs/>
          <w:noProof/>
          <w:lang w:eastAsia="en-US"/>
        </w:rPr>
        <w:t xml:space="preserve">No further information applicable. </w:t>
      </w:r>
      <w:r w:rsidR="00154D76" w:rsidRPr="0054294A">
        <w:rPr>
          <w:rFonts w:eastAsia="Calibri"/>
          <w:iCs/>
          <w:noProof/>
          <w:lang w:eastAsia="en-US"/>
        </w:rPr>
        <w:tab/>
      </w:r>
    </w:p>
    <w:p w:rsidR="007A0DD5" w:rsidRPr="0054294A" w:rsidRDefault="007A0DD5" w:rsidP="007A0DD5">
      <w:pPr>
        <w:spacing w:line="260" w:lineRule="atLeast"/>
        <w:rPr>
          <w:rFonts w:eastAsia="Calibri"/>
          <w:iCs/>
          <w:noProof/>
          <w:lang w:eastAsia="en-US"/>
        </w:rPr>
      </w:pPr>
    </w:p>
    <w:p w:rsidR="007A0DD5" w:rsidRPr="0054294A" w:rsidRDefault="007A0DD5" w:rsidP="007A0DD5">
      <w:pPr>
        <w:spacing w:line="260" w:lineRule="atLeast"/>
        <w:rPr>
          <w:rFonts w:eastAsia="Calibri"/>
          <w:iCs/>
          <w:noProof/>
          <w:lang w:eastAsia="en-US"/>
        </w:rPr>
      </w:pPr>
    </w:p>
    <w:p w:rsidR="007A0DD5" w:rsidRPr="0054294A" w:rsidRDefault="007A0DD5" w:rsidP="007A0DD5">
      <w:pPr>
        <w:rPr>
          <w:rFonts w:eastAsia="Calibri"/>
          <w:i/>
          <w:noProof/>
          <w:u w:val="single"/>
          <w:lang w:eastAsia="en-US"/>
        </w:rPr>
      </w:pPr>
      <w:r w:rsidRPr="0054294A">
        <w:rPr>
          <w:rFonts w:eastAsia="Calibri"/>
          <w:i/>
          <w:noProof/>
          <w:u w:val="single"/>
          <w:lang w:eastAsia="en-US"/>
        </w:rPr>
        <w:t>Scenario [</w:t>
      </w:r>
      <w:r w:rsidR="00264C4C" w:rsidRPr="0054294A">
        <w:rPr>
          <w:rFonts w:eastAsia="Calibri"/>
          <w:i/>
          <w:noProof/>
          <w:u w:val="single"/>
          <w:lang w:eastAsia="en-US"/>
        </w:rPr>
        <w:t>3</w:t>
      </w:r>
      <w:r w:rsidRPr="0054294A">
        <w:rPr>
          <w:rFonts w:eastAsia="Calibri"/>
          <w:i/>
          <w:noProof/>
          <w:u w:val="single"/>
          <w:lang w:eastAsia="en-US"/>
        </w:rPr>
        <w:t>]</w:t>
      </w:r>
    </w:p>
    <w:p w:rsidR="007A0DD5" w:rsidRPr="0054294A" w:rsidRDefault="007A0DD5" w:rsidP="007A0DD5">
      <w:pPr>
        <w:rPr>
          <w:rFonts w:eastAsia="Calibri"/>
          <w:i/>
          <w:noProof/>
          <w:u w:val="single"/>
          <w:lang w:eastAsia="en-US"/>
        </w:rPr>
      </w:pPr>
    </w:p>
    <w:p w:rsidR="007A0DD5" w:rsidRPr="0054294A" w:rsidRDefault="00F557F1" w:rsidP="007A0DD5">
      <w:pPr>
        <w:jc w:val="both"/>
        <w:rPr>
          <w:rFonts w:eastAsia="Calibri"/>
          <w:b/>
          <w:noProof/>
          <w:lang w:eastAsia="en-US"/>
        </w:rPr>
      </w:pPr>
      <w:r>
        <w:rPr>
          <w:rFonts w:ascii="Arial" w:hAnsi="Arial" w:cs="Arial"/>
          <w:noProof/>
          <w:highlight w:val="yellow"/>
        </w:rPr>
        <w:t>█████████████████████████████████████████████████████████████████████████████████████████████████████████████████</w:t>
      </w:r>
      <w:r>
        <w:rPr>
          <w:rFonts w:ascii="Arial" w:eastAsia="Calibri" w:hAnsi="Arial" w:cs="Arial"/>
          <w:noProof/>
          <w:highlight w:val="yellow"/>
          <w:lang w:eastAsia="en-US"/>
        </w:rPr>
        <w:t>█████████████████████████████████████████████████████████████████████████████████████████████</w:t>
      </w:r>
      <w:r>
        <w:rPr>
          <w:rFonts w:ascii="Arial" w:hAnsi="Arial" w:cs="Arial"/>
          <w:noProof/>
          <w:highlight w:val="yellow"/>
        </w:rPr>
        <w:t>███████████████████████████████████████████████████████████████████████████████████████████████████████████████████████████████████████████████████████████████████████████████████████████████████████████████████████████████████████████████████████████████████████████████████████████████████████████████████████████████████████████████████████████</w:t>
      </w:r>
      <w:r>
        <w:rPr>
          <w:rFonts w:ascii="Arial" w:eastAsia="Calibri" w:hAnsi="Arial" w:cs="Arial"/>
          <w:b/>
          <w:noProof/>
          <w:highlight w:val="yellow"/>
          <w:lang w:eastAsia="en-US"/>
        </w:rPr>
        <w:t>█████████</w:t>
      </w:r>
      <w:r>
        <w:rPr>
          <w:rFonts w:ascii="Arial" w:eastAsia="Calibri" w:hAnsi="Arial" w:cs="Arial"/>
          <w:b/>
          <w:noProof/>
          <w:highlight w:val="yellow"/>
          <w:vertAlign w:val="superscript"/>
          <w:lang w:eastAsia="en-US"/>
        </w:rPr>
        <w:t>██</w:t>
      </w:r>
      <w:r>
        <w:rPr>
          <w:rFonts w:ascii="Arial" w:eastAsia="Calibri" w:hAnsi="Arial" w:cs="Arial"/>
          <w:b/>
          <w:noProof/>
          <w:highlight w:val="yellow"/>
          <w:lang w:eastAsia="en-US"/>
        </w:rPr>
        <w:t>██████████████████</w:t>
      </w:r>
      <w:r>
        <w:rPr>
          <w:rFonts w:ascii="Arial" w:eastAsia="Calibri" w:hAnsi="Arial" w:cs="Arial"/>
          <w:noProof/>
          <w:highlight w:val="yellow"/>
          <w:lang w:eastAsia="en-US"/>
        </w:rPr>
        <w:t>███████████████████████████████████████████████████████████████████████████████████████████████████████████</w:t>
      </w:r>
      <w:r>
        <w:rPr>
          <w:rFonts w:ascii="Arial" w:eastAsia="Calibri" w:hAnsi="Arial" w:cs="Arial"/>
          <w:b/>
          <w:noProof/>
          <w:highlight w:val="yellow"/>
          <w:lang w:eastAsia="en-US"/>
        </w:rPr>
        <w:t>████████</w:t>
      </w:r>
      <w:r>
        <w:rPr>
          <w:rFonts w:ascii="Arial" w:eastAsia="Calibri" w:hAnsi="Arial" w:cs="Arial"/>
          <w:b/>
          <w:noProof/>
          <w:highlight w:val="yellow"/>
          <w:vertAlign w:val="superscript"/>
          <w:lang w:eastAsia="en-US"/>
        </w:rPr>
        <w:t>██</w:t>
      </w:r>
      <w:r>
        <w:rPr>
          <w:rFonts w:ascii="Arial" w:eastAsia="Calibri" w:hAnsi="Arial" w:cs="Arial"/>
          <w:b/>
          <w:noProof/>
          <w:highlight w:val="yellow"/>
          <w:lang w:eastAsia="en-US"/>
        </w:rPr>
        <w:t>██████████████</w:t>
      </w:r>
    </w:p>
    <w:p w:rsidR="007A0DD5" w:rsidRPr="0054294A" w:rsidRDefault="007A0DD5" w:rsidP="007A0DD5">
      <w:pPr>
        <w:jc w:val="both"/>
        <w:rPr>
          <w:rFonts w:eastAsia="Calibri"/>
          <w:noProof/>
          <w:lang w:eastAsia="en-US"/>
        </w:rPr>
      </w:pPr>
    </w:p>
    <w:p w:rsidR="00F66F8A" w:rsidRPr="0054294A" w:rsidRDefault="00F557F1" w:rsidP="00F66F8A">
      <w:pPr>
        <w:autoSpaceDE w:val="0"/>
        <w:autoSpaceDN w:val="0"/>
        <w:adjustRightInd w:val="0"/>
        <w:jc w:val="both"/>
        <w:rPr>
          <w:rFonts w:eastAsia="Calibri"/>
          <w:noProof/>
          <w:lang w:eastAsia="en-US"/>
        </w:rPr>
      </w:pPr>
      <w:r>
        <w:rPr>
          <w:rFonts w:ascii="Arial" w:eastAsia="Calibri" w:hAnsi="Arial" w:cs="Arial"/>
          <w:noProof/>
          <w:highlight w:val="yellow"/>
          <w:lang w:eastAsia="en-US"/>
        </w:rPr>
        <w:t>███████████████████████████████████████████████████████████████</w:t>
      </w:r>
    </w:p>
    <w:p w:rsidR="007A0DD5" w:rsidRPr="0054294A" w:rsidRDefault="007A0DD5" w:rsidP="007A0DD5">
      <w:pPr>
        <w:rPr>
          <w:rFonts w:eastAsia="Calibri"/>
          <w:i/>
          <w:noProof/>
          <w:u w:val="single"/>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352EC2" w:rsidRPr="0054294A" w:rsidTr="00991E10">
        <w:trPr>
          <w:tblHeader/>
        </w:trPr>
        <w:tc>
          <w:tcPr>
            <w:tcW w:w="5000" w:type="pct"/>
            <w:gridSpan w:val="3"/>
            <w:shd w:val="clear" w:color="auto" w:fill="FFFFCC"/>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Description of Scenario [</w:t>
            </w:r>
            <w:r w:rsidR="00264C4C" w:rsidRPr="0054294A">
              <w:rPr>
                <w:rFonts w:eastAsia="Calibri"/>
                <w:b/>
                <w:noProof/>
                <w:lang w:eastAsia="en-US"/>
              </w:rPr>
              <w:t>3</w:t>
            </w:r>
            <w:r w:rsidRPr="0054294A">
              <w:rPr>
                <w:rFonts w:eastAsia="Calibri"/>
                <w:b/>
                <w:noProof/>
                <w:lang w:eastAsia="en-US"/>
              </w:rPr>
              <w:t>]</w:t>
            </w:r>
          </w:p>
        </w:tc>
      </w:tr>
      <w:tr w:rsidR="00352EC2" w:rsidRPr="0054294A" w:rsidTr="00991E10">
        <w:trPr>
          <w:tblHeader/>
        </w:trPr>
        <w:tc>
          <w:tcPr>
            <w:tcW w:w="5000" w:type="pct"/>
            <w:gridSpan w:val="3"/>
            <w:shd w:val="clear" w:color="auto" w:fill="auto"/>
            <w:tcMar>
              <w:top w:w="57" w:type="dxa"/>
              <w:bottom w:w="57" w:type="dxa"/>
            </w:tcMar>
          </w:tcPr>
          <w:p w:rsidR="007A0DD5" w:rsidRPr="0054294A" w:rsidRDefault="007A0DD5" w:rsidP="00991E10">
            <w:pPr>
              <w:spacing w:after="60"/>
              <w:rPr>
                <w:rFonts w:cs="Calibri"/>
                <w:b/>
                <w:noProof/>
              </w:rPr>
            </w:pPr>
            <w:r w:rsidRPr="0054294A">
              <w:rPr>
                <w:rFonts w:cs="Calibri"/>
                <w:b/>
                <w:noProof/>
              </w:rPr>
              <w:t xml:space="preserve">Post-application </w:t>
            </w:r>
            <w:r w:rsidR="00F66F8A" w:rsidRPr="0054294A">
              <w:rPr>
                <w:rFonts w:cs="Calibri"/>
                <w:b/>
                <w:noProof/>
              </w:rPr>
              <w:t>–</w:t>
            </w:r>
            <w:r w:rsidRPr="0054294A">
              <w:rPr>
                <w:rFonts w:cs="Calibri"/>
                <w:b/>
                <w:noProof/>
              </w:rPr>
              <w:t xml:space="preserve"> Clean</w:t>
            </w:r>
            <w:r w:rsidR="00F66F8A" w:rsidRPr="0054294A">
              <w:rPr>
                <w:rFonts w:cs="Calibri"/>
                <w:b/>
                <w:noProof/>
              </w:rPr>
              <w:t>ing of bait boxes</w:t>
            </w:r>
            <w:r w:rsidRPr="0054294A">
              <w:rPr>
                <w:rFonts w:cs="Calibri"/>
                <w:b/>
                <w:noProof/>
              </w:rPr>
              <w:t xml:space="preserve"> </w:t>
            </w:r>
          </w:p>
          <w:p w:rsidR="00F66F8A" w:rsidRPr="0054294A" w:rsidRDefault="007A0DD5" w:rsidP="00991E10">
            <w:pPr>
              <w:rPr>
                <w:rFonts w:cs="Calibri"/>
                <w:noProof/>
              </w:rPr>
            </w:pPr>
            <w:r w:rsidRPr="0054294A">
              <w:rPr>
                <w:rFonts w:cs="Calibri"/>
                <w:noProof/>
              </w:rPr>
              <w:t>Primary exposure of professional users</w:t>
            </w:r>
          </w:p>
          <w:p w:rsidR="007A0DD5" w:rsidRPr="0054294A" w:rsidRDefault="00F66F8A" w:rsidP="00991E10">
            <w:pPr>
              <w:rPr>
                <w:rFonts w:cs="Calibri"/>
                <w:noProof/>
                <w:color w:val="FFC000"/>
                <w:lang w:eastAsia="hu-HU"/>
              </w:rPr>
            </w:pPr>
            <w:r w:rsidRPr="0054294A">
              <w:rPr>
                <w:rFonts w:cs="Calibri"/>
                <w:noProof/>
              </w:rPr>
              <w:t>Worst case: emptying a loaded bait station containing grain bait into a bucket</w:t>
            </w:r>
            <w:r w:rsidR="007A0DD5" w:rsidRPr="0054294A">
              <w:rPr>
                <w:rFonts w:cs="Calibri"/>
                <w:noProof/>
              </w:rPr>
              <w:br/>
              <w:t>without and with PPE</w:t>
            </w:r>
          </w:p>
        </w:tc>
      </w:tr>
      <w:tr w:rsidR="00352EC2" w:rsidRPr="0054294A" w:rsidTr="00991E10">
        <w:trPr>
          <w:tblHeader/>
        </w:trPr>
        <w:tc>
          <w:tcPr>
            <w:tcW w:w="967"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p>
        </w:tc>
        <w:tc>
          <w:tcPr>
            <w:tcW w:w="2353"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Parameters</w:t>
            </w:r>
            <w:r w:rsidRPr="0054294A">
              <w:rPr>
                <w:rFonts w:eastAsia="Calibri"/>
                <w:noProof/>
                <w:vertAlign w:val="superscript"/>
                <w:lang w:eastAsia="en-US"/>
              </w:rPr>
              <w:t>1</w:t>
            </w:r>
          </w:p>
        </w:tc>
        <w:tc>
          <w:tcPr>
            <w:tcW w:w="1680"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Value</w:t>
            </w:r>
          </w:p>
        </w:tc>
      </w:tr>
      <w:tr w:rsidR="00352EC2" w:rsidRPr="0054294A" w:rsidTr="00991E10">
        <w:trPr>
          <w:tblHeader/>
        </w:trPr>
        <w:tc>
          <w:tcPr>
            <w:tcW w:w="967" w:type="pct"/>
            <w:vMerge w:val="restart"/>
            <w:tcMar>
              <w:top w:w="57" w:type="dxa"/>
              <w:bottom w:w="57" w:type="dxa"/>
            </w:tcMar>
          </w:tcPr>
          <w:p w:rsidR="007A0DD5" w:rsidRPr="0005760E" w:rsidRDefault="00F557F1" w:rsidP="00991E10">
            <w:pPr>
              <w:spacing w:line="260" w:lineRule="atLeast"/>
              <w:rPr>
                <w:rFonts w:eastAsia="Calibri"/>
                <w:noProof/>
                <w:highlight w:val="yellow"/>
                <w:lang w:eastAsia="en-US"/>
                <w:rPrChange w:id="1637"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2353"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38"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39" w:author="Kövér Zita" w:date="2020-01-20T11:01:00Z">
                  <w:rPr>
                    <w:rFonts w:eastAsia="Calibri"/>
                    <w:noProof/>
                    <w:lang w:eastAsia="en-US"/>
                  </w:rPr>
                </w:rPrChange>
              </w:rPr>
            </w:pPr>
            <w:r>
              <w:rPr>
                <w:rFonts w:ascii="Arial" w:eastAsia="Calibri" w:hAnsi="Arial" w:cs="Arial"/>
                <w:noProof/>
                <w:highlight w:val="yellow"/>
                <w:lang w:eastAsia="en-US"/>
              </w:rPr>
              <w:t>██████</w:t>
            </w:r>
          </w:p>
        </w:tc>
      </w:tr>
      <w:tr w:rsidR="00352EC2" w:rsidRPr="0054294A" w:rsidTr="00991E10">
        <w:trPr>
          <w:tblHeader/>
        </w:trPr>
        <w:tc>
          <w:tcPr>
            <w:tcW w:w="967" w:type="pct"/>
            <w:vMerge/>
            <w:tcMar>
              <w:top w:w="57" w:type="dxa"/>
              <w:bottom w:w="57" w:type="dxa"/>
            </w:tcMar>
          </w:tcPr>
          <w:p w:rsidR="007A0DD5" w:rsidRPr="0005760E" w:rsidRDefault="007A0DD5" w:rsidP="00991E10">
            <w:pPr>
              <w:spacing w:line="260" w:lineRule="atLeast"/>
              <w:rPr>
                <w:rFonts w:eastAsia="Calibri"/>
                <w:noProof/>
                <w:highlight w:val="yellow"/>
                <w:lang w:eastAsia="en-US"/>
                <w:rPrChange w:id="1640" w:author="Kövér Zita" w:date="2020-01-20T11:01:00Z">
                  <w:rPr>
                    <w:rFonts w:eastAsia="Calibri"/>
                    <w:noProof/>
                    <w:lang w:eastAsia="en-US"/>
                  </w:rPr>
                </w:rPrChange>
              </w:rPr>
            </w:pPr>
          </w:p>
        </w:tc>
        <w:tc>
          <w:tcPr>
            <w:tcW w:w="2353"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41"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42" w:author="Kövér Zita" w:date="2020-01-20T11:01:00Z">
                  <w:rPr>
                    <w:rFonts w:eastAsia="Calibri"/>
                    <w:noProof/>
                    <w:lang w:eastAsia="en-US"/>
                  </w:rPr>
                </w:rPrChange>
              </w:rPr>
            </w:pPr>
            <w:r>
              <w:rPr>
                <w:rFonts w:ascii="Arial" w:eastAsia="Calibri" w:hAnsi="Arial" w:cs="Arial"/>
                <w:noProof/>
                <w:highlight w:val="yellow"/>
                <w:lang w:eastAsia="en-US"/>
              </w:rPr>
              <w:t>█████</w:t>
            </w:r>
          </w:p>
        </w:tc>
      </w:tr>
      <w:tr w:rsidR="00352EC2" w:rsidRPr="0054294A" w:rsidTr="00991E10">
        <w:trPr>
          <w:tblHeader/>
        </w:trPr>
        <w:tc>
          <w:tcPr>
            <w:tcW w:w="967" w:type="pct"/>
            <w:vMerge/>
            <w:tcMar>
              <w:top w:w="57" w:type="dxa"/>
              <w:bottom w:w="57" w:type="dxa"/>
            </w:tcMar>
          </w:tcPr>
          <w:p w:rsidR="007A0DD5" w:rsidRPr="0005760E" w:rsidRDefault="007A0DD5" w:rsidP="00991E10">
            <w:pPr>
              <w:spacing w:line="260" w:lineRule="atLeast"/>
              <w:rPr>
                <w:rFonts w:eastAsia="Calibri"/>
                <w:noProof/>
                <w:highlight w:val="yellow"/>
                <w:lang w:eastAsia="en-US"/>
                <w:rPrChange w:id="1643" w:author="Kövér Zita" w:date="2020-01-20T11:01:00Z">
                  <w:rPr>
                    <w:rFonts w:eastAsia="Calibri"/>
                    <w:noProof/>
                    <w:lang w:eastAsia="en-US"/>
                  </w:rPr>
                </w:rPrChange>
              </w:rPr>
            </w:pPr>
          </w:p>
        </w:tc>
        <w:tc>
          <w:tcPr>
            <w:tcW w:w="2353"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44"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45" w:author="Kövér Zita" w:date="2020-01-20T11:01:00Z">
                  <w:rPr>
                    <w:rFonts w:eastAsia="Calibri"/>
                    <w:noProof/>
                    <w:lang w:eastAsia="en-US"/>
                  </w:rPr>
                </w:rPrChange>
              </w:rPr>
            </w:pPr>
            <w:r>
              <w:rPr>
                <w:rFonts w:ascii="Arial" w:eastAsia="Calibri" w:hAnsi="Arial" w:cs="Arial"/>
                <w:noProof/>
                <w:highlight w:val="yellow"/>
                <w:lang w:eastAsia="en-US"/>
              </w:rPr>
              <w:t>█████</w:t>
            </w:r>
          </w:p>
        </w:tc>
      </w:tr>
      <w:tr w:rsidR="00352EC2" w:rsidRPr="0054294A" w:rsidTr="00991E10">
        <w:trPr>
          <w:tblHeader/>
        </w:trPr>
        <w:tc>
          <w:tcPr>
            <w:tcW w:w="967" w:type="pct"/>
            <w:vMerge/>
            <w:tcMar>
              <w:top w:w="57" w:type="dxa"/>
              <w:bottom w:w="57" w:type="dxa"/>
            </w:tcMar>
          </w:tcPr>
          <w:p w:rsidR="007A0DD5" w:rsidRPr="0005760E" w:rsidRDefault="007A0DD5" w:rsidP="00991E10">
            <w:pPr>
              <w:spacing w:line="260" w:lineRule="atLeast"/>
              <w:rPr>
                <w:rFonts w:eastAsia="Calibri"/>
                <w:noProof/>
                <w:highlight w:val="yellow"/>
                <w:lang w:eastAsia="en-US"/>
                <w:rPrChange w:id="1646" w:author="Kövér Zita" w:date="2020-01-20T11:01:00Z">
                  <w:rPr>
                    <w:rFonts w:eastAsia="Calibri"/>
                    <w:noProof/>
                    <w:lang w:eastAsia="en-US"/>
                  </w:rPr>
                </w:rPrChange>
              </w:rPr>
            </w:pPr>
          </w:p>
        </w:tc>
        <w:tc>
          <w:tcPr>
            <w:tcW w:w="2353" w:type="pct"/>
            <w:shd w:val="clear" w:color="auto" w:fill="auto"/>
            <w:tcMar>
              <w:top w:w="57" w:type="dxa"/>
              <w:bottom w:w="57" w:type="dxa"/>
            </w:tcMar>
            <w:vAlign w:val="center"/>
          </w:tcPr>
          <w:p w:rsidR="007A0DD5" w:rsidRPr="0005760E" w:rsidRDefault="00F557F1" w:rsidP="00991E10">
            <w:pPr>
              <w:rPr>
                <w:rFonts w:cs="Calibri"/>
                <w:noProof/>
                <w:highlight w:val="yellow"/>
                <w:lang w:eastAsia="hu-HU"/>
                <w:rPrChange w:id="1647" w:author="Kövér Zita" w:date="2020-01-20T11:01:00Z">
                  <w:rPr>
                    <w:rFonts w:cs="Calibri"/>
                    <w:noProof/>
                    <w:lang w:eastAsia="hu-HU"/>
                  </w:rPr>
                </w:rPrChange>
              </w:rPr>
            </w:pPr>
            <w:r>
              <w:rPr>
                <w:rFonts w:ascii="Arial" w:hAnsi="Arial" w:cs="Arial"/>
                <w:noProof/>
                <w:highlight w:val="yellow"/>
              </w:rPr>
              <w:t>█████████████████████████████████████████████</w:t>
            </w:r>
          </w:p>
        </w:tc>
        <w:tc>
          <w:tcPr>
            <w:tcW w:w="1680"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48" w:author="Kövér Zita" w:date="2020-01-20T11:01:00Z">
                  <w:rPr>
                    <w:rFonts w:eastAsia="Calibri"/>
                    <w:noProof/>
                    <w:lang w:eastAsia="en-US"/>
                  </w:rPr>
                </w:rPrChange>
              </w:rPr>
            </w:pPr>
            <w:r>
              <w:rPr>
                <w:rFonts w:ascii="Arial" w:eastAsia="Calibri" w:hAnsi="Arial" w:cs="Arial"/>
                <w:noProof/>
                <w:highlight w:val="yellow"/>
                <w:lang w:eastAsia="en-US"/>
              </w:rPr>
              <w:t>██</w:t>
            </w:r>
          </w:p>
        </w:tc>
      </w:tr>
      <w:tr w:rsidR="00352EC2" w:rsidRPr="0054294A" w:rsidTr="00991E10">
        <w:trPr>
          <w:tblHeader/>
        </w:trPr>
        <w:tc>
          <w:tcPr>
            <w:tcW w:w="967" w:type="pct"/>
            <w:vMerge/>
            <w:tcMar>
              <w:top w:w="57" w:type="dxa"/>
              <w:bottom w:w="57" w:type="dxa"/>
            </w:tcMar>
          </w:tcPr>
          <w:p w:rsidR="007A0DD5" w:rsidRPr="0005760E" w:rsidRDefault="007A0DD5" w:rsidP="00991E10">
            <w:pPr>
              <w:spacing w:line="260" w:lineRule="atLeast"/>
              <w:rPr>
                <w:rFonts w:eastAsia="Calibri"/>
                <w:noProof/>
                <w:highlight w:val="yellow"/>
                <w:lang w:eastAsia="en-US"/>
                <w:rPrChange w:id="1649" w:author="Kövér Zita" w:date="2020-01-20T11:01:00Z">
                  <w:rPr>
                    <w:rFonts w:eastAsia="Calibri"/>
                    <w:noProof/>
                    <w:lang w:eastAsia="en-US"/>
                  </w:rPr>
                </w:rPrChange>
              </w:rPr>
            </w:pPr>
          </w:p>
        </w:tc>
        <w:tc>
          <w:tcPr>
            <w:tcW w:w="2353" w:type="pct"/>
            <w:shd w:val="clear" w:color="auto" w:fill="auto"/>
            <w:tcMar>
              <w:top w:w="57" w:type="dxa"/>
              <w:bottom w:w="57" w:type="dxa"/>
            </w:tcMar>
            <w:vAlign w:val="center"/>
          </w:tcPr>
          <w:p w:rsidR="007A0DD5" w:rsidRPr="0005760E" w:rsidRDefault="00F557F1" w:rsidP="00991E10">
            <w:pPr>
              <w:rPr>
                <w:rFonts w:cs="Calibri"/>
                <w:noProof/>
                <w:highlight w:val="yellow"/>
                <w:rPrChange w:id="1650" w:author="Kövér Zita" w:date="2020-01-20T11:01:00Z">
                  <w:rPr>
                    <w:rFonts w:cs="Calibri"/>
                    <w:noProof/>
                  </w:rPr>
                </w:rPrChange>
              </w:rPr>
            </w:pPr>
            <w:r>
              <w:rPr>
                <w:rFonts w:ascii="Arial" w:hAnsi="Arial" w:cs="Arial"/>
                <w:noProof/>
                <w:highlight w:val="yellow"/>
              </w:rPr>
              <w:t>████████████████████████████████████████████████████</w:t>
            </w:r>
          </w:p>
        </w:tc>
        <w:tc>
          <w:tcPr>
            <w:tcW w:w="1680"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51" w:author="Kövér Zita" w:date="2020-01-20T11:01:00Z">
                  <w:rPr>
                    <w:rFonts w:eastAsia="Calibri"/>
                    <w:noProof/>
                    <w:lang w:eastAsia="en-US"/>
                  </w:rPr>
                </w:rPrChange>
              </w:rPr>
            </w:pPr>
            <w:r>
              <w:rPr>
                <w:rFonts w:ascii="Arial" w:eastAsia="Calibri" w:hAnsi="Arial" w:cs="Arial"/>
                <w:noProof/>
                <w:highlight w:val="yellow"/>
                <w:lang w:eastAsia="en-US"/>
              </w:rPr>
              <w:t>███████████████</w:t>
            </w:r>
          </w:p>
        </w:tc>
      </w:tr>
      <w:tr w:rsidR="00352EC2" w:rsidRPr="0054294A" w:rsidTr="00991E10">
        <w:trPr>
          <w:tblHeader/>
        </w:trPr>
        <w:tc>
          <w:tcPr>
            <w:tcW w:w="967" w:type="pct"/>
            <w:tcMar>
              <w:top w:w="57" w:type="dxa"/>
              <w:bottom w:w="57" w:type="dxa"/>
            </w:tcMar>
          </w:tcPr>
          <w:p w:rsidR="007A0DD5" w:rsidRPr="0005760E" w:rsidRDefault="00F557F1" w:rsidP="00991E10">
            <w:pPr>
              <w:spacing w:line="260" w:lineRule="atLeast"/>
              <w:rPr>
                <w:rFonts w:eastAsia="Calibri"/>
                <w:noProof/>
                <w:highlight w:val="yellow"/>
                <w:lang w:eastAsia="en-US"/>
                <w:rPrChange w:id="1652" w:author="Kövér Zita" w:date="2020-01-20T11:01: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p>
        </w:tc>
        <w:tc>
          <w:tcPr>
            <w:tcW w:w="2353"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53"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7A0DD5" w:rsidRPr="0005760E" w:rsidRDefault="00F557F1" w:rsidP="00567FAB">
            <w:pPr>
              <w:spacing w:line="260" w:lineRule="atLeast"/>
              <w:rPr>
                <w:rFonts w:eastAsia="Calibri"/>
                <w:noProof/>
                <w:highlight w:val="yellow"/>
                <w:lang w:eastAsia="en-US"/>
                <w:rPrChange w:id="1654" w:author="Kövér Zita" w:date="2020-01-20T11:01:00Z">
                  <w:rPr>
                    <w:rFonts w:eastAsia="Calibri"/>
                    <w:noProof/>
                    <w:lang w:eastAsia="en-US"/>
                  </w:rPr>
                </w:rPrChange>
              </w:rPr>
            </w:pPr>
            <w:r>
              <w:rPr>
                <w:rFonts w:ascii="Arial" w:eastAsia="Calibri" w:hAnsi="Arial" w:cs="Arial"/>
                <w:noProof/>
                <w:highlight w:val="yellow"/>
                <w:lang w:eastAsia="en-US"/>
              </w:rPr>
              <w:t>███</w:t>
            </w:r>
          </w:p>
        </w:tc>
      </w:tr>
      <w:tr w:rsidR="00352EC2" w:rsidRPr="0054294A" w:rsidTr="00991E10">
        <w:trPr>
          <w:tblHeader/>
        </w:trPr>
        <w:tc>
          <w:tcPr>
            <w:tcW w:w="967" w:type="pct"/>
            <w:tcMar>
              <w:top w:w="57" w:type="dxa"/>
              <w:bottom w:w="57" w:type="dxa"/>
            </w:tcMar>
          </w:tcPr>
          <w:p w:rsidR="007A0DD5" w:rsidRPr="0005760E" w:rsidRDefault="00F557F1" w:rsidP="00991E10">
            <w:pPr>
              <w:spacing w:line="260" w:lineRule="atLeast"/>
              <w:rPr>
                <w:rFonts w:eastAsia="Calibri"/>
                <w:noProof/>
                <w:highlight w:val="yellow"/>
                <w:lang w:eastAsia="en-US"/>
                <w:rPrChange w:id="1655"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2353"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56"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7A0DD5" w:rsidRPr="0005760E" w:rsidRDefault="00F557F1" w:rsidP="00991E10">
            <w:pPr>
              <w:spacing w:line="260" w:lineRule="atLeast"/>
              <w:rPr>
                <w:rFonts w:eastAsia="Calibri"/>
                <w:noProof/>
                <w:highlight w:val="yellow"/>
                <w:lang w:eastAsia="en-US"/>
                <w:rPrChange w:id="1657" w:author="Kövér Zita" w:date="2020-01-20T11:01:00Z">
                  <w:rPr>
                    <w:rFonts w:eastAsia="Calibri"/>
                    <w:noProof/>
                    <w:lang w:eastAsia="en-US"/>
                  </w:rPr>
                </w:rPrChange>
              </w:rPr>
            </w:pPr>
            <w:r>
              <w:rPr>
                <w:rFonts w:ascii="Arial" w:eastAsia="Calibri" w:hAnsi="Arial" w:cs="Arial"/>
                <w:noProof/>
                <w:highlight w:val="yellow"/>
                <w:lang w:eastAsia="en-US"/>
              </w:rPr>
              <w:t>████</w:t>
            </w:r>
          </w:p>
        </w:tc>
      </w:tr>
    </w:tbl>
    <w:p w:rsidR="007A0DD5" w:rsidRPr="0054294A" w:rsidRDefault="007A0DD5" w:rsidP="007A0DD5">
      <w:pPr>
        <w:spacing w:line="0" w:lineRule="atLeast"/>
        <w:jc w:val="both"/>
        <w:rPr>
          <w:rFonts w:eastAsia="Calibri"/>
          <w:iCs/>
          <w:noProof/>
          <w:sz w:val="16"/>
          <w:lang w:eastAsia="en-US"/>
        </w:rPr>
      </w:pPr>
      <w:r w:rsidRPr="0054294A">
        <w:rPr>
          <w:rFonts w:eastAsia="Calibri"/>
          <w:iCs/>
          <w:noProof/>
          <w:sz w:val="16"/>
          <w:vertAlign w:val="superscript"/>
          <w:lang w:eastAsia="en-US"/>
        </w:rPr>
        <w:t>1</w:t>
      </w:r>
      <w:r w:rsidRPr="0054294A">
        <w:rPr>
          <w:rFonts w:eastAsia="Calibri"/>
          <w:iCs/>
          <w:noProof/>
          <w:sz w:val="16"/>
          <w:lang w:eastAsia="en-US"/>
        </w:rPr>
        <w:t xml:space="preserve"> Include generic parameters (e.g. respiration rates, exposed skin areas, exposure times) and protection/penetration rates for PPE. Use footnotes for references and justifications.</w:t>
      </w:r>
    </w:p>
    <w:p w:rsidR="007A0DD5" w:rsidRPr="0054294A" w:rsidRDefault="007A0DD5" w:rsidP="007A0DD5">
      <w:pPr>
        <w:spacing w:line="0" w:lineRule="atLeast"/>
        <w:jc w:val="both"/>
        <w:rPr>
          <w:rFonts w:eastAsia="Calibri"/>
          <w:iCs/>
          <w:noProof/>
          <w:sz w:val="16"/>
          <w:lang w:eastAsia="en-US"/>
        </w:rPr>
      </w:pPr>
      <w:r w:rsidRPr="0054294A">
        <w:rPr>
          <w:rFonts w:eastAsia="Calibri"/>
          <w:iCs/>
          <w:noProof/>
          <w:sz w:val="16"/>
          <w:vertAlign w:val="superscript"/>
          <w:lang w:eastAsia="en-US"/>
        </w:rPr>
        <w:t>2</w:t>
      </w:r>
      <w:r w:rsidRPr="0054294A">
        <w:rPr>
          <w:rFonts w:eastAsia="Calibri"/>
          <w:iCs/>
          <w:noProof/>
          <w:sz w:val="16"/>
          <w:lang w:eastAsia="en-US"/>
        </w:rPr>
        <w:t xml:space="preserve"> Only include the parameters changed with respect to the previous Tier.</w:t>
      </w:r>
    </w:p>
    <w:p w:rsidR="007A0DD5" w:rsidRPr="0054294A" w:rsidRDefault="00F557F1" w:rsidP="007A0DD5">
      <w:pPr>
        <w:rPr>
          <w:rFonts w:eastAsia="Calibri"/>
          <w:b/>
          <w:noProof/>
          <w:lang w:eastAsia="en-US"/>
        </w:rPr>
      </w:pPr>
      <w:r>
        <w:rPr>
          <w:rFonts w:ascii="Arial" w:eastAsia="Calibri" w:hAnsi="Arial" w:cs="Arial"/>
          <w:noProof/>
          <w:highlight w:val="cyan"/>
          <w:lang w:eastAsia="en-US"/>
        </w:rPr>
        <w:t>██</w:t>
      </w:r>
      <w:r w:rsidR="007A0DD5" w:rsidRPr="0054294A">
        <w:rPr>
          <w:rFonts w:eastAsia="Calibri"/>
          <w:b/>
          <w:noProof/>
          <w:lang w:eastAsia="en-US"/>
        </w:rPr>
        <w:t>Calculations for Scenario [</w:t>
      </w:r>
      <w:r w:rsidR="00264C4C" w:rsidRPr="0054294A">
        <w:rPr>
          <w:rFonts w:eastAsia="Calibri"/>
          <w:b/>
          <w:noProof/>
          <w:lang w:eastAsia="en-US"/>
        </w:rPr>
        <w:t>3</w:t>
      </w:r>
      <w:r w:rsidR="007A0DD5" w:rsidRPr="0054294A">
        <w:rPr>
          <w:rFonts w:eastAsia="Calibri"/>
          <w:b/>
          <w:noProof/>
          <w:lang w:eastAsia="en-US"/>
        </w:rPr>
        <w:t>]</w:t>
      </w:r>
    </w:p>
    <w:p w:rsidR="007A0DD5" w:rsidRPr="0054294A" w:rsidRDefault="007A0DD5" w:rsidP="007A0DD5">
      <w:pPr>
        <w:spacing w:line="260" w:lineRule="atLeast"/>
        <w:rPr>
          <w:rFonts w:eastAsia="Calibri"/>
          <w:noProof/>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54"/>
        <w:gridCol w:w="1477"/>
        <w:gridCol w:w="975"/>
        <w:gridCol w:w="2503"/>
        <w:gridCol w:w="1142"/>
        <w:gridCol w:w="2503"/>
      </w:tblGrid>
      <w:tr w:rsidR="00352EC2" w:rsidRPr="0054294A" w:rsidTr="00991E10">
        <w:trPr>
          <w:cantSplit/>
          <w:tblHeader/>
        </w:trPr>
        <w:tc>
          <w:tcPr>
            <w:tcW w:w="5000" w:type="pct"/>
            <w:gridSpan w:val="6"/>
            <w:shd w:val="clear" w:color="auto" w:fill="FFFFCC"/>
          </w:tcPr>
          <w:p w:rsidR="007A0DD5" w:rsidRPr="0054294A" w:rsidRDefault="007A0DD5" w:rsidP="00991E10">
            <w:pPr>
              <w:spacing w:line="260" w:lineRule="atLeast"/>
              <w:jc w:val="center"/>
              <w:rPr>
                <w:rFonts w:eastAsia="Calibri"/>
                <w:b/>
                <w:noProof/>
                <w:lang w:eastAsia="en-US"/>
              </w:rPr>
            </w:pPr>
            <w:r w:rsidRPr="0054294A">
              <w:rPr>
                <w:rFonts w:eastAsia="Calibri"/>
                <w:b/>
                <w:noProof/>
                <w:lang w:eastAsia="en-US"/>
              </w:rPr>
              <w:t>Summary table: estimated exposure from professional uses</w:t>
            </w:r>
          </w:p>
        </w:tc>
      </w:tr>
      <w:tr w:rsidR="00352EC2" w:rsidRPr="0054294A" w:rsidTr="00991E10">
        <w:trPr>
          <w:cantSplit/>
          <w:tblHeader/>
        </w:trPr>
        <w:tc>
          <w:tcPr>
            <w:tcW w:w="642" w:type="pct"/>
            <w:shd w:val="clear" w:color="auto" w:fill="auto"/>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Exposure scenario</w:t>
            </w:r>
          </w:p>
        </w:tc>
        <w:tc>
          <w:tcPr>
            <w:tcW w:w="622" w:type="pct"/>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Tier/PPE</w:t>
            </w:r>
          </w:p>
        </w:tc>
        <w:tc>
          <w:tcPr>
            <w:tcW w:w="900" w:type="pct"/>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inhalation uptake</w:t>
            </w:r>
          </w:p>
        </w:tc>
        <w:tc>
          <w:tcPr>
            <w:tcW w:w="906" w:type="pct"/>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dermal uptake</w:t>
            </w:r>
          </w:p>
        </w:tc>
        <w:tc>
          <w:tcPr>
            <w:tcW w:w="907" w:type="pct"/>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oral uptake</w:t>
            </w:r>
          </w:p>
        </w:tc>
        <w:tc>
          <w:tcPr>
            <w:tcW w:w="1023" w:type="pct"/>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total uptake</w:t>
            </w:r>
          </w:p>
        </w:tc>
      </w:tr>
      <w:tr w:rsidR="00352EC2" w:rsidRPr="0054294A" w:rsidTr="00991E10">
        <w:trPr>
          <w:cantSplit/>
          <w:tblHeader/>
        </w:trPr>
        <w:tc>
          <w:tcPr>
            <w:tcW w:w="642" w:type="pct"/>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Scenario [</w:t>
            </w:r>
            <w:r w:rsidR="00264C4C" w:rsidRPr="0054294A">
              <w:rPr>
                <w:rFonts w:eastAsia="Calibri"/>
                <w:noProof/>
                <w:lang w:eastAsia="en-US"/>
              </w:rPr>
              <w:t>3</w:t>
            </w:r>
            <w:r w:rsidRPr="0054294A">
              <w:rPr>
                <w:rFonts w:eastAsia="Calibri"/>
                <w:noProof/>
                <w:lang w:eastAsia="en-US"/>
              </w:rPr>
              <w:t>]</w:t>
            </w:r>
          </w:p>
        </w:tc>
        <w:tc>
          <w:tcPr>
            <w:tcW w:w="622" w:type="pct"/>
          </w:tcPr>
          <w:p w:rsidR="007A0DD5" w:rsidRPr="0005760E" w:rsidRDefault="00F557F1" w:rsidP="00991E10">
            <w:pPr>
              <w:spacing w:line="260" w:lineRule="atLeast"/>
              <w:rPr>
                <w:rFonts w:eastAsia="Calibri"/>
                <w:noProof/>
                <w:highlight w:val="yellow"/>
                <w:lang w:eastAsia="en-US"/>
                <w:rPrChange w:id="1658"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900" w:type="pct"/>
          </w:tcPr>
          <w:p w:rsidR="007A0DD5" w:rsidRPr="0005760E" w:rsidRDefault="00F557F1" w:rsidP="00991E10">
            <w:pPr>
              <w:spacing w:line="260" w:lineRule="atLeast"/>
              <w:rPr>
                <w:rFonts w:eastAsia="Calibri"/>
                <w:noProof/>
                <w:highlight w:val="yellow"/>
                <w:lang w:eastAsia="en-US"/>
                <w:rPrChange w:id="1659"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906" w:type="pct"/>
            <w:shd w:val="clear" w:color="auto" w:fill="auto"/>
            <w:tcMar>
              <w:top w:w="57" w:type="dxa"/>
              <w:bottom w:w="57" w:type="dxa"/>
            </w:tcMar>
          </w:tcPr>
          <w:p w:rsidR="007A0DD5" w:rsidRPr="0005760E" w:rsidRDefault="00F557F1" w:rsidP="00991E10">
            <w:pPr>
              <w:spacing w:line="260" w:lineRule="atLeast"/>
              <w:rPr>
                <w:rFonts w:eastAsia="Calibri"/>
                <w:noProof/>
                <w:color w:val="FFC000"/>
                <w:highlight w:val="yellow"/>
                <w:lang w:eastAsia="en-US"/>
                <w:rPrChange w:id="1660" w:author="Kövér Zita" w:date="2020-01-20T11:01:00Z">
                  <w:rPr>
                    <w:rFonts w:eastAsia="Calibri"/>
                    <w:noProof/>
                    <w:color w:val="FFC000"/>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907" w:type="pct"/>
          </w:tcPr>
          <w:p w:rsidR="007A0DD5" w:rsidRPr="0005760E" w:rsidRDefault="00F557F1" w:rsidP="00991E10">
            <w:pPr>
              <w:spacing w:line="260" w:lineRule="atLeast"/>
              <w:rPr>
                <w:rFonts w:eastAsia="Calibri"/>
                <w:noProof/>
                <w:highlight w:val="yellow"/>
                <w:lang w:eastAsia="en-US"/>
                <w:rPrChange w:id="1661"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023" w:type="pct"/>
            <w:shd w:val="clear" w:color="auto" w:fill="auto"/>
            <w:tcMar>
              <w:top w:w="57" w:type="dxa"/>
              <w:bottom w:w="57" w:type="dxa"/>
            </w:tcMar>
          </w:tcPr>
          <w:p w:rsidR="007A0DD5" w:rsidRPr="0005760E" w:rsidRDefault="00F557F1" w:rsidP="00991E10">
            <w:pPr>
              <w:spacing w:line="260" w:lineRule="atLeast"/>
              <w:rPr>
                <w:rFonts w:eastAsia="Calibri"/>
                <w:noProof/>
                <w:color w:val="FFC000"/>
                <w:highlight w:val="yellow"/>
                <w:lang w:eastAsia="en-US"/>
                <w:rPrChange w:id="1662" w:author="Kövér Zita" w:date="2020-01-20T11:01:00Z">
                  <w:rPr>
                    <w:rFonts w:eastAsia="Calibri"/>
                    <w:noProof/>
                    <w:color w:val="FFC000"/>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r>
      <w:tr w:rsidR="00F66F8A" w:rsidRPr="0054294A" w:rsidTr="00991E10">
        <w:trPr>
          <w:cantSplit/>
          <w:tblHeader/>
        </w:trPr>
        <w:tc>
          <w:tcPr>
            <w:tcW w:w="642" w:type="pct"/>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Scenario [</w:t>
            </w:r>
            <w:r w:rsidR="00264C4C" w:rsidRPr="0054294A">
              <w:rPr>
                <w:rFonts w:eastAsia="Calibri"/>
                <w:noProof/>
                <w:lang w:eastAsia="en-US"/>
              </w:rPr>
              <w:t>3</w:t>
            </w:r>
            <w:r w:rsidRPr="0054294A">
              <w:rPr>
                <w:rFonts w:eastAsia="Calibri"/>
                <w:noProof/>
                <w:lang w:eastAsia="en-US"/>
              </w:rPr>
              <w:t>]</w:t>
            </w:r>
          </w:p>
        </w:tc>
        <w:tc>
          <w:tcPr>
            <w:tcW w:w="622" w:type="pct"/>
          </w:tcPr>
          <w:p w:rsidR="007A0DD5" w:rsidRPr="0005760E" w:rsidRDefault="00F557F1" w:rsidP="00991E10">
            <w:pPr>
              <w:spacing w:line="260" w:lineRule="atLeast"/>
              <w:rPr>
                <w:rFonts w:eastAsia="Calibri"/>
                <w:noProof/>
                <w:highlight w:val="yellow"/>
                <w:lang w:eastAsia="en-US"/>
                <w:rPrChange w:id="1663"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900" w:type="pct"/>
          </w:tcPr>
          <w:p w:rsidR="007A0DD5" w:rsidRPr="0005760E" w:rsidRDefault="00F557F1" w:rsidP="00991E10">
            <w:pPr>
              <w:spacing w:line="260" w:lineRule="atLeast"/>
              <w:rPr>
                <w:rFonts w:eastAsia="Calibri"/>
                <w:noProof/>
                <w:highlight w:val="yellow"/>
                <w:lang w:eastAsia="en-US"/>
                <w:rPrChange w:id="1664"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906" w:type="pct"/>
            <w:shd w:val="clear" w:color="auto" w:fill="auto"/>
            <w:tcMar>
              <w:top w:w="57" w:type="dxa"/>
              <w:bottom w:w="57" w:type="dxa"/>
            </w:tcMar>
          </w:tcPr>
          <w:p w:rsidR="007A0DD5" w:rsidRPr="0005760E" w:rsidRDefault="00F557F1" w:rsidP="00567FAB">
            <w:pPr>
              <w:spacing w:line="260" w:lineRule="atLeast"/>
              <w:rPr>
                <w:rFonts w:eastAsia="Calibri"/>
                <w:noProof/>
                <w:highlight w:val="yellow"/>
                <w:lang w:eastAsia="en-US"/>
                <w:rPrChange w:id="1665" w:author="Kövér Zita" w:date="2020-01-20T11:01: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907" w:type="pct"/>
          </w:tcPr>
          <w:p w:rsidR="007A0DD5" w:rsidRPr="0005760E" w:rsidRDefault="00F557F1" w:rsidP="00991E10">
            <w:pPr>
              <w:spacing w:line="260" w:lineRule="atLeast"/>
              <w:rPr>
                <w:rFonts w:eastAsia="Calibri"/>
                <w:noProof/>
                <w:highlight w:val="yellow"/>
                <w:lang w:eastAsia="en-US"/>
                <w:rPrChange w:id="1666"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023" w:type="pct"/>
            <w:shd w:val="clear" w:color="auto" w:fill="auto"/>
            <w:tcMar>
              <w:top w:w="57" w:type="dxa"/>
              <w:bottom w:w="57" w:type="dxa"/>
            </w:tcMar>
          </w:tcPr>
          <w:p w:rsidR="007A0DD5" w:rsidRPr="0005760E" w:rsidRDefault="00F557F1" w:rsidP="00567FAB">
            <w:pPr>
              <w:spacing w:line="260" w:lineRule="atLeast"/>
              <w:rPr>
                <w:rFonts w:eastAsia="Calibri"/>
                <w:noProof/>
                <w:highlight w:val="yellow"/>
                <w:lang w:eastAsia="en-US"/>
                <w:rPrChange w:id="1667" w:author="Kövér Zita" w:date="2020-01-20T11:01: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r>
    </w:tbl>
    <w:p w:rsidR="00F66F8A" w:rsidRPr="0054294A" w:rsidRDefault="00F66F8A" w:rsidP="007A0DD5">
      <w:pPr>
        <w:spacing w:line="260" w:lineRule="atLeast"/>
        <w:rPr>
          <w:rFonts w:eastAsia="Calibri"/>
          <w:b/>
          <w:bCs/>
          <w:noProof/>
          <w:lang w:eastAsia="en-US"/>
        </w:rPr>
      </w:pPr>
    </w:p>
    <w:p w:rsidR="007A0DD5" w:rsidRPr="0054294A" w:rsidRDefault="007A0DD5" w:rsidP="007A0DD5">
      <w:pPr>
        <w:spacing w:line="260" w:lineRule="atLeast"/>
        <w:rPr>
          <w:rFonts w:eastAsia="Calibri"/>
          <w:b/>
          <w:bCs/>
          <w:noProof/>
          <w:lang w:eastAsia="en-US"/>
        </w:rPr>
      </w:pPr>
      <w:r w:rsidRPr="0054294A">
        <w:rPr>
          <w:rFonts w:eastAsia="Calibri"/>
          <w:b/>
          <w:bCs/>
          <w:noProof/>
          <w:lang w:eastAsia="en-US"/>
        </w:rPr>
        <w:t>Further information and considerations on scenario [</w:t>
      </w:r>
      <w:r w:rsidR="00264C4C" w:rsidRPr="0054294A">
        <w:rPr>
          <w:rFonts w:eastAsia="Calibri"/>
          <w:b/>
          <w:bCs/>
          <w:noProof/>
          <w:lang w:eastAsia="en-US"/>
        </w:rPr>
        <w:t>3</w:t>
      </w:r>
      <w:r w:rsidRPr="0054294A">
        <w:rPr>
          <w:rFonts w:eastAsia="Calibri"/>
          <w:b/>
          <w:bCs/>
          <w:noProof/>
          <w:lang w:eastAsia="en-US"/>
        </w:rPr>
        <w:t>]</w:t>
      </w:r>
    </w:p>
    <w:p w:rsidR="007A0DD5" w:rsidRPr="0054294A" w:rsidRDefault="007A0DD5" w:rsidP="007A0DD5">
      <w:pPr>
        <w:spacing w:line="260" w:lineRule="atLeast"/>
        <w:rPr>
          <w:rFonts w:eastAsia="Calibri"/>
          <w:iCs/>
          <w:noProof/>
          <w:lang w:eastAsia="en-US"/>
        </w:rPr>
      </w:pPr>
    </w:p>
    <w:p w:rsidR="007A0DD5" w:rsidRPr="0054294A" w:rsidRDefault="007A0DD5" w:rsidP="007A0DD5">
      <w:pPr>
        <w:spacing w:line="260" w:lineRule="atLeast"/>
        <w:rPr>
          <w:rFonts w:eastAsia="Calibri"/>
          <w:iCs/>
          <w:noProof/>
          <w:lang w:eastAsia="en-US"/>
        </w:rPr>
      </w:pPr>
      <w:r w:rsidRPr="0054294A">
        <w:rPr>
          <w:rFonts w:eastAsia="Calibri"/>
          <w:iCs/>
          <w:noProof/>
          <w:lang w:eastAsia="en-US"/>
        </w:rPr>
        <w:t xml:space="preserve">No further information applicable. </w:t>
      </w:r>
    </w:p>
    <w:p w:rsidR="007A0DD5" w:rsidRPr="0054294A" w:rsidRDefault="007A0DD5" w:rsidP="007A0DD5">
      <w:pPr>
        <w:rPr>
          <w:rFonts w:eastAsia="Calibri"/>
          <w:i/>
          <w:noProof/>
          <w:sz w:val="22"/>
          <w:szCs w:val="22"/>
          <w:u w:val="single"/>
          <w:lang w:eastAsia="en-US"/>
        </w:rPr>
      </w:pPr>
      <w:bookmarkStart w:id="1668" w:name="_Toc389729069"/>
      <w:r w:rsidRPr="0054294A">
        <w:rPr>
          <w:rFonts w:eastAsia="Calibri"/>
          <w:i/>
          <w:noProof/>
          <w:sz w:val="22"/>
          <w:szCs w:val="22"/>
          <w:u w:val="single"/>
          <w:lang w:eastAsia="en-US"/>
        </w:rPr>
        <w:t>Combined scenarios</w:t>
      </w:r>
      <w:bookmarkEnd w:id="1668"/>
    </w:p>
    <w:p w:rsidR="007A0DD5" w:rsidRPr="0054294A" w:rsidRDefault="007A0DD5" w:rsidP="007A0DD5">
      <w:pPr>
        <w:rPr>
          <w:rFonts w:eastAsia="Calibri"/>
          <w:i/>
          <w:noProof/>
          <w:sz w:val="22"/>
          <w:szCs w:val="22"/>
          <w:u w:val="single"/>
          <w:lang w:eastAsia="en-US"/>
        </w:rPr>
      </w:pPr>
    </w:p>
    <w:p w:rsidR="007A0DD5" w:rsidRPr="0054294A" w:rsidRDefault="007A0DD5" w:rsidP="007A0DD5">
      <w:pPr>
        <w:jc w:val="both"/>
        <w:rPr>
          <w:rFonts w:eastAsia="Calibri"/>
          <w:noProof/>
          <w:lang w:eastAsia="en-US"/>
        </w:rPr>
      </w:pPr>
      <w:r w:rsidRPr="0054294A">
        <w:rPr>
          <w:rFonts w:eastAsia="Calibri"/>
          <w:noProof/>
          <w:lang w:eastAsia="en-US"/>
        </w:rPr>
        <w:t xml:space="preserve">The combination of </w:t>
      </w:r>
      <w:r w:rsidR="00F66F8A" w:rsidRPr="0054294A">
        <w:rPr>
          <w:rFonts w:eastAsia="Calibri"/>
          <w:noProof/>
          <w:lang w:eastAsia="en-US"/>
        </w:rPr>
        <w:t xml:space="preserve">the mixing &amp; loading, </w:t>
      </w:r>
      <w:r w:rsidRPr="0054294A">
        <w:rPr>
          <w:rFonts w:eastAsia="Calibri"/>
          <w:noProof/>
          <w:lang w:eastAsia="en-US"/>
        </w:rPr>
        <w:t xml:space="preserve">application and post-application scenarios is considered relevant, as the same user will perform </w:t>
      </w:r>
      <w:r w:rsidR="00F66F8A" w:rsidRPr="0054294A">
        <w:rPr>
          <w:rFonts w:eastAsia="Calibri"/>
          <w:noProof/>
          <w:lang w:eastAsia="en-US"/>
        </w:rPr>
        <w:t>all phases in most cases. T</w:t>
      </w:r>
      <w:r w:rsidRPr="0054294A">
        <w:rPr>
          <w:rFonts w:eastAsia="Calibri"/>
          <w:noProof/>
          <w:lang w:eastAsia="en-US"/>
        </w:rPr>
        <w:t xml:space="preserve">he combined values of </w:t>
      </w:r>
      <w:r w:rsidR="00F66F8A" w:rsidRPr="0054294A">
        <w:rPr>
          <w:rFonts w:eastAsia="Calibri"/>
          <w:noProof/>
          <w:lang w:eastAsia="en-US"/>
        </w:rPr>
        <w:t>all the</w:t>
      </w:r>
      <w:r w:rsidRPr="0054294A">
        <w:rPr>
          <w:rFonts w:eastAsia="Calibri"/>
          <w:noProof/>
          <w:lang w:eastAsia="en-US"/>
        </w:rPr>
        <w:t xml:space="preserve"> scenarios can be found in the table below.</w:t>
      </w:r>
    </w:p>
    <w:p w:rsidR="007A0DD5" w:rsidRPr="0054294A" w:rsidRDefault="007A0DD5" w:rsidP="007A0DD5">
      <w:pPr>
        <w:spacing w:line="260" w:lineRule="atLeast"/>
        <w:rPr>
          <w:rFonts w:eastAsia="Calibri"/>
          <w:noProof/>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842"/>
        <w:gridCol w:w="2268"/>
        <w:gridCol w:w="1985"/>
        <w:gridCol w:w="1984"/>
      </w:tblGrid>
      <w:tr w:rsidR="00352EC2" w:rsidRPr="0054294A" w:rsidTr="00991E10">
        <w:trPr>
          <w:cantSplit/>
          <w:tblHeader/>
        </w:trPr>
        <w:tc>
          <w:tcPr>
            <w:tcW w:w="9425" w:type="dxa"/>
            <w:gridSpan w:val="5"/>
            <w:shd w:val="clear" w:color="auto" w:fill="FFFFCC"/>
          </w:tcPr>
          <w:p w:rsidR="007A0DD5" w:rsidRPr="0054294A" w:rsidRDefault="007A0DD5" w:rsidP="00991E10">
            <w:pPr>
              <w:spacing w:line="260" w:lineRule="atLeast"/>
              <w:jc w:val="center"/>
              <w:rPr>
                <w:rFonts w:eastAsia="Calibri"/>
                <w:b/>
                <w:noProof/>
                <w:lang w:eastAsia="en-US"/>
              </w:rPr>
            </w:pPr>
            <w:r w:rsidRPr="0054294A">
              <w:rPr>
                <w:rFonts w:eastAsia="Calibri"/>
                <w:b/>
                <w:noProof/>
                <w:lang w:eastAsia="en-US"/>
              </w:rPr>
              <w:t>Summary table: combined systemic exposure from professional uses</w:t>
            </w:r>
          </w:p>
        </w:tc>
      </w:tr>
      <w:tr w:rsidR="00352EC2" w:rsidRPr="0054294A" w:rsidTr="00991E10">
        <w:trPr>
          <w:cantSplit/>
          <w:tblHeader/>
        </w:trPr>
        <w:tc>
          <w:tcPr>
            <w:tcW w:w="1346" w:type="dxa"/>
            <w:shd w:val="clear" w:color="auto" w:fill="auto"/>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Scenarios combined</w:t>
            </w:r>
          </w:p>
        </w:tc>
        <w:tc>
          <w:tcPr>
            <w:tcW w:w="1842" w:type="dxa"/>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inhalation uptake</w:t>
            </w:r>
          </w:p>
        </w:tc>
        <w:tc>
          <w:tcPr>
            <w:tcW w:w="2268" w:type="dxa"/>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dermal uptake</w:t>
            </w:r>
          </w:p>
        </w:tc>
        <w:tc>
          <w:tcPr>
            <w:tcW w:w="1985" w:type="dxa"/>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oral uptake</w:t>
            </w:r>
          </w:p>
        </w:tc>
        <w:tc>
          <w:tcPr>
            <w:tcW w:w="1984" w:type="dxa"/>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total uptake</w:t>
            </w:r>
          </w:p>
        </w:tc>
      </w:tr>
      <w:tr w:rsidR="001B1C51" w:rsidRPr="0054294A" w:rsidTr="00991E10">
        <w:trPr>
          <w:cantSplit/>
          <w:tblHeader/>
        </w:trPr>
        <w:tc>
          <w:tcPr>
            <w:tcW w:w="1346" w:type="dxa"/>
            <w:shd w:val="clear" w:color="auto" w:fill="auto"/>
          </w:tcPr>
          <w:p w:rsidR="001B1C51" w:rsidRPr="007C6370" w:rsidRDefault="00F557F1" w:rsidP="001B1C51">
            <w:pPr>
              <w:spacing w:line="260" w:lineRule="atLeast"/>
              <w:rPr>
                <w:rFonts w:eastAsia="Calibri"/>
                <w:noProof/>
                <w:highlight w:val="yellow"/>
                <w:lang w:eastAsia="en-US"/>
                <w:rPrChange w:id="1669"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842" w:type="dxa"/>
          </w:tcPr>
          <w:p w:rsidR="001B1C51" w:rsidRPr="007C6370" w:rsidRDefault="00F557F1" w:rsidP="001B1C51">
            <w:pPr>
              <w:spacing w:line="260" w:lineRule="atLeast"/>
              <w:rPr>
                <w:rFonts w:eastAsia="Calibri"/>
                <w:noProof/>
                <w:highlight w:val="yellow"/>
                <w:lang w:eastAsia="en-US"/>
                <w:rPrChange w:id="1670" w:author="Kövér Zita" w:date="2020-01-20T11:01:00Z">
                  <w:rPr>
                    <w:rFonts w:eastAsia="Calibri"/>
                    <w:noProof/>
                    <w:highlight w:val="cyan"/>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2268" w:type="dxa"/>
            <w:shd w:val="clear" w:color="auto" w:fill="auto"/>
            <w:tcMar>
              <w:top w:w="57" w:type="dxa"/>
              <w:bottom w:w="57" w:type="dxa"/>
            </w:tcMar>
          </w:tcPr>
          <w:p w:rsidR="001B1C51" w:rsidRPr="007C6370" w:rsidRDefault="00F557F1" w:rsidP="001B1C51">
            <w:pPr>
              <w:spacing w:line="260" w:lineRule="atLeast"/>
              <w:rPr>
                <w:rFonts w:eastAsia="Calibri"/>
                <w:noProof/>
                <w:highlight w:val="yellow"/>
                <w:lang w:eastAsia="en-US"/>
                <w:rPrChange w:id="1671" w:author="Kövér Zita" w:date="2020-01-20T11:01: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1985" w:type="dxa"/>
            <w:shd w:val="clear" w:color="auto" w:fill="auto"/>
            <w:tcMar>
              <w:top w:w="57" w:type="dxa"/>
              <w:bottom w:w="57" w:type="dxa"/>
            </w:tcMar>
          </w:tcPr>
          <w:p w:rsidR="001B1C51" w:rsidRPr="007C6370" w:rsidRDefault="00F557F1" w:rsidP="001B1C51">
            <w:pPr>
              <w:spacing w:line="260" w:lineRule="atLeast"/>
              <w:rPr>
                <w:rFonts w:eastAsia="Calibri"/>
                <w:noProof/>
                <w:highlight w:val="yellow"/>
                <w:lang w:eastAsia="en-US"/>
                <w:rPrChange w:id="1672"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984" w:type="dxa"/>
          </w:tcPr>
          <w:p w:rsidR="001B1C51" w:rsidRPr="007C6370" w:rsidRDefault="00F557F1" w:rsidP="001B1C51">
            <w:pPr>
              <w:spacing w:line="260" w:lineRule="atLeast"/>
              <w:rPr>
                <w:rFonts w:eastAsia="Calibri"/>
                <w:noProof/>
                <w:highlight w:val="yellow"/>
                <w:lang w:eastAsia="en-US"/>
                <w:rPrChange w:id="1673" w:author="Kövér Zita" w:date="2020-01-20T11:01: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r>
      <w:tr w:rsidR="001B1C51" w:rsidRPr="0054294A" w:rsidTr="00991E10">
        <w:trPr>
          <w:cantSplit/>
          <w:tblHeader/>
        </w:trPr>
        <w:tc>
          <w:tcPr>
            <w:tcW w:w="1346" w:type="dxa"/>
            <w:shd w:val="clear" w:color="auto" w:fill="auto"/>
          </w:tcPr>
          <w:p w:rsidR="001B1C51" w:rsidRPr="007C6370" w:rsidRDefault="00F557F1" w:rsidP="001B1C51">
            <w:pPr>
              <w:spacing w:line="260" w:lineRule="atLeast"/>
              <w:rPr>
                <w:rFonts w:eastAsia="Calibri"/>
                <w:noProof/>
                <w:highlight w:val="yellow"/>
                <w:lang w:eastAsia="en-US"/>
                <w:rPrChange w:id="1674"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842" w:type="dxa"/>
          </w:tcPr>
          <w:p w:rsidR="001B1C51" w:rsidRPr="007C6370" w:rsidRDefault="00F557F1" w:rsidP="001B1C51">
            <w:pPr>
              <w:spacing w:line="260" w:lineRule="atLeast"/>
              <w:rPr>
                <w:rFonts w:eastAsia="Calibri"/>
                <w:noProof/>
                <w:highlight w:val="yellow"/>
                <w:lang w:eastAsia="en-US"/>
                <w:rPrChange w:id="1675" w:author="Kövér Zita" w:date="2020-01-20T11:01: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2268" w:type="dxa"/>
            <w:shd w:val="clear" w:color="auto" w:fill="auto"/>
            <w:tcMar>
              <w:top w:w="57" w:type="dxa"/>
              <w:bottom w:w="57" w:type="dxa"/>
            </w:tcMar>
          </w:tcPr>
          <w:p w:rsidR="001B1C51" w:rsidRPr="007C6370" w:rsidRDefault="00F557F1" w:rsidP="00567FAB">
            <w:pPr>
              <w:spacing w:line="260" w:lineRule="atLeast"/>
              <w:rPr>
                <w:rFonts w:eastAsia="Calibri"/>
                <w:noProof/>
                <w:highlight w:val="yellow"/>
                <w:lang w:eastAsia="en-US"/>
                <w:rPrChange w:id="1676" w:author="Kövér Zita" w:date="2020-01-20T11:01: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1985" w:type="dxa"/>
            <w:shd w:val="clear" w:color="auto" w:fill="auto"/>
            <w:tcMar>
              <w:top w:w="57" w:type="dxa"/>
              <w:bottom w:w="57" w:type="dxa"/>
            </w:tcMar>
          </w:tcPr>
          <w:p w:rsidR="001B1C51" w:rsidRPr="007C6370" w:rsidRDefault="00F557F1" w:rsidP="001B1C51">
            <w:pPr>
              <w:spacing w:line="260" w:lineRule="atLeast"/>
              <w:rPr>
                <w:rFonts w:eastAsia="Calibri"/>
                <w:noProof/>
                <w:highlight w:val="yellow"/>
                <w:lang w:eastAsia="en-US"/>
                <w:rPrChange w:id="1677"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984" w:type="dxa"/>
          </w:tcPr>
          <w:p w:rsidR="001B1C51" w:rsidRPr="007C6370" w:rsidRDefault="00F557F1" w:rsidP="00567FAB">
            <w:pPr>
              <w:spacing w:line="260" w:lineRule="atLeast"/>
              <w:rPr>
                <w:rFonts w:eastAsia="Calibri"/>
                <w:noProof/>
                <w:highlight w:val="yellow"/>
                <w:lang w:eastAsia="en-US"/>
                <w:rPrChange w:id="1678" w:author="Kövér Zita" w:date="2020-01-20T11:01: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r>
      <w:tr w:rsidR="001B1C51" w:rsidRPr="0054294A" w:rsidTr="00991E10">
        <w:trPr>
          <w:cantSplit/>
          <w:tblHeader/>
        </w:trPr>
        <w:tc>
          <w:tcPr>
            <w:tcW w:w="1346" w:type="dxa"/>
            <w:shd w:val="clear" w:color="auto" w:fill="auto"/>
          </w:tcPr>
          <w:p w:rsidR="001B1C51" w:rsidRPr="007C6370" w:rsidRDefault="00F557F1" w:rsidP="001B1C51">
            <w:pPr>
              <w:spacing w:line="260" w:lineRule="atLeast"/>
              <w:rPr>
                <w:rFonts w:eastAsia="Calibri"/>
                <w:noProof/>
                <w:highlight w:val="yellow"/>
                <w:lang w:eastAsia="en-US"/>
                <w:rPrChange w:id="1679"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842" w:type="dxa"/>
          </w:tcPr>
          <w:p w:rsidR="001B1C51" w:rsidRPr="007C6370" w:rsidRDefault="00F557F1" w:rsidP="001B1C51">
            <w:pPr>
              <w:spacing w:line="260" w:lineRule="atLeast"/>
              <w:rPr>
                <w:rFonts w:eastAsia="Calibri"/>
                <w:noProof/>
                <w:highlight w:val="yellow"/>
                <w:lang w:eastAsia="en-US"/>
                <w:rPrChange w:id="1680" w:author="Kövér Zita" w:date="2020-01-20T11:01: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2268" w:type="dxa"/>
            <w:shd w:val="clear" w:color="auto" w:fill="auto"/>
            <w:tcMar>
              <w:top w:w="57" w:type="dxa"/>
              <w:bottom w:w="57" w:type="dxa"/>
            </w:tcMar>
          </w:tcPr>
          <w:p w:rsidR="001B1C51" w:rsidRPr="007C6370" w:rsidRDefault="00F557F1" w:rsidP="00567FAB">
            <w:pPr>
              <w:spacing w:line="260" w:lineRule="atLeast"/>
              <w:rPr>
                <w:rFonts w:eastAsia="Calibri"/>
                <w:noProof/>
                <w:highlight w:val="yellow"/>
                <w:lang w:eastAsia="en-US"/>
                <w:rPrChange w:id="1681" w:author="Kövér Zita" w:date="2020-01-20T11:01: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1985" w:type="dxa"/>
            <w:shd w:val="clear" w:color="auto" w:fill="auto"/>
            <w:tcMar>
              <w:top w:w="57" w:type="dxa"/>
              <w:bottom w:w="57" w:type="dxa"/>
            </w:tcMar>
          </w:tcPr>
          <w:p w:rsidR="001B1C51" w:rsidRPr="007C6370" w:rsidRDefault="00F557F1" w:rsidP="001B1C51">
            <w:pPr>
              <w:spacing w:line="260" w:lineRule="atLeast"/>
              <w:rPr>
                <w:rFonts w:eastAsia="Calibri"/>
                <w:noProof/>
                <w:highlight w:val="yellow"/>
                <w:lang w:eastAsia="en-US"/>
                <w:rPrChange w:id="1682" w:author="Kövér Zita" w:date="2020-01-20T11:01:00Z">
                  <w:rPr>
                    <w:rFonts w:eastAsia="Calibri"/>
                    <w:noProof/>
                    <w:lang w:eastAsia="en-US"/>
                  </w:rPr>
                </w:rPrChange>
              </w:rPr>
            </w:pPr>
            <w:r>
              <w:rPr>
                <w:rFonts w:ascii="Arial" w:eastAsia="Calibri" w:hAnsi="Arial" w:cs="Arial"/>
                <w:noProof/>
                <w:highlight w:val="yellow"/>
                <w:lang w:eastAsia="en-US"/>
              </w:rPr>
              <w:t>████████████</w:t>
            </w:r>
          </w:p>
        </w:tc>
        <w:tc>
          <w:tcPr>
            <w:tcW w:w="1984" w:type="dxa"/>
          </w:tcPr>
          <w:p w:rsidR="001B1C51" w:rsidRPr="007C6370" w:rsidRDefault="00F557F1" w:rsidP="00567FAB">
            <w:pPr>
              <w:spacing w:line="260" w:lineRule="atLeast"/>
              <w:rPr>
                <w:rFonts w:eastAsia="Calibri"/>
                <w:noProof/>
                <w:highlight w:val="yellow"/>
                <w:lang w:eastAsia="en-US"/>
                <w:rPrChange w:id="1683" w:author="Kövér Zita" w:date="2020-01-20T11:01: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r>
    </w:tbl>
    <w:p w:rsidR="007A0DD5" w:rsidRPr="0054294A" w:rsidRDefault="007A0DD5" w:rsidP="007A0DD5">
      <w:pPr>
        <w:spacing w:line="260" w:lineRule="atLeast"/>
        <w:rPr>
          <w:rFonts w:eastAsia="Calibri"/>
          <w:iCs/>
          <w:noProof/>
          <w:sz w:val="16"/>
          <w:lang w:eastAsia="en-US"/>
        </w:rPr>
      </w:pPr>
      <w:r w:rsidRPr="0054294A">
        <w:rPr>
          <w:rFonts w:eastAsia="Calibri"/>
          <w:iCs/>
          <w:noProof/>
          <w:sz w:val="16"/>
          <w:lang w:eastAsia="en-US"/>
        </w:rPr>
        <w:t>* Please include the Tier where relevant</w:t>
      </w:r>
    </w:p>
    <w:p w:rsidR="007A0DD5" w:rsidRPr="0054294A" w:rsidRDefault="007A0DD5" w:rsidP="007A0DD5">
      <w:pPr>
        <w:spacing w:line="260" w:lineRule="atLeast"/>
        <w:rPr>
          <w:rFonts w:eastAsia="Calibri"/>
          <w:i/>
          <w:iCs/>
          <w:noProof/>
          <w:sz w:val="16"/>
          <w:lang w:eastAsia="en-US"/>
        </w:rPr>
      </w:pPr>
    </w:p>
    <w:p w:rsidR="00674EBF" w:rsidRPr="0054294A" w:rsidRDefault="00674EBF" w:rsidP="00674EBF">
      <w:pPr>
        <w:spacing w:line="260" w:lineRule="atLeast"/>
        <w:jc w:val="both"/>
        <w:rPr>
          <w:rFonts w:eastAsia="Calibri"/>
          <w:iCs/>
          <w:noProof/>
          <w:lang w:eastAsia="en-US"/>
        </w:rPr>
      </w:pPr>
      <w:r w:rsidRPr="0054294A">
        <w:rPr>
          <w:rFonts w:eastAsia="Calibri"/>
          <w:iCs/>
          <w:noProof/>
          <w:lang w:eastAsia="en-US"/>
        </w:rPr>
        <w:t xml:space="preserve">The above-mentioned operator exposure values represent a worst case assumption. Calculations are based on the HEEG model, where inhalation during decanting is taken into account. However, the product is non-dusty and the active substance is not volatile, thus the actual inhalation exposure is expected to be negligible. </w:t>
      </w:r>
    </w:p>
    <w:p w:rsidR="00674EBF" w:rsidRPr="0054294A" w:rsidRDefault="00674EBF" w:rsidP="00674EBF">
      <w:pPr>
        <w:spacing w:line="260" w:lineRule="atLeast"/>
        <w:jc w:val="both"/>
        <w:rPr>
          <w:rFonts w:eastAsia="Calibri"/>
          <w:iCs/>
          <w:noProof/>
          <w:lang w:eastAsia="en-US"/>
        </w:rPr>
      </w:pPr>
    </w:p>
    <w:p w:rsidR="00674EBF" w:rsidRPr="0054294A" w:rsidRDefault="00674EBF" w:rsidP="00674EBF">
      <w:pPr>
        <w:spacing w:line="260" w:lineRule="atLeast"/>
        <w:jc w:val="both"/>
        <w:rPr>
          <w:rFonts w:eastAsia="Calibri"/>
          <w:iCs/>
          <w:noProof/>
          <w:lang w:eastAsia="en-US"/>
        </w:rPr>
      </w:pPr>
      <w:r w:rsidRPr="0054294A">
        <w:rPr>
          <w:rFonts w:eastAsia="Calibri"/>
          <w:iCs/>
          <w:noProof/>
          <w:lang w:eastAsia="en-US"/>
        </w:rPr>
        <w:t xml:space="preserve">The product is also supplied in the form of ready-to-use trays and sachets, exposure to these kinds of formulations is much lower than during the application of the bulk grain bait. Therefore, the calculations presented above cover the exposure to all other formulation types as well. </w:t>
      </w:r>
    </w:p>
    <w:p w:rsidR="007A0DD5" w:rsidRPr="0054294A" w:rsidRDefault="00F557F1" w:rsidP="007A0DD5">
      <w:pPr>
        <w:rPr>
          <w:rFonts w:eastAsia="Calibri"/>
          <w:b/>
          <w:i/>
          <w:noProof/>
          <w:sz w:val="22"/>
          <w:szCs w:val="22"/>
          <w:lang w:eastAsia="en-US"/>
        </w:rPr>
      </w:pPr>
      <w:r>
        <w:rPr>
          <w:rFonts w:ascii="Arial" w:eastAsia="Calibri" w:hAnsi="Arial" w:cs="Arial"/>
          <w:noProof/>
          <w:highlight w:val="cyan"/>
          <w:lang w:eastAsia="en-US"/>
        </w:rPr>
        <w:t>███████</w:t>
      </w:r>
      <w:bookmarkStart w:id="1684" w:name="_Toc389729073"/>
      <w:bookmarkStart w:id="1685" w:name="_Toc403472769"/>
      <w:r w:rsidR="007A0DD5" w:rsidRPr="0054294A">
        <w:rPr>
          <w:rFonts w:eastAsia="Calibri"/>
          <w:b/>
          <w:i/>
          <w:noProof/>
          <w:sz w:val="22"/>
          <w:szCs w:val="22"/>
          <w:lang w:eastAsia="en-US"/>
        </w:rPr>
        <w:t>Exposure of the general public</w:t>
      </w:r>
      <w:bookmarkEnd w:id="1684"/>
      <w:bookmarkEnd w:id="1685"/>
    </w:p>
    <w:p w:rsidR="007A0DD5" w:rsidRPr="0054294A" w:rsidRDefault="007A0DD5" w:rsidP="007A0DD5">
      <w:pPr>
        <w:spacing w:line="260" w:lineRule="atLeast"/>
        <w:jc w:val="both"/>
        <w:rPr>
          <w:noProof/>
        </w:rPr>
      </w:pPr>
    </w:p>
    <w:p w:rsidR="007A0DD5" w:rsidRPr="0054294A" w:rsidRDefault="007A0DD5" w:rsidP="007A0DD5">
      <w:pPr>
        <w:spacing w:line="260" w:lineRule="atLeast"/>
        <w:jc w:val="both"/>
        <w:rPr>
          <w:noProof/>
        </w:rPr>
      </w:pPr>
      <w:r w:rsidRPr="0054294A">
        <w:rPr>
          <w:b/>
          <w:noProof/>
        </w:rPr>
        <w:t>Inhalation exposure</w:t>
      </w:r>
      <w:r w:rsidRPr="0054294A">
        <w:rPr>
          <w:noProof/>
        </w:rPr>
        <w:t xml:space="preserve"> of non-users to residues during or after application via the environment is considered to be negligible. The active substance bromadiolone is not volatile, the product </w:t>
      </w:r>
      <w:r w:rsidR="00620C00" w:rsidRPr="0054294A">
        <w:rPr>
          <w:noProof/>
        </w:rPr>
        <w:t>does</w:t>
      </w:r>
      <w:r w:rsidRPr="0054294A">
        <w:rPr>
          <w:noProof/>
        </w:rPr>
        <w:t xml:space="preserve"> not produce any dust</w:t>
      </w:r>
      <w:r w:rsidR="00620C00" w:rsidRPr="0054294A">
        <w:rPr>
          <w:noProof/>
        </w:rPr>
        <w:t xml:space="preserve"> and it is applied in bait stations or in ready-to-use trays, boxes or sachets which prevents exposure</w:t>
      </w:r>
      <w:r w:rsidRPr="0054294A">
        <w:rPr>
          <w:noProof/>
        </w:rPr>
        <w:t>. Inhalation exposure of the general public is thus not considered relevant.</w:t>
      </w:r>
    </w:p>
    <w:p w:rsidR="007A0DD5" w:rsidRPr="0054294A" w:rsidRDefault="007A0DD5" w:rsidP="007A0DD5">
      <w:pPr>
        <w:spacing w:line="260" w:lineRule="atLeast"/>
        <w:jc w:val="both"/>
        <w:rPr>
          <w:noProof/>
        </w:rPr>
      </w:pPr>
    </w:p>
    <w:p w:rsidR="00E30FB3" w:rsidRPr="0054294A" w:rsidRDefault="00E30FB3" w:rsidP="00E30FB3">
      <w:pPr>
        <w:spacing w:line="260" w:lineRule="atLeast"/>
        <w:jc w:val="both"/>
        <w:rPr>
          <w:noProof/>
        </w:rPr>
      </w:pPr>
      <w:r w:rsidRPr="0054294A">
        <w:rPr>
          <w:noProof/>
        </w:rPr>
        <w:t xml:space="preserve">For adult non-users, the risk of </w:t>
      </w:r>
      <w:r w:rsidRPr="0054294A">
        <w:rPr>
          <w:b/>
          <w:noProof/>
        </w:rPr>
        <w:t>dermal exposure</w:t>
      </w:r>
      <w:r w:rsidRPr="0054294A">
        <w:rPr>
          <w:noProof/>
        </w:rPr>
        <w:t xml:space="preserve"> to residues is considered negligible. Similarly, </w:t>
      </w:r>
      <w:r w:rsidRPr="0054294A">
        <w:rPr>
          <w:b/>
          <w:noProof/>
        </w:rPr>
        <w:t>oral exposure</w:t>
      </w:r>
      <w:r w:rsidRPr="0054294A">
        <w:rPr>
          <w:noProof/>
        </w:rPr>
        <w:t xml:space="preserve"> is not considered to be relevant. </w:t>
      </w:r>
    </w:p>
    <w:p w:rsidR="007A0DD5" w:rsidRPr="0054294A" w:rsidRDefault="007A0DD5" w:rsidP="007A0DD5">
      <w:pPr>
        <w:spacing w:line="260" w:lineRule="atLeast"/>
        <w:jc w:val="both"/>
        <w:rPr>
          <w:noProof/>
        </w:rPr>
      </w:pPr>
    </w:p>
    <w:p w:rsidR="007A0DD5" w:rsidRPr="0054294A" w:rsidRDefault="007A0DD5" w:rsidP="007A0DD5">
      <w:pPr>
        <w:spacing w:line="260" w:lineRule="atLeast"/>
        <w:jc w:val="both"/>
        <w:rPr>
          <w:noProof/>
        </w:rPr>
      </w:pPr>
      <w:r w:rsidRPr="0054294A">
        <w:rPr>
          <w:noProof/>
        </w:rPr>
        <w:t xml:space="preserve">Exposure of adults or children to the active substance by handling dead rodents is assumed to be negligible. Dead rodents as such already pose a risk to human health and should be disposed of with care. </w:t>
      </w:r>
    </w:p>
    <w:p w:rsidR="007A0DD5" w:rsidRPr="0054294A" w:rsidRDefault="007A0DD5" w:rsidP="007A0DD5">
      <w:pPr>
        <w:spacing w:line="260" w:lineRule="atLeast"/>
        <w:jc w:val="both"/>
        <w:rPr>
          <w:noProof/>
        </w:rPr>
      </w:pPr>
    </w:p>
    <w:p w:rsidR="007A0DD5" w:rsidRPr="0054294A" w:rsidRDefault="007A0DD5" w:rsidP="007A0DD5">
      <w:pPr>
        <w:spacing w:line="260" w:lineRule="atLeast"/>
        <w:jc w:val="both"/>
        <w:rPr>
          <w:noProof/>
        </w:rPr>
      </w:pPr>
      <w:r w:rsidRPr="0054294A">
        <w:rPr>
          <w:noProof/>
        </w:rPr>
        <w:t xml:space="preserve">Children or infants could potentially be the group most at risk as they may play inside or around buildings where baits have been placed. For products applied in tamper resistant bait boxes the exposure will be very limited. Furthermore, product labels and good practice advise users to prevent access to bait by children, and so in practice the risk of exposure to bromadiolone is considered to be negligible. The bait also contains a bittering agent (denatonium benzoate) in order to prevent children and infants chewing and ingesting the bait. </w:t>
      </w:r>
    </w:p>
    <w:p w:rsidR="007A0DD5" w:rsidRPr="0054294A" w:rsidRDefault="007A0DD5" w:rsidP="007A0DD5">
      <w:pPr>
        <w:spacing w:line="260" w:lineRule="atLeast"/>
        <w:jc w:val="both"/>
        <w:rPr>
          <w:noProof/>
        </w:rPr>
      </w:pPr>
    </w:p>
    <w:p w:rsidR="007A0DD5" w:rsidRPr="0054294A" w:rsidRDefault="007A0DD5" w:rsidP="007A0DD5">
      <w:pPr>
        <w:spacing w:line="260" w:lineRule="atLeast"/>
        <w:rPr>
          <w:rFonts w:eastAsia="Calibri"/>
          <w:noProof/>
          <w:lang w:eastAsia="en-US"/>
        </w:rPr>
      </w:pPr>
    </w:p>
    <w:p w:rsidR="007A0DD5" w:rsidRPr="0054294A" w:rsidRDefault="007A0DD5" w:rsidP="007A0DD5">
      <w:pPr>
        <w:rPr>
          <w:rFonts w:eastAsia="Calibri"/>
          <w:i/>
          <w:noProof/>
          <w:sz w:val="22"/>
          <w:szCs w:val="22"/>
          <w:u w:val="single"/>
          <w:lang w:eastAsia="en-US"/>
        </w:rPr>
      </w:pPr>
      <w:bookmarkStart w:id="1686" w:name="_Toc389729074"/>
      <w:r w:rsidRPr="0054294A">
        <w:rPr>
          <w:rFonts w:eastAsia="Calibri"/>
          <w:i/>
          <w:noProof/>
          <w:sz w:val="22"/>
          <w:szCs w:val="22"/>
          <w:u w:val="single"/>
          <w:lang w:eastAsia="en-US"/>
        </w:rPr>
        <w:t>Scenario [</w:t>
      </w:r>
      <w:r w:rsidR="00567FAB">
        <w:rPr>
          <w:rFonts w:eastAsia="Calibri"/>
          <w:i/>
          <w:noProof/>
          <w:sz w:val="22"/>
          <w:szCs w:val="22"/>
          <w:u w:val="single"/>
          <w:lang w:eastAsia="en-US"/>
        </w:rPr>
        <w:t>4</w:t>
      </w:r>
      <w:r w:rsidRPr="0054294A">
        <w:rPr>
          <w:rFonts w:eastAsia="Calibri"/>
          <w:i/>
          <w:noProof/>
          <w:sz w:val="22"/>
          <w:szCs w:val="22"/>
          <w:u w:val="single"/>
          <w:lang w:eastAsia="en-US"/>
        </w:rPr>
        <w:t>]</w:t>
      </w:r>
      <w:bookmarkEnd w:id="1686"/>
    </w:p>
    <w:p w:rsidR="007A0DD5" w:rsidRPr="0054294A" w:rsidRDefault="007A0DD5" w:rsidP="007A0DD5">
      <w:pPr>
        <w:spacing w:line="260" w:lineRule="atLeast"/>
        <w:rPr>
          <w:rFonts w:eastAsia="Calibri"/>
          <w:noProof/>
          <w:lang w:eastAsia="en-US"/>
        </w:rPr>
      </w:pPr>
    </w:p>
    <w:p w:rsidR="007A0DD5" w:rsidRPr="0054294A" w:rsidRDefault="00F557F1" w:rsidP="007A0DD5">
      <w:pPr>
        <w:spacing w:line="260" w:lineRule="atLeast"/>
        <w:jc w:val="both"/>
        <w:rPr>
          <w:rFonts w:eastAsia="Calibri"/>
          <w:noProof/>
          <w:lang w:eastAsia="en-US"/>
        </w:rPr>
      </w:pPr>
      <w:r>
        <w:rPr>
          <w:rFonts w:ascii="Arial" w:eastAsia="Calibri" w:hAnsi="Arial" w:cs="Arial"/>
          <w:noProof/>
          <w:highlight w:val="yellow"/>
          <w:lang w:eastAsia="en-US"/>
        </w:rPr>
        <w:t>████████████████████████████████████████████████████████████████████████████████████████████████████████████████████████████████████████████████████████████████████████████████████████████████████████████████████████████████████████████████████████████████████████████████████████████████████████████████████████████████████████████████████████████████████████████████████████████████████████████████████████████████████████████████████████████████████████████████████████████████████████████████████████████████████████████████████████████████████████████████████████████████████████████████████████████████████████████████████████████████████████████████████████████████████████████████████████████████████████████████████████████████████████████████████████████████████████████████████████████████████████████████████████████████████████████████████████████████████████████████████████████████████████████████████████████████████████████████████████████████████████████</w:t>
      </w:r>
      <w:r>
        <w:rPr>
          <w:rFonts w:ascii="Arial" w:hAnsi="Arial" w:cs="Arial"/>
          <w:noProof/>
          <w:highlight w:val="yellow"/>
        </w:rPr>
        <w:t>████████████████████████████████████████████████████████████████████████████████████████████████████████████████████████████████████████████████████████████████████████████████████████████████████████████████████████████████████████████████████████████████████████████████████████████████████████████████████████████████████████████████████████████████████████████████████████████████████████████████████████████████████████████████████████████████████████████████████████████████████████████████████████████████████████████████████████████████████████████████████████████████████████████████████████████████████████████████████████████████████████████████████████████████████████████████████████████████████████████████</w:t>
      </w:r>
      <w:r>
        <w:rPr>
          <w:rFonts w:ascii="Arial" w:eastAsia="Calibri" w:hAnsi="Arial" w:cs="Arial"/>
          <w:noProof/>
          <w:highlight w:val="yellow"/>
          <w:lang w:eastAsia="en-US"/>
        </w:rPr>
        <w:t>█████████████████████████████████████████</w:t>
      </w:r>
    </w:p>
    <w:p w:rsidR="007A0DD5" w:rsidRPr="0054294A" w:rsidRDefault="007A0DD5" w:rsidP="007A0DD5">
      <w:pPr>
        <w:spacing w:line="260" w:lineRule="atLeast"/>
        <w:rPr>
          <w:rFonts w:eastAsia="Calibri"/>
          <w:noProof/>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352EC2" w:rsidRPr="0054294A" w:rsidTr="00991E10">
        <w:trPr>
          <w:tblHeader/>
        </w:trPr>
        <w:tc>
          <w:tcPr>
            <w:tcW w:w="5000" w:type="pct"/>
            <w:gridSpan w:val="3"/>
            <w:shd w:val="clear" w:color="auto" w:fill="FFFFCC"/>
            <w:tcMar>
              <w:top w:w="57" w:type="dxa"/>
              <w:bottom w:w="57" w:type="dxa"/>
            </w:tcMar>
          </w:tcPr>
          <w:p w:rsidR="007A0DD5" w:rsidRPr="0054294A" w:rsidRDefault="007A0DD5" w:rsidP="00567FAB">
            <w:pPr>
              <w:spacing w:line="260" w:lineRule="atLeast"/>
              <w:rPr>
                <w:rFonts w:eastAsia="Calibri"/>
                <w:b/>
                <w:noProof/>
                <w:lang w:eastAsia="en-US"/>
              </w:rPr>
            </w:pPr>
            <w:r w:rsidRPr="0054294A">
              <w:rPr>
                <w:rFonts w:eastAsia="Calibri"/>
                <w:b/>
                <w:noProof/>
                <w:lang w:eastAsia="en-US"/>
              </w:rPr>
              <w:t>Description of Scenario [</w:t>
            </w:r>
            <w:r w:rsidR="00567FAB">
              <w:rPr>
                <w:rFonts w:eastAsia="Calibri"/>
                <w:b/>
                <w:noProof/>
                <w:lang w:eastAsia="en-US"/>
              </w:rPr>
              <w:t>4</w:t>
            </w:r>
            <w:r w:rsidRPr="0054294A">
              <w:rPr>
                <w:rFonts w:eastAsia="Calibri"/>
                <w:b/>
                <w:noProof/>
                <w:lang w:eastAsia="en-US"/>
              </w:rPr>
              <w:t>]</w:t>
            </w:r>
          </w:p>
        </w:tc>
      </w:tr>
      <w:tr w:rsidR="00352EC2" w:rsidRPr="0054294A" w:rsidTr="00991E10">
        <w:trPr>
          <w:tblHeader/>
        </w:trPr>
        <w:tc>
          <w:tcPr>
            <w:tcW w:w="5000" w:type="pct"/>
            <w:gridSpan w:val="3"/>
            <w:shd w:val="clear" w:color="auto" w:fill="auto"/>
            <w:tcMar>
              <w:top w:w="57" w:type="dxa"/>
              <w:bottom w:w="57" w:type="dxa"/>
            </w:tcMar>
          </w:tcPr>
          <w:p w:rsidR="007A0DD5" w:rsidRPr="0054294A" w:rsidRDefault="007A0DD5" w:rsidP="00991E10">
            <w:pPr>
              <w:spacing w:line="260" w:lineRule="atLeast"/>
              <w:jc w:val="both"/>
              <w:rPr>
                <w:rFonts w:eastAsia="Calibri"/>
                <w:noProof/>
                <w:lang w:eastAsia="en-US"/>
              </w:rPr>
            </w:pPr>
            <w:r w:rsidRPr="0054294A">
              <w:rPr>
                <w:rFonts w:eastAsia="Calibri"/>
                <w:noProof/>
                <w:lang w:eastAsia="en-US"/>
              </w:rPr>
              <w:t>Toddler (1-2 years old, 10 kg) chewing and ingesting bait</w:t>
            </w:r>
          </w:p>
          <w:p w:rsidR="007A0DD5" w:rsidRPr="0054294A" w:rsidRDefault="007A0DD5" w:rsidP="00991E10">
            <w:pPr>
              <w:spacing w:line="260" w:lineRule="atLeast"/>
              <w:jc w:val="both"/>
              <w:rPr>
                <w:rFonts w:eastAsia="Calibri"/>
                <w:noProof/>
                <w:lang w:eastAsia="en-US"/>
              </w:rPr>
            </w:pPr>
            <w:r w:rsidRPr="0054294A">
              <w:rPr>
                <w:rFonts w:eastAsia="Calibri"/>
                <w:noProof/>
                <w:lang w:eastAsia="en-US"/>
              </w:rPr>
              <w:t>Secondary exposure</w:t>
            </w:r>
          </w:p>
          <w:p w:rsidR="007A0DD5" w:rsidRPr="0054294A" w:rsidRDefault="007A0DD5" w:rsidP="00991E10">
            <w:pPr>
              <w:spacing w:line="260" w:lineRule="atLeast"/>
              <w:jc w:val="both"/>
              <w:rPr>
                <w:rFonts w:eastAsia="Calibri"/>
                <w:noProof/>
                <w:lang w:eastAsia="en-US"/>
              </w:rPr>
            </w:pPr>
            <w:r w:rsidRPr="0054294A">
              <w:rPr>
                <w:rFonts w:eastAsia="Calibri"/>
                <w:noProof/>
                <w:lang w:eastAsia="en-US"/>
              </w:rPr>
              <w:t>PPE not relevant</w:t>
            </w:r>
          </w:p>
        </w:tc>
      </w:tr>
      <w:tr w:rsidR="00352EC2" w:rsidRPr="0054294A" w:rsidTr="00991E10">
        <w:trPr>
          <w:tblHeader/>
        </w:trPr>
        <w:tc>
          <w:tcPr>
            <w:tcW w:w="967"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p>
        </w:tc>
        <w:tc>
          <w:tcPr>
            <w:tcW w:w="2353"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Parameters</w:t>
            </w:r>
            <w:r w:rsidRPr="0054294A">
              <w:rPr>
                <w:rFonts w:eastAsia="Calibri"/>
                <w:noProof/>
                <w:vertAlign w:val="superscript"/>
                <w:lang w:eastAsia="en-US"/>
              </w:rPr>
              <w:t>1</w:t>
            </w:r>
          </w:p>
        </w:tc>
        <w:tc>
          <w:tcPr>
            <w:tcW w:w="1680"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Value</w:t>
            </w:r>
          </w:p>
        </w:tc>
      </w:tr>
      <w:tr w:rsidR="00352EC2" w:rsidRPr="0054294A" w:rsidTr="00991E10">
        <w:trPr>
          <w:tblHeader/>
        </w:trPr>
        <w:tc>
          <w:tcPr>
            <w:tcW w:w="967" w:type="pct"/>
            <w:vMerge w:val="restart"/>
            <w:tcMar>
              <w:top w:w="57" w:type="dxa"/>
              <w:bottom w:w="57" w:type="dxa"/>
            </w:tcMar>
          </w:tcPr>
          <w:p w:rsidR="007A0DD5" w:rsidRPr="007C6370" w:rsidRDefault="00F557F1" w:rsidP="00991E10">
            <w:pPr>
              <w:spacing w:line="260" w:lineRule="atLeast"/>
              <w:rPr>
                <w:rFonts w:eastAsia="Calibri"/>
                <w:noProof/>
                <w:highlight w:val="yellow"/>
                <w:lang w:eastAsia="en-US"/>
                <w:rPrChange w:id="1687" w:author="Kövér Zita" w:date="2020-01-20T11:02:00Z">
                  <w:rPr>
                    <w:rFonts w:eastAsia="Calibri"/>
                    <w:noProof/>
                    <w:lang w:eastAsia="en-US"/>
                  </w:rPr>
                </w:rPrChange>
              </w:rPr>
            </w:pPr>
            <w:r>
              <w:rPr>
                <w:rFonts w:ascii="Arial" w:eastAsia="Calibri" w:hAnsi="Arial" w:cs="Arial"/>
                <w:noProof/>
                <w:highlight w:val="yellow"/>
                <w:lang w:eastAsia="en-US"/>
              </w:rPr>
              <w:t>██████</w:t>
            </w:r>
          </w:p>
        </w:tc>
        <w:tc>
          <w:tcPr>
            <w:tcW w:w="2353" w:type="pct"/>
            <w:shd w:val="clear" w:color="auto" w:fill="auto"/>
            <w:tcMar>
              <w:top w:w="57" w:type="dxa"/>
              <w:bottom w:w="57" w:type="dxa"/>
            </w:tcMar>
            <w:vAlign w:val="center"/>
          </w:tcPr>
          <w:p w:rsidR="007A0DD5" w:rsidRPr="007C6370" w:rsidRDefault="00F557F1" w:rsidP="00991E10">
            <w:pPr>
              <w:spacing w:line="260" w:lineRule="atLeast"/>
              <w:rPr>
                <w:rFonts w:eastAsia="Calibri"/>
                <w:noProof/>
                <w:highlight w:val="yellow"/>
                <w:lang w:eastAsia="en-US"/>
                <w:rPrChange w:id="1688" w:author="Kövér Zita" w:date="2020-01-20T11:02:00Z">
                  <w:rPr>
                    <w:rFonts w:eastAsia="Calibri"/>
                    <w:noProof/>
                    <w:lang w:eastAsia="en-US"/>
                  </w:rPr>
                </w:rPrChange>
              </w:rPr>
            </w:pPr>
            <w:r>
              <w:rPr>
                <w:rFonts w:ascii="Arial" w:hAnsi="Arial" w:cs="Arial"/>
                <w:noProof/>
                <w:highlight w:val="yellow"/>
              </w:rPr>
              <w:t>████████████████████████████████████████████</w:t>
            </w:r>
          </w:p>
        </w:tc>
        <w:tc>
          <w:tcPr>
            <w:tcW w:w="1680" w:type="pct"/>
            <w:shd w:val="clear" w:color="auto" w:fill="auto"/>
            <w:tcMar>
              <w:top w:w="57" w:type="dxa"/>
              <w:bottom w:w="57" w:type="dxa"/>
            </w:tcMar>
            <w:vAlign w:val="center"/>
          </w:tcPr>
          <w:p w:rsidR="007A0DD5" w:rsidRPr="007C6370" w:rsidRDefault="00F557F1" w:rsidP="00991E10">
            <w:pPr>
              <w:spacing w:line="260" w:lineRule="atLeast"/>
              <w:rPr>
                <w:rFonts w:eastAsia="Calibri"/>
                <w:noProof/>
                <w:highlight w:val="yellow"/>
                <w:lang w:eastAsia="en-US"/>
                <w:rPrChange w:id="1689" w:author="Kövér Zita" w:date="2020-01-20T11:02:00Z">
                  <w:rPr>
                    <w:rFonts w:eastAsia="Calibri"/>
                    <w:noProof/>
                    <w:lang w:eastAsia="en-US"/>
                  </w:rPr>
                </w:rPrChange>
              </w:rPr>
            </w:pPr>
            <w:r>
              <w:rPr>
                <w:rFonts w:ascii="Arial" w:hAnsi="Arial" w:cs="Arial"/>
                <w:noProof/>
                <w:highlight w:val="yellow"/>
              </w:rPr>
              <w:t>██████</w:t>
            </w:r>
          </w:p>
        </w:tc>
      </w:tr>
      <w:tr w:rsidR="00352EC2" w:rsidRPr="0054294A" w:rsidTr="00991E10">
        <w:trPr>
          <w:tblHeader/>
        </w:trPr>
        <w:tc>
          <w:tcPr>
            <w:tcW w:w="967" w:type="pct"/>
            <w:vMerge/>
            <w:tcMar>
              <w:top w:w="57" w:type="dxa"/>
              <w:bottom w:w="57" w:type="dxa"/>
            </w:tcMar>
          </w:tcPr>
          <w:p w:rsidR="007A0DD5" w:rsidRPr="007C6370" w:rsidRDefault="007A0DD5" w:rsidP="00991E10">
            <w:pPr>
              <w:spacing w:line="260" w:lineRule="atLeast"/>
              <w:rPr>
                <w:rFonts w:eastAsia="Calibri"/>
                <w:noProof/>
                <w:highlight w:val="yellow"/>
                <w:lang w:eastAsia="en-US"/>
                <w:rPrChange w:id="1690" w:author="Kövér Zita" w:date="2020-01-20T11:02:00Z">
                  <w:rPr>
                    <w:rFonts w:eastAsia="Calibri"/>
                    <w:noProof/>
                    <w:lang w:eastAsia="en-US"/>
                  </w:rPr>
                </w:rPrChange>
              </w:rPr>
            </w:pPr>
          </w:p>
        </w:tc>
        <w:tc>
          <w:tcPr>
            <w:tcW w:w="2353" w:type="pct"/>
            <w:shd w:val="clear" w:color="auto" w:fill="auto"/>
            <w:tcMar>
              <w:top w:w="57" w:type="dxa"/>
              <w:bottom w:w="57" w:type="dxa"/>
            </w:tcMar>
            <w:vAlign w:val="center"/>
          </w:tcPr>
          <w:p w:rsidR="007A0DD5" w:rsidRPr="007C6370" w:rsidRDefault="00F557F1" w:rsidP="00991E10">
            <w:pPr>
              <w:spacing w:line="260" w:lineRule="atLeast"/>
              <w:rPr>
                <w:rFonts w:eastAsia="Calibri"/>
                <w:noProof/>
                <w:highlight w:val="yellow"/>
                <w:lang w:eastAsia="en-US"/>
                <w:rPrChange w:id="1691" w:author="Kövér Zita" w:date="2020-01-20T11:02:00Z">
                  <w:rPr>
                    <w:rFonts w:eastAsia="Calibri"/>
                    <w:noProof/>
                    <w:lang w:eastAsia="en-US"/>
                  </w:rPr>
                </w:rPrChange>
              </w:rPr>
            </w:pPr>
            <w:r>
              <w:rPr>
                <w:rFonts w:ascii="Arial" w:hAnsi="Arial" w:cs="Arial"/>
                <w:noProof/>
                <w:highlight w:val="yellow"/>
              </w:rPr>
              <w:t>███████████████████████████████████</w:t>
            </w:r>
          </w:p>
        </w:tc>
        <w:tc>
          <w:tcPr>
            <w:tcW w:w="1680" w:type="pct"/>
            <w:shd w:val="clear" w:color="auto" w:fill="auto"/>
            <w:tcMar>
              <w:top w:w="57" w:type="dxa"/>
              <w:bottom w:w="57" w:type="dxa"/>
            </w:tcMar>
            <w:vAlign w:val="center"/>
          </w:tcPr>
          <w:p w:rsidR="007A0DD5" w:rsidRPr="007C6370" w:rsidRDefault="00F557F1" w:rsidP="00991E10">
            <w:pPr>
              <w:spacing w:line="260" w:lineRule="atLeast"/>
              <w:rPr>
                <w:rFonts w:eastAsia="Calibri"/>
                <w:noProof/>
                <w:highlight w:val="yellow"/>
                <w:lang w:eastAsia="en-US"/>
                <w:rPrChange w:id="1692" w:author="Kövér Zita" w:date="2020-01-20T11:02:00Z">
                  <w:rPr>
                    <w:rFonts w:eastAsia="Calibri"/>
                    <w:noProof/>
                    <w:lang w:eastAsia="en-US"/>
                  </w:rPr>
                </w:rPrChange>
              </w:rPr>
            </w:pPr>
            <w:r>
              <w:rPr>
                <w:rFonts w:ascii="Arial" w:hAnsi="Arial" w:cs="Arial"/>
                <w:noProof/>
                <w:highlight w:val="yellow"/>
              </w:rPr>
              <w:t>███</w:t>
            </w:r>
          </w:p>
        </w:tc>
      </w:tr>
      <w:tr w:rsidR="00352EC2" w:rsidRPr="0054294A" w:rsidTr="00991E10">
        <w:trPr>
          <w:tblHeader/>
        </w:trPr>
        <w:tc>
          <w:tcPr>
            <w:tcW w:w="967" w:type="pct"/>
            <w:vMerge/>
            <w:tcMar>
              <w:top w:w="57" w:type="dxa"/>
              <w:bottom w:w="57" w:type="dxa"/>
            </w:tcMar>
          </w:tcPr>
          <w:p w:rsidR="007A0DD5" w:rsidRPr="007C6370" w:rsidRDefault="007A0DD5" w:rsidP="00991E10">
            <w:pPr>
              <w:spacing w:line="260" w:lineRule="atLeast"/>
              <w:rPr>
                <w:rFonts w:eastAsia="Calibri"/>
                <w:noProof/>
                <w:highlight w:val="yellow"/>
                <w:lang w:eastAsia="en-US"/>
                <w:rPrChange w:id="1693" w:author="Kövér Zita" w:date="2020-01-20T11:02:00Z">
                  <w:rPr>
                    <w:rFonts w:eastAsia="Calibri"/>
                    <w:noProof/>
                    <w:lang w:eastAsia="en-US"/>
                  </w:rPr>
                </w:rPrChange>
              </w:rPr>
            </w:pPr>
          </w:p>
        </w:tc>
        <w:tc>
          <w:tcPr>
            <w:tcW w:w="2353" w:type="pct"/>
            <w:shd w:val="clear" w:color="auto" w:fill="auto"/>
            <w:tcMar>
              <w:top w:w="57" w:type="dxa"/>
              <w:bottom w:w="57" w:type="dxa"/>
            </w:tcMar>
            <w:vAlign w:val="center"/>
          </w:tcPr>
          <w:p w:rsidR="007A0DD5" w:rsidRPr="007C6370" w:rsidRDefault="00F557F1" w:rsidP="00991E10">
            <w:pPr>
              <w:spacing w:line="260" w:lineRule="atLeast"/>
              <w:rPr>
                <w:rFonts w:eastAsia="Calibri"/>
                <w:noProof/>
                <w:highlight w:val="yellow"/>
                <w:lang w:eastAsia="en-US"/>
                <w:rPrChange w:id="1694" w:author="Kövér Zita" w:date="2020-01-20T11:02:00Z">
                  <w:rPr>
                    <w:rFonts w:eastAsia="Calibri"/>
                    <w:noProof/>
                    <w:lang w:eastAsia="en-US"/>
                  </w:rPr>
                </w:rPrChange>
              </w:rPr>
            </w:pPr>
            <w:r>
              <w:rPr>
                <w:rFonts w:ascii="Arial" w:hAnsi="Arial" w:cs="Arial"/>
                <w:noProof/>
                <w:highlight w:val="yellow"/>
              </w:rPr>
              <w:t>███████████████████</w:t>
            </w:r>
          </w:p>
        </w:tc>
        <w:tc>
          <w:tcPr>
            <w:tcW w:w="1680" w:type="pct"/>
            <w:shd w:val="clear" w:color="auto" w:fill="auto"/>
            <w:tcMar>
              <w:top w:w="57" w:type="dxa"/>
              <w:bottom w:w="57" w:type="dxa"/>
            </w:tcMar>
            <w:vAlign w:val="center"/>
          </w:tcPr>
          <w:p w:rsidR="007A0DD5" w:rsidRPr="007C6370" w:rsidRDefault="00F557F1" w:rsidP="00991E10">
            <w:pPr>
              <w:spacing w:line="260" w:lineRule="atLeast"/>
              <w:rPr>
                <w:rFonts w:eastAsia="Calibri"/>
                <w:noProof/>
                <w:highlight w:val="yellow"/>
                <w:lang w:eastAsia="en-US"/>
                <w:rPrChange w:id="1695" w:author="Kövér Zita" w:date="2020-01-20T11:02:00Z">
                  <w:rPr>
                    <w:rFonts w:eastAsia="Calibri"/>
                    <w:noProof/>
                    <w:lang w:eastAsia="en-US"/>
                  </w:rPr>
                </w:rPrChange>
              </w:rPr>
            </w:pPr>
            <w:r>
              <w:rPr>
                <w:rFonts w:ascii="Arial" w:hAnsi="Arial" w:cs="Arial"/>
                <w:noProof/>
                <w:highlight w:val="yellow"/>
              </w:rPr>
              <w:t>█████</w:t>
            </w:r>
          </w:p>
        </w:tc>
      </w:tr>
      <w:tr w:rsidR="00352EC2" w:rsidRPr="0054294A" w:rsidTr="00991E10">
        <w:trPr>
          <w:tblHeader/>
        </w:trPr>
        <w:tc>
          <w:tcPr>
            <w:tcW w:w="967" w:type="pct"/>
            <w:vMerge/>
            <w:tcMar>
              <w:top w:w="57" w:type="dxa"/>
              <w:bottom w:w="57" w:type="dxa"/>
            </w:tcMar>
          </w:tcPr>
          <w:p w:rsidR="007A0DD5" w:rsidRPr="007C6370" w:rsidRDefault="007A0DD5" w:rsidP="00991E10">
            <w:pPr>
              <w:spacing w:line="260" w:lineRule="atLeast"/>
              <w:rPr>
                <w:rFonts w:eastAsia="Calibri"/>
                <w:noProof/>
                <w:highlight w:val="yellow"/>
                <w:lang w:eastAsia="en-US"/>
                <w:rPrChange w:id="1696" w:author="Kövér Zita" w:date="2020-01-20T11:02:00Z">
                  <w:rPr>
                    <w:rFonts w:eastAsia="Calibri"/>
                    <w:noProof/>
                    <w:lang w:eastAsia="en-US"/>
                  </w:rPr>
                </w:rPrChange>
              </w:rPr>
            </w:pPr>
          </w:p>
        </w:tc>
        <w:tc>
          <w:tcPr>
            <w:tcW w:w="2353" w:type="pct"/>
            <w:shd w:val="clear" w:color="auto" w:fill="auto"/>
            <w:tcMar>
              <w:top w:w="57" w:type="dxa"/>
              <w:bottom w:w="57" w:type="dxa"/>
            </w:tcMar>
            <w:vAlign w:val="center"/>
          </w:tcPr>
          <w:p w:rsidR="007A0DD5" w:rsidRPr="007C6370" w:rsidRDefault="00F557F1" w:rsidP="00991E10">
            <w:pPr>
              <w:spacing w:line="260" w:lineRule="atLeast"/>
              <w:rPr>
                <w:rFonts w:eastAsia="Calibri"/>
                <w:noProof/>
                <w:highlight w:val="yellow"/>
                <w:lang w:eastAsia="en-US"/>
                <w:rPrChange w:id="1697" w:author="Kövér Zita" w:date="2020-01-20T11:02:00Z">
                  <w:rPr>
                    <w:rFonts w:eastAsia="Calibri"/>
                    <w:noProof/>
                    <w:lang w:eastAsia="en-US"/>
                  </w:rPr>
                </w:rPrChange>
              </w:rPr>
            </w:pPr>
            <w:r>
              <w:rPr>
                <w:rFonts w:ascii="Arial" w:hAnsi="Arial" w:cs="Arial"/>
                <w:noProof/>
                <w:highlight w:val="yellow"/>
              </w:rPr>
              <w:t>██████████████████████████████████</w:t>
            </w:r>
          </w:p>
        </w:tc>
        <w:tc>
          <w:tcPr>
            <w:tcW w:w="1680" w:type="pct"/>
            <w:shd w:val="clear" w:color="auto" w:fill="auto"/>
            <w:tcMar>
              <w:top w:w="57" w:type="dxa"/>
              <w:bottom w:w="57" w:type="dxa"/>
            </w:tcMar>
            <w:vAlign w:val="center"/>
          </w:tcPr>
          <w:p w:rsidR="007A0DD5" w:rsidRPr="007C6370" w:rsidRDefault="00F557F1" w:rsidP="00991E10">
            <w:pPr>
              <w:spacing w:line="260" w:lineRule="atLeast"/>
              <w:rPr>
                <w:rFonts w:eastAsia="Calibri"/>
                <w:noProof/>
                <w:highlight w:val="yellow"/>
                <w:lang w:eastAsia="en-US"/>
                <w:rPrChange w:id="1698" w:author="Kövér Zita" w:date="2020-01-20T11:02:00Z">
                  <w:rPr>
                    <w:rFonts w:eastAsia="Calibri"/>
                    <w:noProof/>
                    <w:lang w:eastAsia="en-US"/>
                  </w:rPr>
                </w:rPrChange>
              </w:rPr>
            </w:pPr>
            <w:r>
              <w:rPr>
                <w:rFonts w:ascii="Arial" w:hAnsi="Arial" w:cs="Arial"/>
                <w:noProof/>
                <w:highlight w:val="yellow"/>
              </w:rPr>
              <w:t>██████</w:t>
            </w:r>
          </w:p>
        </w:tc>
      </w:tr>
      <w:tr w:rsidR="00352EC2" w:rsidRPr="0054294A" w:rsidTr="00991E10">
        <w:trPr>
          <w:tblHeader/>
        </w:trPr>
        <w:tc>
          <w:tcPr>
            <w:tcW w:w="967" w:type="pct"/>
            <w:tcMar>
              <w:top w:w="57" w:type="dxa"/>
              <w:bottom w:w="57" w:type="dxa"/>
            </w:tcMar>
          </w:tcPr>
          <w:p w:rsidR="007A0DD5" w:rsidRPr="007C6370" w:rsidRDefault="00F557F1" w:rsidP="00991E10">
            <w:pPr>
              <w:spacing w:line="260" w:lineRule="atLeast"/>
              <w:rPr>
                <w:rFonts w:eastAsia="Calibri"/>
                <w:noProof/>
                <w:highlight w:val="yellow"/>
                <w:lang w:eastAsia="en-US"/>
                <w:rPrChange w:id="1699" w:author="Kövér Zita" w:date="2020-01-20T11:02: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p>
        </w:tc>
        <w:tc>
          <w:tcPr>
            <w:tcW w:w="2353" w:type="pct"/>
            <w:shd w:val="clear" w:color="auto" w:fill="auto"/>
            <w:tcMar>
              <w:top w:w="57" w:type="dxa"/>
              <w:bottom w:w="57" w:type="dxa"/>
            </w:tcMar>
          </w:tcPr>
          <w:p w:rsidR="007A0DD5" w:rsidRPr="007C6370" w:rsidRDefault="00F557F1" w:rsidP="00991E10">
            <w:pPr>
              <w:spacing w:line="260" w:lineRule="atLeast"/>
              <w:rPr>
                <w:rFonts w:eastAsia="Calibri"/>
                <w:noProof/>
                <w:highlight w:val="yellow"/>
                <w:lang w:eastAsia="en-US"/>
                <w:rPrChange w:id="1700" w:author="Kövér Zita" w:date="2020-01-20T11:02: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7A0DD5" w:rsidRPr="007C6370" w:rsidRDefault="00F557F1" w:rsidP="00991E10">
            <w:pPr>
              <w:spacing w:line="260" w:lineRule="atLeast"/>
              <w:rPr>
                <w:rFonts w:eastAsia="Calibri"/>
                <w:noProof/>
                <w:highlight w:val="yellow"/>
                <w:lang w:eastAsia="en-US"/>
                <w:rPrChange w:id="1701" w:author="Kövér Zita" w:date="2020-01-20T11:02:00Z">
                  <w:rPr>
                    <w:rFonts w:eastAsia="Calibri"/>
                    <w:noProof/>
                    <w:lang w:eastAsia="en-US"/>
                  </w:rPr>
                </w:rPrChange>
              </w:rPr>
            </w:pPr>
            <w:r>
              <w:rPr>
                <w:rFonts w:ascii="Arial" w:eastAsia="Calibri" w:hAnsi="Arial" w:cs="Arial"/>
                <w:noProof/>
                <w:highlight w:val="yellow"/>
                <w:lang w:eastAsia="en-US"/>
              </w:rPr>
              <w:t>████</w:t>
            </w:r>
          </w:p>
        </w:tc>
      </w:tr>
      <w:tr w:rsidR="00352EC2" w:rsidRPr="0054294A" w:rsidTr="00991E10">
        <w:trPr>
          <w:tblHeader/>
        </w:trPr>
        <w:tc>
          <w:tcPr>
            <w:tcW w:w="967" w:type="pct"/>
            <w:tcMar>
              <w:top w:w="57" w:type="dxa"/>
              <w:bottom w:w="57" w:type="dxa"/>
            </w:tcMar>
          </w:tcPr>
          <w:p w:rsidR="007A0DD5" w:rsidRPr="007C6370" w:rsidRDefault="00F557F1" w:rsidP="00991E10">
            <w:pPr>
              <w:spacing w:line="260" w:lineRule="atLeast"/>
              <w:rPr>
                <w:rFonts w:eastAsia="Calibri"/>
                <w:noProof/>
                <w:highlight w:val="yellow"/>
                <w:lang w:eastAsia="en-US"/>
                <w:rPrChange w:id="1702" w:author="Kövér Zita" w:date="2020-01-20T11:02:00Z">
                  <w:rPr>
                    <w:rFonts w:eastAsia="Calibri"/>
                    <w:noProof/>
                    <w:lang w:eastAsia="en-US"/>
                  </w:rPr>
                </w:rPrChange>
              </w:rPr>
            </w:pPr>
            <w:r>
              <w:rPr>
                <w:rFonts w:ascii="Arial" w:eastAsia="Calibri" w:hAnsi="Arial" w:cs="Arial"/>
                <w:noProof/>
                <w:highlight w:val="yellow"/>
                <w:lang w:eastAsia="en-US"/>
              </w:rPr>
              <w:t>██████</w:t>
            </w:r>
          </w:p>
        </w:tc>
        <w:tc>
          <w:tcPr>
            <w:tcW w:w="2353" w:type="pct"/>
            <w:shd w:val="clear" w:color="auto" w:fill="auto"/>
            <w:tcMar>
              <w:top w:w="57" w:type="dxa"/>
              <w:bottom w:w="57" w:type="dxa"/>
            </w:tcMar>
          </w:tcPr>
          <w:p w:rsidR="007A0DD5" w:rsidRPr="007C6370" w:rsidRDefault="00F557F1" w:rsidP="00991E10">
            <w:pPr>
              <w:spacing w:line="260" w:lineRule="atLeast"/>
              <w:rPr>
                <w:rFonts w:eastAsia="Calibri"/>
                <w:noProof/>
                <w:highlight w:val="yellow"/>
                <w:lang w:eastAsia="en-US"/>
                <w:rPrChange w:id="1703" w:author="Kövér Zita" w:date="2020-01-20T11:02: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7A0DD5" w:rsidRPr="007C6370" w:rsidRDefault="00F557F1" w:rsidP="00991E10">
            <w:pPr>
              <w:spacing w:line="260" w:lineRule="atLeast"/>
              <w:rPr>
                <w:rFonts w:eastAsia="Calibri"/>
                <w:noProof/>
                <w:highlight w:val="yellow"/>
                <w:lang w:eastAsia="en-US"/>
                <w:rPrChange w:id="1704" w:author="Kövér Zita" w:date="2020-01-20T11:02:00Z">
                  <w:rPr>
                    <w:rFonts w:eastAsia="Calibri"/>
                    <w:noProof/>
                    <w:lang w:eastAsia="en-US"/>
                  </w:rPr>
                </w:rPrChange>
              </w:rPr>
            </w:pPr>
            <w:r>
              <w:rPr>
                <w:rFonts w:ascii="Arial" w:eastAsia="Calibri" w:hAnsi="Arial" w:cs="Arial"/>
                <w:noProof/>
                <w:highlight w:val="yellow"/>
                <w:lang w:eastAsia="en-US"/>
              </w:rPr>
              <w:t>████</w:t>
            </w:r>
          </w:p>
        </w:tc>
      </w:tr>
    </w:tbl>
    <w:p w:rsidR="007A0DD5" w:rsidRPr="0054294A" w:rsidRDefault="007A0DD5" w:rsidP="007A0DD5">
      <w:pPr>
        <w:spacing w:line="0" w:lineRule="atLeast"/>
        <w:jc w:val="both"/>
        <w:rPr>
          <w:rFonts w:eastAsia="Calibri"/>
          <w:iCs/>
          <w:noProof/>
          <w:sz w:val="16"/>
          <w:lang w:eastAsia="en-US"/>
        </w:rPr>
      </w:pPr>
      <w:r w:rsidRPr="0054294A">
        <w:rPr>
          <w:rFonts w:eastAsia="Calibri"/>
          <w:iCs/>
          <w:noProof/>
          <w:sz w:val="16"/>
          <w:vertAlign w:val="superscript"/>
          <w:lang w:eastAsia="en-US"/>
        </w:rPr>
        <w:t>1</w:t>
      </w:r>
      <w:r w:rsidRPr="0054294A">
        <w:rPr>
          <w:rFonts w:eastAsia="Calibri"/>
          <w:iCs/>
          <w:noProof/>
          <w:sz w:val="16"/>
          <w:lang w:eastAsia="en-US"/>
        </w:rPr>
        <w:t xml:space="preserve"> Include e.g. generic parameters and protection/penetration rates for PPE if relevant. Use footnotes for references and justifications.</w:t>
      </w:r>
    </w:p>
    <w:p w:rsidR="007A0DD5" w:rsidRPr="0054294A" w:rsidRDefault="007A0DD5" w:rsidP="007A0DD5">
      <w:pPr>
        <w:spacing w:line="0" w:lineRule="atLeast"/>
        <w:jc w:val="both"/>
        <w:rPr>
          <w:rFonts w:eastAsia="Calibri"/>
          <w:iCs/>
          <w:noProof/>
          <w:sz w:val="16"/>
          <w:lang w:eastAsia="en-US"/>
        </w:rPr>
      </w:pPr>
      <w:r w:rsidRPr="0054294A">
        <w:rPr>
          <w:rFonts w:eastAsia="Calibri"/>
          <w:iCs/>
          <w:noProof/>
          <w:sz w:val="16"/>
          <w:vertAlign w:val="superscript"/>
          <w:lang w:eastAsia="en-US"/>
        </w:rPr>
        <w:t>2</w:t>
      </w:r>
      <w:r w:rsidRPr="0054294A">
        <w:rPr>
          <w:rFonts w:eastAsia="Calibri"/>
          <w:iCs/>
          <w:noProof/>
          <w:sz w:val="16"/>
          <w:lang w:eastAsia="en-US"/>
        </w:rPr>
        <w:t xml:space="preserve"> Only include the parameters changed with respect to the previous Tier.</w:t>
      </w:r>
    </w:p>
    <w:p w:rsidR="007A0DD5" w:rsidRPr="0054294A" w:rsidRDefault="007A0DD5" w:rsidP="007A0DD5">
      <w:pPr>
        <w:spacing w:line="260" w:lineRule="atLeast"/>
        <w:jc w:val="both"/>
        <w:rPr>
          <w:rFonts w:eastAsia="Calibri"/>
          <w:noProof/>
          <w:lang w:eastAsia="en-US"/>
        </w:rPr>
      </w:pP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b/>
          <w:bCs/>
          <w:noProof/>
          <w:lang w:eastAsia="en-US"/>
        </w:rPr>
      </w:pPr>
      <w:r w:rsidRPr="0054294A">
        <w:rPr>
          <w:rFonts w:eastAsia="Calibri"/>
          <w:b/>
          <w:bCs/>
          <w:noProof/>
          <w:lang w:eastAsia="en-US"/>
        </w:rPr>
        <w:t>Calculations for Scenario [</w:t>
      </w:r>
      <w:r w:rsidR="00567FAB">
        <w:rPr>
          <w:rFonts w:eastAsia="Calibri"/>
          <w:b/>
          <w:bCs/>
          <w:noProof/>
          <w:lang w:eastAsia="en-US"/>
        </w:rPr>
        <w:t>4</w:t>
      </w:r>
      <w:r w:rsidRPr="0054294A">
        <w:rPr>
          <w:rFonts w:eastAsia="Calibri"/>
          <w:b/>
          <w:bCs/>
          <w:noProof/>
          <w:lang w:eastAsia="en-US"/>
        </w:rPr>
        <w:t>]</w:t>
      </w:r>
    </w:p>
    <w:p w:rsidR="007A0DD5" w:rsidRPr="0054294A" w:rsidRDefault="007A0DD5" w:rsidP="007A0DD5">
      <w:pPr>
        <w:spacing w:line="260" w:lineRule="atLeast"/>
        <w:rPr>
          <w:rFonts w:eastAsia="Calibri"/>
          <w:noProof/>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352EC2" w:rsidRPr="0054294A" w:rsidTr="00991E10">
        <w:trPr>
          <w:cantSplit/>
          <w:tblHeader/>
        </w:trPr>
        <w:tc>
          <w:tcPr>
            <w:tcW w:w="9425" w:type="dxa"/>
            <w:gridSpan w:val="6"/>
            <w:shd w:val="clear" w:color="auto" w:fill="FFFFCC"/>
          </w:tcPr>
          <w:p w:rsidR="007A0DD5" w:rsidRPr="0054294A" w:rsidRDefault="007A0DD5" w:rsidP="00991E10">
            <w:pPr>
              <w:spacing w:line="260" w:lineRule="atLeast"/>
              <w:jc w:val="center"/>
              <w:rPr>
                <w:rFonts w:eastAsia="Calibri"/>
                <w:b/>
                <w:noProof/>
                <w:lang w:eastAsia="en-US"/>
              </w:rPr>
            </w:pPr>
            <w:r w:rsidRPr="0054294A">
              <w:rPr>
                <w:rFonts w:eastAsia="Calibri"/>
                <w:b/>
                <w:noProof/>
                <w:lang w:eastAsia="en-US"/>
              </w:rPr>
              <w:t>Summary table: systemic exposure from non-professional uses</w:t>
            </w:r>
          </w:p>
        </w:tc>
      </w:tr>
      <w:tr w:rsidR="00352EC2" w:rsidRPr="0054294A" w:rsidTr="00991E10">
        <w:trPr>
          <w:cantSplit/>
          <w:tblHeader/>
        </w:trPr>
        <w:tc>
          <w:tcPr>
            <w:tcW w:w="1204" w:type="dxa"/>
            <w:shd w:val="clear" w:color="auto" w:fill="auto"/>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Exposure scenario</w:t>
            </w:r>
          </w:p>
        </w:tc>
        <w:tc>
          <w:tcPr>
            <w:tcW w:w="1701" w:type="dxa"/>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Tier/PPE</w:t>
            </w:r>
          </w:p>
        </w:tc>
        <w:tc>
          <w:tcPr>
            <w:tcW w:w="1559" w:type="dxa"/>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inhalation uptake</w:t>
            </w:r>
          </w:p>
        </w:tc>
        <w:tc>
          <w:tcPr>
            <w:tcW w:w="1559" w:type="dxa"/>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dermal uptake</w:t>
            </w:r>
          </w:p>
        </w:tc>
        <w:tc>
          <w:tcPr>
            <w:tcW w:w="1559" w:type="dxa"/>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oral uptake</w:t>
            </w:r>
          </w:p>
        </w:tc>
        <w:tc>
          <w:tcPr>
            <w:tcW w:w="1843" w:type="dxa"/>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total uptake</w:t>
            </w:r>
          </w:p>
        </w:tc>
      </w:tr>
      <w:tr w:rsidR="007A0DD5" w:rsidRPr="0054294A" w:rsidTr="00991E10">
        <w:trPr>
          <w:cantSplit/>
          <w:tblHeader/>
        </w:trPr>
        <w:tc>
          <w:tcPr>
            <w:tcW w:w="1204" w:type="dxa"/>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Scenario [</w:t>
            </w:r>
            <w:r w:rsidR="00264C4C" w:rsidRPr="0054294A">
              <w:rPr>
                <w:rFonts w:eastAsia="Calibri"/>
                <w:noProof/>
                <w:lang w:eastAsia="en-US"/>
              </w:rPr>
              <w:t>6</w:t>
            </w:r>
            <w:r w:rsidRPr="0054294A">
              <w:rPr>
                <w:rFonts w:eastAsia="Calibri"/>
                <w:noProof/>
                <w:lang w:eastAsia="en-US"/>
              </w:rPr>
              <w:t>]</w:t>
            </w:r>
          </w:p>
        </w:tc>
        <w:tc>
          <w:tcPr>
            <w:tcW w:w="1701"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Tier 1, no PPE</w:t>
            </w:r>
          </w:p>
        </w:tc>
        <w:tc>
          <w:tcPr>
            <w:tcW w:w="1559" w:type="dxa"/>
            <w:shd w:val="clear" w:color="auto" w:fill="auto"/>
            <w:tcMar>
              <w:top w:w="57" w:type="dxa"/>
              <w:bottom w:w="57" w:type="dxa"/>
            </w:tcMar>
          </w:tcPr>
          <w:p w:rsidR="007A0DD5" w:rsidRPr="007C6370" w:rsidRDefault="00F557F1" w:rsidP="00991E10">
            <w:pPr>
              <w:spacing w:line="260" w:lineRule="atLeast"/>
              <w:rPr>
                <w:rFonts w:eastAsia="Calibri"/>
                <w:noProof/>
                <w:highlight w:val="yellow"/>
                <w:lang w:eastAsia="en-US"/>
                <w:rPrChange w:id="1705" w:author="Kövér Zita" w:date="2020-01-20T11:02:00Z">
                  <w:rPr>
                    <w:rFonts w:eastAsia="Calibri"/>
                    <w:noProof/>
                    <w:lang w:eastAsia="en-US"/>
                  </w:rPr>
                </w:rPrChange>
              </w:rPr>
            </w:pPr>
            <w:r>
              <w:rPr>
                <w:rFonts w:ascii="Arial" w:eastAsia="Calibri" w:hAnsi="Arial" w:cs="Arial"/>
                <w:noProof/>
                <w:highlight w:val="yellow"/>
                <w:lang w:eastAsia="en-US"/>
              </w:rPr>
              <w:t>██████████</w:t>
            </w:r>
          </w:p>
        </w:tc>
        <w:tc>
          <w:tcPr>
            <w:tcW w:w="1559" w:type="dxa"/>
            <w:shd w:val="clear" w:color="auto" w:fill="auto"/>
            <w:tcMar>
              <w:top w:w="57" w:type="dxa"/>
              <w:bottom w:w="57" w:type="dxa"/>
            </w:tcMar>
          </w:tcPr>
          <w:p w:rsidR="007A0DD5" w:rsidRPr="007C6370" w:rsidRDefault="00F557F1" w:rsidP="00991E10">
            <w:pPr>
              <w:spacing w:line="260" w:lineRule="atLeast"/>
              <w:rPr>
                <w:rFonts w:eastAsia="Calibri"/>
                <w:noProof/>
                <w:highlight w:val="yellow"/>
                <w:lang w:eastAsia="en-US"/>
                <w:rPrChange w:id="1706" w:author="Kövér Zita" w:date="2020-01-20T11:02:00Z">
                  <w:rPr>
                    <w:rFonts w:eastAsia="Calibri"/>
                    <w:noProof/>
                    <w:lang w:eastAsia="en-US"/>
                  </w:rPr>
                </w:rPrChange>
              </w:rPr>
            </w:pPr>
            <w:r>
              <w:rPr>
                <w:rFonts w:ascii="Arial" w:eastAsia="Calibri" w:hAnsi="Arial" w:cs="Arial"/>
                <w:noProof/>
                <w:highlight w:val="yellow"/>
                <w:lang w:eastAsia="en-US"/>
              </w:rPr>
              <w:t>███████████</w:t>
            </w:r>
          </w:p>
        </w:tc>
        <w:tc>
          <w:tcPr>
            <w:tcW w:w="1559" w:type="dxa"/>
            <w:shd w:val="clear" w:color="auto" w:fill="auto"/>
            <w:tcMar>
              <w:top w:w="57" w:type="dxa"/>
              <w:bottom w:w="57" w:type="dxa"/>
            </w:tcMar>
          </w:tcPr>
          <w:p w:rsidR="007A0DD5" w:rsidRPr="007C6370" w:rsidRDefault="00F557F1" w:rsidP="00991E10">
            <w:pPr>
              <w:spacing w:line="260" w:lineRule="atLeast"/>
              <w:rPr>
                <w:rFonts w:eastAsia="Calibri"/>
                <w:noProof/>
                <w:highlight w:val="yellow"/>
                <w:lang w:eastAsia="en-US"/>
                <w:rPrChange w:id="1707" w:author="Kövér Zita" w:date="2020-01-20T11:02:00Z">
                  <w:rPr>
                    <w:rFonts w:eastAsia="Calibri"/>
                    <w:noProof/>
                    <w:lang w:eastAsia="en-US"/>
                  </w:rPr>
                </w:rPrChange>
              </w:rPr>
            </w:pPr>
            <w:r>
              <w:rPr>
                <w:rFonts w:ascii="Arial" w:hAnsi="Arial" w:cs="Arial"/>
                <w:noProof/>
                <w:highlight w:val="yellow"/>
              </w:rPr>
              <w:t>██████</w:t>
            </w:r>
            <w:r>
              <w:rPr>
                <w:rFonts w:ascii="Arial" w:eastAsia="Calibri" w:hAnsi="Arial" w:cs="Arial"/>
                <w:noProof/>
                <w:highlight w:val="yellow"/>
                <w:lang w:eastAsia="en-US"/>
              </w:rPr>
              <w:t>████████████</w:t>
            </w:r>
          </w:p>
        </w:tc>
        <w:tc>
          <w:tcPr>
            <w:tcW w:w="1843" w:type="dxa"/>
          </w:tcPr>
          <w:p w:rsidR="007A0DD5" w:rsidRPr="007C6370" w:rsidRDefault="00F557F1" w:rsidP="00991E10">
            <w:pPr>
              <w:spacing w:line="260" w:lineRule="atLeast"/>
              <w:rPr>
                <w:rFonts w:eastAsia="Calibri"/>
                <w:noProof/>
                <w:highlight w:val="yellow"/>
                <w:lang w:eastAsia="en-US"/>
                <w:rPrChange w:id="1708" w:author="Kövér Zita" w:date="2020-01-20T11:02:00Z">
                  <w:rPr>
                    <w:rFonts w:eastAsia="Calibri"/>
                    <w:noProof/>
                    <w:lang w:eastAsia="en-US"/>
                  </w:rPr>
                </w:rPrChange>
              </w:rPr>
            </w:pPr>
            <w:r>
              <w:rPr>
                <w:rFonts w:ascii="Arial" w:hAnsi="Arial" w:cs="Arial"/>
                <w:noProof/>
                <w:highlight w:val="yellow"/>
              </w:rPr>
              <w:t>██████</w:t>
            </w:r>
            <w:r>
              <w:rPr>
                <w:rFonts w:ascii="Arial" w:eastAsia="Calibri" w:hAnsi="Arial" w:cs="Arial"/>
                <w:noProof/>
                <w:highlight w:val="yellow"/>
                <w:lang w:eastAsia="en-US"/>
              </w:rPr>
              <w:t>████████████</w:t>
            </w:r>
          </w:p>
        </w:tc>
      </w:tr>
    </w:tbl>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b/>
          <w:bCs/>
          <w:noProof/>
          <w:lang w:eastAsia="en-US"/>
        </w:rPr>
      </w:pPr>
      <w:r w:rsidRPr="0054294A">
        <w:rPr>
          <w:rFonts w:eastAsia="Calibri"/>
          <w:b/>
          <w:bCs/>
          <w:noProof/>
          <w:lang w:eastAsia="en-US"/>
        </w:rPr>
        <w:t>Further information and considerations on scenario [</w:t>
      </w:r>
      <w:r w:rsidR="00567FAB">
        <w:rPr>
          <w:rFonts w:eastAsia="Calibri"/>
          <w:b/>
          <w:bCs/>
          <w:noProof/>
          <w:lang w:eastAsia="en-US"/>
        </w:rPr>
        <w:t>4</w:t>
      </w:r>
      <w:r w:rsidRPr="0054294A">
        <w:rPr>
          <w:rFonts w:eastAsia="Calibri"/>
          <w:b/>
          <w:bCs/>
          <w:noProof/>
          <w:lang w:eastAsia="en-US"/>
        </w:rPr>
        <w:t>]</w:t>
      </w:r>
    </w:p>
    <w:p w:rsidR="007A0DD5" w:rsidRPr="0054294A" w:rsidRDefault="007A0DD5" w:rsidP="007A0DD5">
      <w:pPr>
        <w:spacing w:line="260" w:lineRule="atLeast"/>
        <w:jc w:val="both"/>
        <w:rPr>
          <w:rFonts w:eastAsia="Calibri"/>
          <w:iCs/>
          <w:noProof/>
          <w:lang w:eastAsia="en-US"/>
        </w:rPr>
      </w:pPr>
    </w:p>
    <w:p w:rsidR="007A0DD5" w:rsidRPr="0054294A" w:rsidRDefault="007A0DD5" w:rsidP="007A0DD5">
      <w:pPr>
        <w:spacing w:line="260" w:lineRule="atLeast"/>
        <w:jc w:val="both"/>
        <w:rPr>
          <w:rFonts w:eastAsia="Calibri"/>
          <w:iCs/>
          <w:noProof/>
          <w:lang w:eastAsia="en-US"/>
        </w:rPr>
      </w:pPr>
      <w:r w:rsidRPr="0054294A">
        <w:rPr>
          <w:rFonts w:eastAsia="Calibri"/>
          <w:iCs/>
          <w:noProof/>
          <w:lang w:eastAsia="en-US"/>
        </w:rPr>
        <w:t>No further information applicable</w:t>
      </w: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noProof/>
          <w:lang w:eastAsia="en-US"/>
        </w:rPr>
      </w:pPr>
    </w:p>
    <w:p w:rsidR="007A0DD5" w:rsidRPr="0054294A" w:rsidRDefault="007A0DD5" w:rsidP="007A0DD5">
      <w:pPr>
        <w:rPr>
          <w:rFonts w:eastAsia="Calibri"/>
          <w:i/>
          <w:noProof/>
          <w:sz w:val="22"/>
          <w:szCs w:val="22"/>
          <w:u w:val="single"/>
          <w:lang w:eastAsia="en-US"/>
        </w:rPr>
      </w:pPr>
      <w:bookmarkStart w:id="1709" w:name="_Toc389729075"/>
      <w:r w:rsidRPr="0054294A">
        <w:rPr>
          <w:rFonts w:eastAsia="Calibri"/>
          <w:i/>
          <w:noProof/>
          <w:sz w:val="22"/>
          <w:szCs w:val="22"/>
          <w:u w:val="single"/>
          <w:lang w:eastAsia="en-US"/>
        </w:rPr>
        <w:t>Scenario [</w:t>
      </w:r>
      <w:r w:rsidR="00567FAB">
        <w:rPr>
          <w:rFonts w:eastAsia="Calibri"/>
          <w:i/>
          <w:noProof/>
          <w:sz w:val="22"/>
          <w:szCs w:val="22"/>
          <w:u w:val="single"/>
          <w:lang w:eastAsia="en-US"/>
        </w:rPr>
        <w:t>5</w:t>
      </w:r>
      <w:r w:rsidRPr="0054294A">
        <w:rPr>
          <w:rFonts w:eastAsia="Calibri"/>
          <w:i/>
          <w:noProof/>
          <w:sz w:val="22"/>
          <w:szCs w:val="22"/>
          <w:u w:val="single"/>
          <w:lang w:eastAsia="en-US"/>
        </w:rPr>
        <w:t>]</w:t>
      </w:r>
    </w:p>
    <w:p w:rsidR="007A0DD5" w:rsidRPr="0054294A" w:rsidRDefault="007A0DD5" w:rsidP="007A0DD5">
      <w:pPr>
        <w:spacing w:line="260" w:lineRule="atLeast"/>
        <w:rPr>
          <w:rFonts w:eastAsia="Calibri"/>
          <w:noProof/>
          <w:lang w:eastAsia="en-US"/>
        </w:rPr>
      </w:pPr>
    </w:p>
    <w:p w:rsidR="00B70766" w:rsidRPr="0054294A" w:rsidRDefault="00F557F1" w:rsidP="00B70766">
      <w:pPr>
        <w:spacing w:line="260" w:lineRule="atLeast"/>
        <w:jc w:val="both"/>
        <w:rPr>
          <w:rFonts w:eastAsia="Calibri"/>
          <w:noProof/>
          <w:lang w:eastAsia="en-US"/>
        </w:rPr>
      </w:pPr>
      <w:r>
        <w:rPr>
          <w:rFonts w:ascii="Arial" w:eastAsia="Calibri" w:hAnsi="Arial" w:cs="Arial"/>
          <w:noProof/>
          <w:highlight w:val="yellow"/>
          <w:lang w:eastAsia="en-US"/>
        </w:rPr>
        <w:t>█████████████████████████████████████████████████████████████████████████████████████████████████████████████████████████████████████████████████████████████████████████████████████████████████████████████████████████████████████████████████████████████████████████████████████████████████████████████████████████████████████████████████████████████████████████████████████████████████████████████████████████████████████████████████████████████████████████████████████████████████████████████████████████████████████████████████████████████████████████████████████████████████████████████████████████████████████████████████████████████████████████████</w:t>
      </w:r>
    </w:p>
    <w:p w:rsidR="007A0DD5" w:rsidRPr="0054294A" w:rsidRDefault="007A0DD5" w:rsidP="007A0DD5">
      <w:pPr>
        <w:spacing w:line="260" w:lineRule="atLeast"/>
        <w:jc w:val="both"/>
        <w:rPr>
          <w:rFonts w:eastAsia="Calibri"/>
          <w:noProof/>
          <w:lang w:eastAsia="en-US"/>
        </w:rPr>
      </w:pPr>
    </w:p>
    <w:p w:rsidR="00B70766" w:rsidRPr="0054294A" w:rsidRDefault="00B70766" w:rsidP="007A0DD5">
      <w:pPr>
        <w:spacing w:line="260" w:lineRule="atLeast"/>
        <w:jc w:val="both"/>
        <w:rPr>
          <w:rFonts w:eastAsia="Calibri"/>
          <w:noProof/>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352EC2" w:rsidRPr="0054294A" w:rsidTr="00991E10">
        <w:trPr>
          <w:tblHeader/>
        </w:trPr>
        <w:tc>
          <w:tcPr>
            <w:tcW w:w="5000" w:type="pct"/>
            <w:gridSpan w:val="3"/>
            <w:shd w:val="clear" w:color="auto" w:fill="FFFFCC"/>
            <w:tcMar>
              <w:top w:w="57" w:type="dxa"/>
              <w:bottom w:w="57" w:type="dxa"/>
            </w:tcMar>
          </w:tcPr>
          <w:p w:rsidR="007A0DD5" w:rsidRPr="0054294A" w:rsidRDefault="007A0DD5" w:rsidP="00567FAB">
            <w:pPr>
              <w:spacing w:line="260" w:lineRule="atLeast"/>
              <w:rPr>
                <w:rFonts w:eastAsia="Calibri"/>
                <w:b/>
                <w:noProof/>
                <w:lang w:eastAsia="en-US"/>
              </w:rPr>
            </w:pPr>
            <w:r w:rsidRPr="0054294A">
              <w:rPr>
                <w:rFonts w:eastAsia="Calibri"/>
                <w:b/>
                <w:noProof/>
                <w:lang w:eastAsia="en-US"/>
              </w:rPr>
              <w:t>Description of Scenario [</w:t>
            </w:r>
            <w:r w:rsidR="00567FAB">
              <w:rPr>
                <w:rFonts w:eastAsia="Calibri"/>
                <w:b/>
                <w:noProof/>
                <w:lang w:eastAsia="en-US"/>
              </w:rPr>
              <w:t>5</w:t>
            </w:r>
            <w:r w:rsidRPr="0054294A">
              <w:rPr>
                <w:rFonts w:eastAsia="Calibri"/>
                <w:b/>
                <w:noProof/>
                <w:lang w:eastAsia="en-US"/>
              </w:rPr>
              <w:t>]</w:t>
            </w:r>
          </w:p>
        </w:tc>
      </w:tr>
      <w:tr w:rsidR="00352EC2" w:rsidRPr="0054294A" w:rsidTr="00991E10">
        <w:trPr>
          <w:tblHeader/>
        </w:trPr>
        <w:tc>
          <w:tcPr>
            <w:tcW w:w="5000" w:type="pct"/>
            <w:gridSpan w:val="3"/>
            <w:shd w:val="clear" w:color="auto" w:fill="auto"/>
            <w:tcMar>
              <w:top w:w="57" w:type="dxa"/>
              <w:bottom w:w="57" w:type="dxa"/>
            </w:tcMar>
          </w:tcPr>
          <w:p w:rsidR="007A0DD5" w:rsidRPr="0054294A" w:rsidRDefault="007A0DD5" w:rsidP="00991E10">
            <w:pPr>
              <w:spacing w:line="260" w:lineRule="atLeast"/>
              <w:jc w:val="both"/>
              <w:rPr>
                <w:rFonts w:eastAsia="Calibri"/>
                <w:noProof/>
                <w:lang w:eastAsia="en-US"/>
              </w:rPr>
            </w:pPr>
            <w:r w:rsidRPr="0054294A">
              <w:rPr>
                <w:rFonts w:eastAsia="Calibri"/>
                <w:noProof/>
                <w:lang w:eastAsia="en-US"/>
              </w:rPr>
              <w:t>Child (</w:t>
            </w:r>
            <w:r w:rsidR="003455F4" w:rsidRPr="0054294A">
              <w:rPr>
                <w:rFonts w:eastAsia="Calibri"/>
                <w:noProof/>
                <w:lang w:eastAsia="en-US"/>
              </w:rPr>
              <w:t>15.6</w:t>
            </w:r>
            <w:r w:rsidRPr="0054294A">
              <w:rPr>
                <w:rFonts w:eastAsia="Calibri"/>
                <w:noProof/>
                <w:lang w:eastAsia="en-US"/>
              </w:rPr>
              <w:t xml:space="preserve"> kg) chewing and ingesting bait</w:t>
            </w:r>
          </w:p>
          <w:p w:rsidR="007A0DD5" w:rsidRPr="0054294A" w:rsidRDefault="007A0DD5" w:rsidP="00991E10">
            <w:pPr>
              <w:spacing w:line="260" w:lineRule="atLeast"/>
              <w:jc w:val="both"/>
              <w:rPr>
                <w:rFonts w:eastAsia="Calibri"/>
                <w:noProof/>
                <w:lang w:eastAsia="en-US"/>
              </w:rPr>
            </w:pPr>
            <w:r w:rsidRPr="0054294A">
              <w:rPr>
                <w:rFonts w:eastAsia="Calibri"/>
                <w:noProof/>
                <w:lang w:eastAsia="en-US"/>
              </w:rPr>
              <w:t>Secondary exposure</w:t>
            </w:r>
          </w:p>
          <w:p w:rsidR="007A0DD5" w:rsidRPr="0054294A" w:rsidRDefault="007A0DD5" w:rsidP="00991E10">
            <w:pPr>
              <w:spacing w:line="260" w:lineRule="atLeast"/>
              <w:jc w:val="both"/>
              <w:rPr>
                <w:rFonts w:eastAsia="Calibri"/>
                <w:noProof/>
                <w:lang w:eastAsia="en-US"/>
              </w:rPr>
            </w:pPr>
            <w:r w:rsidRPr="0054294A">
              <w:rPr>
                <w:rFonts w:eastAsia="Calibri"/>
                <w:noProof/>
                <w:lang w:eastAsia="en-US"/>
              </w:rPr>
              <w:t>PPE not relevant</w:t>
            </w:r>
          </w:p>
        </w:tc>
      </w:tr>
      <w:tr w:rsidR="00352EC2" w:rsidRPr="0054294A" w:rsidTr="00991E10">
        <w:trPr>
          <w:tblHeader/>
        </w:trPr>
        <w:tc>
          <w:tcPr>
            <w:tcW w:w="967"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p>
        </w:tc>
        <w:tc>
          <w:tcPr>
            <w:tcW w:w="2353"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Parameters</w:t>
            </w:r>
            <w:r w:rsidRPr="0054294A">
              <w:rPr>
                <w:rFonts w:eastAsia="Calibri"/>
                <w:noProof/>
                <w:vertAlign w:val="superscript"/>
                <w:lang w:eastAsia="en-US"/>
              </w:rPr>
              <w:t>1</w:t>
            </w:r>
          </w:p>
        </w:tc>
        <w:tc>
          <w:tcPr>
            <w:tcW w:w="1680"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Value</w:t>
            </w:r>
          </w:p>
        </w:tc>
      </w:tr>
      <w:tr w:rsidR="00352EC2" w:rsidRPr="0054294A" w:rsidTr="00991E10">
        <w:trPr>
          <w:tblHeader/>
        </w:trPr>
        <w:tc>
          <w:tcPr>
            <w:tcW w:w="967" w:type="pct"/>
            <w:vMerge w:val="restart"/>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Tier 1</w:t>
            </w:r>
          </w:p>
        </w:tc>
        <w:tc>
          <w:tcPr>
            <w:tcW w:w="2353" w:type="pct"/>
            <w:shd w:val="clear" w:color="auto" w:fill="auto"/>
            <w:tcMar>
              <w:top w:w="57" w:type="dxa"/>
              <w:bottom w:w="57" w:type="dxa"/>
            </w:tcMar>
            <w:vAlign w:val="center"/>
          </w:tcPr>
          <w:p w:rsidR="007A0DD5" w:rsidRPr="007C6370" w:rsidRDefault="00F557F1" w:rsidP="00991E10">
            <w:pPr>
              <w:spacing w:line="260" w:lineRule="atLeast"/>
              <w:rPr>
                <w:rFonts w:eastAsia="Calibri"/>
                <w:noProof/>
                <w:highlight w:val="yellow"/>
                <w:lang w:eastAsia="en-US"/>
                <w:rPrChange w:id="1710" w:author="Kövér Zita" w:date="2020-01-20T11:02:00Z">
                  <w:rPr>
                    <w:rFonts w:eastAsia="Calibri"/>
                    <w:noProof/>
                    <w:lang w:eastAsia="en-US"/>
                  </w:rPr>
                </w:rPrChange>
              </w:rPr>
            </w:pPr>
            <w:r>
              <w:rPr>
                <w:rFonts w:ascii="Arial" w:hAnsi="Arial" w:cs="Arial"/>
                <w:noProof/>
                <w:highlight w:val="yellow"/>
              </w:rPr>
              <w:t>████████████████████████████████████████████</w:t>
            </w:r>
          </w:p>
        </w:tc>
        <w:tc>
          <w:tcPr>
            <w:tcW w:w="1680" w:type="pct"/>
            <w:shd w:val="clear" w:color="auto" w:fill="auto"/>
            <w:tcMar>
              <w:top w:w="57" w:type="dxa"/>
              <w:bottom w:w="57" w:type="dxa"/>
            </w:tcMar>
            <w:vAlign w:val="center"/>
          </w:tcPr>
          <w:p w:rsidR="007A0DD5" w:rsidRPr="007C6370" w:rsidRDefault="00F557F1" w:rsidP="00991E10">
            <w:pPr>
              <w:spacing w:line="260" w:lineRule="atLeast"/>
              <w:rPr>
                <w:rFonts w:eastAsia="Calibri"/>
                <w:noProof/>
                <w:highlight w:val="yellow"/>
                <w:lang w:eastAsia="en-US"/>
                <w:rPrChange w:id="1711" w:author="Kövér Zita" w:date="2020-01-20T11:02:00Z">
                  <w:rPr>
                    <w:rFonts w:eastAsia="Calibri"/>
                    <w:noProof/>
                    <w:lang w:eastAsia="en-US"/>
                  </w:rPr>
                </w:rPrChange>
              </w:rPr>
            </w:pPr>
            <w:r>
              <w:rPr>
                <w:rFonts w:ascii="Arial" w:hAnsi="Arial" w:cs="Arial"/>
                <w:noProof/>
                <w:highlight w:val="yellow"/>
              </w:rPr>
              <w:t>██████</w:t>
            </w:r>
          </w:p>
        </w:tc>
      </w:tr>
      <w:tr w:rsidR="00352EC2" w:rsidRPr="0054294A" w:rsidTr="00991E10">
        <w:trPr>
          <w:tblHeader/>
        </w:trPr>
        <w:tc>
          <w:tcPr>
            <w:tcW w:w="967" w:type="pct"/>
            <w:vMerge/>
            <w:tcMar>
              <w:top w:w="57" w:type="dxa"/>
              <w:bottom w:w="57" w:type="dxa"/>
            </w:tcMar>
          </w:tcPr>
          <w:p w:rsidR="007A0DD5" w:rsidRPr="0054294A" w:rsidRDefault="007A0DD5" w:rsidP="00991E10">
            <w:pPr>
              <w:spacing w:line="260" w:lineRule="atLeast"/>
              <w:rPr>
                <w:rFonts w:eastAsia="Calibri"/>
                <w:noProof/>
                <w:lang w:eastAsia="en-US"/>
              </w:rPr>
            </w:pPr>
          </w:p>
        </w:tc>
        <w:tc>
          <w:tcPr>
            <w:tcW w:w="2353" w:type="pct"/>
            <w:shd w:val="clear" w:color="auto" w:fill="auto"/>
            <w:tcMar>
              <w:top w:w="57" w:type="dxa"/>
              <w:bottom w:w="57" w:type="dxa"/>
            </w:tcMar>
            <w:vAlign w:val="center"/>
          </w:tcPr>
          <w:p w:rsidR="007A0DD5" w:rsidRPr="007C6370" w:rsidRDefault="00F557F1" w:rsidP="00991E10">
            <w:pPr>
              <w:spacing w:line="260" w:lineRule="atLeast"/>
              <w:rPr>
                <w:rFonts w:eastAsia="Calibri"/>
                <w:noProof/>
                <w:highlight w:val="yellow"/>
                <w:lang w:eastAsia="en-US"/>
                <w:rPrChange w:id="1712" w:author="Kövér Zita" w:date="2020-01-20T11:02:00Z">
                  <w:rPr>
                    <w:rFonts w:eastAsia="Calibri"/>
                    <w:noProof/>
                    <w:lang w:eastAsia="en-US"/>
                  </w:rPr>
                </w:rPrChange>
              </w:rPr>
            </w:pPr>
            <w:r>
              <w:rPr>
                <w:rFonts w:ascii="Arial" w:hAnsi="Arial" w:cs="Arial"/>
                <w:noProof/>
                <w:highlight w:val="yellow"/>
              </w:rPr>
              <w:t>███████████████████████████████████</w:t>
            </w:r>
          </w:p>
        </w:tc>
        <w:tc>
          <w:tcPr>
            <w:tcW w:w="1680" w:type="pct"/>
            <w:shd w:val="clear" w:color="auto" w:fill="auto"/>
            <w:tcMar>
              <w:top w:w="57" w:type="dxa"/>
              <w:bottom w:w="57" w:type="dxa"/>
            </w:tcMar>
            <w:vAlign w:val="center"/>
          </w:tcPr>
          <w:p w:rsidR="007A0DD5" w:rsidRPr="007C6370" w:rsidRDefault="00F557F1" w:rsidP="00991E10">
            <w:pPr>
              <w:spacing w:line="260" w:lineRule="atLeast"/>
              <w:rPr>
                <w:rFonts w:eastAsia="Calibri"/>
                <w:noProof/>
                <w:highlight w:val="yellow"/>
                <w:lang w:eastAsia="en-US"/>
                <w:rPrChange w:id="1713" w:author="Kövér Zita" w:date="2020-01-20T11:02:00Z">
                  <w:rPr>
                    <w:rFonts w:eastAsia="Calibri"/>
                    <w:noProof/>
                    <w:lang w:eastAsia="en-US"/>
                  </w:rPr>
                </w:rPrChange>
              </w:rPr>
            </w:pPr>
            <w:r>
              <w:rPr>
                <w:rFonts w:ascii="Arial" w:hAnsi="Arial" w:cs="Arial"/>
                <w:noProof/>
                <w:highlight w:val="yellow"/>
              </w:rPr>
              <w:t>███</w:t>
            </w:r>
          </w:p>
        </w:tc>
      </w:tr>
      <w:tr w:rsidR="00352EC2" w:rsidRPr="0054294A" w:rsidTr="00991E10">
        <w:trPr>
          <w:tblHeader/>
        </w:trPr>
        <w:tc>
          <w:tcPr>
            <w:tcW w:w="967" w:type="pct"/>
            <w:vMerge/>
            <w:tcMar>
              <w:top w:w="57" w:type="dxa"/>
              <w:bottom w:w="57" w:type="dxa"/>
            </w:tcMar>
          </w:tcPr>
          <w:p w:rsidR="007A0DD5" w:rsidRPr="0054294A" w:rsidRDefault="007A0DD5" w:rsidP="00991E10">
            <w:pPr>
              <w:spacing w:line="260" w:lineRule="atLeast"/>
              <w:rPr>
                <w:rFonts w:eastAsia="Calibri"/>
                <w:noProof/>
                <w:lang w:eastAsia="en-US"/>
              </w:rPr>
            </w:pPr>
          </w:p>
        </w:tc>
        <w:tc>
          <w:tcPr>
            <w:tcW w:w="2353" w:type="pct"/>
            <w:shd w:val="clear" w:color="auto" w:fill="auto"/>
            <w:tcMar>
              <w:top w:w="57" w:type="dxa"/>
              <w:bottom w:w="57" w:type="dxa"/>
            </w:tcMar>
            <w:vAlign w:val="center"/>
          </w:tcPr>
          <w:p w:rsidR="007A0DD5" w:rsidRPr="007C6370" w:rsidRDefault="00F557F1" w:rsidP="00991E10">
            <w:pPr>
              <w:spacing w:line="260" w:lineRule="atLeast"/>
              <w:rPr>
                <w:rFonts w:eastAsia="Calibri"/>
                <w:noProof/>
                <w:highlight w:val="yellow"/>
                <w:lang w:eastAsia="en-US"/>
                <w:rPrChange w:id="1714" w:author="Kövér Zita" w:date="2020-01-20T11:02:00Z">
                  <w:rPr>
                    <w:rFonts w:eastAsia="Calibri"/>
                    <w:noProof/>
                    <w:lang w:eastAsia="en-US"/>
                  </w:rPr>
                </w:rPrChange>
              </w:rPr>
            </w:pPr>
            <w:r>
              <w:rPr>
                <w:rFonts w:ascii="Arial" w:hAnsi="Arial" w:cs="Arial"/>
                <w:noProof/>
                <w:highlight w:val="yellow"/>
              </w:rPr>
              <w:t>█████████████████</w:t>
            </w:r>
          </w:p>
        </w:tc>
        <w:tc>
          <w:tcPr>
            <w:tcW w:w="1680" w:type="pct"/>
            <w:shd w:val="clear" w:color="auto" w:fill="auto"/>
            <w:tcMar>
              <w:top w:w="57" w:type="dxa"/>
              <w:bottom w:w="57" w:type="dxa"/>
            </w:tcMar>
            <w:vAlign w:val="center"/>
          </w:tcPr>
          <w:p w:rsidR="007A0DD5" w:rsidRPr="007C6370" w:rsidRDefault="00F557F1" w:rsidP="00991E10">
            <w:pPr>
              <w:spacing w:line="260" w:lineRule="atLeast"/>
              <w:rPr>
                <w:rFonts w:eastAsia="Calibri"/>
                <w:noProof/>
                <w:highlight w:val="yellow"/>
                <w:lang w:eastAsia="en-US"/>
                <w:rPrChange w:id="1715" w:author="Kövér Zita" w:date="2020-01-20T11:02:00Z">
                  <w:rPr>
                    <w:rFonts w:eastAsia="Calibri"/>
                    <w:noProof/>
                    <w:lang w:eastAsia="en-US"/>
                  </w:rPr>
                </w:rPrChange>
              </w:rPr>
            </w:pPr>
            <w:r>
              <w:rPr>
                <w:rFonts w:ascii="Arial" w:hAnsi="Arial" w:cs="Arial"/>
                <w:noProof/>
                <w:highlight w:val="yellow"/>
              </w:rPr>
              <w:t>███████</w:t>
            </w:r>
          </w:p>
        </w:tc>
      </w:tr>
      <w:tr w:rsidR="00352EC2" w:rsidRPr="0054294A" w:rsidTr="00991E10">
        <w:trPr>
          <w:tblHeader/>
        </w:trPr>
        <w:tc>
          <w:tcPr>
            <w:tcW w:w="967" w:type="pct"/>
            <w:vMerge/>
            <w:tcMar>
              <w:top w:w="57" w:type="dxa"/>
              <w:bottom w:w="57" w:type="dxa"/>
            </w:tcMar>
          </w:tcPr>
          <w:p w:rsidR="007A0DD5" w:rsidRPr="0054294A" w:rsidRDefault="007A0DD5" w:rsidP="00991E10">
            <w:pPr>
              <w:spacing w:line="260" w:lineRule="atLeast"/>
              <w:rPr>
                <w:rFonts w:eastAsia="Calibri"/>
                <w:noProof/>
                <w:lang w:eastAsia="en-US"/>
              </w:rPr>
            </w:pPr>
          </w:p>
        </w:tc>
        <w:tc>
          <w:tcPr>
            <w:tcW w:w="2353" w:type="pct"/>
            <w:shd w:val="clear" w:color="auto" w:fill="auto"/>
            <w:tcMar>
              <w:top w:w="57" w:type="dxa"/>
              <w:bottom w:w="57" w:type="dxa"/>
            </w:tcMar>
            <w:vAlign w:val="center"/>
          </w:tcPr>
          <w:p w:rsidR="007A0DD5" w:rsidRPr="007C6370" w:rsidRDefault="00F557F1" w:rsidP="00991E10">
            <w:pPr>
              <w:spacing w:line="260" w:lineRule="atLeast"/>
              <w:rPr>
                <w:rFonts w:eastAsia="Calibri"/>
                <w:noProof/>
                <w:highlight w:val="yellow"/>
                <w:lang w:eastAsia="en-US"/>
                <w:rPrChange w:id="1716" w:author="Kövér Zita" w:date="2020-01-20T11:02:00Z">
                  <w:rPr>
                    <w:rFonts w:eastAsia="Calibri"/>
                    <w:noProof/>
                    <w:lang w:eastAsia="en-US"/>
                  </w:rPr>
                </w:rPrChange>
              </w:rPr>
            </w:pPr>
            <w:r>
              <w:rPr>
                <w:rFonts w:ascii="Arial" w:hAnsi="Arial" w:cs="Arial"/>
                <w:noProof/>
                <w:highlight w:val="yellow"/>
              </w:rPr>
              <w:t>██████████████████████████████████</w:t>
            </w:r>
          </w:p>
        </w:tc>
        <w:tc>
          <w:tcPr>
            <w:tcW w:w="1680" w:type="pct"/>
            <w:shd w:val="clear" w:color="auto" w:fill="auto"/>
            <w:tcMar>
              <w:top w:w="57" w:type="dxa"/>
              <w:bottom w:w="57" w:type="dxa"/>
            </w:tcMar>
            <w:vAlign w:val="center"/>
          </w:tcPr>
          <w:p w:rsidR="007A0DD5" w:rsidRPr="007C6370" w:rsidRDefault="00F557F1" w:rsidP="00991E10">
            <w:pPr>
              <w:spacing w:line="260" w:lineRule="atLeast"/>
              <w:rPr>
                <w:rFonts w:eastAsia="Calibri"/>
                <w:noProof/>
                <w:highlight w:val="yellow"/>
                <w:lang w:eastAsia="en-US"/>
                <w:rPrChange w:id="1717" w:author="Kövér Zita" w:date="2020-01-20T11:02:00Z">
                  <w:rPr>
                    <w:rFonts w:eastAsia="Calibri"/>
                    <w:noProof/>
                    <w:lang w:eastAsia="en-US"/>
                  </w:rPr>
                </w:rPrChange>
              </w:rPr>
            </w:pPr>
            <w:r>
              <w:rPr>
                <w:rFonts w:ascii="Arial" w:hAnsi="Arial" w:cs="Arial"/>
                <w:noProof/>
                <w:highlight w:val="yellow"/>
              </w:rPr>
              <w:t>███</w:t>
            </w:r>
          </w:p>
        </w:tc>
      </w:tr>
      <w:tr w:rsidR="00352EC2" w:rsidRPr="0054294A" w:rsidTr="00991E10">
        <w:trPr>
          <w:tblHeader/>
        </w:trPr>
        <w:tc>
          <w:tcPr>
            <w:tcW w:w="967" w:type="pct"/>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Tier 2</w:t>
            </w:r>
            <w:r w:rsidRPr="0054294A">
              <w:rPr>
                <w:rFonts w:eastAsia="Calibri"/>
                <w:noProof/>
                <w:vertAlign w:val="superscript"/>
                <w:lang w:eastAsia="en-US"/>
              </w:rPr>
              <w:t>2</w:t>
            </w:r>
          </w:p>
        </w:tc>
        <w:tc>
          <w:tcPr>
            <w:tcW w:w="2353" w:type="pct"/>
            <w:shd w:val="clear" w:color="auto" w:fill="auto"/>
            <w:tcMar>
              <w:top w:w="57" w:type="dxa"/>
              <w:bottom w:w="57" w:type="dxa"/>
            </w:tcMar>
          </w:tcPr>
          <w:p w:rsidR="007A0DD5" w:rsidRPr="007C6370" w:rsidRDefault="00F557F1" w:rsidP="00991E10">
            <w:pPr>
              <w:spacing w:line="260" w:lineRule="atLeast"/>
              <w:rPr>
                <w:rFonts w:eastAsia="Calibri"/>
                <w:noProof/>
                <w:highlight w:val="yellow"/>
                <w:lang w:eastAsia="en-US"/>
                <w:rPrChange w:id="1718" w:author="Kövér Zita" w:date="2020-01-20T11:02: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7A0DD5" w:rsidRPr="007C6370" w:rsidRDefault="00F557F1" w:rsidP="00991E10">
            <w:pPr>
              <w:spacing w:line="260" w:lineRule="atLeast"/>
              <w:rPr>
                <w:rFonts w:eastAsia="Calibri"/>
                <w:noProof/>
                <w:highlight w:val="yellow"/>
                <w:lang w:eastAsia="en-US"/>
                <w:rPrChange w:id="1719" w:author="Kövér Zita" w:date="2020-01-20T11:02:00Z">
                  <w:rPr>
                    <w:rFonts w:eastAsia="Calibri"/>
                    <w:noProof/>
                    <w:lang w:eastAsia="en-US"/>
                  </w:rPr>
                </w:rPrChange>
              </w:rPr>
            </w:pPr>
            <w:r>
              <w:rPr>
                <w:rFonts w:ascii="Arial" w:eastAsia="Calibri" w:hAnsi="Arial" w:cs="Arial"/>
                <w:noProof/>
                <w:highlight w:val="yellow"/>
                <w:lang w:eastAsia="en-US"/>
              </w:rPr>
              <w:t>████</w:t>
            </w:r>
          </w:p>
        </w:tc>
      </w:tr>
      <w:tr w:rsidR="00352EC2" w:rsidRPr="0054294A" w:rsidTr="00991E10">
        <w:trPr>
          <w:tblHeader/>
        </w:trPr>
        <w:tc>
          <w:tcPr>
            <w:tcW w:w="967" w:type="pct"/>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Tier 3</w:t>
            </w:r>
          </w:p>
        </w:tc>
        <w:tc>
          <w:tcPr>
            <w:tcW w:w="2353" w:type="pct"/>
            <w:shd w:val="clear" w:color="auto" w:fill="auto"/>
            <w:tcMar>
              <w:top w:w="57" w:type="dxa"/>
              <w:bottom w:w="57" w:type="dxa"/>
            </w:tcMar>
          </w:tcPr>
          <w:p w:rsidR="007A0DD5" w:rsidRPr="007C6370" w:rsidRDefault="00F557F1" w:rsidP="00991E10">
            <w:pPr>
              <w:spacing w:line="260" w:lineRule="atLeast"/>
              <w:rPr>
                <w:rFonts w:eastAsia="Calibri"/>
                <w:noProof/>
                <w:highlight w:val="yellow"/>
                <w:lang w:eastAsia="en-US"/>
                <w:rPrChange w:id="1720" w:author="Kövér Zita" w:date="2020-01-20T11:02:00Z">
                  <w:rPr>
                    <w:rFonts w:eastAsia="Calibri"/>
                    <w:noProof/>
                    <w:lang w:eastAsia="en-US"/>
                  </w:rPr>
                </w:rPrChange>
              </w:rPr>
            </w:pPr>
            <w:r>
              <w:rPr>
                <w:rFonts w:ascii="Arial" w:eastAsia="Calibri" w:hAnsi="Arial" w:cs="Arial"/>
                <w:noProof/>
                <w:highlight w:val="yellow"/>
                <w:lang w:eastAsia="en-US"/>
              </w:rPr>
              <w:t>████</w:t>
            </w:r>
          </w:p>
        </w:tc>
        <w:tc>
          <w:tcPr>
            <w:tcW w:w="1680" w:type="pct"/>
            <w:shd w:val="clear" w:color="auto" w:fill="auto"/>
            <w:tcMar>
              <w:top w:w="57" w:type="dxa"/>
              <w:bottom w:w="57" w:type="dxa"/>
            </w:tcMar>
          </w:tcPr>
          <w:p w:rsidR="007A0DD5" w:rsidRPr="007C6370" w:rsidRDefault="00F557F1" w:rsidP="00991E10">
            <w:pPr>
              <w:spacing w:line="260" w:lineRule="atLeast"/>
              <w:rPr>
                <w:rFonts w:eastAsia="Calibri"/>
                <w:noProof/>
                <w:highlight w:val="yellow"/>
                <w:lang w:eastAsia="en-US"/>
                <w:rPrChange w:id="1721" w:author="Kövér Zita" w:date="2020-01-20T11:02:00Z">
                  <w:rPr>
                    <w:rFonts w:eastAsia="Calibri"/>
                    <w:noProof/>
                    <w:lang w:eastAsia="en-US"/>
                  </w:rPr>
                </w:rPrChange>
              </w:rPr>
            </w:pPr>
            <w:r>
              <w:rPr>
                <w:rFonts w:ascii="Arial" w:eastAsia="Calibri" w:hAnsi="Arial" w:cs="Arial"/>
                <w:noProof/>
                <w:highlight w:val="yellow"/>
                <w:lang w:eastAsia="en-US"/>
              </w:rPr>
              <w:t>████</w:t>
            </w:r>
          </w:p>
        </w:tc>
      </w:tr>
    </w:tbl>
    <w:p w:rsidR="007A0DD5" w:rsidRPr="0054294A" w:rsidRDefault="007A0DD5" w:rsidP="007A0DD5">
      <w:pPr>
        <w:spacing w:line="0" w:lineRule="atLeast"/>
        <w:jc w:val="both"/>
        <w:rPr>
          <w:rFonts w:eastAsia="Calibri"/>
          <w:iCs/>
          <w:noProof/>
          <w:sz w:val="16"/>
          <w:lang w:eastAsia="en-US"/>
        </w:rPr>
      </w:pPr>
      <w:r w:rsidRPr="0054294A">
        <w:rPr>
          <w:rFonts w:eastAsia="Calibri"/>
          <w:iCs/>
          <w:noProof/>
          <w:sz w:val="16"/>
          <w:vertAlign w:val="superscript"/>
          <w:lang w:eastAsia="en-US"/>
        </w:rPr>
        <w:t>1</w:t>
      </w:r>
      <w:r w:rsidRPr="0054294A">
        <w:rPr>
          <w:rFonts w:eastAsia="Calibri"/>
          <w:iCs/>
          <w:noProof/>
          <w:sz w:val="16"/>
          <w:lang w:eastAsia="en-US"/>
        </w:rPr>
        <w:t xml:space="preserve"> Include e.g. generic parameters and protection/penetration rates for PPE if relevant. Use footnotes for references and justifications.</w:t>
      </w:r>
    </w:p>
    <w:p w:rsidR="007A0DD5" w:rsidRPr="0054294A" w:rsidRDefault="007A0DD5" w:rsidP="007A0DD5">
      <w:pPr>
        <w:spacing w:line="0" w:lineRule="atLeast"/>
        <w:jc w:val="both"/>
        <w:rPr>
          <w:rFonts w:eastAsia="Calibri"/>
          <w:iCs/>
          <w:noProof/>
          <w:sz w:val="16"/>
          <w:lang w:eastAsia="en-US"/>
        </w:rPr>
      </w:pPr>
      <w:r w:rsidRPr="0054294A">
        <w:rPr>
          <w:rFonts w:eastAsia="Calibri"/>
          <w:iCs/>
          <w:noProof/>
          <w:sz w:val="16"/>
          <w:vertAlign w:val="superscript"/>
          <w:lang w:eastAsia="en-US"/>
        </w:rPr>
        <w:t>2</w:t>
      </w:r>
      <w:r w:rsidRPr="0054294A">
        <w:rPr>
          <w:rFonts w:eastAsia="Calibri"/>
          <w:iCs/>
          <w:noProof/>
          <w:sz w:val="16"/>
          <w:lang w:eastAsia="en-US"/>
        </w:rPr>
        <w:t xml:space="preserve"> Only include the parameters changed with respect to the previous Tier.</w:t>
      </w:r>
    </w:p>
    <w:p w:rsidR="007A0DD5" w:rsidRPr="0054294A" w:rsidRDefault="007A0DD5" w:rsidP="007A0DD5">
      <w:pPr>
        <w:spacing w:line="260" w:lineRule="atLeast"/>
        <w:rPr>
          <w:rFonts w:eastAsia="Calibri"/>
          <w:noProof/>
          <w:lang w:eastAsia="en-US"/>
        </w:rPr>
      </w:pPr>
    </w:p>
    <w:p w:rsidR="00B020C5" w:rsidRPr="0054294A" w:rsidRDefault="00B020C5" w:rsidP="007A0DD5">
      <w:pPr>
        <w:spacing w:line="260" w:lineRule="atLeast"/>
        <w:rPr>
          <w:rFonts w:eastAsia="Calibri"/>
          <w:b/>
          <w:bCs/>
          <w:noProof/>
          <w:lang w:eastAsia="en-US"/>
        </w:rPr>
      </w:pPr>
    </w:p>
    <w:p w:rsidR="00B020C5" w:rsidRPr="0054294A" w:rsidRDefault="00B020C5" w:rsidP="007A0DD5">
      <w:pPr>
        <w:spacing w:line="260" w:lineRule="atLeast"/>
        <w:rPr>
          <w:rFonts w:eastAsia="Calibri"/>
          <w:b/>
          <w:bCs/>
          <w:noProof/>
          <w:lang w:eastAsia="en-US"/>
        </w:rPr>
      </w:pPr>
    </w:p>
    <w:p w:rsidR="00B020C5" w:rsidRPr="0054294A" w:rsidRDefault="00B020C5" w:rsidP="007A0DD5">
      <w:pPr>
        <w:spacing w:line="260" w:lineRule="atLeast"/>
        <w:rPr>
          <w:rFonts w:eastAsia="Calibri"/>
          <w:b/>
          <w:bCs/>
          <w:noProof/>
          <w:lang w:eastAsia="en-US"/>
        </w:rPr>
      </w:pPr>
    </w:p>
    <w:p w:rsidR="00B70766" w:rsidRPr="0054294A" w:rsidRDefault="00B70766" w:rsidP="007A0DD5">
      <w:pPr>
        <w:spacing w:line="260" w:lineRule="atLeast"/>
        <w:rPr>
          <w:rFonts w:eastAsia="Calibri"/>
          <w:b/>
          <w:bCs/>
          <w:noProof/>
          <w:lang w:eastAsia="en-US"/>
        </w:rPr>
      </w:pPr>
    </w:p>
    <w:p w:rsidR="00B70766" w:rsidRPr="0054294A" w:rsidRDefault="00B70766" w:rsidP="007A0DD5">
      <w:pPr>
        <w:spacing w:line="260" w:lineRule="atLeast"/>
        <w:rPr>
          <w:rFonts w:eastAsia="Calibri"/>
          <w:b/>
          <w:bCs/>
          <w:noProof/>
          <w:lang w:eastAsia="en-US"/>
        </w:rPr>
      </w:pPr>
    </w:p>
    <w:p w:rsidR="00B70766" w:rsidRPr="0054294A" w:rsidRDefault="00B70766" w:rsidP="007A0DD5">
      <w:pPr>
        <w:spacing w:line="260" w:lineRule="atLeast"/>
        <w:rPr>
          <w:rFonts w:eastAsia="Calibri"/>
          <w:b/>
          <w:bCs/>
          <w:noProof/>
          <w:lang w:eastAsia="en-US"/>
        </w:rPr>
      </w:pPr>
    </w:p>
    <w:p w:rsidR="00B70766" w:rsidRPr="0054294A" w:rsidRDefault="00B70766" w:rsidP="007A0DD5">
      <w:pPr>
        <w:spacing w:line="260" w:lineRule="atLeast"/>
        <w:rPr>
          <w:rFonts w:eastAsia="Calibri"/>
          <w:b/>
          <w:bCs/>
          <w:noProof/>
          <w:lang w:eastAsia="en-US"/>
        </w:rPr>
      </w:pPr>
    </w:p>
    <w:p w:rsidR="00B70766" w:rsidRPr="0054294A" w:rsidRDefault="00B70766" w:rsidP="007A0DD5">
      <w:pPr>
        <w:spacing w:line="260" w:lineRule="atLeast"/>
        <w:rPr>
          <w:rFonts w:eastAsia="Calibri"/>
          <w:b/>
          <w:bCs/>
          <w:noProof/>
          <w:lang w:eastAsia="en-US"/>
        </w:rPr>
      </w:pPr>
    </w:p>
    <w:p w:rsidR="00B70766" w:rsidRPr="0054294A" w:rsidRDefault="00B70766" w:rsidP="007A0DD5">
      <w:pPr>
        <w:spacing w:line="260" w:lineRule="atLeast"/>
        <w:rPr>
          <w:rFonts w:eastAsia="Calibri"/>
          <w:b/>
          <w:bCs/>
          <w:noProof/>
          <w:lang w:eastAsia="en-US"/>
        </w:rPr>
      </w:pPr>
    </w:p>
    <w:p w:rsidR="00B70766" w:rsidRPr="0054294A" w:rsidRDefault="00B70766" w:rsidP="007A0DD5">
      <w:pPr>
        <w:spacing w:line="260" w:lineRule="atLeast"/>
        <w:rPr>
          <w:rFonts w:eastAsia="Calibri"/>
          <w:b/>
          <w:bCs/>
          <w:noProof/>
          <w:lang w:eastAsia="en-US"/>
        </w:rPr>
      </w:pPr>
    </w:p>
    <w:p w:rsidR="007A0DD5" w:rsidRPr="0054294A" w:rsidRDefault="007A0DD5" w:rsidP="007A0DD5">
      <w:pPr>
        <w:spacing w:line="260" w:lineRule="atLeast"/>
        <w:rPr>
          <w:rFonts w:eastAsia="Calibri"/>
          <w:b/>
          <w:bCs/>
          <w:noProof/>
          <w:lang w:eastAsia="en-US"/>
        </w:rPr>
      </w:pPr>
      <w:r w:rsidRPr="0054294A">
        <w:rPr>
          <w:rFonts w:eastAsia="Calibri"/>
          <w:b/>
          <w:bCs/>
          <w:noProof/>
          <w:lang w:eastAsia="en-US"/>
        </w:rPr>
        <w:t>Calculations for Scenario [</w:t>
      </w:r>
      <w:r w:rsidR="00567FAB">
        <w:rPr>
          <w:rFonts w:eastAsia="Calibri"/>
          <w:b/>
          <w:bCs/>
          <w:noProof/>
          <w:lang w:eastAsia="en-US"/>
        </w:rPr>
        <w:t>5</w:t>
      </w:r>
      <w:r w:rsidRPr="0054294A">
        <w:rPr>
          <w:rFonts w:eastAsia="Calibri"/>
          <w:b/>
          <w:bCs/>
          <w:noProof/>
          <w:lang w:eastAsia="en-US"/>
        </w:rPr>
        <w:t>]</w:t>
      </w:r>
    </w:p>
    <w:p w:rsidR="007A0DD5" w:rsidRPr="0054294A" w:rsidRDefault="007A0DD5" w:rsidP="007A0DD5">
      <w:pPr>
        <w:spacing w:line="260" w:lineRule="atLeast"/>
        <w:rPr>
          <w:rFonts w:eastAsia="Calibri"/>
          <w:noProof/>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352EC2" w:rsidRPr="0054294A" w:rsidTr="00991E10">
        <w:trPr>
          <w:cantSplit/>
          <w:tblHeader/>
        </w:trPr>
        <w:tc>
          <w:tcPr>
            <w:tcW w:w="9425" w:type="dxa"/>
            <w:gridSpan w:val="6"/>
            <w:shd w:val="clear" w:color="auto" w:fill="FFFFCC"/>
          </w:tcPr>
          <w:p w:rsidR="007A0DD5" w:rsidRPr="0054294A" w:rsidRDefault="007A0DD5" w:rsidP="00991E10">
            <w:pPr>
              <w:spacing w:line="260" w:lineRule="atLeast"/>
              <w:jc w:val="center"/>
              <w:rPr>
                <w:rFonts w:eastAsia="Calibri"/>
                <w:b/>
                <w:noProof/>
                <w:lang w:eastAsia="en-US"/>
              </w:rPr>
            </w:pPr>
            <w:r w:rsidRPr="0054294A">
              <w:rPr>
                <w:rFonts w:eastAsia="Calibri"/>
                <w:b/>
                <w:noProof/>
                <w:lang w:eastAsia="en-US"/>
              </w:rPr>
              <w:t>Summary table: systemic exposure from non-professional uses</w:t>
            </w:r>
          </w:p>
        </w:tc>
      </w:tr>
      <w:tr w:rsidR="00352EC2" w:rsidRPr="0054294A" w:rsidTr="00991E10">
        <w:trPr>
          <w:cantSplit/>
          <w:tblHeader/>
        </w:trPr>
        <w:tc>
          <w:tcPr>
            <w:tcW w:w="1204" w:type="dxa"/>
            <w:shd w:val="clear" w:color="auto" w:fill="auto"/>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Exposure scenario</w:t>
            </w:r>
          </w:p>
        </w:tc>
        <w:tc>
          <w:tcPr>
            <w:tcW w:w="1701" w:type="dxa"/>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Tier/PPE</w:t>
            </w:r>
          </w:p>
        </w:tc>
        <w:tc>
          <w:tcPr>
            <w:tcW w:w="1559" w:type="dxa"/>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inhalation uptake</w:t>
            </w:r>
          </w:p>
        </w:tc>
        <w:tc>
          <w:tcPr>
            <w:tcW w:w="1559" w:type="dxa"/>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dermal uptake</w:t>
            </w:r>
          </w:p>
        </w:tc>
        <w:tc>
          <w:tcPr>
            <w:tcW w:w="1559" w:type="dxa"/>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oral uptake</w:t>
            </w:r>
          </w:p>
        </w:tc>
        <w:tc>
          <w:tcPr>
            <w:tcW w:w="1843" w:type="dxa"/>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total uptake</w:t>
            </w:r>
          </w:p>
        </w:tc>
      </w:tr>
      <w:tr w:rsidR="00B70766" w:rsidRPr="0054294A" w:rsidTr="00991E10">
        <w:trPr>
          <w:cantSplit/>
          <w:tblHeader/>
        </w:trPr>
        <w:tc>
          <w:tcPr>
            <w:tcW w:w="1204" w:type="dxa"/>
            <w:shd w:val="clear" w:color="auto" w:fill="auto"/>
          </w:tcPr>
          <w:p w:rsidR="00B70766" w:rsidRPr="0054294A" w:rsidRDefault="00B70766" w:rsidP="00B70766">
            <w:pPr>
              <w:spacing w:line="260" w:lineRule="atLeast"/>
              <w:rPr>
                <w:rFonts w:eastAsia="Calibri"/>
                <w:noProof/>
                <w:lang w:eastAsia="en-US"/>
              </w:rPr>
            </w:pPr>
            <w:r w:rsidRPr="0054294A">
              <w:rPr>
                <w:rFonts w:eastAsia="Calibri"/>
                <w:noProof/>
                <w:lang w:eastAsia="en-US"/>
              </w:rPr>
              <w:t>Scenario [7]</w:t>
            </w:r>
          </w:p>
        </w:tc>
        <w:tc>
          <w:tcPr>
            <w:tcW w:w="1701" w:type="dxa"/>
          </w:tcPr>
          <w:p w:rsidR="00B70766" w:rsidRPr="007C6370" w:rsidRDefault="00F557F1" w:rsidP="00B70766">
            <w:pPr>
              <w:spacing w:line="260" w:lineRule="atLeast"/>
              <w:rPr>
                <w:rFonts w:eastAsia="Calibri"/>
                <w:noProof/>
                <w:highlight w:val="yellow"/>
                <w:lang w:eastAsia="en-US"/>
                <w:rPrChange w:id="1722" w:author="Kövér Zita" w:date="2020-01-20T11:02:00Z">
                  <w:rPr>
                    <w:rFonts w:eastAsia="Calibri"/>
                    <w:noProof/>
                    <w:lang w:eastAsia="en-US"/>
                  </w:rPr>
                </w:rPrChange>
              </w:rPr>
            </w:pPr>
            <w:r>
              <w:rPr>
                <w:rFonts w:ascii="Arial" w:eastAsia="Calibri" w:hAnsi="Arial" w:cs="Arial"/>
                <w:noProof/>
                <w:highlight w:val="yellow"/>
                <w:lang w:eastAsia="en-US"/>
              </w:rPr>
              <w:t>██████████████</w:t>
            </w:r>
          </w:p>
        </w:tc>
        <w:tc>
          <w:tcPr>
            <w:tcW w:w="1559" w:type="dxa"/>
            <w:shd w:val="clear" w:color="auto" w:fill="auto"/>
            <w:tcMar>
              <w:top w:w="57" w:type="dxa"/>
              <w:bottom w:w="57" w:type="dxa"/>
            </w:tcMar>
          </w:tcPr>
          <w:p w:rsidR="00B70766" w:rsidRPr="007C6370" w:rsidRDefault="00F557F1" w:rsidP="00B70766">
            <w:pPr>
              <w:spacing w:line="260" w:lineRule="atLeast"/>
              <w:rPr>
                <w:rFonts w:eastAsia="Calibri"/>
                <w:noProof/>
                <w:highlight w:val="yellow"/>
                <w:lang w:eastAsia="en-US"/>
                <w:rPrChange w:id="1723" w:author="Kövér Zita" w:date="2020-01-20T11:02:00Z">
                  <w:rPr>
                    <w:rFonts w:eastAsia="Calibri"/>
                    <w:noProof/>
                    <w:lang w:eastAsia="en-US"/>
                  </w:rPr>
                </w:rPrChange>
              </w:rPr>
            </w:pPr>
            <w:r>
              <w:rPr>
                <w:rFonts w:ascii="Arial" w:eastAsia="Calibri" w:hAnsi="Arial" w:cs="Arial"/>
                <w:noProof/>
                <w:highlight w:val="yellow"/>
                <w:lang w:eastAsia="en-US"/>
              </w:rPr>
              <w:t>██████████</w:t>
            </w:r>
          </w:p>
        </w:tc>
        <w:tc>
          <w:tcPr>
            <w:tcW w:w="1559" w:type="dxa"/>
            <w:shd w:val="clear" w:color="auto" w:fill="auto"/>
            <w:tcMar>
              <w:top w:w="57" w:type="dxa"/>
              <w:bottom w:w="57" w:type="dxa"/>
            </w:tcMar>
          </w:tcPr>
          <w:p w:rsidR="00B70766" w:rsidRPr="007C6370" w:rsidRDefault="00F557F1" w:rsidP="00B70766">
            <w:pPr>
              <w:spacing w:line="260" w:lineRule="atLeast"/>
              <w:rPr>
                <w:rFonts w:eastAsia="Calibri"/>
                <w:noProof/>
                <w:highlight w:val="yellow"/>
                <w:lang w:eastAsia="en-US"/>
                <w:rPrChange w:id="1724" w:author="Kövér Zita" w:date="2020-01-20T11:02:00Z">
                  <w:rPr>
                    <w:rFonts w:eastAsia="Calibri"/>
                    <w:noProof/>
                    <w:lang w:eastAsia="en-US"/>
                  </w:rPr>
                </w:rPrChange>
              </w:rPr>
            </w:pPr>
            <w:r>
              <w:rPr>
                <w:rFonts w:ascii="Arial" w:eastAsia="Calibri" w:hAnsi="Arial" w:cs="Arial"/>
                <w:noProof/>
                <w:highlight w:val="yellow"/>
                <w:lang w:eastAsia="en-US"/>
              </w:rPr>
              <w:t>███████████████████████████</w:t>
            </w:r>
          </w:p>
        </w:tc>
        <w:tc>
          <w:tcPr>
            <w:tcW w:w="1559" w:type="dxa"/>
            <w:shd w:val="clear" w:color="auto" w:fill="auto"/>
            <w:tcMar>
              <w:top w:w="57" w:type="dxa"/>
              <w:bottom w:w="57" w:type="dxa"/>
            </w:tcMar>
          </w:tcPr>
          <w:p w:rsidR="00B70766" w:rsidRPr="007C6370" w:rsidRDefault="00F557F1" w:rsidP="00B70766">
            <w:pPr>
              <w:spacing w:line="260" w:lineRule="atLeast"/>
              <w:rPr>
                <w:rFonts w:eastAsia="Calibri"/>
                <w:noProof/>
                <w:highlight w:val="yellow"/>
                <w:lang w:eastAsia="en-US"/>
                <w:rPrChange w:id="1725" w:author="Kövér Zita" w:date="2020-01-20T11:02:00Z">
                  <w:rPr>
                    <w:rFonts w:eastAsia="Calibri"/>
                    <w:noProof/>
                    <w:lang w:eastAsia="en-US"/>
                  </w:rPr>
                </w:rPrChange>
              </w:rPr>
            </w:pPr>
            <w:r>
              <w:rPr>
                <w:rFonts w:ascii="Arial" w:eastAsia="Calibri" w:hAnsi="Arial" w:cs="Arial"/>
                <w:noProof/>
                <w:highlight w:val="yellow"/>
                <w:lang w:eastAsia="en-US"/>
              </w:rPr>
              <w:t>██████████████████</w:t>
            </w:r>
          </w:p>
        </w:tc>
        <w:tc>
          <w:tcPr>
            <w:tcW w:w="1843" w:type="dxa"/>
          </w:tcPr>
          <w:p w:rsidR="00B70766" w:rsidRPr="007C6370" w:rsidRDefault="00F557F1" w:rsidP="00B70766">
            <w:pPr>
              <w:spacing w:line="260" w:lineRule="atLeast"/>
              <w:rPr>
                <w:rFonts w:eastAsia="Calibri"/>
                <w:noProof/>
                <w:highlight w:val="yellow"/>
                <w:lang w:eastAsia="en-US"/>
                <w:rPrChange w:id="1726" w:author="Kövér Zita" w:date="2020-01-20T11:02:00Z">
                  <w:rPr>
                    <w:rFonts w:eastAsia="Calibri"/>
                    <w:noProof/>
                    <w:lang w:eastAsia="en-US"/>
                  </w:rPr>
                </w:rPrChange>
              </w:rPr>
            </w:pPr>
            <w:r>
              <w:rPr>
                <w:rFonts w:ascii="Arial" w:eastAsia="Calibri" w:hAnsi="Arial" w:cs="Arial"/>
                <w:noProof/>
                <w:highlight w:val="yellow"/>
                <w:lang w:eastAsia="en-US"/>
              </w:rPr>
              <w:t>██████████████████</w:t>
            </w:r>
          </w:p>
        </w:tc>
      </w:tr>
    </w:tbl>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b/>
          <w:bCs/>
          <w:noProof/>
          <w:lang w:eastAsia="en-US"/>
        </w:rPr>
      </w:pPr>
      <w:r w:rsidRPr="0054294A">
        <w:rPr>
          <w:rFonts w:eastAsia="Calibri"/>
          <w:b/>
          <w:bCs/>
          <w:noProof/>
          <w:lang w:eastAsia="en-US"/>
        </w:rPr>
        <w:t>Further information and considerations on scenario [</w:t>
      </w:r>
      <w:r w:rsidR="00567FAB">
        <w:rPr>
          <w:rFonts w:eastAsia="Calibri"/>
          <w:b/>
          <w:bCs/>
          <w:noProof/>
          <w:lang w:eastAsia="en-US"/>
        </w:rPr>
        <w:t>5</w:t>
      </w:r>
      <w:r w:rsidRPr="0054294A">
        <w:rPr>
          <w:rFonts w:eastAsia="Calibri"/>
          <w:b/>
          <w:bCs/>
          <w:noProof/>
          <w:lang w:eastAsia="en-US"/>
        </w:rPr>
        <w:t>]</w:t>
      </w:r>
    </w:p>
    <w:p w:rsidR="007A0DD5" w:rsidRPr="0054294A" w:rsidRDefault="007A0DD5" w:rsidP="007A0DD5">
      <w:pPr>
        <w:spacing w:line="260" w:lineRule="atLeast"/>
        <w:jc w:val="both"/>
        <w:rPr>
          <w:rFonts w:eastAsia="Calibri"/>
          <w:iCs/>
          <w:noProof/>
          <w:lang w:eastAsia="en-US"/>
        </w:rPr>
      </w:pPr>
    </w:p>
    <w:p w:rsidR="007A0DD5" w:rsidRPr="0054294A" w:rsidRDefault="007A0DD5" w:rsidP="007A0DD5">
      <w:pPr>
        <w:spacing w:line="260" w:lineRule="atLeast"/>
        <w:jc w:val="both"/>
        <w:rPr>
          <w:rFonts w:eastAsia="Calibri"/>
          <w:iCs/>
          <w:noProof/>
          <w:lang w:eastAsia="en-US"/>
        </w:rPr>
      </w:pPr>
      <w:r w:rsidRPr="0054294A">
        <w:rPr>
          <w:rFonts w:eastAsia="Calibri"/>
          <w:iCs/>
          <w:noProof/>
          <w:lang w:eastAsia="en-US"/>
        </w:rPr>
        <w:t>No further information applicable</w:t>
      </w:r>
    </w:p>
    <w:p w:rsidR="007A0DD5" w:rsidRPr="0054294A" w:rsidRDefault="007A0DD5" w:rsidP="007A0DD5">
      <w:pPr>
        <w:rPr>
          <w:rFonts w:eastAsia="Calibri"/>
          <w:i/>
          <w:noProof/>
          <w:sz w:val="22"/>
          <w:szCs w:val="22"/>
          <w:u w:val="single"/>
          <w:lang w:eastAsia="en-US"/>
        </w:rPr>
      </w:pPr>
    </w:p>
    <w:p w:rsidR="007A0DD5" w:rsidRPr="0054294A" w:rsidRDefault="007A0DD5" w:rsidP="007A0DD5">
      <w:pPr>
        <w:rPr>
          <w:rFonts w:eastAsia="Calibri"/>
          <w:i/>
          <w:noProof/>
          <w:sz w:val="22"/>
          <w:szCs w:val="22"/>
          <w:u w:val="single"/>
          <w:lang w:eastAsia="en-US"/>
        </w:rPr>
      </w:pPr>
      <w:r w:rsidRPr="0054294A">
        <w:rPr>
          <w:rFonts w:eastAsia="Calibri"/>
          <w:i/>
          <w:noProof/>
          <w:sz w:val="22"/>
          <w:szCs w:val="22"/>
          <w:u w:val="single"/>
          <w:lang w:eastAsia="en-US"/>
        </w:rPr>
        <w:t>Combined scenarios</w:t>
      </w:r>
      <w:bookmarkEnd w:id="1709"/>
    </w:p>
    <w:p w:rsidR="007A0DD5" w:rsidRPr="0054294A" w:rsidRDefault="007A0DD5" w:rsidP="007A0DD5">
      <w:pPr>
        <w:spacing w:line="260" w:lineRule="atLeast"/>
        <w:rPr>
          <w:rFonts w:eastAsia="Calibri"/>
          <w:noProof/>
          <w:lang w:eastAsia="en-US"/>
        </w:rPr>
      </w:pPr>
    </w:p>
    <w:p w:rsidR="007A0DD5" w:rsidRPr="0054294A" w:rsidRDefault="007A0DD5" w:rsidP="00E30FB3">
      <w:pPr>
        <w:spacing w:line="260" w:lineRule="atLeast"/>
        <w:jc w:val="both"/>
        <w:rPr>
          <w:rFonts w:eastAsia="Calibri"/>
          <w:noProof/>
          <w:lang w:eastAsia="en-US"/>
        </w:rPr>
      </w:pPr>
      <w:r w:rsidRPr="0054294A">
        <w:rPr>
          <w:rFonts w:eastAsia="Calibri"/>
          <w:noProof/>
          <w:lang w:eastAsia="en-US"/>
        </w:rPr>
        <w:t>The secondary exposure scenarios discussed above cannot be combined thus combined secondary exposure calculations are not relevant.</w:t>
      </w:r>
    </w:p>
    <w:p w:rsidR="007A0DD5" w:rsidRPr="0054294A" w:rsidRDefault="007A0DD5" w:rsidP="007A0DD5">
      <w:pPr>
        <w:spacing w:line="260" w:lineRule="atLeast"/>
        <w:rPr>
          <w:rFonts w:eastAsia="Calibri"/>
          <w:noProof/>
          <w:lang w:eastAsia="en-US"/>
        </w:rPr>
      </w:pPr>
      <w:r w:rsidRPr="0054294A">
        <w:rPr>
          <w:rFonts w:eastAsia="Calibri"/>
          <w:noProof/>
          <w:lang w:eastAsia="en-US"/>
        </w:rPr>
        <w:t xml:space="preserve"> </w:t>
      </w:r>
    </w:p>
    <w:p w:rsidR="007A0DD5" w:rsidRPr="0054294A" w:rsidRDefault="007A0DD5" w:rsidP="007A0DD5">
      <w:pPr>
        <w:rPr>
          <w:rFonts w:eastAsia="Calibri"/>
          <w:b/>
          <w:i/>
          <w:noProof/>
          <w:sz w:val="22"/>
          <w:szCs w:val="22"/>
          <w:lang w:eastAsia="en-US"/>
        </w:rPr>
      </w:pPr>
      <w:bookmarkStart w:id="1727" w:name="_Toc389729076"/>
      <w:bookmarkStart w:id="1728" w:name="_Toc403472770"/>
      <w:r w:rsidRPr="0054294A">
        <w:rPr>
          <w:rFonts w:eastAsia="Calibri"/>
          <w:b/>
          <w:i/>
          <w:noProof/>
          <w:sz w:val="22"/>
          <w:szCs w:val="22"/>
          <w:lang w:eastAsia="en-US"/>
        </w:rPr>
        <w:t>Monitoring data</w:t>
      </w:r>
      <w:bookmarkEnd w:id="1727"/>
      <w:bookmarkEnd w:id="1728"/>
    </w:p>
    <w:p w:rsidR="007A0DD5" w:rsidRPr="0054294A" w:rsidRDefault="007A0DD5" w:rsidP="007A0DD5">
      <w:pPr>
        <w:spacing w:line="260" w:lineRule="atLeast"/>
        <w:rPr>
          <w:rFonts w:ascii="Times New Roman" w:eastAsia="Calibri" w:hAnsi="Times New Roman"/>
          <w:i/>
          <w:iCs/>
          <w:noProof/>
          <w:lang w:eastAsia="en-US"/>
        </w:rPr>
      </w:pPr>
    </w:p>
    <w:p w:rsidR="007A0DD5" w:rsidRPr="0054294A" w:rsidRDefault="007A0DD5" w:rsidP="007A0DD5">
      <w:pPr>
        <w:spacing w:line="260" w:lineRule="atLeast"/>
        <w:rPr>
          <w:rFonts w:eastAsia="Calibri"/>
          <w:iCs/>
          <w:noProof/>
          <w:lang w:eastAsia="en-US"/>
        </w:rPr>
      </w:pPr>
      <w:r w:rsidRPr="0054294A">
        <w:rPr>
          <w:rFonts w:eastAsia="Calibri"/>
          <w:iCs/>
          <w:noProof/>
          <w:lang w:eastAsia="en-US"/>
        </w:rPr>
        <w:t xml:space="preserve">No monitoring data are available with </w:t>
      </w:r>
      <w:r w:rsidR="00352EC2" w:rsidRPr="0054294A">
        <w:rPr>
          <w:rFonts w:eastAsia="Calibri"/>
          <w:iCs/>
          <w:noProof/>
          <w:lang w:eastAsia="en-US"/>
        </w:rPr>
        <w:t>Protect rodenticide grain bait</w:t>
      </w:r>
      <w:r w:rsidRPr="0054294A">
        <w:rPr>
          <w:rFonts w:eastAsia="Calibri"/>
          <w:iCs/>
          <w:noProof/>
          <w:lang w:eastAsia="en-US"/>
        </w:rPr>
        <w:t xml:space="preserve">. </w:t>
      </w:r>
    </w:p>
    <w:p w:rsidR="007A0DD5" w:rsidRPr="0054294A" w:rsidRDefault="007A0DD5" w:rsidP="007A0DD5">
      <w:pPr>
        <w:spacing w:line="260" w:lineRule="atLeast"/>
        <w:rPr>
          <w:rFonts w:eastAsia="Calibri"/>
          <w:noProof/>
          <w:lang w:eastAsia="en-US"/>
        </w:rPr>
      </w:pPr>
    </w:p>
    <w:p w:rsidR="007A0DD5" w:rsidRPr="0054294A" w:rsidRDefault="007A0DD5" w:rsidP="007A0DD5">
      <w:pPr>
        <w:rPr>
          <w:rFonts w:eastAsia="Calibri"/>
          <w:b/>
          <w:i/>
          <w:noProof/>
          <w:sz w:val="22"/>
          <w:szCs w:val="22"/>
          <w:lang w:eastAsia="en-US"/>
        </w:rPr>
      </w:pPr>
      <w:bookmarkStart w:id="1729" w:name="_Toc389729077"/>
      <w:bookmarkStart w:id="1730" w:name="_Toc403472771"/>
      <w:r w:rsidRPr="0054294A">
        <w:rPr>
          <w:rFonts w:eastAsia="Calibri"/>
          <w:b/>
          <w:i/>
          <w:noProof/>
          <w:sz w:val="22"/>
          <w:szCs w:val="22"/>
          <w:lang w:eastAsia="en-US"/>
        </w:rPr>
        <w:t>Dietary exposure</w:t>
      </w:r>
      <w:bookmarkEnd w:id="1729"/>
      <w:bookmarkEnd w:id="1730"/>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jc w:val="both"/>
        <w:rPr>
          <w:noProof/>
        </w:rPr>
      </w:pPr>
      <w:r w:rsidRPr="0054294A">
        <w:rPr>
          <w:rFonts w:eastAsia="Calibri" w:cs="Calibri"/>
          <w:noProof/>
          <w:lang w:eastAsia="en-US"/>
        </w:rPr>
        <w:t xml:space="preserve">Dietary exposure to </w:t>
      </w:r>
      <w:r w:rsidR="00352EC2" w:rsidRPr="0054294A">
        <w:rPr>
          <w:noProof/>
        </w:rPr>
        <w:t>Protect rodenticide grain bait</w:t>
      </w:r>
      <w:r w:rsidRPr="0054294A">
        <w:rPr>
          <w:noProof/>
        </w:rPr>
        <w:t xml:space="preserve"> is not considered to be relevant thus no calculations have been performed. </w:t>
      </w:r>
    </w:p>
    <w:p w:rsidR="007A0DD5" w:rsidRPr="0054294A" w:rsidRDefault="007A0DD5" w:rsidP="007A0DD5">
      <w:pPr>
        <w:spacing w:line="260" w:lineRule="atLeast"/>
        <w:rPr>
          <w:rFonts w:eastAsia="Calibri"/>
          <w:noProof/>
          <w:lang w:eastAsia="en-US"/>
        </w:rPr>
      </w:pPr>
    </w:p>
    <w:p w:rsidR="007A0DD5" w:rsidRPr="0054294A" w:rsidRDefault="007A0DD5" w:rsidP="007A0DD5">
      <w:pPr>
        <w:rPr>
          <w:rFonts w:eastAsia="Calibri"/>
          <w:i/>
          <w:noProof/>
          <w:sz w:val="22"/>
          <w:szCs w:val="22"/>
          <w:u w:val="single"/>
          <w:lang w:eastAsia="en-US"/>
        </w:rPr>
      </w:pPr>
      <w:bookmarkStart w:id="1731" w:name="_Toc389729078"/>
      <w:r w:rsidRPr="0054294A">
        <w:rPr>
          <w:rFonts w:eastAsia="Calibri"/>
          <w:i/>
          <w:noProof/>
          <w:sz w:val="22"/>
          <w:szCs w:val="22"/>
          <w:u w:val="single"/>
          <w:lang w:eastAsia="en-US"/>
        </w:rPr>
        <w:t>List of scenarios</w:t>
      </w:r>
      <w:bookmarkEnd w:id="1731"/>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noProof/>
          <w:lang w:eastAsia="en-US"/>
        </w:rPr>
      </w:pPr>
      <w:r w:rsidRPr="0054294A">
        <w:rPr>
          <w:rFonts w:eastAsia="Calibri" w:cs="Calibri"/>
          <w:iCs/>
          <w:noProof/>
          <w:lang w:eastAsia="en-US"/>
        </w:rPr>
        <w:t xml:space="preserve">Not considered relevant for </w:t>
      </w:r>
      <w:r w:rsidR="00352EC2" w:rsidRPr="0054294A">
        <w:rPr>
          <w:noProof/>
        </w:rPr>
        <w:t>Protect rodenticide grain bait</w:t>
      </w:r>
      <w:r w:rsidRPr="0054294A">
        <w:rPr>
          <w:noProof/>
        </w:rPr>
        <w:t>.</w:t>
      </w:r>
    </w:p>
    <w:p w:rsidR="007A0DD5" w:rsidRPr="0054294A" w:rsidRDefault="007A0DD5" w:rsidP="007A0DD5">
      <w:pPr>
        <w:spacing w:line="260" w:lineRule="atLeast"/>
        <w:rPr>
          <w:rFonts w:eastAsia="Calibri"/>
          <w:noProof/>
          <w:lang w:eastAsia="en-US"/>
        </w:rPr>
      </w:pPr>
    </w:p>
    <w:p w:rsidR="007A0DD5" w:rsidRPr="0054294A" w:rsidRDefault="007A0DD5" w:rsidP="007A0DD5">
      <w:pPr>
        <w:rPr>
          <w:rFonts w:eastAsia="Calibri"/>
          <w:i/>
          <w:noProof/>
          <w:sz w:val="22"/>
          <w:szCs w:val="22"/>
          <w:u w:val="single"/>
          <w:lang w:eastAsia="en-US"/>
        </w:rPr>
      </w:pPr>
      <w:bookmarkStart w:id="1732" w:name="_Toc389729079"/>
      <w:r w:rsidRPr="0054294A">
        <w:rPr>
          <w:rFonts w:eastAsia="Calibri"/>
          <w:i/>
          <w:noProof/>
          <w:sz w:val="22"/>
          <w:szCs w:val="22"/>
          <w:u w:val="single"/>
          <w:lang w:eastAsia="en-US"/>
        </w:rPr>
        <w:t>Information of non-biocidal use of the active substance</w:t>
      </w:r>
      <w:bookmarkEnd w:id="1732"/>
    </w:p>
    <w:p w:rsidR="007A0DD5" w:rsidRPr="0054294A" w:rsidRDefault="007A0DD5" w:rsidP="007A0DD5">
      <w:pPr>
        <w:spacing w:line="260" w:lineRule="atLeast"/>
        <w:rPr>
          <w:rFonts w:eastAsia="Calibri"/>
          <w:noProof/>
          <w:lang w:eastAsia="en-US"/>
        </w:rPr>
      </w:pPr>
    </w:p>
    <w:p w:rsidR="007A0DD5" w:rsidRPr="0054294A" w:rsidRDefault="007A0DD5" w:rsidP="007A0DD5">
      <w:pPr>
        <w:jc w:val="both"/>
        <w:rPr>
          <w:noProof/>
        </w:rPr>
      </w:pPr>
      <w:r w:rsidRPr="0054294A">
        <w:rPr>
          <w:rFonts w:eastAsia="Calibri" w:cs="Calibri"/>
          <w:iCs/>
          <w:noProof/>
          <w:lang w:eastAsia="en-US"/>
        </w:rPr>
        <w:t xml:space="preserve">Not considered relevant for </w:t>
      </w:r>
      <w:r w:rsidR="00352EC2" w:rsidRPr="0054294A">
        <w:rPr>
          <w:noProof/>
        </w:rPr>
        <w:t>Protect rodenticide grain bait</w:t>
      </w:r>
      <w:r w:rsidRPr="0054294A">
        <w:rPr>
          <w:noProof/>
        </w:rPr>
        <w:t xml:space="preserve">. No non-biocidal use is intended. </w:t>
      </w:r>
    </w:p>
    <w:p w:rsidR="007A0DD5" w:rsidRPr="0054294A" w:rsidRDefault="007A0DD5" w:rsidP="007A0DD5">
      <w:pPr>
        <w:spacing w:line="260" w:lineRule="atLeast"/>
        <w:rPr>
          <w:rFonts w:eastAsia="Calibri"/>
          <w:noProof/>
          <w:lang w:eastAsia="en-US"/>
        </w:rPr>
      </w:pPr>
    </w:p>
    <w:p w:rsidR="007A0DD5" w:rsidRPr="0054294A" w:rsidRDefault="007A0DD5" w:rsidP="007A0DD5">
      <w:pPr>
        <w:rPr>
          <w:rFonts w:eastAsia="Calibri"/>
          <w:i/>
          <w:noProof/>
          <w:sz w:val="22"/>
          <w:szCs w:val="22"/>
          <w:u w:val="single"/>
          <w:lang w:eastAsia="en-US"/>
        </w:rPr>
      </w:pPr>
      <w:bookmarkStart w:id="1733" w:name="_Toc389729080"/>
      <w:r w:rsidRPr="0054294A">
        <w:rPr>
          <w:rFonts w:eastAsia="Calibri"/>
          <w:i/>
          <w:noProof/>
          <w:sz w:val="22"/>
          <w:szCs w:val="22"/>
          <w:u w:val="single"/>
          <w:lang w:eastAsia="en-US"/>
        </w:rPr>
        <w:t>Estimating Livestock Exposure to Active Substances used in Biocidal Products</w:t>
      </w:r>
      <w:bookmarkEnd w:id="1733"/>
    </w:p>
    <w:p w:rsidR="007A0DD5" w:rsidRPr="0054294A" w:rsidRDefault="007A0DD5" w:rsidP="007A0DD5">
      <w:pPr>
        <w:spacing w:line="260" w:lineRule="atLeast"/>
        <w:rPr>
          <w:rFonts w:eastAsia="Calibri"/>
          <w:b/>
          <w:bCs/>
          <w:noProof/>
          <w:lang w:eastAsia="en-US"/>
        </w:rPr>
      </w:pPr>
    </w:p>
    <w:p w:rsidR="007A0DD5" w:rsidRPr="0054294A" w:rsidRDefault="007A0DD5" w:rsidP="007A0DD5">
      <w:pPr>
        <w:spacing w:line="260" w:lineRule="atLeast"/>
        <w:rPr>
          <w:noProof/>
        </w:rPr>
      </w:pPr>
      <w:r w:rsidRPr="0054294A">
        <w:rPr>
          <w:rFonts w:eastAsia="Calibri" w:cs="Calibri"/>
          <w:iCs/>
          <w:noProof/>
          <w:lang w:eastAsia="en-US"/>
        </w:rPr>
        <w:t xml:space="preserve">Not considered relevant for </w:t>
      </w:r>
      <w:r w:rsidR="00352EC2" w:rsidRPr="0054294A">
        <w:rPr>
          <w:noProof/>
        </w:rPr>
        <w:t>Protect rodenticide grain bait</w:t>
      </w:r>
      <w:r w:rsidRPr="0054294A">
        <w:rPr>
          <w:noProof/>
        </w:rPr>
        <w:t>.</w:t>
      </w:r>
    </w:p>
    <w:p w:rsidR="007A0DD5" w:rsidRPr="0054294A" w:rsidRDefault="007A0DD5" w:rsidP="007A0DD5">
      <w:pPr>
        <w:spacing w:line="260" w:lineRule="atLeast"/>
        <w:rPr>
          <w:rFonts w:ascii="Times New Roman" w:eastAsia="Calibri" w:hAnsi="Times New Roman"/>
          <w:i/>
          <w:iCs/>
          <w:noProof/>
          <w:lang w:eastAsia="en-US"/>
        </w:rPr>
      </w:pPr>
    </w:p>
    <w:p w:rsidR="007A0DD5" w:rsidRPr="0054294A" w:rsidRDefault="007A0DD5" w:rsidP="007A0DD5">
      <w:pPr>
        <w:rPr>
          <w:rFonts w:eastAsia="Calibri"/>
          <w:i/>
          <w:noProof/>
          <w:sz w:val="22"/>
          <w:szCs w:val="22"/>
          <w:u w:val="single"/>
          <w:lang w:eastAsia="en-US"/>
        </w:rPr>
      </w:pPr>
      <w:bookmarkStart w:id="1734" w:name="_Toc389729081"/>
      <w:r w:rsidRPr="0054294A">
        <w:rPr>
          <w:rFonts w:eastAsia="Calibri"/>
          <w:i/>
          <w:noProof/>
          <w:sz w:val="22"/>
          <w:szCs w:val="22"/>
          <w:u w:val="single"/>
          <w:lang w:eastAsia="en-US"/>
        </w:rPr>
        <w:t>Estimating transfer of biocidal active substances into foods as a result of professional and/or industrial application(s)</w:t>
      </w:r>
      <w:bookmarkEnd w:id="1734"/>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noProof/>
          <w:lang w:eastAsia="en-US"/>
        </w:rPr>
      </w:pPr>
      <w:r w:rsidRPr="0054294A">
        <w:rPr>
          <w:rFonts w:eastAsia="Calibri" w:cs="Calibri"/>
          <w:iCs/>
          <w:noProof/>
          <w:lang w:eastAsia="en-US"/>
        </w:rPr>
        <w:t xml:space="preserve">Not considered relevant for </w:t>
      </w:r>
      <w:r w:rsidR="00352EC2" w:rsidRPr="0054294A">
        <w:rPr>
          <w:noProof/>
        </w:rPr>
        <w:t>Protect rodenticide grain bait</w:t>
      </w:r>
      <w:r w:rsidRPr="0054294A">
        <w:rPr>
          <w:noProof/>
        </w:rPr>
        <w:t>.</w:t>
      </w:r>
    </w:p>
    <w:p w:rsidR="007A0DD5" w:rsidRPr="0054294A" w:rsidRDefault="007A0DD5" w:rsidP="007A0DD5">
      <w:pPr>
        <w:spacing w:line="260" w:lineRule="atLeast"/>
        <w:rPr>
          <w:rFonts w:eastAsia="Calibri"/>
          <w:noProof/>
          <w:lang w:eastAsia="en-US"/>
        </w:rPr>
      </w:pPr>
    </w:p>
    <w:p w:rsidR="007A0DD5" w:rsidRPr="0054294A" w:rsidRDefault="007A0DD5" w:rsidP="007A0DD5">
      <w:pPr>
        <w:rPr>
          <w:rFonts w:eastAsia="Calibri"/>
          <w:i/>
          <w:noProof/>
          <w:sz w:val="22"/>
          <w:szCs w:val="22"/>
          <w:u w:val="single"/>
          <w:lang w:eastAsia="en-US"/>
        </w:rPr>
      </w:pPr>
      <w:bookmarkStart w:id="1735" w:name="_Toc389729082"/>
      <w:r w:rsidRPr="0054294A">
        <w:rPr>
          <w:rFonts w:eastAsia="Calibri"/>
          <w:i/>
          <w:noProof/>
          <w:sz w:val="22"/>
          <w:szCs w:val="22"/>
          <w:u w:val="single"/>
          <w:lang w:eastAsia="en-US"/>
        </w:rPr>
        <w:t>Estimating transfer of biocidal active substances into foods as a result of non-professional use</w:t>
      </w:r>
      <w:bookmarkEnd w:id="1735"/>
    </w:p>
    <w:p w:rsidR="007A0DD5" w:rsidRPr="0054294A" w:rsidRDefault="007A0DD5" w:rsidP="007A0DD5">
      <w:pPr>
        <w:spacing w:line="260" w:lineRule="atLeast"/>
        <w:rPr>
          <w:rFonts w:eastAsia="Calibri"/>
          <w:b/>
          <w:noProof/>
          <w:lang w:eastAsia="en-US"/>
        </w:rPr>
      </w:pPr>
    </w:p>
    <w:p w:rsidR="004A6221" w:rsidRPr="0054294A" w:rsidRDefault="007A0DD5" w:rsidP="004A6221">
      <w:pPr>
        <w:spacing w:line="260" w:lineRule="atLeast"/>
        <w:rPr>
          <w:noProof/>
        </w:rPr>
      </w:pPr>
      <w:r w:rsidRPr="0054294A">
        <w:rPr>
          <w:rFonts w:eastAsia="Calibri" w:cs="Calibri"/>
          <w:iCs/>
          <w:noProof/>
          <w:lang w:eastAsia="en-US"/>
        </w:rPr>
        <w:t xml:space="preserve">Not considered relevant for </w:t>
      </w:r>
      <w:r w:rsidR="00352EC2" w:rsidRPr="0054294A">
        <w:rPr>
          <w:noProof/>
        </w:rPr>
        <w:t>Protect rodenticide grain bait</w:t>
      </w:r>
      <w:r w:rsidRPr="0054294A">
        <w:rPr>
          <w:noProof/>
        </w:rPr>
        <w:t>.</w:t>
      </w:r>
      <w:bookmarkStart w:id="1736" w:name="_Toc389729083"/>
      <w:bookmarkStart w:id="1737" w:name="_Toc403472772"/>
    </w:p>
    <w:p w:rsidR="004A6221" w:rsidRPr="0054294A" w:rsidRDefault="004A6221" w:rsidP="004A6221">
      <w:pPr>
        <w:spacing w:line="260" w:lineRule="atLeast"/>
        <w:rPr>
          <w:noProof/>
        </w:rPr>
      </w:pPr>
    </w:p>
    <w:p w:rsidR="004A6221" w:rsidRPr="0054294A" w:rsidRDefault="004A6221" w:rsidP="004A6221">
      <w:pPr>
        <w:spacing w:line="260" w:lineRule="atLeast"/>
        <w:rPr>
          <w:noProof/>
        </w:rPr>
      </w:pPr>
    </w:p>
    <w:p w:rsidR="004A6221" w:rsidRPr="0054294A" w:rsidRDefault="004A6221" w:rsidP="004A6221">
      <w:pPr>
        <w:spacing w:line="260" w:lineRule="atLeast"/>
        <w:rPr>
          <w:noProof/>
        </w:rPr>
      </w:pPr>
    </w:p>
    <w:p w:rsidR="007A0DD5" w:rsidRPr="0054294A" w:rsidRDefault="007A0DD5" w:rsidP="004A6221">
      <w:pPr>
        <w:spacing w:line="260" w:lineRule="atLeast"/>
        <w:rPr>
          <w:rFonts w:eastAsia="Calibri"/>
          <w:b/>
          <w:i/>
          <w:noProof/>
          <w:sz w:val="22"/>
          <w:szCs w:val="22"/>
          <w:lang w:eastAsia="en-US"/>
        </w:rPr>
      </w:pPr>
      <w:r w:rsidRPr="0054294A">
        <w:rPr>
          <w:rFonts w:eastAsia="Calibri"/>
          <w:b/>
          <w:i/>
          <w:noProof/>
          <w:sz w:val="22"/>
          <w:szCs w:val="22"/>
          <w:lang w:eastAsia="en-US"/>
        </w:rPr>
        <w:t>Exposure associated with production, formulation and disposal of the biocidal product</w:t>
      </w:r>
      <w:bookmarkEnd w:id="1736"/>
      <w:bookmarkEnd w:id="1737"/>
    </w:p>
    <w:p w:rsidR="007A0DD5" w:rsidRPr="0054294A" w:rsidRDefault="007A0DD5" w:rsidP="007A0DD5">
      <w:pPr>
        <w:spacing w:line="260" w:lineRule="atLeast"/>
        <w:rPr>
          <w:rFonts w:eastAsia="Calibri"/>
          <w:b/>
          <w:bCs/>
          <w:noProof/>
          <w:lang w:eastAsia="en-US"/>
        </w:rPr>
      </w:pPr>
    </w:p>
    <w:p w:rsidR="007A0DD5" w:rsidRPr="0054294A" w:rsidRDefault="007A0DD5" w:rsidP="007A0DD5">
      <w:pPr>
        <w:jc w:val="both"/>
        <w:rPr>
          <w:noProof/>
        </w:rPr>
      </w:pPr>
      <w:r w:rsidRPr="0054294A">
        <w:rPr>
          <w:noProof/>
        </w:rPr>
        <w:t xml:space="preserve">The active substance (Tezza) is manufactured in a closed system which is described in the confidential annex of the dossier supporting the approval of the active substance. Full PPE is required (gloves, coverall, face-shield and respirator) during filling and maintenance. No cleaning of the apparatus occurs since only bromadiolone is produced in the system. The only operator contact with the active ingredient is during sampling for quality. No accidents have occurred during </w:t>
      </w:r>
      <w:r w:rsidR="00E910F2" w:rsidRPr="0054294A">
        <w:rPr>
          <w:noProof/>
        </w:rPr>
        <w:t>the past</w:t>
      </w:r>
      <w:r w:rsidRPr="0054294A">
        <w:rPr>
          <w:noProof/>
        </w:rPr>
        <w:t xml:space="preserve"> years of production and operators are subject to medical surveillance.</w:t>
      </w:r>
    </w:p>
    <w:p w:rsidR="007A0DD5" w:rsidRPr="0054294A" w:rsidRDefault="007A0DD5" w:rsidP="007A0DD5">
      <w:pPr>
        <w:jc w:val="both"/>
        <w:rPr>
          <w:noProof/>
        </w:rPr>
      </w:pPr>
    </w:p>
    <w:p w:rsidR="007A0DD5" w:rsidRPr="0054294A" w:rsidRDefault="007A0DD5" w:rsidP="007A0DD5">
      <w:pPr>
        <w:jc w:val="both"/>
        <w:rPr>
          <w:noProof/>
        </w:rPr>
      </w:pPr>
      <w:r w:rsidRPr="0054294A">
        <w:rPr>
          <w:noProof/>
          <w:lang w:eastAsia="en-US"/>
        </w:rPr>
        <w:t xml:space="preserve">Exposure during formulation of the product </w:t>
      </w:r>
      <w:r w:rsidR="00352EC2" w:rsidRPr="0054294A">
        <w:rPr>
          <w:noProof/>
        </w:rPr>
        <w:t>Protect rodenticide grain bait</w:t>
      </w:r>
      <w:r w:rsidRPr="0054294A">
        <w:rPr>
          <w:noProof/>
          <w:lang w:eastAsia="en-US"/>
        </w:rPr>
        <w:t xml:space="preserve"> is expected to be minimal due to operating in a closed system. Measurement and mixing of components is automated and controlled by computer. During the production, every worker must wear protective glasses, plastic gloves, mask and overall. </w:t>
      </w:r>
      <w:r w:rsidRPr="0054294A">
        <w:rPr>
          <w:noProof/>
        </w:rPr>
        <w:t xml:space="preserve">Therefore, no hazard identified during manufacturing, and no risk assessment is needed. </w:t>
      </w:r>
    </w:p>
    <w:p w:rsidR="007A0DD5" w:rsidRPr="0054294A" w:rsidRDefault="007A0DD5" w:rsidP="007A0DD5">
      <w:pPr>
        <w:spacing w:line="260" w:lineRule="atLeast"/>
        <w:rPr>
          <w:rFonts w:eastAsia="Calibri"/>
          <w:noProof/>
          <w:lang w:eastAsia="en-US"/>
        </w:rPr>
      </w:pPr>
    </w:p>
    <w:p w:rsidR="004A6221" w:rsidRPr="0054294A" w:rsidRDefault="004A6221" w:rsidP="007A0DD5">
      <w:pPr>
        <w:spacing w:line="260" w:lineRule="atLeast"/>
        <w:rPr>
          <w:rFonts w:eastAsia="Calibri"/>
          <w:noProof/>
          <w:lang w:eastAsia="en-US"/>
        </w:rPr>
      </w:pPr>
    </w:p>
    <w:p w:rsidR="007A0DD5" w:rsidRPr="0054294A" w:rsidRDefault="007A0DD5" w:rsidP="007A0DD5">
      <w:pPr>
        <w:rPr>
          <w:rFonts w:eastAsia="Calibri"/>
          <w:b/>
          <w:i/>
          <w:noProof/>
          <w:sz w:val="22"/>
          <w:szCs w:val="22"/>
          <w:lang w:eastAsia="en-US"/>
        </w:rPr>
      </w:pPr>
      <w:bookmarkStart w:id="1738" w:name="_Toc389729086"/>
      <w:bookmarkStart w:id="1739" w:name="_Toc403472773"/>
      <w:r w:rsidRPr="0054294A">
        <w:rPr>
          <w:rFonts w:eastAsia="Calibri"/>
          <w:b/>
          <w:i/>
          <w:noProof/>
          <w:sz w:val="22"/>
          <w:szCs w:val="22"/>
          <w:lang w:eastAsia="en-US"/>
        </w:rPr>
        <w:t>Aggregated exposure</w:t>
      </w:r>
      <w:bookmarkEnd w:id="1738"/>
      <w:bookmarkEnd w:id="1739"/>
    </w:p>
    <w:p w:rsidR="007A0DD5" w:rsidRPr="0054294A" w:rsidRDefault="007A0DD5" w:rsidP="007A0DD5">
      <w:pPr>
        <w:rPr>
          <w:rFonts w:ascii="Times New Roman" w:eastAsia="Calibri" w:hAnsi="Times New Roman"/>
          <w:i/>
          <w:noProof/>
          <w:lang w:eastAsia="en-US"/>
        </w:rPr>
      </w:pPr>
      <w:bookmarkStart w:id="1740" w:name="_Toc389729087"/>
      <w:bookmarkStart w:id="1741" w:name="_Toc403472774"/>
    </w:p>
    <w:p w:rsidR="007A0DD5" w:rsidRPr="0054294A" w:rsidRDefault="007A0DD5" w:rsidP="007A0DD5">
      <w:pPr>
        <w:rPr>
          <w:rFonts w:eastAsia="Calibri"/>
          <w:noProof/>
          <w:lang w:eastAsia="en-US"/>
        </w:rPr>
      </w:pPr>
      <w:r w:rsidRPr="0054294A">
        <w:rPr>
          <w:rFonts w:eastAsia="Calibri"/>
          <w:noProof/>
          <w:lang w:eastAsia="en-US"/>
        </w:rPr>
        <w:t xml:space="preserve">Aggregated exposure is not considered relevant for </w:t>
      </w:r>
      <w:r w:rsidR="00352EC2" w:rsidRPr="0054294A">
        <w:rPr>
          <w:rFonts w:eastAsia="Calibri"/>
          <w:noProof/>
          <w:lang w:eastAsia="en-US"/>
        </w:rPr>
        <w:t>Protect rodenticide grain bait</w:t>
      </w:r>
      <w:r w:rsidRPr="0054294A">
        <w:rPr>
          <w:rFonts w:eastAsia="Calibri"/>
          <w:noProof/>
          <w:lang w:eastAsia="en-US"/>
        </w:rPr>
        <w:t>.</w:t>
      </w:r>
    </w:p>
    <w:p w:rsidR="007A0DD5" w:rsidRPr="0054294A" w:rsidRDefault="007A0DD5" w:rsidP="007A0DD5">
      <w:pPr>
        <w:rPr>
          <w:rFonts w:eastAsia="Calibri"/>
          <w:noProof/>
          <w:lang w:eastAsia="en-US"/>
        </w:rPr>
      </w:pPr>
    </w:p>
    <w:p w:rsidR="007A0DD5" w:rsidRPr="0054294A" w:rsidRDefault="007A0DD5" w:rsidP="007A0DD5">
      <w:pPr>
        <w:rPr>
          <w:rFonts w:eastAsia="Calibri"/>
          <w:noProof/>
          <w:lang w:eastAsia="en-US"/>
        </w:rPr>
      </w:pPr>
    </w:p>
    <w:p w:rsidR="003E48A6" w:rsidRPr="0054294A" w:rsidRDefault="003E48A6" w:rsidP="007A0DD5">
      <w:pPr>
        <w:rPr>
          <w:rFonts w:eastAsia="Calibri"/>
          <w:b/>
          <w:i/>
          <w:noProof/>
          <w:sz w:val="22"/>
          <w:szCs w:val="22"/>
          <w:lang w:eastAsia="en-US"/>
        </w:rPr>
      </w:pPr>
    </w:p>
    <w:p w:rsidR="003E48A6" w:rsidRPr="0054294A" w:rsidRDefault="003E48A6" w:rsidP="007A0DD5">
      <w:pPr>
        <w:rPr>
          <w:rFonts w:eastAsia="Calibri"/>
          <w:b/>
          <w:i/>
          <w:noProof/>
          <w:sz w:val="22"/>
          <w:szCs w:val="22"/>
          <w:lang w:eastAsia="en-US"/>
        </w:rPr>
      </w:pPr>
    </w:p>
    <w:p w:rsidR="003E48A6" w:rsidRPr="0054294A" w:rsidRDefault="003E48A6" w:rsidP="007A0DD5">
      <w:pPr>
        <w:rPr>
          <w:rFonts w:eastAsia="Calibri"/>
          <w:b/>
          <w:i/>
          <w:noProof/>
          <w:sz w:val="22"/>
          <w:szCs w:val="22"/>
          <w:lang w:eastAsia="en-US"/>
        </w:rPr>
      </w:pPr>
    </w:p>
    <w:p w:rsidR="003E48A6" w:rsidRPr="0054294A" w:rsidRDefault="003E48A6">
      <w:pPr>
        <w:rPr>
          <w:rFonts w:eastAsia="Calibri"/>
          <w:b/>
          <w:i/>
          <w:noProof/>
          <w:sz w:val="22"/>
          <w:szCs w:val="22"/>
          <w:lang w:eastAsia="en-US"/>
        </w:rPr>
      </w:pPr>
      <w:r w:rsidRPr="0054294A">
        <w:rPr>
          <w:rFonts w:eastAsia="Calibri"/>
          <w:b/>
          <w:i/>
          <w:noProof/>
          <w:sz w:val="22"/>
          <w:szCs w:val="22"/>
          <w:lang w:eastAsia="en-US"/>
        </w:rPr>
        <w:br w:type="page"/>
      </w:r>
    </w:p>
    <w:p w:rsidR="007A0DD5" w:rsidRPr="0054294A" w:rsidRDefault="007A0DD5" w:rsidP="007A0DD5">
      <w:pPr>
        <w:rPr>
          <w:rFonts w:eastAsia="Calibri"/>
          <w:b/>
          <w:i/>
          <w:noProof/>
          <w:sz w:val="22"/>
          <w:szCs w:val="22"/>
          <w:lang w:eastAsia="en-US"/>
        </w:rPr>
      </w:pPr>
      <w:r w:rsidRPr="0054294A">
        <w:rPr>
          <w:rFonts w:eastAsia="Calibri"/>
          <w:b/>
          <w:i/>
          <w:noProof/>
          <w:sz w:val="22"/>
          <w:szCs w:val="22"/>
          <w:lang w:eastAsia="en-US"/>
        </w:rPr>
        <w:t>Summary of exposure assessment</w:t>
      </w:r>
      <w:bookmarkEnd w:id="1740"/>
      <w:bookmarkEnd w:id="1741"/>
    </w:p>
    <w:p w:rsidR="007A0DD5" w:rsidRPr="0054294A" w:rsidRDefault="007A0DD5" w:rsidP="007A0DD5">
      <w:pPr>
        <w:spacing w:line="260" w:lineRule="atLeast"/>
        <w:rPr>
          <w:rFonts w:eastAsia="Calibri"/>
          <w:noProof/>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2"/>
        <w:gridCol w:w="3167"/>
        <w:gridCol w:w="2735"/>
        <w:gridCol w:w="2230"/>
      </w:tblGrid>
      <w:tr w:rsidR="00352EC2" w:rsidRPr="0054294A" w:rsidTr="00991E10">
        <w:trPr>
          <w:tblHeader/>
        </w:trPr>
        <w:tc>
          <w:tcPr>
            <w:tcW w:w="5000" w:type="pct"/>
            <w:gridSpan w:val="4"/>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Scenarios and values to be used in risk assessment</w:t>
            </w:r>
          </w:p>
        </w:tc>
      </w:tr>
      <w:tr w:rsidR="00352EC2" w:rsidRPr="0054294A" w:rsidTr="00991E10">
        <w:trPr>
          <w:tblHeader/>
        </w:trPr>
        <w:tc>
          <w:tcPr>
            <w:tcW w:w="653" w:type="pct"/>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Scenario number</w:t>
            </w:r>
          </w:p>
        </w:tc>
        <w:tc>
          <w:tcPr>
            <w:tcW w:w="1693" w:type="pct"/>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Exposed group</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(e.g. professionals, non-professionals, bystanders)</w:t>
            </w:r>
          </w:p>
        </w:tc>
        <w:tc>
          <w:tcPr>
            <w:tcW w:w="1462" w:type="pct"/>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Tier/PPE</w:t>
            </w:r>
          </w:p>
        </w:tc>
        <w:tc>
          <w:tcPr>
            <w:tcW w:w="1192" w:type="pct"/>
            <w:shd w:val="clear" w:color="auto" w:fill="auto"/>
            <w:tcMar>
              <w:top w:w="57" w:type="dxa"/>
              <w:bottom w:w="57" w:type="dxa"/>
            </w:tcMar>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total uptake</w:t>
            </w:r>
          </w:p>
        </w:tc>
      </w:tr>
      <w:tr w:rsidR="00352EC2" w:rsidRPr="0054294A" w:rsidTr="00991E10">
        <w:trPr>
          <w:tblHeader/>
        </w:trPr>
        <w:tc>
          <w:tcPr>
            <w:tcW w:w="653" w:type="pct"/>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1.</w:t>
            </w:r>
          </w:p>
        </w:tc>
        <w:tc>
          <w:tcPr>
            <w:tcW w:w="1693" w:type="pct"/>
            <w:shd w:val="clear" w:color="auto" w:fill="auto"/>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Professionals</w:t>
            </w:r>
          </w:p>
        </w:tc>
        <w:tc>
          <w:tcPr>
            <w:tcW w:w="1462" w:type="pct"/>
            <w:tcMar>
              <w:top w:w="57" w:type="dxa"/>
              <w:bottom w:w="57" w:type="dxa"/>
            </w:tcMar>
          </w:tcPr>
          <w:p w:rsidR="007A0DD5" w:rsidRPr="0054294A" w:rsidRDefault="007A0DD5" w:rsidP="00991E10">
            <w:pPr>
              <w:spacing w:line="260" w:lineRule="atLeast"/>
              <w:rPr>
                <w:rFonts w:eastAsia="Calibri"/>
                <w:noProof/>
                <w:lang w:eastAsia="en-US"/>
              </w:rPr>
            </w:pPr>
            <w:r w:rsidRPr="0054294A">
              <w:rPr>
                <w:rFonts w:eastAsia="Calibri"/>
                <w:noProof/>
                <w:lang w:eastAsia="en-US"/>
              </w:rPr>
              <w:t>Tier 1, no PPE</w:t>
            </w:r>
          </w:p>
        </w:tc>
        <w:tc>
          <w:tcPr>
            <w:tcW w:w="1192" w:type="pct"/>
            <w:shd w:val="clear" w:color="auto" w:fill="auto"/>
            <w:tcMar>
              <w:top w:w="57" w:type="dxa"/>
              <w:bottom w:w="57" w:type="dxa"/>
            </w:tcMar>
          </w:tcPr>
          <w:p w:rsidR="007A0DD5" w:rsidRPr="00CD1212" w:rsidRDefault="00F557F1" w:rsidP="00991E10">
            <w:pPr>
              <w:spacing w:line="260" w:lineRule="atLeast"/>
              <w:rPr>
                <w:rFonts w:eastAsia="Calibri"/>
                <w:noProof/>
                <w:highlight w:val="yellow"/>
                <w:lang w:eastAsia="en-US"/>
                <w:rPrChange w:id="1742" w:author="Kövér Zita" w:date="2020-01-20T11:03: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r>
      <w:tr w:rsidR="004A6221" w:rsidRPr="0054294A" w:rsidTr="00991E10">
        <w:trPr>
          <w:tblHeader/>
        </w:trPr>
        <w:tc>
          <w:tcPr>
            <w:tcW w:w="653" w:type="pct"/>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1.</w:t>
            </w:r>
          </w:p>
        </w:tc>
        <w:tc>
          <w:tcPr>
            <w:tcW w:w="1693" w:type="pct"/>
            <w:shd w:val="clear" w:color="auto" w:fill="auto"/>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Professionals</w:t>
            </w:r>
          </w:p>
        </w:tc>
        <w:tc>
          <w:tcPr>
            <w:tcW w:w="1462" w:type="pct"/>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Tier 2, with PPE, no RPE</w:t>
            </w:r>
          </w:p>
        </w:tc>
        <w:tc>
          <w:tcPr>
            <w:tcW w:w="1192" w:type="pct"/>
            <w:shd w:val="clear" w:color="auto" w:fill="auto"/>
            <w:tcMar>
              <w:top w:w="57" w:type="dxa"/>
              <w:bottom w:w="57" w:type="dxa"/>
            </w:tcMar>
          </w:tcPr>
          <w:p w:rsidR="004A6221" w:rsidRPr="00CD1212" w:rsidRDefault="00F557F1" w:rsidP="00567FAB">
            <w:pPr>
              <w:spacing w:line="260" w:lineRule="atLeast"/>
              <w:rPr>
                <w:rFonts w:eastAsia="Calibri"/>
                <w:noProof/>
                <w:color w:val="FFC000"/>
                <w:highlight w:val="yellow"/>
                <w:lang w:eastAsia="en-US"/>
                <w:rPrChange w:id="1743" w:author="Kövér Zita" w:date="2020-01-20T11:03:00Z">
                  <w:rPr>
                    <w:rFonts w:eastAsia="Calibri"/>
                    <w:noProof/>
                    <w:color w:val="FFC000"/>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r>
      <w:tr w:rsidR="004A6221" w:rsidRPr="0054294A" w:rsidTr="00991E10">
        <w:trPr>
          <w:tblHeader/>
        </w:trPr>
        <w:tc>
          <w:tcPr>
            <w:tcW w:w="653" w:type="pct"/>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1.</w:t>
            </w:r>
          </w:p>
        </w:tc>
        <w:tc>
          <w:tcPr>
            <w:tcW w:w="1693" w:type="pct"/>
            <w:shd w:val="clear" w:color="auto" w:fill="auto"/>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Professionals</w:t>
            </w:r>
          </w:p>
        </w:tc>
        <w:tc>
          <w:tcPr>
            <w:tcW w:w="1462" w:type="pct"/>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Tier 2, with PPE and RPE</w:t>
            </w:r>
          </w:p>
        </w:tc>
        <w:tc>
          <w:tcPr>
            <w:tcW w:w="1192" w:type="pct"/>
            <w:shd w:val="clear" w:color="auto" w:fill="auto"/>
            <w:tcMar>
              <w:top w:w="57" w:type="dxa"/>
              <w:bottom w:w="57" w:type="dxa"/>
            </w:tcMar>
          </w:tcPr>
          <w:p w:rsidR="004A6221" w:rsidRPr="00CD1212" w:rsidRDefault="00F557F1" w:rsidP="00567FAB">
            <w:pPr>
              <w:spacing w:line="260" w:lineRule="atLeast"/>
              <w:rPr>
                <w:rFonts w:eastAsia="Calibri"/>
                <w:noProof/>
                <w:color w:val="FFC000"/>
                <w:highlight w:val="yellow"/>
                <w:lang w:eastAsia="en-US"/>
                <w:rPrChange w:id="1744" w:author="Kövér Zita" w:date="2020-01-20T11:03:00Z">
                  <w:rPr>
                    <w:rFonts w:eastAsia="Calibri"/>
                    <w:noProof/>
                    <w:color w:val="FFC000"/>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r>
      <w:tr w:rsidR="004A6221" w:rsidRPr="0054294A" w:rsidTr="00991E10">
        <w:trPr>
          <w:tblHeader/>
        </w:trPr>
        <w:tc>
          <w:tcPr>
            <w:tcW w:w="653" w:type="pct"/>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2.</w:t>
            </w:r>
          </w:p>
        </w:tc>
        <w:tc>
          <w:tcPr>
            <w:tcW w:w="1693" w:type="pct"/>
            <w:shd w:val="clear" w:color="auto" w:fill="auto"/>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Professionals</w:t>
            </w:r>
          </w:p>
        </w:tc>
        <w:tc>
          <w:tcPr>
            <w:tcW w:w="1462" w:type="pct"/>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Tier 1, no PPE</w:t>
            </w:r>
          </w:p>
        </w:tc>
        <w:tc>
          <w:tcPr>
            <w:tcW w:w="1192" w:type="pct"/>
            <w:shd w:val="clear" w:color="auto" w:fill="auto"/>
            <w:tcMar>
              <w:top w:w="57" w:type="dxa"/>
              <w:bottom w:w="57" w:type="dxa"/>
            </w:tcMar>
          </w:tcPr>
          <w:p w:rsidR="004A6221" w:rsidRPr="00CD1212" w:rsidRDefault="00F557F1" w:rsidP="004A6221">
            <w:pPr>
              <w:spacing w:line="260" w:lineRule="atLeast"/>
              <w:rPr>
                <w:rFonts w:eastAsia="Calibri"/>
                <w:noProof/>
                <w:highlight w:val="yellow"/>
                <w:lang w:eastAsia="en-US"/>
                <w:rPrChange w:id="1745" w:author="Kövér Zita" w:date="2020-01-20T11:03: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r>
      <w:tr w:rsidR="004A6221" w:rsidRPr="0054294A" w:rsidTr="00991E10">
        <w:trPr>
          <w:tblHeader/>
        </w:trPr>
        <w:tc>
          <w:tcPr>
            <w:tcW w:w="653" w:type="pct"/>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2.</w:t>
            </w:r>
          </w:p>
        </w:tc>
        <w:tc>
          <w:tcPr>
            <w:tcW w:w="1693" w:type="pct"/>
            <w:shd w:val="clear" w:color="auto" w:fill="auto"/>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Professionals</w:t>
            </w:r>
          </w:p>
        </w:tc>
        <w:tc>
          <w:tcPr>
            <w:tcW w:w="1462" w:type="pct"/>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Tier 2, with PPE, no RPE</w:t>
            </w:r>
          </w:p>
        </w:tc>
        <w:tc>
          <w:tcPr>
            <w:tcW w:w="1192" w:type="pct"/>
            <w:shd w:val="clear" w:color="auto" w:fill="auto"/>
            <w:tcMar>
              <w:top w:w="57" w:type="dxa"/>
              <w:bottom w:w="57" w:type="dxa"/>
            </w:tcMar>
          </w:tcPr>
          <w:p w:rsidR="004A6221" w:rsidRPr="00CD1212" w:rsidRDefault="00F557F1" w:rsidP="00567FAB">
            <w:pPr>
              <w:spacing w:line="260" w:lineRule="atLeast"/>
              <w:rPr>
                <w:rFonts w:eastAsia="Calibri"/>
                <w:noProof/>
                <w:color w:val="FFC000"/>
                <w:highlight w:val="yellow"/>
                <w:lang w:eastAsia="en-US"/>
                <w:rPrChange w:id="1746" w:author="Kövér Zita" w:date="2020-01-20T11:03:00Z">
                  <w:rPr>
                    <w:rFonts w:eastAsia="Calibri"/>
                    <w:noProof/>
                    <w:color w:val="FFC000"/>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r>
      <w:tr w:rsidR="004A6221" w:rsidRPr="0054294A" w:rsidTr="00991E10">
        <w:trPr>
          <w:tblHeader/>
        </w:trPr>
        <w:tc>
          <w:tcPr>
            <w:tcW w:w="653" w:type="pct"/>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3.</w:t>
            </w:r>
          </w:p>
        </w:tc>
        <w:tc>
          <w:tcPr>
            <w:tcW w:w="1693" w:type="pct"/>
            <w:shd w:val="clear" w:color="auto" w:fill="auto"/>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Professionals</w:t>
            </w:r>
          </w:p>
        </w:tc>
        <w:tc>
          <w:tcPr>
            <w:tcW w:w="1462" w:type="pct"/>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Tier 1, no PPE</w:t>
            </w:r>
          </w:p>
        </w:tc>
        <w:tc>
          <w:tcPr>
            <w:tcW w:w="1192" w:type="pct"/>
            <w:shd w:val="clear" w:color="auto" w:fill="auto"/>
            <w:tcMar>
              <w:top w:w="57" w:type="dxa"/>
              <w:bottom w:w="57" w:type="dxa"/>
            </w:tcMar>
          </w:tcPr>
          <w:p w:rsidR="004A6221" w:rsidRPr="00CD1212" w:rsidRDefault="00F557F1" w:rsidP="004A6221">
            <w:pPr>
              <w:spacing w:line="260" w:lineRule="atLeast"/>
              <w:rPr>
                <w:rFonts w:eastAsia="Calibri"/>
                <w:noProof/>
                <w:highlight w:val="yellow"/>
                <w:lang w:eastAsia="en-US"/>
                <w:rPrChange w:id="1747" w:author="Kövér Zita" w:date="2020-01-20T11:03: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r>
      <w:tr w:rsidR="004A6221" w:rsidRPr="0054294A" w:rsidTr="00991E10">
        <w:trPr>
          <w:tblHeader/>
        </w:trPr>
        <w:tc>
          <w:tcPr>
            <w:tcW w:w="653" w:type="pct"/>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3.</w:t>
            </w:r>
          </w:p>
        </w:tc>
        <w:tc>
          <w:tcPr>
            <w:tcW w:w="1693" w:type="pct"/>
            <w:shd w:val="clear" w:color="auto" w:fill="auto"/>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Professionals</w:t>
            </w:r>
          </w:p>
        </w:tc>
        <w:tc>
          <w:tcPr>
            <w:tcW w:w="1462" w:type="pct"/>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Tier 2, with PPE</w:t>
            </w:r>
          </w:p>
        </w:tc>
        <w:tc>
          <w:tcPr>
            <w:tcW w:w="1192" w:type="pct"/>
            <w:shd w:val="clear" w:color="auto" w:fill="auto"/>
            <w:tcMar>
              <w:top w:w="57" w:type="dxa"/>
              <w:bottom w:w="57" w:type="dxa"/>
            </w:tcMar>
          </w:tcPr>
          <w:p w:rsidR="004A6221" w:rsidRPr="00CD1212" w:rsidRDefault="00F557F1" w:rsidP="00567FAB">
            <w:pPr>
              <w:spacing w:line="260" w:lineRule="atLeast"/>
              <w:rPr>
                <w:rFonts w:eastAsia="Calibri"/>
                <w:noProof/>
                <w:color w:val="FFC000"/>
                <w:highlight w:val="yellow"/>
                <w:lang w:eastAsia="en-US"/>
                <w:rPrChange w:id="1748" w:author="Kövér Zita" w:date="2020-01-20T11:03:00Z">
                  <w:rPr>
                    <w:rFonts w:eastAsia="Calibri"/>
                    <w:noProof/>
                    <w:color w:val="FFC000"/>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r>
      <w:tr w:rsidR="004A6221" w:rsidRPr="0054294A" w:rsidTr="00991E10">
        <w:trPr>
          <w:tblHeader/>
        </w:trPr>
        <w:tc>
          <w:tcPr>
            <w:tcW w:w="653" w:type="pct"/>
            <w:tcMar>
              <w:top w:w="57" w:type="dxa"/>
              <w:bottom w:w="57" w:type="dxa"/>
            </w:tcMar>
          </w:tcPr>
          <w:p w:rsidR="004A6221" w:rsidRPr="0054294A" w:rsidRDefault="004A6221" w:rsidP="004A6221">
            <w:pPr>
              <w:spacing w:line="260" w:lineRule="atLeast"/>
              <w:rPr>
                <w:rFonts w:eastAsia="Calibri"/>
                <w:noProof/>
                <w:lang w:eastAsia="en-US"/>
              </w:rPr>
            </w:pPr>
          </w:p>
        </w:tc>
        <w:tc>
          <w:tcPr>
            <w:tcW w:w="1693" w:type="pct"/>
            <w:shd w:val="clear" w:color="auto" w:fill="auto"/>
            <w:tcMar>
              <w:top w:w="57" w:type="dxa"/>
              <w:bottom w:w="57" w:type="dxa"/>
            </w:tcMar>
          </w:tcPr>
          <w:p w:rsidR="004A6221" w:rsidRPr="0054294A" w:rsidRDefault="004A6221" w:rsidP="004A6221">
            <w:pPr>
              <w:spacing w:line="260" w:lineRule="atLeast"/>
              <w:rPr>
                <w:rFonts w:eastAsia="Calibri"/>
                <w:noProof/>
                <w:lang w:eastAsia="en-US"/>
              </w:rPr>
            </w:pPr>
          </w:p>
        </w:tc>
        <w:tc>
          <w:tcPr>
            <w:tcW w:w="1462" w:type="pct"/>
            <w:tcMar>
              <w:top w:w="57" w:type="dxa"/>
              <w:bottom w:w="57" w:type="dxa"/>
            </w:tcMar>
          </w:tcPr>
          <w:p w:rsidR="004A6221" w:rsidRPr="0054294A" w:rsidRDefault="004A6221" w:rsidP="004A6221">
            <w:pPr>
              <w:spacing w:line="260" w:lineRule="atLeast"/>
              <w:rPr>
                <w:rFonts w:eastAsia="Calibri"/>
                <w:noProof/>
                <w:lang w:eastAsia="en-US"/>
              </w:rPr>
            </w:pPr>
          </w:p>
        </w:tc>
        <w:tc>
          <w:tcPr>
            <w:tcW w:w="1192" w:type="pct"/>
            <w:shd w:val="clear" w:color="auto" w:fill="auto"/>
            <w:tcMar>
              <w:top w:w="57" w:type="dxa"/>
              <w:bottom w:w="57" w:type="dxa"/>
            </w:tcMar>
          </w:tcPr>
          <w:p w:rsidR="004A6221" w:rsidRPr="00CD1212" w:rsidRDefault="004A6221" w:rsidP="004A6221">
            <w:pPr>
              <w:spacing w:line="260" w:lineRule="atLeast"/>
              <w:rPr>
                <w:rFonts w:eastAsia="Calibri"/>
                <w:noProof/>
                <w:color w:val="FFC000"/>
                <w:highlight w:val="yellow"/>
                <w:lang w:eastAsia="en-US"/>
                <w:rPrChange w:id="1749" w:author="Kövér Zita" w:date="2020-01-20T11:03:00Z">
                  <w:rPr>
                    <w:rFonts w:eastAsia="Calibri"/>
                    <w:noProof/>
                    <w:color w:val="FFC000"/>
                    <w:lang w:eastAsia="en-US"/>
                  </w:rPr>
                </w:rPrChange>
              </w:rPr>
            </w:pPr>
          </w:p>
        </w:tc>
      </w:tr>
      <w:tr w:rsidR="004A6221" w:rsidRPr="0054294A" w:rsidTr="00991E10">
        <w:trPr>
          <w:tblHeader/>
        </w:trPr>
        <w:tc>
          <w:tcPr>
            <w:tcW w:w="653" w:type="pct"/>
            <w:tcMar>
              <w:top w:w="57" w:type="dxa"/>
              <w:bottom w:w="57" w:type="dxa"/>
            </w:tcMar>
          </w:tcPr>
          <w:p w:rsidR="004A6221" w:rsidRPr="0054294A" w:rsidRDefault="004A6221" w:rsidP="004A6221">
            <w:pPr>
              <w:spacing w:line="260" w:lineRule="atLeast"/>
              <w:rPr>
                <w:rFonts w:eastAsia="Calibri"/>
                <w:noProof/>
                <w:lang w:eastAsia="en-US"/>
              </w:rPr>
            </w:pPr>
          </w:p>
        </w:tc>
        <w:tc>
          <w:tcPr>
            <w:tcW w:w="1693" w:type="pct"/>
            <w:shd w:val="clear" w:color="auto" w:fill="auto"/>
            <w:tcMar>
              <w:top w:w="57" w:type="dxa"/>
              <w:bottom w:w="57" w:type="dxa"/>
            </w:tcMar>
          </w:tcPr>
          <w:p w:rsidR="004A6221" w:rsidRPr="0054294A" w:rsidRDefault="004A6221" w:rsidP="004A6221">
            <w:pPr>
              <w:spacing w:line="260" w:lineRule="atLeast"/>
              <w:rPr>
                <w:rFonts w:eastAsia="Calibri"/>
                <w:noProof/>
                <w:lang w:eastAsia="en-US"/>
              </w:rPr>
            </w:pPr>
          </w:p>
        </w:tc>
        <w:tc>
          <w:tcPr>
            <w:tcW w:w="1462" w:type="pct"/>
            <w:tcMar>
              <w:top w:w="57" w:type="dxa"/>
              <w:bottom w:w="57" w:type="dxa"/>
            </w:tcMar>
          </w:tcPr>
          <w:p w:rsidR="004A6221" w:rsidRPr="0054294A" w:rsidRDefault="004A6221" w:rsidP="004A6221">
            <w:pPr>
              <w:spacing w:line="260" w:lineRule="atLeast"/>
              <w:rPr>
                <w:rFonts w:eastAsia="Calibri"/>
                <w:noProof/>
                <w:lang w:eastAsia="en-US"/>
              </w:rPr>
            </w:pPr>
          </w:p>
        </w:tc>
        <w:tc>
          <w:tcPr>
            <w:tcW w:w="1192" w:type="pct"/>
            <w:shd w:val="clear" w:color="auto" w:fill="auto"/>
            <w:tcMar>
              <w:top w:w="57" w:type="dxa"/>
              <w:bottom w:w="57" w:type="dxa"/>
            </w:tcMar>
          </w:tcPr>
          <w:p w:rsidR="004A6221" w:rsidRPr="00CD1212" w:rsidRDefault="004A6221" w:rsidP="004A6221">
            <w:pPr>
              <w:spacing w:line="260" w:lineRule="atLeast"/>
              <w:rPr>
                <w:rFonts w:eastAsia="Calibri"/>
                <w:noProof/>
                <w:color w:val="FFC000"/>
                <w:highlight w:val="yellow"/>
                <w:lang w:eastAsia="en-US"/>
                <w:rPrChange w:id="1750" w:author="Kövér Zita" w:date="2020-01-20T11:03:00Z">
                  <w:rPr>
                    <w:rFonts w:eastAsia="Calibri"/>
                    <w:noProof/>
                    <w:color w:val="FFC000"/>
                    <w:lang w:eastAsia="en-US"/>
                  </w:rPr>
                </w:rPrChange>
              </w:rPr>
            </w:pPr>
          </w:p>
        </w:tc>
      </w:tr>
      <w:tr w:rsidR="004A6221" w:rsidRPr="0054294A" w:rsidTr="00991E10">
        <w:trPr>
          <w:tblHeader/>
        </w:trPr>
        <w:tc>
          <w:tcPr>
            <w:tcW w:w="653" w:type="pct"/>
            <w:tcMar>
              <w:top w:w="57" w:type="dxa"/>
              <w:bottom w:w="57" w:type="dxa"/>
            </w:tcMar>
          </w:tcPr>
          <w:p w:rsidR="004A6221" w:rsidRPr="0054294A" w:rsidRDefault="00567FAB" w:rsidP="00567FAB">
            <w:pPr>
              <w:spacing w:line="260" w:lineRule="atLeast"/>
              <w:rPr>
                <w:rFonts w:eastAsia="Calibri"/>
                <w:noProof/>
                <w:lang w:eastAsia="en-US"/>
              </w:rPr>
            </w:pPr>
            <w:r>
              <w:rPr>
                <w:rFonts w:eastAsia="Calibri"/>
                <w:noProof/>
                <w:lang w:eastAsia="en-US"/>
              </w:rPr>
              <w:t>4</w:t>
            </w:r>
            <w:r w:rsidR="004A6221" w:rsidRPr="0054294A">
              <w:rPr>
                <w:rFonts w:eastAsia="Calibri"/>
                <w:noProof/>
                <w:lang w:eastAsia="en-US"/>
              </w:rPr>
              <w:t>.</w:t>
            </w:r>
          </w:p>
        </w:tc>
        <w:tc>
          <w:tcPr>
            <w:tcW w:w="1693" w:type="pct"/>
            <w:shd w:val="clear" w:color="auto" w:fill="auto"/>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Toddlers</w:t>
            </w:r>
          </w:p>
        </w:tc>
        <w:tc>
          <w:tcPr>
            <w:tcW w:w="1462" w:type="pct"/>
            <w:tcMar>
              <w:top w:w="57" w:type="dxa"/>
              <w:bottom w:w="57" w:type="dxa"/>
            </w:tcMar>
          </w:tcPr>
          <w:p w:rsidR="004A6221" w:rsidRPr="0054294A" w:rsidRDefault="004A6221" w:rsidP="004A6221">
            <w:pPr>
              <w:spacing w:line="260" w:lineRule="atLeast"/>
              <w:rPr>
                <w:rFonts w:eastAsia="Calibri"/>
                <w:noProof/>
                <w:lang w:eastAsia="en-US"/>
              </w:rPr>
            </w:pPr>
            <w:r w:rsidRPr="0054294A">
              <w:rPr>
                <w:rFonts w:eastAsia="Calibri"/>
                <w:noProof/>
                <w:lang w:eastAsia="en-US"/>
              </w:rPr>
              <w:t>Tier 1, no PPE</w:t>
            </w:r>
          </w:p>
        </w:tc>
        <w:tc>
          <w:tcPr>
            <w:tcW w:w="1192" w:type="pct"/>
            <w:shd w:val="clear" w:color="auto" w:fill="auto"/>
            <w:tcMar>
              <w:top w:w="57" w:type="dxa"/>
              <w:bottom w:w="57" w:type="dxa"/>
            </w:tcMar>
          </w:tcPr>
          <w:p w:rsidR="004A6221" w:rsidRPr="00CD1212" w:rsidRDefault="00F557F1" w:rsidP="004A6221">
            <w:pPr>
              <w:spacing w:line="260" w:lineRule="atLeast"/>
              <w:rPr>
                <w:rFonts w:eastAsia="Calibri"/>
                <w:noProof/>
                <w:highlight w:val="yellow"/>
                <w:lang w:eastAsia="en-US"/>
                <w:rPrChange w:id="1751" w:author="Kövér Zita" w:date="2020-01-20T11:03:00Z">
                  <w:rPr>
                    <w:rFonts w:eastAsia="Calibri"/>
                    <w:noProof/>
                    <w:lang w:eastAsia="en-US"/>
                  </w:rPr>
                </w:rPrChange>
              </w:rPr>
            </w:pPr>
            <w:r>
              <w:rPr>
                <w:rFonts w:ascii="Arial" w:hAnsi="Arial" w:cs="Arial"/>
                <w:noProof/>
                <w:highlight w:val="yellow"/>
              </w:rPr>
              <w:t>██████</w:t>
            </w:r>
            <w:r>
              <w:rPr>
                <w:rFonts w:ascii="Arial" w:eastAsia="Calibri" w:hAnsi="Arial" w:cs="Arial"/>
                <w:noProof/>
                <w:highlight w:val="yellow"/>
                <w:lang w:eastAsia="en-US"/>
              </w:rPr>
              <w:t>████████████</w:t>
            </w:r>
          </w:p>
        </w:tc>
      </w:tr>
      <w:tr w:rsidR="00B70766" w:rsidRPr="0054294A" w:rsidTr="00991E10">
        <w:trPr>
          <w:tblHeader/>
        </w:trPr>
        <w:tc>
          <w:tcPr>
            <w:tcW w:w="653" w:type="pct"/>
            <w:tcMar>
              <w:top w:w="57" w:type="dxa"/>
              <w:bottom w:w="57" w:type="dxa"/>
            </w:tcMar>
          </w:tcPr>
          <w:p w:rsidR="00B70766" w:rsidRPr="0054294A" w:rsidRDefault="00567FAB" w:rsidP="00567FAB">
            <w:pPr>
              <w:spacing w:line="260" w:lineRule="atLeast"/>
              <w:rPr>
                <w:rFonts w:eastAsia="Calibri"/>
                <w:noProof/>
                <w:lang w:eastAsia="en-US"/>
              </w:rPr>
            </w:pPr>
            <w:r>
              <w:rPr>
                <w:rFonts w:eastAsia="Calibri"/>
                <w:noProof/>
                <w:lang w:eastAsia="en-US"/>
              </w:rPr>
              <w:t>5</w:t>
            </w:r>
            <w:r w:rsidR="00B70766" w:rsidRPr="0054294A">
              <w:rPr>
                <w:rFonts w:eastAsia="Calibri"/>
                <w:noProof/>
                <w:lang w:eastAsia="en-US"/>
              </w:rPr>
              <w:t>.</w:t>
            </w:r>
          </w:p>
        </w:tc>
        <w:tc>
          <w:tcPr>
            <w:tcW w:w="1693" w:type="pct"/>
            <w:shd w:val="clear" w:color="auto" w:fill="auto"/>
            <w:tcMar>
              <w:top w:w="57" w:type="dxa"/>
              <w:bottom w:w="57" w:type="dxa"/>
            </w:tcMar>
          </w:tcPr>
          <w:p w:rsidR="00B70766" w:rsidRPr="0054294A" w:rsidRDefault="00B70766" w:rsidP="00B70766">
            <w:pPr>
              <w:spacing w:line="260" w:lineRule="atLeast"/>
              <w:rPr>
                <w:rFonts w:eastAsia="Calibri"/>
                <w:noProof/>
                <w:lang w:eastAsia="en-US"/>
              </w:rPr>
            </w:pPr>
            <w:r w:rsidRPr="0054294A">
              <w:rPr>
                <w:rFonts w:eastAsia="Calibri"/>
                <w:noProof/>
                <w:lang w:eastAsia="en-US"/>
              </w:rPr>
              <w:t>Children</w:t>
            </w:r>
          </w:p>
        </w:tc>
        <w:tc>
          <w:tcPr>
            <w:tcW w:w="1462" w:type="pct"/>
            <w:tcMar>
              <w:top w:w="57" w:type="dxa"/>
              <w:bottom w:w="57" w:type="dxa"/>
            </w:tcMar>
          </w:tcPr>
          <w:p w:rsidR="00B70766" w:rsidRPr="0054294A" w:rsidRDefault="00B70766" w:rsidP="00B70766">
            <w:pPr>
              <w:spacing w:line="260" w:lineRule="atLeast"/>
              <w:rPr>
                <w:rFonts w:eastAsia="Calibri"/>
                <w:noProof/>
                <w:lang w:eastAsia="en-US"/>
              </w:rPr>
            </w:pPr>
            <w:r w:rsidRPr="0054294A">
              <w:rPr>
                <w:rFonts w:eastAsia="Calibri"/>
                <w:noProof/>
                <w:lang w:eastAsia="en-US"/>
              </w:rPr>
              <w:t>Tier 1, no PPE</w:t>
            </w:r>
          </w:p>
        </w:tc>
        <w:tc>
          <w:tcPr>
            <w:tcW w:w="1192" w:type="pct"/>
            <w:shd w:val="clear" w:color="auto" w:fill="auto"/>
            <w:tcMar>
              <w:top w:w="57" w:type="dxa"/>
              <w:bottom w:w="57" w:type="dxa"/>
            </w:tcMar>
          </w:tcPr>
          <w:p w:rsidR="00B70766" w:rsidRPr="00CD1212" w:rsidRDefault="00F557F1" w:rsidP="00B70766">
            <w:pPr>
              <w:spacing w:line="260" w:lineRule="atLeast"/>
              <w:rPr>
                <w:rFonts w:eastAsia="Calibri"/>
                <w:noProof/>
                <w:highlight w:val="yellow"/>
                <w:lang w:eastAsia="en-US"/>
                <w:rPrChange w:id="1752" w:author="Kövér Zita" w:date="2020-01-20T11:03:00Z">
                  <w:rPr>
                    <w:rFonts w:eastAsia="Calibri"/>
                    <w:noProof/>
                    <w:lang w:eastAsia="en-US"/>
                  </w:rPr>
                </w:rPrChange>
              </w:rPr>
            </w:pPr>
            <w:r>
              <w:rPr>
                <w:rFonts w:ascii="Arial" w:eastAsia="Calibri" w:hAnsi="Arial" w:cs="Arial"/>
                <w:noProof/>
                <w:highlight w:val="yellow"/>
                <w:lang w:eastAsia="en-US"/>
              </w:rPr>
              <w:t>██████████████████</w:t>
            </w:r>
          </w:p>
        </w:tc>
      </w:tr>
    </w:tbl>
    <w:p w:rsidR="007A0DD5" w:rsidRPr="0054294A" w:rsidRDefault="007A0DD5" w:rsidP="007A0DD5">
      <w:pPr>
        <w:spacing w:line="260" w:lineRule="atLeast"/>
        <w:rPr>
          <w:rFonts w:ascii="Times New Roman" w:eastAsia="Calibri" w:hAnsi="Times New Roman"/>
          <w:i/>
          <w:iCs/>
          <w:noProof/>
          <w:color w:val="FFC000"/>
          <w:lang w:eastAsia="en-US"/>
        </w:rPr>
      </w:pPr>
    </w:p>
    <w:p w:rsidR="00FD2055" w:rsidRPr="0054294A" w:rsidRDefault="00FD2055" w:rsidP="00FD2055">
      <w:pPr>
        <w:spacing w:line="260" w:lineRule="atLeast"/>
        <w:rPr>
          <w:rFonts w:eastAsia="Calibri"/>
          <w:noProof/>
          <w:color w:val="FFC000"/>
          <w:lang w:eastAsia="en-US"/>
        </w:rPr>
      </w:pPr>
    </w:p>
    <w:p w:rsidR="00FD2055" w:rsidRPr="0054294A" w:rsidRDefault="00FD2055" w:rsidP="00BD0ADD">
      <w:pPr>
        <w:pStyle w:val="Cmsor4"/>
        <w:rPr>
          <w:noProof/>
          <w:lang w:val="en-GB"/>
        </w:rPr>
      </w:pPr>
      <w:r w:rsidRPr="0054294A">
        <w:rPr>
          <w:noProof/>
          <w:color w:val="FFC000"/>
          <w:lang w:val="en-GB"/>
        </w:rPr>
        <w:br w:type="page"/>
      </w:r>
      <w:bookmarkStart w:id="1753" w:name="_Toc389729088"/>
      <w:bookmarkStart w:id="1754" w:name="_Toc403566577"/>
      <w:bookmarkStart w:id="1755" w:name="_Toc505601304"/>
      <w:r w:rsidRPr="0054294A">
        <w:rPr>
          <w:noProof/>
          <w:lang w:val="en-GB"/>
        </w:rPr>
        <w:t>Risk characterisation for human health</w:t>
      </w:r>
      <w:bookmarkEnd w:id="1753"/>
      <w:bookmarkEnd w:id="1754"/>
      <w:bookmarkEnd w:id="1755"/>
    </w:p>
    <w:p w:rsidR="007A0DD5" w:rsidRPr="0054294A" w:rsidRDefault="007A0DD5" w:rsidP="007A0DD5">
      <w:pPr>
        <w:spacing w:line="260" w:lineRule="atLeast"/>
        <w:rPr>
          <w:rFonts w:eastAsia="Calibri"/>
          <w:b/>
          <w:bCs/>
          <w:noProof/>
          <w:lang w:eastAsia="en-US"/>
        </w:rPr>
      </w:pPr>
      <w:r w:rsidRPr="0054294A">
        <w:rPr>
          <w:rFonts w:eastAsia="Calibri"/>
          <w:b/>
          <w:bCs/>
          <w:noProof/>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709"/>
        <w:gridCol w:w="1479"/>
        <w:gridCol w:w="715"/>
        <w:gridCol w:w="2201"/>
        <w:gridCol w:w="1444"/>
      </w:tblGrid>
      <w:tr w:rsidR="00352EC2" w:rsidRPr="0054294A" w:rsidTr="00991E10">
        <w:tc>
          <w:tcPr>
            <w:tcW w:w="1656"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 xml:space="preserve">Reference </w:t>
            </w:r>
          </w:p>
        </w:tc>
        <w:tc>
          <w:tcPr>
            <w:tcW w:w="1709"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Study</w:t>
            </w:r>
          </w:p>
        </w:tc>
        <w:tc>
          <w:tcPr>
            <w:tcW w:w="1479"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NOAEL (LOAEL)</w:t>
            </w:r>
          </w:p>
        </w:tc>
        <w:tc>
          <w:tcPr>
            <w:tcW w:w="715" w:type="dxa"/>
            <w:shd w:val="clear" w:color="auto" w:fill="FFFFCC"/>
          </w:tcPr>
          <w:p w:rsidR="007A0DD5" w:rsidRPr="0054294A" w:rsidRDefault="007A0DD5" w:rsidP="00991E10">
            <w:pPr>
              <w:spacing w:line="260" w:lineRule="atLeast"/>
              <w:rPr>
                <w:rFonts w:eastAsia="Calibri"/>
                <w:b/>
                <w:noProof/>
                <w:vertAlign w:val="superscript"/>
                <w:lang w:eastAsia="en-US"/>
              </w:rPr>
            </w:pPr>
            <w:r w:rsidRPr="0054294A">
              <w:rPr>
                <w:rFonts w:eastAsia="Calibri"/>
                <w:b/>
                <w:noProof/>
                <w:lang w:eastAsia="en-US"/>
              </w:rPr>
              <w:t>AF</w:t>
            </w:r>
            <w:r w:rsidRPr="0054294A">
              <w:rPr>
                <w:rFonts w:eastAsia="Calibri"/>
                <w:b/>
                <w:noProof/>
                <w:vertAlign w:val="superscript"/>
                <w:lang w:eastAsia="en-US"/>
              </w:rPr>
              <w:t>1</w:t>
            </w:r>
          </w:p>
        </w:tc>
        <w:tc>
          <w:tcPr>
            <w:tcW w:w="2201"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Correction for oral absorption</w:t>
            </w:r>
          </w:p>
        </w:tc>
        <w:tc>
          <w:tcPr>
            <w:tcW w:w="1444"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Value</w:t>
            </w:r>
          </w:p>
        </w:tc>
      </w:tr>
      <w:tr w:rsidR="00352EC2" w:rsidRPr="0054294A" w:rsidTr="00991E10">
        <w:tc>
          <w:tcPr>
            <w:tcW w:w="1656" w:type="dxa"/>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AELshort-term</w:t>
            </w:r>
          </w:p>
        </w:tc>
        <w:tc>
          <w:tcPr>
            <w:tcW w:w="1709" w:type="dxa"/>
          </w:tcPr>
          <w:p w:rsidR="007A0DD5" w:rsidRPr="0054294A" w:rsidRDefault="007A0DD5" w:rsidP="00991E10">
            <w:pPr>
              <w:spacing w:line="260" w:lineRule="atLeast"/>
              <w:rPr>
                <w:rFonts w:eastAsia="Calibri"/>
                <w:noProof/>
                <w:lang w:eastAsia="en-US"/>
              </w:rPr>
            </w:pPr>
            <w:r w:rsidRPr="0054294A">
              <w:rPr>
                <w:noProof/>
                <w:spacing w:val="-1"/>
              </w:rPr>
              <w:t>Developmental</w:t>
            </w:r>
            <w:r w:rsidRPr="0054294A">
              <w:rPr>
                <w:noProof/>
                <w:spacing w:val="23"/>
              </w:rPr>
              <w:t xml:space="preserve"> </w:t>
            </w:r>
            <w:r w:rsidRPr="0054294A">
              <w:rPr>
                <w:noProof/>
                <w:spacing w:val="-1"/>
              </w:rPr>
              <w:t>toxicity</w:t>
            </w:r>
            <w:r w:rsidRPr="0054294A">
              <w:rPr>
                <w:noProof/>
                <w:spacing w:val="-4"/>
              </w:rPr>
              <w:t xml:space="preserve"> </w:t>
            </w:r>
            <w:r w:rsidRPr="0054294A">
              <w:rPr>
                <w:noProof/>
              </w:rPr>
              <w:t>study,</w:t>
            </w:r>
            <w:r w:rsidRPr="0054294A">
              <w:rPr>
                <w:noProof/>
                <w:spacing w:val="25"/>
              </w:rPr>
              <w:t xml:space="preserve"> </w:t>
            </w:r>
            <w:r w:rsidRPr="0054294A">
              <w:rPr>
                <w:noProof/>
                <w:spacing w:val="-1"/>
              </w:rPr>
              <w:t>rabbit</w:t>
            </w:r>
          </w:p>
        </w:tc>
        <w:tc>
          <w:tcPr>
            <w:tcW w:w="1479"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 xml:space="preserve">LOAEL: </w:t>
            </w:r>
          </w:p>
          <w:p w:rsidR="007A0DD5" w:rsidRPr="0054294A" w:rsidRDefault="007A0DD5" w:rsidP="00991E10">
            <w:pPr>
              <w:spacing w:line="260" w:lineRule="atLeast"/>
              <w:rPr>
                <w:rFonts w:eastAsia="Calibri"/>
                <w:noProof/>
                <w:lang w:eastAsia="en-US"/>
              </w:rPr>
            </w:pPr>
            <w:r w:rsidRPr="0054294A">
              <w:rPr>
                <w:rFonts w:eastAsia="Calibri"/>
                <w:noProof/>
                <w:lang w:eastAsia="en-US"/>
              </w:rPr>
              <w:t>2 µg/kg bw/day</w:t>
            </w:r>
          </w:p>
        </w:tc>
        <w:tc>
          <w:tcPr>
            <w:tcW w:w="715"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600</w:t>
            </w:r>
          </w:p>
        </w:tc>
        <w:tc>
          <w:tcPr>
            <w:tcW w:w="2201"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oral absorption: 70%</w:t>
            </w:r>
          </w:p>
        </w:tc>
        <w:tc>
          <w:tcPr>
            <w:tcW w:w="1444" w:type="dxa"/>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0.0023 µg/kg bw/day</w:t>
            </w:r>
          </w:p>
        </w:tc>
      </w:tr>
      <w:tr w:rsidR="00352EC2" w:rsidRPr="0054294A" w:rsidTr="00991E10">
        <w:tc>
          <w:tcPr>
            <w:tcW w:w="1656" w:type="dxa"/>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AELmedium-term</w:t>
            </w:r>
          </w:p>
        </w:tc>
        <w:tc>
          <w:tcPr>
            <w:tcW w:w="1709" w:type="dxa"/>
          </w:tcPr>
          <w:p w:rsidR="007A0DD5" w:rsidRPr="0054294A" w:rsidRDefault="007A0DD5" w:rsidP="00991E10">
            <w:pPr>
              <w:spacing w:line="260" w:lineRule="atLeast"/>
              <w:rPr>
                <w:rFonts w:eastAsia="Calibri"/>
                <w:noProof/>
                <w:lang w:eastAsia="en-US"/>
              </w:rPr>
            </w:pPr>
            <w:r w:rsidRPr="0054294A">
              <w:rPr>
                <w:noProof/>
                <w:spacing w:val="-1"/>
              </w:rPr>
              <w:t>90-day</w:t>
            </w:r>
            <w:r w:rsidRPr="0054294A">
              <w:rPr>
                <w:noProof/>
                <w:spacing w:val="-4"/>
              </w:rPr>
              <w:t xml:space="preserve"> </w:t>
            </w:r>
            <w:r w:rsidRPr="0054294A">
              <w:rPr>
                <w:noProof/>
                <w:spacing w:val="-1"/>
              </w:rPr>
              <w:t>rabbit</w:t>
            </w:r>
          </w:p>
        </w:tc>
        <w:tc>
          <w:tcPr>
            <w:tcW w:w="1479"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 xml:space="preserve">NOAEL: </w:t>
            </w:r>
          </w:p>
          <w:p w:rsidR="007A0DD5" w:rsidRPr="0054294A" w:rsidRDefault="007A0DD5" w:rsidP="00991E10">
            <w:pPr>
              <w:spacing w:line="260" w:lineRule="atLeast"/>
              <w:rPr>
                <w:rFonts w:eastAsia="Calibri"/>
                <w:noProof/>
                <w:lang w:eastAsia="en-US"/>
              </w:rPr>
            </w:pPr>
            <w:r w:rsidRPr="0054294A">
              <w:rPr>
                <w:rFonts w:eastAsia="Calibri"/>
                <w:noProof/>
                <w:lang w:eastAsia="en-US"/>
              </w:rPr>
              <w:t>0.5 µg/kg bw/day</w:t>
            </w:r>
          </w:p>
        </w:tc>
        <w:tc>
          <w:tcPr>
            <w:tcW w:w="715"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300</w:t>
            </w:r>
          </w:p>
        </w:tc>
        <w:tc>
          <w:tcPr>
            <w:tcW w:w="2201"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oral absorption: 70%</w:t>
            </w:r>
          </w:p>
        </w:tc>
        <w:tc>
          <w:tcPr>
            <w:tcW w:w="1444" w:type="dxa"/>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0.0012 µg/kg bw/day</w:t>
            </w:r>
          </w:p>
        </w:tc>
      </w:tr>
      <w:tr w:rsidR="00352EC2" w:rsidRPr="0054294A" w:rsidTr="00991E10">
        <w:tc>
          <w:tcPr>
            <w:tcW w:w="1656" w:type="dxa"/>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AELlong-term</w:t>
            </w:r>
          </w:p>
        </w:tc>
        <w:tc>
          <w:tcPr>
            <w:tcW w:w="1709" w:type="dxa"/>
          </w:tcPr>
          <w:p w:rsidR="007A0DD5" w:rsidRPr="0054294A" w:rsidRDefault="007A0DD5" w:rsidP="00991E10">
            <w:pPr>
              <w:spacing w:line="260" w:lineRule="atLeast"/>
              <w:rPr>
                <w:rFonts w:eastAsia="Calibri"/>
                <w:noProof/>
                <w:lang w:eastAsia="en-US"/>
              </w:rPr>
            </w:pPr>
            <w:r w:rsidRPr="0054294A">
              <w:rPr>
                <w:noProof/>
                <w:spacing w:val="-1"/>
              </w:rPr>
              <w:t>90-day</w:t>
            </w:r>
            <w:r w:rsidRPr="0054294A">
              <w:rPr>
                <w:noProof/>
                <w:spacing w:val="-4"/>
              </w:rPr>
              <w:t xml:space="preserve"> </w:t>
            </w:r>
            <w:r w:rsidRPr="0054294A">
              <w:rPr>
                <w:noProof/>
                <w:spacing w:val="-1"/>
              </w:rPr>
              <w:t>rabbit</w:t>
            </w:r>
          </w:p>
        </w:tc>
        <w:tc>
          <w:tcPr>
            <w:tcW w:w="1479"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 xml:space="preserve">NOAEL: </w:t>
            </w:r>
          </w:p>
          <w:p w:rsidR="007A0DD5" w:rsidRPr="0054294A" w:rsidRDefault="007A0DD5" w:rsidP="00991E10">
            <w:pPr>
              <w:spacing w:line="260" w:lineRule="atLeast"/>
              <w:rPr>
                <w:rFonts w:eastAsia="Calibri"/>
                <w:noProof/>
                <w:lang w:eastAsia="en-US"/>
              </w:rPr>
            </w:pPr>
            <w:r w:rsidRPr="0054294A">
              <w:rPr>
                <w:rFonts w:eastAsia="Calibri"/>
                <w:noProof/>
                <w:lang w:eastAsia="en-US"/>
              </w:rPr>
              <w:t>0.5 µg/kg bw/day</w:t>
            </w:r>
          </w:p>
        </w:tc>
        <w:tc>
          <w:tcPr>
            <w:tcW w:w="715"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300</w:t>
            </w:r>
          </w:p>
        </w:tc>
        <w:tc>
          <w:tcPr>
            <w:tcW w:w="2201"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oral absorption: 70%</w:t>
            </w:r>
          </w:p>
        </w:tc>
        <w:tc>
          <w:tcPr>
            <w:tcW w:w="1444" w:type="dxa"/>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0.0012 µg/kg bw/day</w:t>
            </w:r>
          </w:p>
        </w:tc>
      </w:tr>
      <w:tr w:rsidR="00352EC2" w:rsidRPr="0054294A" w:rsidTr="00991E10">
        <w:tc>
          <w:tcPr>
            <w:tcW w:w="1656" w:type="dxa"/>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ARfD</w:t>
            </w:r>
          </w:p>
        </w:tc>
        <w:tc>
          <w:tcPr>
            <w:tcW w:w="1709"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n.a.</w:t>
            </w:r>
          </w:p>
        </w:tc>
        <w:tc>
          <w:tcPr>
            <w:tcW w:w="1479"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n.a.</w:t>
            </w:r>
          </w:p>
        </w:tc>
        <w:tc>
          <w:tcPr>
            <w:tcW w:w="715"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n.a.</w:t>
            </w:r>
          </w:p>
        </w:tc>
        <w:tc>
          <w:tcPr>
            <w:tcW w:w="2201"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n.a.</w:t>
            </w:r>
          </w:p>
        </w:tc>
        <w:tc>
          <w:tcPr>
            <w:tcW w:w="1444" w:type="dxa"/>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n.a.</w:t>
            </w:r>
          </w:p>
        </w:tc>
      </w:tr>
      <w:tr w:rsidR="00352EC2" w:rsidRPr="0054294A" w:rsidTr="00991E10">
        <w:tc>
          <w:tcPr>
            <w:tcW w:w="1656" w:type="dxa"/>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ADI</w:t>
            </w:r>
          </w:p>
        </w:tc>
        <w:tc>
          <w:tcPr>
            <w:tcW w:w="1709"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n.a.</w:t>
            </w:r>
          </w:p>
        </w:tc>
        <w:tc>
          <w:tcPr>
            <w:tcW w:w="1479"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n.a.</w:t>
            </w:r>
          </w:p>
        </w:tc>
        <w:tc>
          <w:tcPr>
            <w:tcW w:w="715"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n.a.</w:t>
            </w:r>
          </w:p>
        </w:tc>
        <w:tc>
          <w:tcPr>
            <w:tcW w:w="2201" w:type="dxa"/>
          </w:tcPr>
          <w:p w:rsidR="007A0DD5" w:rsidRPr="0054294A" w:rsidRDefault="007A0DD5" w:rsidP="00991E10">
            <w:pPr>
              <w:spacing w:line="260" w:lineRule="atLeast"/>
              <w:rPr>
                <w:rFonts w:eastAsia="Calibri"/>
                <w:noProof/>
                <w:lang w:eastAsia="en-US"/>
              </w:rPr>
            </w:pPr>
            <w:r w:rsidRPr="0054294A">
              <w:rPr>
                <w:rFonts w:eastAsia="Calibri"/>
                <w:noProof/>
                <w:lang w:eastAsia="en-US"/>
              </w:rPr>
              <w:t>n.a.</w:t>
            </w:r>
          </w:p>
        </w:tc>
        <w:tc>
          <w:tcPr>
            <w:tcW w:w="1444" w:type="dxa"/>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n.a.</w:t>
            </w:r>
          </w:p>
        </w:tc>
      </w:tr>
    </w:tbl>
    <w:p w:rsidR="007A0DD5" w:rsidRPr="0054294A" w:rsidRDefault="007A0DD5" w:rsidP="007A0DD5">
      <w:pPr>
        <w:spacing w:line="260" w:lineRule="atLeast"/>
        <w:rPr>
          <w:rFonts w:eastAsia="Calibri"/>
          <w:iCs/>
          <w:noProof/>
          <w:sz w:val="16"/>
          <w:lang w:eastAsia="en-US"/>
        </w:rPr>
      </w:pPr>
      <w:r w:rsidRPr="0054294A">
        <w:rPr>
          <w:rFonts w:eastAsia="Calibri"/>
          <w:iCs/>
          <w:noProof/>
          <w:sz w:val="16"/>
          <w:vertAlign w:val="superscript"/>
          <w:lang w:eastAsia="en-US"/>
        </w:rPr>
        <w:t>1</w:t>
      </w:r>
      <w:r w:rsidRPr="0054294A">
        <w:rPr>
          <w:rFonts w:eastAsia="Calibri"/>
          <w:iCs/>
          <w:noProof/>
          <w:sz w:val="16"/>
          <w:lang w:eastAsia="en-US"/>
        </w:rPr>
        <w:t xml:space="preserve"> AF 300:  10 for interspecies, 10 for intraspecies variability and an extra factor of 3 for severity of effects</w:t>
      </w:r>
    </w:p>
    <w:p w:rsidR="007A0DD5" w:rsidRPr="0054294A" w:rsidRDefault="007A0DD5" w:rsidP="007A0DD5">
      <w:pPr>
        <w:spacing w:line="260" w:lineRule="atLeast"/>
        <w:ind w:left="142"/>
        <w:rPr>
          <w:rFonts w:eastAsia="Calibri"/>
          <w:iCs/>
          <w:noProof/>
          <w:sz w:val="16"/>
          <w:lang w:eastAsia="en-US"/>
        </w:rPr>
      </w:pPr>
      <w:r w:rsidRPr="0054294A">
        <w:rPr>
          <w:rFonts w:eastAsia="Calibri"/>
          <w:iCs/>
          <w:noProof/>
          <w:sz w:val="16"/>
          <w:lang w:eastAsia="en-US"/>
        </w:rPr>
        <w:t>AF 600: 10 for interspecies, 10 for intraspecies variability, 2 for using LOAEL instead of NOAEL and an extra factor of 3 for severity of effects</w:t>
      </w: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b/>
          <w:bCs/>
          <w:noProof/>
          <w:lang w:eastAsia="en-US"/>
        </w:rPr>
      </w:pPr>
      <w:r w:rsidRPr="0054294A">
        <w:rPr>
          <w:rFonts w:eastAsia="Calibri"/>
          <w:b/>
          <w:bCs/>
          <w:noProof/>
          <w:lang w:eastAsia="en-US"/>
        </w:rPr>
        <w:t>Maximum residue limits or equivalent</w:t>
      </w:r>
    </w:p>
    <w:p w:rsidR="007A0DD5" w:rsidRPr="0054294A" w:rsidRDefault="007A0DD5" w:rsidP="007A0DD5">
      <w:pPr>
        <w:spacing w:line="260" w:lineRule="atLeast"/>
        <w:rPr>
          <w:rFonts w:eastAsia="Calibri"/>
          <w:b/>
          <w:bCs/>
          <w:noProof/>
          <w:lang w:eastAsia="en-US"/>
        </w:rPr>
      </w:pPr>
    </w:p>
    <w:p w:rsidR="007A0DD5" w:rsidRPr="0054294A" w:rsidRDefault="007A0DD5" w:rsidP="007A0DD5">
      <w:pPr>
        <w:spacing w:line="260" w:lineRule="atLeast"/>
        <w:rPr>
          <w:rFonts w:eastAsia="Calibri"/>
          <w:bCs/>
          <w:noProof/>
          <w:lang w:eastAsia="en-US"/>
        </w:rPr>
      </w:pPr>
      <w:r w:rsidRPr="0054294A">
        <w:rPr>
          <w:rFonts w:eastAsia="Calibri"/>
          <w:bCs/>
          <w:noProof/>
          <w:lang w:eastAsia="en-US"/>
        </w:rPr>
        <w:t xml:space="preserve">Not considered relevant for </w:t>
      </w:r>
      <w:r w:rsidR="00352EC2" w:rsidRPr="0054294A">
        <w:rPr>
          <w:rFonts w:eastAsia="Calibri"/>
          <w:bCs/>
          <w:noProof/>
          <w:lang w:eastAsia="en-US"/>
        </w:rPr>
        <w:t>Protect rodenticide grain bait</w:t>
      </w:r>
    </w:p>
    <w:p w:rsidR="007A0DD5" w:rsidRPr="0054294A" w:rsidRDefault="007A0DD5" w:rsidP="007A0DD5">
      <w:pPr>
        <w:spacing w:line="260" w:lineRule="atLeast"/>
        <w:rPr>
          <w:rFonts w:eastAsia="Calibri"/>
          <w:b/>
          <w:bCs/>
          <w:noProof/>
          <w:lang w:eastAsia="en-US"/>
        </w:rPr>
      </w:pP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b/>
          <w:bCs/>
          <w:noProof/>
          <w:lang w:eastAsia="en-US"/>
        </w:rPr>
      </w:pPr>
      <w:r w:rsidRPr="0054294A">
        <w:rPr>
          <w:rFonts w:eastAsia="Calibri"/>
          <w:b/>
          <w:bCs/>
          <w:noProof/>
          <w:lang w:eastAsia="en-US"/>
        </w:rPr>
        <w:t>Specific reference value for groundwater</w:t>
      </w:r>
    </w:p>
    <w:p w:rsidR="007A0DD5" w:rsidRPr="0054294A" w:rsidRDefault="007A0DD5" w:rsidP="007A0DD5">
      <w:pPr>
        <w:spacing w:line="260" w:lineRule="atLeast"/>
        <w:jc w:val="both"/>
        <w:rPr>
          <w:rFonts w:eastAsia="Calibri"/>
          <w:i/>
          <w:noProof/>
          <w:lang w:eastAsia="en-US"/>
        </w:rPr>
      </w:pPr>
    </w:p>
    <w:p w:rsidR="007A0DD5" w:rsidRPr="0054294A" w:rsidRDefault="007A0DD5" w:rsidP="007A0DD5">
      <w:pPr>
        <w:jc w:val="both"/>
        <w:rPr>
          <w:noProof/>
          <w:lang w:eastAsia="en-US"/>
        </w:rPr>
      </w:pPr>
      <w:r w:rsidRPr="0054294A">
        <w:rPr>
          <w:noProof/>
        </w:rPr>
        <w:t>The permissible concentration laid down by Directive 98/83/EC is 1*10</w:t>
      </w:r>
      <w:r w:rsidRPr="0054294A">
        <w:rPr>
          <w:noProof/>
          <w:vertAlign w:val="superscript"/>
        </w:rPr>
        <w:t>-4</w:t>
      </w:r>
      <w:r w:rsidRPr="0054294A">
        <w:rPr>
          <w:noProof/>
        </w:rPr>
        <w:t xml:space="preserve"> mg/l, which was used in the environmental risk assessment for groundwater.</w:t>
      </w:r>
    </w:p>
    <w:p w:rsidR="007A0DD5" w:rsidRPr="0054294A" w:rsidRDefault="007A0DD5" w:rsidP="007A0DD5">
      <w:pPr>
        <w:spacing w:line="260" w:lineRule="atLeast"/>
        <w:jc w:val="both"/>
        <w:rPr>
          <w:rFonts w:eastAsia="Calibri"/>
          <w:noProof/>
          <w:lang w:eastAsia="en-US"/>
        </w:rPr>
      </w:pPr>
    </w:p>
    <w:p w:rsidR="007A0DD5" w:rsidRPr="0054294A" w:rsidRDefault="007A0DD5" w:rsidP="007A0DD5">
      <w:pPr>
        <w:spacing w:line="260" w:lineRule="atLeast"/>
        <w:jc w:val="both"/>
        <w:rPr>
          <w:rFonts w:eastAsia="Calibri"/>
          <w:noProof/>
          <w:lang w:eastAsia="en-US"/>
        </w:rPr>
      </w:pPr>
    </w:p>
    <w:p w:rsidR="004A6221" w:rsidRPr="0054294A" w:rsidRDefault="004A6221" w:rsidP="007A0DD5">
      <w:pPr>
        <w:spacing w:line="260" w:lineRule="atLeast"/>
        <w:jc w:val="both"/>
        <w:rPr>
          <w:rFonts w:eastAsia="Calibri"/>
          <w:noProof/>
          <w:lang w:eastAsia="en-US"/>
        </w:rPr>
      </w:pPr>
    </w:p>
    <w:p w:rsidR="007A0DD5" w:rsidRPr="0054294A" w:rsidRDefault="007A0DD5" w:rsidP="007A0DD5">
      <w:pPr>
        <w:rPr>
          <w:rFonts w:eastAsia="Calibri"/>
          <w:b/>
          <w:i/>
          <w:noProof/>
          <w:sz w:val="22"/>
          <w:szCs w:val="22"/>
        </w:rPr>
      </w:pPr>
      <w:bookmarkStart w:id="1756" w:name="_Toc403472775"/>
      <w:bookmarkStart w:id="1757" w:name="_Toc389729089"/>
      <w:r w:rsidRPr="0054294A">
        <w:rPr>
          <w:rFonts w:eastAsia="Calibri"/>
          <w:b/>
          <w:i/>
          <w:noProof/>
          <w:sz w:val="22"/>
          <w:szCs w:val="22"/>
        </w:rPr>
        <w:t>Risk for industrial users</w:t>
      </w:r>
      <w:bookmarkEnd w:id="1756"/>
      <w:bookmarkEnd w:id="1757"/>
    </w:p>
    <w:p w:rsidR="007A0DD5" w:rsidRPr="0054294A" w:rsidRDefault="007A0DD5" w:rsidP="007A0DD5">
      <w:pPr>
        <w:rPr>
          <w:rFonts w:eastAsia="Calibri"/>
          <w:b/>
          <w:i/>
          <w:noProof/>
          <w:sz w:val="22"/>
          <w:szCs w:val="22"/>
        </w:rPr>
      </w:pPr>
    </w:p>
    <w:p w:rsidR="007A0DD5" w:rsidRPr="0054294A" w:rsidRDefault="007A0DD5" w:rsidP="007A0DD5">
      <w:pPr>
        <w:rPr>
          <w:rFonts w:eastAsia="Calibri"/>
          <w:noProof/>
        </w:rPr>
      </w:pPr>
      <w:r w:rsidRPr="0054294A">
        <w:rPr>
          <w:rFonts w:eastAsia="Calibri"/>
          <w:noProof/>
        </w:rPr>
        <w:t xml:space="preserve">Industrial use of </w:t>
      </w:r>
      <w:r w:rsidR="00352EC2" w:rsidRPr="0054294A">
        <w:rPr>
          <w:rFonts w:eastAsia="Calibri"/>
          <w:noProof/>
        </w:rPr>
        <w:t>Protect rodenticide grain bait</w:t>
      </w:r>
      <w:r w:rsidRPr="0054294A">
        <w:rPr>
          <w:rFonts w:eastAsia="Calibri"/>
          <w:noProof/>
        </w:rPr>
        <w:t xml:space="preserve"> is not intended.</w:t>
      </w:r>
    </w:p>
    <w:p w:rsidR="007A0DD5" w:rsidRPr="0054294A" w:rsidRDefault="007A0DD5" w:rsidP="007A0DD5">
      <w:pPr>
        <w:rPr>
          <w:rFonts w:eastAsia="Calibri"/>
          <w:b/>
          <w:i/>
          <w:noProof/>
          <w:sz w:val="22"/>
          <w:szCs w:val="22"/>
        </w:rPr>
      </w:pP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noProof/>
          <w:lang w:eastAsia="en-US"/>
        </w:rPr>
      </w:pPr>
    </w:p>
    <w:p w:rsidR="007A0DD5" w:rsidRPr="0054294A" w:rsidRDefault="007A0DD5" w:rsidP="007A0DD5">
      <w:pPr>
        <w:rPr>
          <w:rFonts w:eastAsia="Calibri"/>
          <w:b/>
          <w:i/>
          <w:noProof/>
          <w:sz w:val="22"/>
          <w:szCs w:val="22"/>
          <w:lang w:eastAsia="en-US"/>
        </w:rPr>
      </w:pPr>
      <w:bookmarkStart w:id="1758" w:name="_Toc389729090"/>
      <w:bookmarkStart w:id="1759" w:name="_Toc403472776"/>
      <w:r w:rsidRPr="0054294A">
        <w:rPr>
          <w:rFonts w:eastAsia="Calibri"/>
          <w:b/>
          <w:i/>
          <w:noProof/>
          <w:sz w:val="22"/>
          <w:szCs w:val="22"/>
          <w:lang w:eastAsia="en-US"/>
        </w:rPr>
        <w:t>Risk for professional users</w:t>
      </w:r>
      <w:bookmarkEnd w:id="1758"/>
      <w:bookmarkEnd w:id="1759"/>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jc w:val="both"/>
        <w:rPr>
          <w:rFonts w:eastAsia="Calibri"/>
          <w:noProof/>
          <w:lang w:eastAsia="en-US"/>
        </w:rPr>
      </w:pPr>
      <w:r w:rsidRPr="0054294A">
        <w:rPr>
          <w:rFonts w:eastAsia="Calibri"/>
          <w:noProof/>
          <w:lang w:eastAsia="en-US"/>
        </w:rPr>
        <w:t>For medium and long-term repeated exposure and risk calculations, an AEL</w:t>
      </w:r>
      <w:r w:rsidRPr="0054294A">
        <w:rPr>
          <w:rFonts w:eastAsia="Calibri"/>
          <w:noProof/>
          <w:vertAlign w:val="subscript"/>
          <w:lang w:eastAsia="en-US"/>
        </w:rPr>
        <w:t xml:space="preserve">medium-term </w:t>
      </w:r>
      <w:r w:rsidRPr="0054294A">
        <w:rPr>
          <w:rFonts w:eastAsia="Calibri"/>
          <w:noProof/>
          <w:lang w:eastAsia="en-US"/>
        </w:rPr>
        <w:t>and AEL</w:t>
      </w:r>
      <w:r w:rsidRPr="0054294A">
        <w:rPr>
          <w:rFonts w:eastAsia="Calibri"/>
          <w:noProof/>
          <w:vertAlign w:val="subscript"/>
          <w:lang w:eastAsia="en-US"/>
        </w:rPr>
        <w:t>chronic</w:t>
      </w:r>
      <w:r w:rsidRPr="0054294A">
        <w:rPr>
          <w:rFonts w:eastAsia="Calibri"/>
          <w:noProof/>
          <w:lang w:eastAsia="en-US"/>
        </w:rPr>
        <w:t xml:space="preserve"> of 0.0012 µg/kg bw/day has been derived for the active substance bromadiolone. This value originates from the subchronic study on rabbits. The NOAEL in this study was 0.5 µg/kg bw/day based on the prolonged prothrombin time seen at 1 µg/kg bw/day. A safety factor of 300 has been set and a correction of 70% for oral absorption used. This value is deemed suitable for the assessment of repeated exposure and risks of professional pest control operators.</w:t>
      </w:r>
    </w:p>
    <w:p w:rsidR="007A0DD5" w:rsidRPr="0054294A" w:rsidRDefault="007A0DD5" w:rsidP="007A0DD5">
      <w:pPr>
        <w:spacing w:line="260" w:lineRule="atLeast"/>
        <w:jc w:val="both"/>
        <w:rPr>
          <w:rFonts w:eastAsia="Calibri"/>
          <w:noProof/>
          <w:lang w:eastAsia="en-US"/>
        </w:rPr>
      </w:pPr>
    </w:p>
    <w:p w:rsidR="007A0DD5" w:rsidRPr="0054294A" w:rsidRDefault="007A0DD5" w:rsidP="007A0DD5">
      <w:pPr>
        <w:spacing w:line="260" w:lineRule="atLeast"/>
        <w:jc w:val="both"/>
        <w:rPr>
          <w:rFonts w:eastAsia="Calibri"/>
          <w:noProof/>
          <w:lang w:eastAsia="en-US"/>
        </w:rPr>
      </w:pPr>
      <w:r w:rsidRPr="0054294A">
        <w:rPr>
          <w:rFonts w:eastAsia="Calibri"/>
          <w:noProof/>
          <w:lang w:eastAsia="en-US"/>
        </w:rPr>
        <w:t>Risks for professional users from the different scenarios can be found in the following table.</w:t>
      </w:r>
    </w:p>
    <w:p w:rsidR="007A0DD5" w:rsidRPr="0054294A" w:rsidRDefault="007A0DD5" w:rsidP="007A0DD5">
      <w:pPr>
        <w:spacing w:line="260" w:lineRule="atLeast"/>
        <w:rPr>
          <w:rFonts w:eastAsia="Calibri"/>
          <w:noProof/>
          <w:lang w:eastAsia="en-US"/>
        </w:rPr>
      </w:pPr>
    </w:p>
    <w:p w:rsidR="004A6221" w:rsidRPr="0054294A" w:rsidRDefault="004A6221" w:rsidP="007A0DD5">
      <w:pPr>
        <w:spacing w:line="260" w:lineRule="atLeast"/>
        <w:rPr>
          <w:rFonts w:eastAsia="Calibri"/>
          <w:b/>
          <w:bCs/>
          <w:noProof/>
          <w:color w:val="FFC000"/>
          <w:lang w:eastAsia="en-US"/>
        </w:rPr>
      </w:pPr>
    </w:p>
    <w:p w:rsidR="0015132B" w:rsidRPr="0054294A" w:rsidRDefault="0015132B" w:rsidP="007A0DD5">
      <w:pPr>
        <w:spacing w:line="260" w:lineRule="atLeast"/>
        <w:rPr>
          <w:rFonts w:eastAsia="Calibri"/>
          <w:b/>
          <w:bCs/>
          <w:noProof/>
          <w:lang w:eastAsia="en-US"/>
        </w:rPr>
      </w:pPr>
    </w:p>
    <w:p w:rsidR="007A0DD5" w:rsidRPr="0054294A" w:rsidRDefault="007A0DD5" w:rsidP="007A0DD5">
      <w:pPr>
        <w:spacing w:line="260" w:lineRule="atLeast"/>
        <w:rPr>
          <w:rFonts w:eastAsia="Calibri"/>
          <w:b/>
          <w:bCs/>
          <w:noProof/>
          <w:lang w:eastAsia="en-US"/>
        </w:rPr>
      </w:pPr>
      <w:r w:rsidRPr="0054294A">
        <w:rPr>
          <w:rFonts w:eastAsia="Calibri"/>
          <w:b/>
          <w:bCs/>
          <w:noProof/>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559"/>
        <w:gridCol w:w="1418"/>
        <w:gridCol w:w="1525"/>
      </w:tblGrid>
      <w:tr w:rsidR="00352EC2" w:rsidRPr="0054294A" w:rsidTr="00991E10">
        <w:tc>
          <w:tcPr>
            <w:tcW w:w="1560"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Task/</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Scenario</w:t>
            </w:r>
          </w:p>
        </w:tc>
        <w:tc>
          <w:tcPr>
            <w:tcW w:w="850"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Tier</w:t>
            </w:r>
          </w:p>
        </w:tc>
        <w:tc>
          <w:tcPr>
            <w:tcW w:w="1560"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Systemic NOAEL</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µg/kg bw/d</w:t>
            </w:r>
          </w:p>
        </w:tc>
        <w:tc>
          <w:tcPr>
            <w:tcW w:w="992"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AEL</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µg/kg bw/d</w:t>
            </w:r>
          </w:p>
        </w:tc>
        <w:tc>
          <w:tcPr>
            <w:tcW w:w="1559"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uptake</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µg/kg bw/d</w:t>
            </w:r>
          </w:p>
        </w:tc>
        <w:tc>
          <w:tcPr>
            <w:tcW w:w="1418"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 xml:space="preserve">Estimated uptake/ AEL </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w:t>
            </w:r>
          </w:p>
        </w:tc>
        <w:tc>
          <w:tcPr>
            <w:tcW w:w="1525"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Acceptable</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(yes/no)</w:t>
            </w:r>
          </w:p>
        </w:tc>
      </w:tr>
      <w:tr w:rsidR="0015132B" w:rsidRPr="0054294A" w:rsidTr="00991E10">
        <w:tc>
          <w:tcPr>
            <w:tcW w:w="1560"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Scenario 1.</w:t>
            </w:r>
          </w:p>
          <w:p w:rsidR="0015132B" w:rsidRPr="0054294A" w:rsidRDefault="0015132B" w:rsidP="0015132B">
            <w:pPr>
              <w:spacing w:line="260" w:lineRule="atLeast"/>
              <w:rPr>
                <w:rFonts w:eastAsia="Calibri"/>
                <w:noProof/>
                <w:lang w:eastAsia="en-US"/>
              </w:rPr>
            </w:pPr>
            <w:r w:rsidRPr="0054294A">
              <w:rPr>
                <w:rFonts w:eastAsia="Calibri"/>
                <w:noProof/>
                <w:lang w:eastAsia="en-US"/>
              </w:rPr>
              <w:t>Professional</w:t>
            </w:r>
          </w:p>
          <w:p w:rsidR="0015132B" w:rsidRPr="0054294A" w:rsidRDefault="0015132B" w:rsidP="0015132B">
            <w:pPr>
              <w:spacing w:line="260" w:lineRule="atLeast"/>
              <w:rPr>
                <w:rFonts w:eastAsia="Calibri"/>
                <w:noProof/>
                <w:lang w:eastAsia="en-US"/>
              </w:rPr>
            </w:pPr>
            <w:r w:rsidRPr="0054294A">
              <w:rPr>
                <w:rFonts w:eastAsia="Calibri"/>
                <w:noProof/>
                <w:lang w:eastAsia="en-US"/>
              </w:rPr>
              <w:t>Mixing &amp; loading</w:t>
            </w:r>
          </w:p>
        </w:tc>
        <w:tc>
          <w:tcPr>
            <w:tcW w:w="850"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Tier 1, no PPE</w:t>
            </w:r>
          </w:p>
        </w:tc>
        <w:tc>
          <w:tcPr>
            <w:tcW w:w="1560" w:type="dxa"/>
            <w:shd w:val="clear" w:color="auto" w:fill="auto"/>
          </w:tcPr>
          <w:p w:rsidR="0015132B" w:rsidRPr="00CD1212" w:rsidRDefault="00F557F1" w:rsidP="0015132B">
            <w:pPr>
              <w:spacing w:line="260" w:lineRule="atLeast"/>
              <w:rPr>
                <w:rFonts w:eastAsia="Calibri"/>
                <w:noProof/>
                <w:highlight w:val="yellow"/>
                <w:lang w:eastAsia="en-US"/>
                <w:rPrChange w:id="1760" w:author="Kövér Zita" w:date="2020-01-20T11:03:00Z">
                  <w:rPr>
                    <w:rFonts w:eastAsia="Calibri"/>
                    <w:noProof/>
                    <w:lang w:eastAsia="en-US"/>
                  </w:rPr>
                </w:rPrChange>
              </w:rPr>
            </w:pPr>
            <w:r>
              <w:rPr>
                <w:rFonts w:ascii="Arial" w:eastAsia="Calibri" w:hAnsi="Arial" w:cs="Arial"/>
                <w:noProof/>
                <w:highlight w:val="yellow"/>
                <w:lang w:eastAsia="en-US"/>
              </w:rPr>
              <w:t>████████████████</w:t>
            </w:r>
          </w:p>
        </w:tc>
        <w:tc>
          <w:tcPr>
            <w:tcW w:w="992" w:type="dxa"/>
            <w:shd w:val="clear" w:color="auto" w:fill="auto"/>
          </w:tcPr>
          <w:p w:rsidR="0015132B" w:rsidRPr="00CD1212" w:rsidRDefault="00F557F1" w:rsidP="0015132B">
            <w:pPr>
              <w:spacing w:line="260" w:lineRule="atLeast"/>
              <w:rPr>
                <w:rFonts w:eastAsia="Calibri"/>
                <w:noProof/>
                <w:highlight w:val="yellow"/>
                <w:lang w:eastAsia="en-US"/>
                <w:rPrChange w:id="1761" w:author="Kövér Zita" w:date="2020-01-20T11:03:00Z">
                  <w:rPr>
                    <w:rFonts w:eastAsia="Calibri"/>
                    <w:noProof/>
                    <w:lang w:eastAsia="en-US"/>
                  </w:rPr>
                </w:rPrChange>
              </w:rPr>
            </w:pPr>
            <w:r>
              <w:rPr>
                <w:rFonts w:ascii="Arial" w:eastAsia="Calibri" w:hAnsi="Arial" w:cs="Arial"/>
                <w:noProof/>
                <w:highlight w:val="yellow"/>
                <w:lang w:eastAsia="en-US"/>
              </w:rPr>
              <w:t>███████████████████</w:t>
            </w:r>
          </w:p>
        </w:tc>
        <w:tc>
          <w:tcPr>
            <w:tcW w:w="1559" w:type="dxa"/>
            <w:shd w:val="clear" w:color="auto" w:fill="auto"/>
          </w:tcPr>
          <w:p w:rsidR="0015132B" w:rsidRPr="00CD1212" w:rsidRDefault="00F557F1" w:rsidP="0015132B">
            <w:pPr>
              <w:spacing w:line="260" w:lineRule="atLeast"/>
              <w:rPr>
                <w:rFonts w:eastAsia="Calibri"/>
                <w:noProof/>
                <w:color w:val="FFC000"/>
                <w:highlight w:val="yellow"/>
                <w:lang w:eastAsia="en-US"/>
                <w:rPrChange w:id="1762" w:author="Kövér Zita" w:date="2020-01-20T11:03:00Z">
                  <w:rPr>
                    <w:rFonts w:eastAsia="Calibri"/>
                    <w:noProof/>
                    <w:color w:val="FFC000"/>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1418" w:type="dxa"/>
            <w:shd w:val="clear" w:color="auto" w:fill="auto"/>
          </w:tcPr>
          <w:p w:rsidR="0015132B" w:rsidRPr="00CD1212" w:rsidRDefault="00F557F1" w:rsidP="0015132B">
            <w:pPr>
              <w:spacing w:line="260" w:lineRule="atLeast"/>
              <w:rPr>
                <w:rFonts w:eastAsia="Calibri"/>
                <w:noProof/>
                <w:highlight w:val="yellow"/>
                <w:lang w:eastAsia="en-US"/>
                <w:rPrChange w:id="1763" w:author="Kövér Zita" w:date="2020-01-20T11:03:00Z">
                  <w:rPr>
                    <w:rFonts w:eastAsia="Calibri"/>
                    <w:noProof/>
                    <w:lang w:eastAsia="en-US"/>
                  </w:rPr>
                </w:rPrChange>
              </w:rPr>
            </w:pPr>
            <w:r>
              <w:rPr>
                <w:rFonts w:ascii="Arial" w:eastAsia="Calibri" w:hAnsi="Arial" w:cs="Arial"/>
                <w:noProof/>
                <w:highlight w:val="yellow"/>
                <w:lang w:eastAsia="en-US"/>
              </w:rPr>
              <w:t>███████</w:t>
            </w:r>
          </w:p>
        </w:tc>
        <w:tc>
          <w:tcPr>
            <w:tcW w:w="1525" w:type="dxa"/>
            <w:shd w:val="clear" w:color="auto" w:fill="auto"/>
          </w:tcPr>
          <w:p w:rsidR="0015132B" w:rsidRPr="00CD1212" w:rsidRDefault="00F557F1" w:rsidP="0015132B">
            <w:pPr>
              <w:spacing w:line="260" w:lineRule="atLeast"/>
              <w:rPr>
                <w:rFonts w:eastAsia="Calibri"/>
                <w:noProof/>
                <w:highlight w:val="yellow"/>
                <w:lang w:eastAsia="en-US"/>
                <w:rPrChange w:id="1764" w:author="Kövér Zita" w:date="2020-01-20T11:03:00Z">
                  <w:rPr>
                    <w:rFonts w:eastAsia="Calibri"/>
                    <w:noProof/>
                    <w:lang w:eastAsia="en-US"/>
                  </w:rPr>
                </w:rPrChange>
              </w:rPr>
            </w:pPr>
            <w:r>
              <w:rPr>
                <w:rFonts w:ascii="Arial" w:eastAsia="Calibri" w:hAnsi="Arial" w:cs="Arial"/>
                <w:noProof/>
                <w:highlight w:val="yellow"/>
                <w:lang w:eastAsia="en-US"/>
              </w:rPr>
              <w:t>██</w:t>
            </w:r>
          </w:p>
        </w:tc>
      </w:tr>
      <w:tr w:rsidR="0015132B" w:rsidRPr="0054294A" w:rsidTr="00991E10">
        <w:tc>
          <w:tcPr>
            <w:tcW w:w="1560"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Scenario 1.</w:t>
            </w:r>
          </w:p>
          <w:p w:rsidR="0015132B" w:rsidRPr="0054294A" w:rsidRDefault="0015132B" w:rsidP="0015132B">
            <w:pPr>
              <w:spacing w:line="260" w:lineRule="atLeast"/>
              <w:rPr>
                <w:rFonts w:eastAsia="Calibri"/>
                <w:noProof/>
                <w:lang w:eastAsia="en-US"/>
              </w:rPr>
            </w:pPr>
            <w:r w:rsidRPr="0054294A">
              <w:rPr>
                <w:rFonts w:eastAsia="Calibri"/>
                <w:noProof/>
                <w:lang w:eastAsia="en-US"/>
              </w:rPr>
              <w:t>Professional</w:t>
            </w:r>
          </w:p>
          <w:p w:rsidR="0015132B" w:rsidRPr="0054294A" w:rsidRDefault="0015132B" w:rsidP="0015132B">
            <w:pPr>
              <w:spacing w:line="260" w:lineRule="atLeast"/>
              <w:rPr>
                <w:rFonts w:eastAsia="Calibri"/>
                <w:noProof/>
                <w:lang w:eastAsia="en-US"/>
              </w:rPr>
            </w:pPr>
            <w:r w:rsidRPr="0054294A">
              <w:rPr>
                <w:rFonts w:eastAsia="Calibri"/>
                <w:noProof/>
                <w:lang w:eastAsia="en-US"/>
              </w:rPr>
              <w:t>Mixing &amp; loading</w:t>
            </w:r>
          </w:p>
        </w:tc>
        <w:tc>
          <w:tcPr>
            <w:tcW w:w="850"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Tier 2, with PPE, no RPE</w:t>
            </w:r>
          </w:p>
        </w:tc>
        <w:tc>
          <w:tcPr>
            <w:tcW w:w="1560" w:type="dxa"/>
            <w:shd w:val="clear" w:color="auto" w:fill="auto"/>
          </w:tcPr>
          <w:p w:rsidR="0015132B" w:rsidRPr="00CD1212" w:rsidRDefault="00F557F1" w:rsidP="0015132B">
            <w:pPr>
              <w:spacing w:line="260" w:lineRule="atLeast"/>
              <w:rPr>
                <w:rFonts w:eastAsia="Calibri"/>
                <w:noProof/>
                <w:highlight w:val="yellow"/>
                <w:lang w:eastAsia="en-US"/>
                <w:rPrChange w:id="1765" w:author="Kövér Zita" w:date="2020-01-20T11:03:00Z">
                  <w:rPr>
                    <w:rFonts w:eastAsia="Calibri"/>
                    <w:noProof/>
                    <w:lang w:eastAsia="en-US"/>
                  </w:rPr>
                </w:rPrChange>
              </w:rPr>
            </w:pPr>
            <w:r>
              <w:rPr>
                <w:rFonts w:ascii="Arial" w:eastAsia="Calibri" w:hAnsi="Arial" w:cs="Arial"/>
                <w:noProof/>
                <w:highlight w:val="yellow"/>
                <w:lang w:eastAsia="en-US"/>
              </w:rPr>
              <w:t>████████████████</w:t>
            </w:r>
          </w:p>
        </w:tc>
        <w:tc>
          <w:tcPr>
            <w:tcW w:w="992" w:type="dxa"/>
            <w:shd w:val="clear" w:color="auto" w:fill="auto"/>
          </w:tcPr>
          <w:p w:rsidR="0015132B" w:rsidRPr="00CD1212" w:rsidRDefault="00F557F1" w:rsidP="0015132B">
            <w:pPr>
              <w:spacing w:line="260" w:lineRule="atLeast"/>
              <w:rPr>
                <w:rFonts w:eastAsia="Calibri"/>
                <w:noProof/>
                <w:highlight w:val="yellow"/>
                <w:lang w:eastAsia="en-US"/>
                <w:rPrChange w:id="1766" w:author="Kövér Zita" w:date="2020-01-20T11:03:00Z">
                  <w:rPr>
                    <w:rFonts w:eastAsia="Calibri"/>
                    <w:noProof/>
                    <w:lang w:eastAsia="en-US"/>
                  </w:rPr>
                </w:rPrChange>
              </w:rPr>
            </w:pPr>
            <w:r>
              <w:rPr>
                <w:rFonts w:ascii="Arial" w:eastAsia="Calibri" w:hAnsi="Arial" w:cs="Arial"/>
                <w:noProof/>
                <w:highlight w:val="yellow"/>
                <w:lang w:eastAsia="en-US"/>
              </w:rPr>
              <w:t>███████████████████</w:t>
            </w:r>
          </w:p>
        </w:tc>
        <w:tc>
          <w:tcPr>
            <w:tcW w:w="1559" w:type="dxa"/>
            <w:shd w:val="clear" w:color="auto" w:fill="auto"/>
          </w:tcPr>
          <w:p w:rsidR="0015132B" w:rsidRPr="00CD1212" w:rsidRDefault="00F557F1" w:rsidP="00E1097E">
            <w:pPr>
              <w:spacing w:line="260" w:lineRule="atLeast"/>
              <w:rPr>
                <w:rFonts w:eastAsia="Calibri"/>
                <w:noProof/>
                <w:color w:val="FFC000"/>
                <w:highlight w:val="yellow"/>
                <w:lang w:eastAsia="en-US"/>
                <w:rPrChange w:id="1767" w:author="Kövér Zita" w:date="2020-01-20T11:03:00Z">
                  <w:rPr>
                    <w:rFonts w:eastAsia="Calibri"/>
                    <w:noProof/>
                    <w:color w:val="FFC000"/>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1418" w:type="dxa"/>
            <w:shd w:val="clear" w:color="auto" w:fill="auto"/>
          </w:tcPr>
          <w:p w:rsidR="0015132B" w:rsidRPr="00CD1212" w:rsidRDefault="00F557F1" w:rsidP="00E1097E">
            <w:pPr>
              <w:spacing w:line="260" w:lineRule="atLeast"/>
              <w:rPr>
                <w:rFonts w:eastAsia="Calibri"/>
                <w:noProof/>
                <w:highlight w:val="yellow"/>
                <w:lang w:eastAsia="en-US"/>
                <w:rPrChange w:id="1768" w:author="Kövér Zita" w:date="2020-01-20T11:03:00Z">
                  <w:rPr>
                    <w:rFonts w:eastAsia="Calibri"/>
                    <w:noProof/>
                    <w:lang w:eastAsia="en-US"/>
                  </w:rPr>
                </w:rPrChange>
              </w:rPr>
            </w:pPr>
            <w:r>
              <w:rPr>
                <w:rFonts w:ascii="Arial" w:eastAsia="Calibri" w:hAnsi="Arial" w:cs="Arial"/>
                <w:noProof/>
                <w:highlight w:val="yellow"/>
                <w:lang w:eastAsia="en-US"/>
              </w:rPr>
              <w:t>██████</w:t>
            </w:r>
          </w:p>
        </w:tc>
        <w:tc>
          <w:tcPr>
            <w:tcW w:w="1525" w:type="dxa"/>
            <w:shd w:val="clear" w:color="auto" w:fill="auto"/>
          </w:tcPr>
          <w:p w:rsidR="0015132B" w:rsidRPr="00CD1212" w:rsidRDefault="00F557F1" w:rsidP="0015132B">
            <w:pPr>
              <w:spacing w:line="260" w:lineRule="atLeast"/>
              <w:rPr>
                <w:rFonts w:eastAsia="Calibri"/>
                <w:noProof/>
                <w:highlight w:val="yellow"/>
                <w:lang w:eastAsia="en-US"/>
                <w:rPrChange w:id="1769" w:author="Kövér Zita" w:date="2020-01-20T11:03:00Z">
                  <w:rPr>
                    <w:rFonts w:eastAsia="Calibri"/>
                    <w:noProof/>
                    <w:lang w:eastAsia="en-US"/>
                  </w:rPr>
                </w:rPrChange>
              </w:rPr>
            </w:pPr>
            <w:r>
              <w:rPr>
                <w:rFonts w:ascii="Arial" w:eastAsia="Calibri" w:hAnsi="Arial" w:cs="Arial"/>
                <w:noProof/>
                <w:highlight w:val="yellow"/>
                <w:lang w:eastAsia="en-US"/>
              </w:rPr>
              <w:t>██</w:t>
            </w:r>
          </w:p>
        </w:tc>
      </w:tr>
      <w:tr w:rsidR="0015132B" w:rsidRPr="0054294A" w:rsidTr="00991E10">
        <w:tc>
          <w:tcPr>
            <w:tcW w:w="1560"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Scenario 1.</w:t>
            </w:r>
          </w:p>
          <w:p w:rsidR="0015132B" w:rsidRPr="0054294A" w:rsidRDefault="0015132B" w:rsidP="0015132B">
            <w:pPr>
              <w:spacing w:line="260" w:lineRule="atLeast"/>
              <w:rPr>
                <w:rFonts w:eastAsia="Calibri"/>
                <w:noProof/>
                <w:lang w:eastAsia="en-US"/>
              </w:rPr>
            </w:pPr>
            <w:r w:rsidRPr="0054294A">
              <w:rPr>
                <w:rFonts w:eastAsia="Calibri"/>
                <w:noProof/>
                <w:lang w:eastAsia="en-US"/>
              </w:rPr>
              <w:t>Professional</w:t>
            </w:r>
          </w:p>
          <w:p w:rsidR="0015132B" w:rsidRPr="0054294A" w:rsidRDefault="0015132B" w:rsidP="0015132B">
            <w:pPr>
              <w:spacing w:line="260" w:lineRule="atLeast"/>
              <w:rPr>
                <w:rFonts w:eastAsia="Calibri"/>
                <w:noProof/>
                <w:lang w:eastAsia="en-US"/>
              </w:rPr>
            </w:pPr>
            <w:r w:rsidRPr="0054294A">
              <w:rPr>
                <w:rFonts w:eastAsia="Calibri"/>
                <w:noProof/>
                <w:lang w:eastAsia="en-US"/>
              </w:rPr>
              <w:t>Mixing &amp; loading</w:t>
            </w:r>
          </w:p>
        </w:tc>
        <w:tc>
          <w:tcPr>
            <w:tcW w:w="850"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Tier 2, with PPE and RPE</w:t>
            </w:r>
          </w:p>
        </w:tc>
        <w:tc>
          <w:tcPr>
            <w:tcW w:w="1560" w:type="dxa"/>
            <w:shd w:val="clear" w:color="auto" w:fill="auto"/>
          </w:tcPr>
          <w:p w:rsidR="0015132B" w:rsidRPr="00CD1212" w:rsidRDefault="00F557F1" w:rsidP="0015132B">
            <w:pPr>
              <w:spacing w:line="260" w:lineRule="atLeast"/>
              <w:rPr>
                <w:rFonts w:eastAsia="Calibri"/>
                <w:noProof/>
                <w:highlight w:val="yellow"/>
                <w:lang w:eastAsia="en-US"/>
                <w:rPrChange w:id="1770" w:author="Kövér Zita" w:date="2020-01-20T11:03:00Z">
                  <w:rPr>
                    <w:rFonts w:eastAsia="Calibri"/>
                    <w:noProof/>
                    <w:lang w:eastAsia="en-US"/>
                  </w:rPr>
                </w:rPrChange>
              </w:rPr>
            </w:pPr>
            <w:r>
              <w:rPr>
                <w:rFonts w:ascii="Arial" w:eastAsia="Calibri" w:hAnsi="Arial" w:cs="Arial"/>
                <w:noProof/>
                <w:highlight w:val="yellow"/>
                <w:lang w:eastAsia="en-US"/>
              </w:rPr>
              <w:t>████████████████</w:t>
            </w:r>
          </w:p>
        </w:tc>
        <w:tc>
          <w:tcPr>
            <w:tcW w:w="992" w:type="dxa"/>
            <w:shd w:val="clear" w:color="auto" w:fill="auto"/>
          </w:tcPr>
          <w:p w:rsidR="0015132B" w:rsidRPr="00CD1212" w:rsidRDefault="00F557F1" w:rsidP="0015132B">
            <w:pPr>
              <w:spacing w:line="260" w:lineRule="atLeast"/>
              <w:rPr>
                <w:rFonts w:eastAsia="Calibri"/>
                <w:noProof/>
                <w:highlight w:val="yellow"/>
                <w:lang w:eastAsia="en-US"/>
                <w:rPrChange w:id="1771" w:author="Kövér Zita" w:date="2020-01-20T11:03:00Z">
                  <w:rPr>
                    <w:rFonts w:eastAsia="Calibri"/>
                    <w:noProof/>
                    <w:lang w:eastAsia="en-US"/>
                  </w:rPr>
                </w:rPrChange>
              </w:rPr>
            </w:pPr>
            <w:r>
              <w:rPr>
                <w:rFonts w:ascii="Arial" w:eastAsia="Calibri" w:hAnsi="Arial" w:cs="Arial"/>
                <w:noProof/>
                <w:highlight w:val="yellow"/>
                <w:lang w:eastAsia="en-US"/>
              </w:rPr>
              <w:t>███████████████████</w:t>
            </w:r>
          </w:p>
        </w:tc>
        <w:tc>
          <w:tcPr>
            <w:tcW w:w="1559" w:type="dxa"/>
            <w:shd w:val="clear" w:color="auto" w:fill="auto"/>
          </w:tcPr>
          <w:p w:rsidR="0015132B" w:rsidRPr="00CD1212" w:rsidRDefault="00F557F1" w:rsidP="00E1097E">
            <w:pPr>
              <w:spacing w:line="260" w:lineRule="atLeast"/>
              <w:rPr>
                <w:rFonts w:eastAsia="Calibri"/>
                <w:noProof/>
                <w:color w:val="FFC000"/>
                <w:highlight w:val="yellow"/>
                <w:lang w:eastAsia="en-US"/>
                <w:rPrChange w:id="1772" w:author="Kövér Zita" w:date="2020-01-20T11:03:00Z">
                  <w:rPr>
                    <w:rFonts w:eastAsia="Calibri"/>
                    <w:noProof/>
                    <w:color w:val="FFC000"/>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1418" w:type="dxa"/>
            <w:shd w:val="clear" w:color="auto" w:fill="auto"/>
          </w:tcPr>
          <w:p w:rsidR="0015132B" w:rsidRPr="00CD1212" w:rsidRDefault="00F557F1" w:rsidP="00E1097E">
            <w:pPr>
              <w:spacing w:line="260" w:lineRule="atLeast"/>
              <w:rPr>
                <w:rFonts w:eastAsia="Calibri"/>
                <w:noProof/>
                <w:highlight w:val="yellow"/>
                <w:lang w:eastAsia="en-US"/>
                <w:rPrChange w:id="1773" w:author="Kövér Zita" w:date="2020-01-20T11:03:00Z">
                  <w:rPr>
                    <w:rFonts w:eastAsia="Calibri"/>
                    <w:noProof/>
                    <w:lang w:eastAsia="en-US"/>
                  </w:rPr>
                </w:rPrChange>
              </w:rPr>
            </w:pPr>
            <w:r>
              <w:rPr>
                <w:rFonts w:ascii="Arial" w:eastAsia="Calibri" w:hAnsi="Arial" w:cs="Arial"/>
                <w:noProof/>
                <w:highlight w:val="yellow"/>
                <w:lang w:eastAsia="en-US"/>
              </w:rPr>
              <w:t>██████</w:t>
            </w:r>
          </w:p>
        </w:tc>
        <w:tc>
          <w:tcPr>
            <w:tcW w:w="1525" w:type="dxa"/>
            <w:shd w:val="clear" w:color="auto" w:fill="auto"/>
          </w:tcPr>
          <w:p w:rsidR="0015132B" w:rsidRPr="00CD1212" w:rsidRDefault="00F557F1" w:rsidP="0015132B">
            <w:pPr>
              <w:spacing w:line="260" w:lineRule="atLeast"/>
              <w:rPr>
                <w:rFonts w:eastAsia="Calibri"/>
                <w:noProof/>
                <w:highlight w:val="yellow"/>
                <w:lang w:eastAsia="en-US"/>
                <w:rPrChange w:id="1774" w:author="Kövér Zita" w:date="2020-01-20T11:03:00Z">
                  <w:rPr>
                    <w:rFonts w:eastAsia="Calibri"/>
                    <w:noProof/>
                    <w:lang w:eastAsia="en-US"/>
                  </w:rPr>
                </w:rPrChange>
              </w:rPr>
            </w:pPr>
            <w:r>
              <w:rPr>
                <w:rFonts w:ascii="Arial" w:eastAsia="Calibri" w:hAnsi="Arial" w:cs="Arial"/>
                <w:noProof/>
                <w:highlight w:val="yellow"/>
                <w:lang w:eastAsia="en-US"/>
              </w:rPr>
              <w:t>███</w:t>
            </w:r>
          </w:p>
        </w:tc>
      </w:tr>
      <w:tr w:rsidR="0015132B" w:rsidRPr="0054294A" w:rsidTr="00991E10">
        <w:tc>
          <w:tcPr>
            <w:tcW w:w="1560"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Scenario 2. Professional application</w:t>
            </w:r>
          </w:p>
        </w:tc>
        <w:tc>
          <w:tcPr>
            <w:tcW w:w="850"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Tier 1, no PPE</w:t>
            </w:r>
          </w:p>
        </w:tc>
        <w:tc>
          <w:tcPr>
            <w:tcW w:w="1560" w:type="dxa"/>
            <w:shd w:val="clear" w:color="auto" w:fill="auto"/>
          </w:tcPr>
          <w:p w:rsidR="0015132B" w:rsidRPr="00CD1212" w:rsidRDefault="00F557F1" w:rsidP="0015132B">
            <w:pPr>
              <w:spacing w:line="260" w:lineRule="atLeast"/>
              <w:rPr>
                <w:rFonts w:eastAsia="Calibri"/>
                <w:noProof/>
                <w:highlight w:val="yellow"/>
                <w:lang w:eastAsia="en-US"/>
                <w:rPrChange w:id="1775" w:author="Kövér Zita" w:date="2020-01-20T11:03:00Z">
                  <w:rPr>
                    <w:rFonts w:eastAsia="Calibri"/>
                    <w:noProof/>
                    <w:lang w:eastAsia="en-US"/>
                  </w:rPr>
                </w:rPrChange>
              </w:rPr>
            </w:pPr>
            <w:r>
              <w:rPr>
                <w:rFonts w:ascii="Arial" w:eastAsia="Calibri" w:hAnsi="Arial" w:cs="Arial"/>
                <w:noProof/>
                <w:highlight w:val="yellow"/>
                <w:lang w:eastAsia="en-US"/>
              </w:rPr>
              <w:t>████████████████</w:t>
            </w:r>
          </w:p>
        </w:tc>
        <w:tc>
          <w:tcPr>
            <w:tcW w:w="992" w:type="dxa"/>
            <w:shd w:val="clear" w:color="auto" w:fill="auto"/>
          </w:tcPr>
          <w:p w:rsidR="0015132B" w:rsidRPr="00CD1212" w:rsidRDefault="00F557F1" w:rsidP="0015132B">
            <w:pPr>
              <w:spacing w:line="260" w:lineRule="atLeast"/>
              <w:rPr>
                <w:rFonts w:eastAsia="Calibri"/>
                <w:noProof/>
                <w:highlight w:val="yellow"/>
                <w:lang w:eastAsia="en-US"/>
                <w:rPrChange w:id="1776" w:author="Kövér Zita" w:date="2020-01-20T11:03:00Z">
                  <w:rPr>
                    <w:rFonts w:eastAsia="Calibri"/>
                    <w:noProof/>
                    <w:lang w:eastAsia="en-US"/>
                  </w:rPr>
                </w:rPrChange>
              </w:rPr>
            </w:pPr>
            <w:r>
              <w:rPr>
                <w:rFonts w:ascii="Arial" w:eastAsia="Calibri" w:hAnsi="Arial" w:cs="Arial"/>
                <w:noProof/>
                <w:highlight w:val="yellow"/>
                <w:lang w:eastAsia="en-US"/>
              </w:rPr>
              <w:t>███████████████████</w:t>
            </w:r>
          </w:p>
        </w:tc>
        <w:tc>
          <w:tcPr>
            <w:tcW w:w="1559" w:type="dxa"/>
            <w:shd w:val="clear" w:color="auto" w:fill="auto"/>
          </w:tcPr>
          <w:p w:rsidR="0015132B" w:rsidRPr="00CD1212" w:rsidRDefault="00F557F1" w:rsidP="0015132B">
            <w:pPr>
              <w:spacing w:line="260" w:lineRule="atLeast"/>
              <w:rPr>
                <w:rFonts w:eastAsia="Calibri"/>
                <w:noProof/>
                <w:color w:val="FFC000"/>
                <w:highlight w:val="yellow"/>
                <w:lang w:eastAsia="en-US"/>
                <w:rPrChange w:id="1777" w:author="Kövér Zita" w:date="2020-01-20T11:03:00Z">
                  <w:rPr>
                    <w:rFonts w:eastAsia="Calibri"/>
                    <w:noProof/>
                    <w:color w:val="FFC000"/>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1418" w:type="dxa"/>
            <w:shd w:val="clear" w:color="auto" w:fill="auto"/>
          </w:tcPr>
          <w:p w:rsidR="0015132B" w:rsidRPr="00CD1212" w:rsidRDefault="00F557F1" w:rsidP="0015132B">
            <w:pPr>
              <w:spacing w:line="260" w:lineRule="atLeast"/>
              <w:rPr>
                <w:rFonts w:eastAsia="Calibri"/>
                <w:noProof/>
                <w:highlight w:val="yellow"/>
                <w:lang w:eastAsia="en-US"/>
                <w:rPrChange w:id="1778" w:author="Kövér Zita" w:date="2020-01-20T11:03:00Z">
                  <w:rPr>
                    <w:rFonts w:eastAsia="Calibri"/>
                    <w:noProof/>
                    <w:lang w:eastAsia="en-US"/>
                  </w:rPr>
                </w:rPrChange>
              </w:rPr>
            </w:pPr>
            <w:r>
              <w:rPr>
                <w:rFonts w:ascii="Arial" w:eastAsia="Calibri" w:hAnsi="Arial" w:cs="Arial"/>
                <w:noProof/>
                <w:highlight w:val="yellow"/>
                <w:lang w:eastAsia="en-US"/>
              </w:rPr>
              <w:t>██████</w:t>
            </w:r>
          </w:p>
        </w:tc>
        <w:tc>
          <w:tcPr>
            <w:tcW w:w="1525" w:type="dxa"/>
            <w:shd w:val="clear" w:color="auto" w:fill="auto"/>
          </w:tcPr>
          <w:p w:rsidR="0015132B" w:rsidRPr="00CD1212" w:rsidRDefault="00F557F1" w:rsidP="0015132B">
            <w:pPr>
              <w:spacing w:line="260" w:lineRule="atLeast"/>
              <w:rPr>
                <w:rFonts w:eastAsia="Calibri"/>
                <w:noProof/>
                <w:highlight w:val="yellow"/>
                <w:lang w:eastAsia="en-US"/>
                <w:rPrChange w:id="1779" w:author="Kövér Zita" w:date="2020-01-20T11:03:00Z">
                  <w:rPr>
                    <w:rFonts w:eastAsia="Calibri"/>
                    <w:noProof/>
                    <w:lang w:eastAsia="en-US"/>
                  </w:rPr>
                </w:rPrChange>
              </w:rPr>
            </w:pPr>
            <w:r>
              <w:rPr>
                <w:rFonts w:ascii="Arial" w:eastAsia="Calibri" w:hAnsi="Arial" w:cs="Arial"/>
                <w:noProof/>
                <w:highlight w:val="yellow"/>
                <w:lang w:eastAsia="en-US"/>
              </w:rPr>
              <w:t>███</w:t>
            </w:r>
          </w:p>
        </w:tc>
      </w:tr>
      <w:tr w:rsidR="0015132B" w:rsidRPr="0054294A" w:rsidTr="00991E10">
        <w:tc>
          <w:tcPr>
            <w:tcW w:w="1560"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Scenario 2. Professional application</w:t>
            </w:r>
          </w:p>
        </w:tc>
        <w:tc>
          <w:tcPr>
            <w:tcW w:w="850"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Tier 2, with PPE</w:t>
            </w:r>
          </w:p>
        </w:tc>
        <w:tc>
          <w:tcPr>
            <w:tcW w:w="1560" w:type="dxa"/>
            <w:shd w:val="clear" w:color="auto" w:fill="auto"/>
          </w:tcPr>
          <w:p w:rsidR="0015132B" w:rsidRPr="00CD1212" w:rsidRDefault="00F557F1" w:rsidP="0015132B">
            <w:pPr>
              <w:spacing w:line="260" w:lineRule="atLeast"/>
              <w:rPr>
                <w:rFonts w:eastAsia="Calibri"/>
                <w:noProof/>
                <w:highlight w:val="yellow"/>
                <w:lang w:eastAsia="en-US"/>
                <w:rPrChange w:id="1780" w:author="Kövér Zita" w:date="2020-01-20T11:04:00Z">
                  <w:rPr>
                    <w:rFonts w:eastAsia="Calibri"/>
                    <w:noProof/>
                    <w:lang w:eastAsia="en-US"/>
                  </w:rPr>
                </w:rPrChange>
              </w:rPr>
            </w:pPr>
            <w:r>
              <w:rPr>
                <w:rFonts w:ascii="Arial" w:eastAsia="Calibri" w:hAnsi="Arial" w:cs="Arial"/>
                <w:noProof/>
                <w:highlight w:val="yellow"/>
                <w:lang w:eastAsia="en-US"/>
              </w:rPr>
              <w:t>████████████████</w:t>
            </w:r>
          </w:p>
        </w:tc>
        <w:tc>
          <w:tcPr>
            <w:tcW w:w="992" w:type="dxa"/>
            <w:shd w:val="clear" w:color="auto" w:fill="auto"/>
          </w:tcPr>
          <w:p w:rsidR="0015132B" w:rsidRPr="00CD1212" w:rsidRDefault="00F557F1" w:rsidP="0015132B">
            <w:pPr>
              <w:spacing w:line="260" w:lineRule="atLeast"/>
              <w:rPr>
                <w:rFonts w:eastAsia="Calibri"/>
                <w:noProof/>
                <w:highlight w:val="yellow"/>
                <w:lang w:eastAsia="en-US"/>
                <w:rPrChange w:id="1781" w:author="Kövér Zita" w:date="2020-01-20T11:04:00Z">
                  <w:rPr>
                    <w:rFonts w:eastAsia="Calibri"/>
                    <w:noProof/>
                    <w:lang w:eastAsia="en-US"/>
                  </w:rPr>
                </w:rPrChange>
              </w:rPr>
            </w:pPr>
            <w:r>
              <w:rPr>
                <w:rFonts w:ascii="Arial" w:eastAsia="Calibri" w:hAnsi="Arial" w:cs="Arial"/>
                <w:noProof/>
                <w:highlight w:val="yellow"/>
                <w:lang w:eastAsia="en-US"/>
              </w:rPr>
              <w:t>███████████████████</w:t>
            </w:r>
          </w:p>
        </w:tc>
        <w:tc>
          <w:tcPr>
            <w:tcW w:w="1559" w:type="dxa"/>
            <w:shd w:val="clear" w:color="auto" w:fill="auto"/>
          </w:tcPr>
          <w:p w:rsidR="0015132B" w:rsidRPr="00CD1212" w:rsidRDefault="00F557F1" w:rsidP="00E1097E">
            <w:pPr>
              <w:spacing w:line="260" w:lineRule="atLeast"/>
              <w:rPr>
                <w:rFonts w:eastAsia="Calibri"/>
                <w:noProof/>
                <w:color w:val="FFC000"/>
                <w:highlight w:val="yellow"/>
                <w:lang w:eastAsia="en-US"/>
                <w:rPrChange w:id="1782" w:author="Kövér Zita" w:date="2020-01-20T11:04:00Z">
                  <w:rPr>
                    <w:rFonts w:eastAsia="Calibri"/>
                    <w:noProof/>
                    <w:color w:val="FFC000"/>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1418" w:type="dxa"/>
            <w:shd w:val="clear" w:color="auto" w:fill="auto"/>
          </w:tcPr>
          <w:p w:rsidR="0015132B" w:rsidRPr="00CD1212" w:rsidRDefault="00F557F1" w:rsidP="00E1097E">
            <w:pPr>
              <w:spacing w:line="260" w:lineRule="atLeast"/>
              <w:rPr>
                <w:rFonts w:eastAsia="Calibri"/>
                <w:noProof/>
                <w:highlight w:val="yellow"/>
                <w:lang w:eastAsia="en-US"/>
                <w:rPrChange w:id="1783" w:author="Kövér Zita" w:date="2020-01-20T11:04:00Z">
                  <w:rPr>
                    <w:rFonts w:eastAsia="Calibri"/>
                    <w:noProof/>
                    <w:lang w:eastAsia="en-US"/>
                  </w:rPr>
                </w:rPrChange>
              </w:rPr>
            </w:pPr>
            <w:r>
              <w:rPr>
                <w:rFonts w:ascii="Arial" w:eastAsia="Calibri" w:hAnsi="Arial" w:cs="Arial"/>
                <w:noProof/>
                <w:highlight w:val="yellow"/>
                <w:lang w:eastAsia="en-US"/>
              </w:rPr>
              <w:t>█████</w:t>
            </w:r>
          </w:p>
        </w:tc>
        <w:tc>
          <w:tcPr>
            <w:tcW w:w="1525" w:type="dxa"/>
            <w:shd w:val="clear" w:color="auto" w:fill="auto"/>
          </w:tcPr>
          <w:p w:rsidR="0015132B" w:rsidRPr="00CD1212" w:rsidRDefault="00F557F1" w:rsidP="0015132B">
            <w:pPr>
              <w:spacing w:line="260" w:lineRule="atLeast"/>
              <w:rPr>
                <w:rFonts w:eastAsia="Calibri"/>
                <w:noProof/>
                <w:highlight w:val="yellow"/>
                <w:lang w:eastAsia="en-US"/>
                <w:rPrChange w:id="1784" w:author="Kövér Zita" w:date="2020-01-20T11:04:00Z">
                  <w:rPr>
                    <w:rFonts w:eastAsia="Calibri"/>
                    <w:noProof/>
                    <w:lang w:eastAsia="en-US"/>
                  </w:rPr>
                </w:rPrChange>
              </w:rPr>
            </w:pPr>
            <w:r>
              <w:rPr>
                <w:rFonts w:ascii="Arial" w:eastAsia="Calibri" w:hAnsi="Arial" w:cs="Arial"/>
                <w:noProof/>
                <w:highlight w:val="yellow"/>
                <w:lang w:eastAsia="en-US"/>
              </w:rPr>
              <w:t>███</w:t>
            </w:r>
          </w:p>
        </w:tc>
      </w:tr>
      <w:tr w:rsidR="0015132B" w:rsidRPr="0054294A" w:rsidTr="00991E10">
        <w:tc>
          <w:tcPr>
            <w:tcW w:w="1560"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Scenario 3., Professional cleaning</w:t>
            </w:r>
          </w:p>
        </w:tc>
        <w:tc>
          <w:tcPr>
            <w:tcW w:w="850"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Tier 1, no PPE</w:t>
            </w:r>
          </w:p>
        </w:tc>
        <w:tc>
          <w:tcPr>
            <w:tcW w:w="1560" w:type="dxa"/>
            <w:shd w:val="clear" w:color="auto" w:fill="auto"/>
          </w:tcPr>
          <w:p w:rsidR="0015132B" w:rsidRPr="00CD1212" w:rsidRDefault="00F557F1" w:rsidP="0015132B">
            <w:pPr>
              <w:spacing w:line="260" w:lineRule="atLeast"/>
              <w:rPr>
                <w:rFonts w:eastAsia="Calibri"/>
                <w:noProof/>
                <w:highlight w:val="yellow"/>
                <w:lang w:eastAsia="en-US"/>
                <w:rPrChange w:id="1785" w:author="Kövér Zita" w:date="2020-01-20T11:04:00Z">
                  <w:rPr>
                    <w:rFonts w:eastAsia="Calibri"/>
                    <w:noProof/>
                    <w:lang w:eastAsia="en-US"/>
                  </w:rPr>
                </w:rPrChange>
              </w:rPr>
            </w:pPr>
            <w:r>
              <w:rPr>
                <w:rFonts w:ascii="Arial" w:eastAsia="Calibri" w:hAnsi="Arial" w:cs="Arial"/>
                <w:noProof/>
                <w:highlight w:val="yellow"/>
                <w:lang w:eastAsia="en-US"/>
              </w:rPr>
              <w:t>████████████████</w:t>
            </w:r>
          </w:p>
        </w:tc>
        <w:tc>
          <w:tcPr>
            <w:tcW w:w="992" w:type="dxa"/>
            <w:shd w:val="clear" w:color="auto" w:fill="auto"/>
          </w:tcPr>
          <w:p w:rsidR="0015132B" w:rsidRPr="00CD1212" w:rsidRDefault="00F557F1" w:rsidP="0015132B">
            <w:pPr>
              <w:spacing w:line="260" w:lineRule="atLeast"/>
              <w:rPr>
                <w:rFonts w:eastAsia="Calibri"/>
                <w:noProof/>
                <w:highlight w:val="yellow"/>
                <w:lang w:eastAsia="en-US"/>
                <w:rPrChange w:id="1786" w:author="Kövér Zita" w:date="2020-01-20T11:04:00Z">
                  <w:rPr>
                    <w:rFonts w:eastAsia="Calibri"/>
                    <w:noProof/>
                    <w:lang w:eastAsia="en-US"/>
                  </w:rPr>
                </w:rPrChange>
              </w:rPr>
            </w:pPr>
            <w:r>
              <w:rPr>
                <w:rFonts w:ascii="Arial" w:eastAsia="Calibri" w:hAnsi="Arial" w:cs="Arial"/>
                <w:noProof/>
                <w:highlight w:val="yellow"/>
                <w:lang w:eastAsia="en-US"/>
              </w:rPr>
              <w:t>███████████████████</w:t>
            </w:r>
          </w:p>
        </w:tc>
        <w:tc>
          <w:tcPr>
            <w:tcW w:w="1559" w:type="dxa"/>
            <w:shd w:val="clear" w:color="auto" w:fill="auto"/>
          </w:tcPr>
          <w:p w:rsidR="0015132B" w:rsidRPr="00CD1212" w:rsidRDefault="00F557F1" w:rsidP="0015132B">
            <w:pPr>
              <w:spacing w:line="260" w:lineRule="atLeast"/>
              <w:rPr>
                <w:rFonts w:eastAsia="Calibri"/>
                <w:noProof/>
                <w:color w:val="FFC000"/>
                <w:highlight w:val="yellow"/>
                <w:lang w:eastAsia="en-US"/>
                <w:rPrChange w:id="1787" w:author="Kövér Zita" w:date="2020-01-20T11:04:00Z">
                  <w:rPr>
                    <w:rFonts w:eastAsia="Calibri"/>
                    <w:noProof/>
                    <w:color w:val="FFC000"/>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1418" w:type="dxa"/>
            <w:shd w:val="clear" w:color="auto" w:fill="auto"/>
          </w:tcPr>
          <w:p w:rsidR="0015132B" w:rsidRPr="00CD1212" w:rsidRDefault="00F557F1" w:rsidP="0015132B">
            <w:pPr>
              <w:spacing w:line="260" w:lineRule="atLeast"/>
              <w:rPr>
                <w:rFonts w:eastAsia="Calibri"/>
                <w:noProof/>
                <w:highlight w:val="yellow"/>
                <w:lang w:eastAsia="en-US"/>
                <w:rPrChange w:id="1788" w:author="Kövér Zita" w:date="2020-01-20T11:04:00Z">
                  <w:rPr>
                    <w:rFonts w:eastAsia="Calibri"/>
                    <w:noProof/>
                    <w:lang w:eastAsia="en-US"/>
                  </w:rPr>
                </w:rPrChange>
              </w:rPr>
            </w:pPr>
            <w:r>
              <w:rPr>
                <w:rFonts w:ascii="Arial" w:eastAsia="Calibri" w:hAnsi="Arial" w:cs="Arial"/>
                <w:noProof/>
                <w:highlight w:val="yellow"/>
                <w:lang w:eastAsia="en-US"/>
              </w:rPr>
              <w:t>██████</w:t>
            </w:r>
          </w:p>
        </w:tc>
        <w:tc>
          <w:tcPr>
            <w:tcW w:w="1525" w:type="dxa"/>
            <w:shd w:val="clear" w:color="auto" w:fill="auto"/>
          </w:tcPr>
          <w:p w:rsidR="0015132B" w:rsidRPr="00CD1212" w:rsidRDefault="00F557F1" w:rsidP="0015132B">
            <w:pPr>
              <w:spacing w:line="260" w:lineRule="atLeast"/>
              <w:rPr>
                <w:rFonts w:eastAsia="Calibri"/>
                <w:noProof/>
                <w:highlight w:val="yellow"/>
                <w:lang w:eastAsia="en-US"/>
                <w:rPrChange w:id="1789" w:author="Kövér Zita" w:date="2020-01-20T11:04:00Z">
                  <w:rPr>
                    <w:rFonts w:eastAsia="Calibri"/>
                    <w:noProof/>
                    <w:lang w:eastAsia="en-US"/>
                  </w:rPr>
                </w:rPrChange>
              </w:rPr>
            </w:pPr>
            <w:r>
              <w:rPr>
                <w:rFonts w:ascii="Arial" w:eastAsia="Calibri" w:hAnsi="Arial" w:cs="Arial"/>
                <w:noProof/>
                <w:highlight w:val="yellow"/>
                <w:lang w:eastAsia="en-US"/>
              </w:rPr>
              <w:t>███</w:t>
            </w:r>
          </w:p>
        </w:tc>
      </w:tr>
      <w:tr w:rsidR="0015132B" w:rsidRPr="0054294A" w:rsidTr="00991E10">
        <w:tc>
          <w:tcPr>
            <w:tcW w:w="1560"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Scenario 3., Professional cleaning</w:t>
            </w:r>
          </w:p>
        </w:tc>
        <w:tc>
          <w:tcPr>
            <w:tcW w:w="850"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Tier 2, with PPE</w:t>
            </w:r>
          </w:p>
        </w:tc>
        <w:tc>
          <w:tcPr>
            <w:tcW w:w="1560" w:type="dxa"/>
            <w:shd w:val="clear" w:color="auto" w:fill="auto"/>
          </w:tcPr>
          <w:p w:rsidR="0015132B" w:rsidRPr="00CD1212" w:rsidRDefault="00F557F1" w:rsidP="0015132B">
            <w:pPr>
              <w:spacing w:line="260" w:lineRule="atLeast"/>
              <w:rPr>
                <w:rFonts w:eastAsia="Calibri"/>
                <w:noProof/>
                <w:highlight w:val="yellow"/>
                <w:lang w:eastAsia="en-US"/>
                <w:rPrChange w:id="1790" w:author="Kövér Zita" w:date="2020-01-20T11:04:00Z">
                  <w:rPr>
                    <w:rFonts w:eastAsia="Calibri"/>
                    <w:noProof/>
                    <w:lang w:eastAsia="en-US"/>
                  </w:rPr>
                </w:rPrChange>
              </w:rPr>
            </w:pPr>
            <w:r>
              <w:rPr>
                <w:rFonts w:ascii="Arial" w:eastAsia="Calibri" w:hAnsi="Arial" w:cs="Arial"/>
                <w:noProof/>
                <w:highlight w:val="yellow"/>
                <w:lang w:eastAsia="en-US"/>
              </w:rPr>
              <w:t>████████████████</w:t>
            </w:r>
          </w:p>
        </w:tc>
        <w:tc>
          <w:tcPr>
            <w:tcW w:w="992" w:type="dxa"/>
            <w:shd w:val="clear" w:color="auto" w:fill="auto"/>
          </w:tcPr>
          <w:p w:rsidR="0015132B" w:rsidRPr="00CD1212" w:rsidRDefault="00F557F1" w:rsidP="0015132B">
            <w:pPr>
              <w:spacing w:line="260" w:lineRule="atLeast"/>
              <w:rPr>
                <w:rFonts w:eastAsia="Calibri"/>
                <w:noProof/>
                <w:highlight w:val="yellow"/>
                <w:lang w:eastAsia="en-US"/>
                <w:rPrChange w:id="1791" w:author="Kövér Zita" w:date="2020-01-20T11:04:00Z">
                  <w:rPr>
                    <w:rFonts w:eastAsia="Calibri"/>
                    <w:noProof/>
                    <w:lang w:eastAsia="en-US"/>
                  </w:rPr>
                </w:rPrChange>
              </w:rPr>
            </w:pPr>
            <w:r>
              <w:rPr>
                <w:rFonts w:ascii="Arial" w:eastAsia="Calibri" w:hAnsi="Arial" w:cs="Arial"/>
                <w:noProof/>
                <w:highlight w:val="yellow"/>
                <w:lang w:eastAsia="en-US"/>
              </w:rPr>
              <w:t>███████████████████</w:t>
            </w:r>
          </w:p>
        </w:tc>
        <w:tc>
          <w:tcPr>
            <w:tcW w:w="1559" w:type="dxa"/>
            <w:shd w:val="clear" w:color="auto" w:fill="auto"/>
          </w:tcPr>
          <w:p w:rsidR="0015132B" w:rsidRPr="00CD1212" w:rsidRDefault="00F557F1" w:rsidP="00E1097E">
            <w:pPr>
              <w:spacing w:line="260" w:lineRule="atLeast"/>
              <w:rPr>
                <w:rFonts w:eastAsia="Calibri"/>
                <w:noProof/>
                <w:highlight w:val="yellow"/>
                <w:lang w:eastAsia="en-US"/>
                <w:rPrChange w:id="1792" w:author="Kövér Zita" w:date="2020-01-20T11:04: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1418" w:type="dxa"/>
            <w:shd w:val="clear" w:color="auto" w:fill="auto"/>
          </w:tcPr>
          <w:p w:rsidR="0015132B" w:rsidRPr="00CD1212" w:rsidRDefault="00F557F1" w:rsidP="00E1097E">
            <w:pPr>
              <w:spacing w:line="260" w:lineRule="atLeast"/>
              <w:rPr>
                <w:rFonts w:eastAsia="Calibri"/>
                <w:noProof/>
                <w:highlight w:val="yellow"/>
                <w:lang w:eastAsia="en-US"/>
                <w:rPrChange w:id="1793" w:author="Kövér Zita" w:date="2020-01-20T11:04:00Z">
                  <w:rPr>
                    <w:rFonts w:eastAsia="Calibri"/>
                    <w:noProof/>
                    <w:lang w:eastAsia="en-US"/>
                  </w:rPr>
                </w:rPrChange>
              </w:rPr>
            </w:pPr>
            <w:r>
              <w:rPr>
                <w:rFonts w:ascii="Arial" w:eastAsia="Calibri" w:hAnsi="Arial" w:cs="Arial"/>
                <w:noProof/>
                <w:highlight w:val="yellow"/>
                <w:lang w:eastAsia="en-US"/>
              </w:rPr>
              <w:t>█████</w:t>
            </w:r>
          </w:p>
        </w:tc>
        <w:tc>
          <w:tcPr>
            <w:tcW w:w="1525" w:type="dxa"/>
            <w:shd w:val="clear" w:color="auto" w:fill="auto"/>
          </w:tcPr>
          <w:p w:rsidR="0015132B" w:rsidRPr="00CD1212" w:rsidRDefault="00F557F1" w:rsidP="0015132B">
            <w:pPr>
              <w:spacing w:line="260" w:lineRule="atLeast"/>
              <w:rPr>
                <w:rFonts w:eastAsia="Calibri"/>
                <w:noProof/>
                <w:highlight w:val="yellow"/>
                <w:lang w:eastAsia="en-US"/>
                <w:rPrChange w:id="1794" w:author="Kövér Zita" w:date="2020-01-20T11:04:00Z">
                  <w:rPr>
                    <w:rFonts w:eastAsia="Calibri"/>
                    <w:noProof/>
                    <w:lang w:eastAsia="en-US"/>
                  </w:rPr>
                </w:rPrChange>
              </w:rPr>
            </w:pPr>
            <w:r>
              <w:rPr>
                <w:rFonts w:ascii="Arial" w:eastAsia="Calibri" w:hAnsi="Arial" w:cs="Arial"/>
                <w:noProof/>
                <w:highlight w:val="yellow"/>
                <w:lang w:eastAsia="en-US"/>
              </w:rPr>
              <w:t>███</w:t>
            </w:r>
          </w:p>
        </w:tc>
      </w:tr>
    </w:tbl>
    <w:p w:rsidR="007A0DD5" w:rsidRPr="0054294A" w:rsidRDefault="007A0DD5" w:rsidP="007A0DD5">
      <w:pPr>
        <w:spacing w:line="260" w:lineRule="atLeast"/>
        <w:jc w:val="both"/>
        <w:rPr>
          <w:rFonts w:eastAsia="Calibri"/>
          <w:noProof/>
          <w:lang w:eastAsia="en-US"/>
        </w:rPr>
      </w:pPr>
    </w:p>
    <w:p w:rsidR="0015132B" w:rsidRPr="0054294A" w:rsidRDefault="0015132B" w:rsidP="007A0DD5">
      <w:pPr>
        <w:spacing w:line="260" w:lineRule="atLeast"/>
        <w:jc w:val="both"/>
        <w:rPr>
          <w:rFonts w:eastAsia="Calibri"/>
          <w:noProof/>
          <w:lang w:eastAsia="en-US"/>
        </w:rPr>
      </w:pPr>
    </w:p>
    <w:p w:rsidR="0015132B" w:rsidRPr="0054294A" w:rsidRDefault="0015132B" w:rsidP="007A0DD5">
      <w:pPr>
        <w:spacing w:line="260" w:lineRule="atLeast"/>
        <w:jc w:val="both"/>
        <w:rPr>
          <w:rFonts w:eastAsia="Calibri"/>
          <w:noProof/>
          <w:lang w:eastAsia="en-US"/>
        </w:rPr>
      </w:pPr>
    </w:p>
    <w:p w:rsidR="007A0DD5" w:rsidRPr="0054294A" w:rsidRDefault="007A0DD5" w:rsidP="007A0DD5">
      <w:pPr>
        <w:spacing w:line="260" w:lineRule="atLeast"/>
        <w:jc w:val="both"/>
        <w:rPr>
          <w:rFonts w:eastAsia="Calibri"/>
          <w:noProof/>
          <w:lang w:eastAsia="en-US"/>
        </w:rPr>
      </w:pPr>
      <w:r w:rsidRPr="0054294A">
        <w:rPr>
          <w:rFonts w:eastAsia="Calibri"/>
          <w:noProof/>
          <w:lang w:eastAsia="en-US"/>
        </w:rPr>
        <w:t>Combination of scenarios 1</w:t>
      </w:r>
      <w:r w:rsidR="0015132B" w:rsidRPr="0054294A">
        <w:rPr>
          <w:rFonts w:eastAsia="Calibri"/>
          <w:noProof/>
          <w:lang w:eastAsia="en-US"/>
        </w:rPr>
        <w:t>, 2</w:t>
      </w:r>
      <w:r w:rsidRPr="0054294A">
        <w:rPr>
          <w:rFonts w:eastAsia="Calibri"/>
          <w:noProof/>
          <w:lang w:eastAsia="en-US"/>
        </w:rPr>
        <w:t xml:space="preserve"> and </w:t>
      </w:r>
      <w:r w:rsidR="0015132B" w:rsidRPr="0054294A">
        <w:rPr>
          <w:rFonts w:eastAsia="Calibri"/>
          <w:noProof/>
          <w:lang w:eastAsia="en-US"/>
        </w:rPr>
        <w:t>3</w:t>
      </w:r>
      <w:r w:rsidRPr="0054294A">
        <w:rPr>
          <w:rFonts w:eastAsia="Calibri"/>
          <w:noProof/>
          <w:lang w:eastAsia="en-US"/>
        </w:rPr>
        <w:t xml:space="preserve"> is considered relevant as </w:t>
      </w:r>
      <w:r w:rsidR="0015132B" w:rsidRPr="0054294A">
        <w:rPr>
          <w:rFonts w:eastAsia="Calibri"/>
          <w:noProof/>
          <w:lang w:eastAsia="en-US"/>
        </w:rPr>
        <w:t xml:space="preserve">mixing &amp; loading (decanting), </w:t>
      </w:r>
      <w:r w:rsidRPr="0054294A">
        <w:rPr>
          <w:rFonts w:eastAsia="Calibri"/>
          <w:noProof/>
          <w:lang w:eastAsia="en-US"/>
        </w:rPr>
        <w:t>application and clean-up are usually performed by the same person. Combined risk is as follows.</w:t>
      </w:r>
    </w:p>
    <w:p w:rsidR="007A0DD5" w:rsidRPr="0054294A" w:rsidRDefault="007A0DD5" w:rsidP="007A0DD5">
      <w:pPr>
        <w:spacing w:line="260" w:lineRule="atLeast"/>
        <w:rPr>
          <w:rFonts w:eastAsia="Calibri"/>
          <w:noProof/>
          <w:lang w:eastAsia="en-US"/>
        </w:rPr>
      </w:pPr>
    </w:p>
    <w:p w:rsidR="0015132B" w:rsidRPr="0054294A" w:rsidRDefault="0015132B" w:rsidP="007A0DD5">
      <w:pPr>
        <w:spacing w:line="260" w:lineRule="atLeast"/>
        <w:rPr>
          <w:rFonts w:eastAsia="Calibri"/>
          <w:noProof/>
          <w:lang w:eastAsia="en-US"/>
        </w:rPr>
      </w:pPr>
    </w:p>
    <w:p w:rsidR="0015132B" w:rsidRPr="0054294A" w:rsidRDefault="0015132B" w:rsidP="007A0DD5">
      <w:pPr>
        <w:spacing w:line="260" w:lineRule="atLeast"/>
        <w:rPr>
          <w:rFonts w:eastAsia="Calibri"/>
          <w:noProof/>
          <w:lang w:eastAsia="en-US"/>
        </w:rPr>
      </w:pPr>
    </w:p>
    <w:p w:rsidR="0015132B" w:rsidRPr="0054294A" w:rsidRDefault="0015132B" w:rsidP="007A0DD5">
      <w:pPr>
        <w:spacing w:line="260" w:lineRule="atLeast"/>
        <w:rPr>
          <w:rFonts w:eastAsia="Calibri"/>
          <w:noProof/>
          <w:lang w:eastAsia="en-US"/>
        </w:rPr>
      </w:pPr>
    </w:p>
    <w:p w:rsidR="0015132B" w:rsidRPr="0054294A" w:rsidRDefault="0015132B" w:rsidP="007A0DD5">
      <w:pPr>
        <w:spacing w:line="260" w:lineRule="atLeast"/>
        <w:rPr>
          <w:rFonts w:eastAsia="Calibri"/>
          <w:noProof/>
          <w:lang w:eastAsia="en-US"/>
        </w:rPr>
      </w:pPr>
    </w:p>
    <w:p w:rsidR="0015132B" w:rsidRPr="0054294A" w:rsidRDefault="0015132B" w:rsidP="007A0DD5">
      <w:pPr>
        <w:spacing w:line="260" w:lineRule="atLeast"/>
        <w:rPr>
          <w:rFonts w:eastAsia="Calibri"/>
          <w:noProof/>
          <w:lang w:eastAsia="en-US"/>
        </w:rPr>
      </w:pPr>
    </w:p>
    <w:p w:rsidR="0015132B" w:rsidRPr="0054294A" w:rsidRDefault="0015132B" w:rsidP="007A0DD5">
      <w:pPr>
        <w:spacing w:line="260" w:lineRule="atLeast"/>
        <w:rPr>
          <w:rFonts w:eastAsia="Calibri"/>
          <w:noProof/>
          <w:lang w:eastAsia="en-US"/>
        </w:rPr>
      </w:pPr>
    </w:p>
    <w:p w:rsidR="0015132B" w:rsidRPr="0054294A" w:rsidRDefault="0015132B" w:rsidP="007A0DD5">
      <w:pPr>
        <w:spacing w:line="260" w:lineRule="atLeast"/>
        <w:rPr>
          <w:rFonts w:eastAsia="Calibri"/>
          <w:noProof/>
          <w:lang w:eastAsia="en-US"/>
        </w:rPr>
      </w:pPr>
    </w:p>
    <w:p w:rsidR="0015132B" w:rsidRPr="0054294A" w:rsidRDefault="0015132B" w:rsidP="007A0DD5">
      <w:pPr>
        <w:spacing w:line="260" w:lineRule="atLeast"/>
        <w:rPr>
          <w:rFonts w:eastAsia="Calibri"/>
          <w:noProof/>
          <w:lang w:eastAsia="en-US"/>
        </w:rPr>
      </w:pPr>
    </w:p>
    <w:p w:rsidR="007A0DD5" w:rsidRPr="0054294A" w:rsidRDefault="007A0DD5" w:rsidP="007A0DD5">
      <w:pPr>
        <w:spacing w:line="260" w:lineRule="atLeast"/>
        <w:rPr>
          <w:rFonts w:eastAsia="Calibri"/>
          <w:b/>
          <w:bCs/>
          <w:noProof/>
          <w:lang w:eastAsia="en-US"/>
        </w:rPr>
      </w:pPr>
      <w:r w:rsidRPr="0054294A">
        <w:rPr>
          <w:rFonts w:eastAsia="Calibri"/>
          <w:b/>
          <w:bCs/>
          <w:noProof/>
          <w:lang w:eastAsia="en-US"/>
        </w:rPr>
        <w:t>Combined scenarios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
        <w:gridCol w:w="1417"/>
        <w:gridCol w:w="992"/>
        <w:gridCol w:w="1447"/>
        <w:gridCol w:w="1417"/>
        <w:gridCol w:w="1559"/>
      </w:tblGrid>
      <w:tr w:rsidR="0015132B" w:rsidRPr="0054294A" w:rsidTr="0015132B">
        <w:tc>
          <w:tcPr>
            <w:tcW w:w="1985"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Scenarios combined</w:t>
            </w:r>
          </w:p>
        </w:tc>
        <w:tc>
          <w:tcPr>
            <w:tcW w:w="851"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Tier</w:t>
            </w:r>
          </w:p>
        </w:tc>
        <w:tc>
          <w:tcPr>
            <w:tcW w:w="1417"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Systemic NOAEL</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µg/kg bw/d</w:t>
            </w:r>
          </w:p>
        </w:tc>
        <w:tc>
          <w:tcPr>
            <w:tcW w:w="992"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AEL</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µg/kg bw/d</w:t>
            </w:r>
          </w:p>
        </w:tc>
        <w:tc>
          <w:tcPr>
            <w:tcW w:w="1447"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uptake</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µg/kg bw/d</w:t>
            </w:r>
          </w:p>
        </w:tc>
        <w:tc>
          <w:tcPr>
            <w:tcW w:w="1417"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 xml:space="preserve">Estimated uptake/ AEL </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w:t>
            </w:r>
          </w:p>
        </w:tc>
        <w:tc>
          <w:tcPr>
            <w:tcW w:w="1559"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Acceptable</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(yes/no)</w:t>
            </w:r>
          </w:p>
        </w:tc>
      </w:tr>
      <w:tr w:rsidR="0015132B" w:rsidRPr="0054294A" w:rsidTr="0015132B">
        <w:tc>
          <w:tcPr>
            <w:tcW w:w="1985"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Scenario 1+2+3, mixing&amp;loading + application + cleaning</w:t>
            </w:r>
          </w:p>
        </w:tc>
        <w:tc>
          <w:tcPr>
            <w:tcW w:w="851"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 xml:space="preserve">Tier 1, no PPE </w:t>
            </w:r>
          </w:p>
        </w:tc>
        <w:tc>
          <w:tcPr>
            <w:tcW w:w="1417" w:type="dxa"/>
            <w:shd w:val="clear" w:color="auto" w:fill="auto"/>
          </w:tcPr>
          <w:p w:rsidR="0015132B" w:rsidRPr="00CD1212" w:rsidRDefault="00F557F1" w:rsidP="0015132B">
            <w:pPr>
              <w:spacing w:line="260" w:lineRule="atLeast"/>
              <w:rPr>
                <w:rFonts w:eastAsia="Calibri"/>
                <w:noProof/>
                <w:highlight w:val="yellow"/>
                <w:lang w:eastAsia="en-US"/>
                <w:rPrChange w:id="1795" w:author="Kövér Zita" w:date="2020-01-20T11:04:00Z">
                  <w:rPr>
                    <w:rFonts w:eastAsia="Calibri"/>
                    <w:noProof/>
                    <w:lang w:eastAsia="en-US"/>
                  </w:rPr>
                </w:rPrChange>
              </w:rPr>
            </w:pPr>
            <w:r>
              <w:rPr>
                <w:rFonts w:ascii="Arial" w:eastAsia="Calibri" w:hAnsi="Arial" w:cs="Arial"/>
                <w:noProof/>
                <w:highlight w:val="yellow"/>
                <w:lang w:eastAsia="en-US"/>
              </w:rPr>
              <w:t>████████████████████████</w:t>
            </w:r>
          </w:p>
        </w:tc>
        <w:tc>
          <w:tcPr>
            <w:tcW w:w="992" w:type="dxa"/>
            <w:shd w:val="clear" w:color="auto" w:fill="auto"/>
          </w:tcPr>
          <w:p w:rsidR="0015132B" w:rsidRPr="00CD1212" w:rsidRDefault="00F557F1" w:rsidP="0015132B">
            <w:pPr>
              <w:spacing w:line="260" w:lineRule="atLeast"/>
              <w:rPr>
                <w:rFonts w:eastAsia="Calibri"/>
                <w:noProof/>
                <w:highlight w:val="yellow"/>
                <w:lang w:eastAsia="en-US"/>
                <w:rPrChange w:id="1796" w:author="Kövér Zita" w:date="2020-01-20T11:04:00Z">
                  <w:rPr>
                    <w:rFonts w:eastAsia="Calibri"/>
                    <w:noProof/>
                    <w:lang w:eastAsia="en-US"/>
                  </w:rPr>
                </w:rPrChange>
              </w:rPr>
            </w:pPr>
            <w:r>
              <w:rPr>
                <w:rFonts w:ascii="Arial" w:eastAsia="Calibri" w:hAnsi="Arial" w:cs="Arial"/>
                <w:noProof/>
                <w:highlight w:val="yellow"/>
                <w:lang w:eastAsia="en-US"/>
              </w:rPr>
              <w:t>███████████████████</w:t>
            </w:r>
          </w:p>
        </w:tc>
        <w:tc>
          <w:tcPr>
            <w:tcW w:w="1447" w:type="dxa"/>
            <w:shd w:val="clear" w:color="auto" w:fill="auto"/>
          </w:tcPr>
          <w:p w:rsidR="0015132B" w:rsidRPr="00CD1212" w:rsidRDefault="00F557F1" w:rsidP="0015132B">
            <w:pPr>
              <w:spacing w:line="260" w:lineRule="atLeast"/>
              <w:rPr>
                <w:rFonts w:eastAsia="Calibri"/>
                <w:noProof/>
                <w:color w:val="FFC000"/>
                <w:highlight w:val="yellow"/>
                <w:lang w:eastAsia="en-US"/>
                <w:rPrChange w:id="1797" w:author="Kövér Zita" w:date="2020-01-20T11:04:00Z">
                  <w:rPr>
                    <w:rFonts w:eastAsia="Calibri"/>
                    <w:noProof/>
                    <w:color w:val="FFC000"/>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1417" w:type="dxa"/>
            <w:shd w:val="clear" w:color="auto" w:fill="auto"/>
          </w:tcPr>
          <w:p w:rsidR="0015132B" w:rsidRPr="00CD1212" w:rsidRDefault="00F557F1" w:rsidP="0015132B">
            <w:pPr>
              <w:spacing w:line="260" w:lineRule="atLeast"/>
              <w:rPr>
                <w:rFonts w:eastAsia="Calibri"/>
                <w:noProof/>
                <w:highlight w:val="yellow"/>
                <w:lang w:eastAsia="en-US"/>
                <w:rPrChange w:id="1798" w:author="Kövér Zita" w:date="2020-01-20T11:04:00Z">
                  <w:rPr>
                    <w:rFonts w:eastAsia="Calibri"/>
                    <w:noProof/>
                    <w:lang w:eastAsia="en-US"/>
                  </w:rPr>
                </w:rPrChange>
              </w:rPr>
            </w:pPr>
            <w:r>
              <w:rPr>
                <w:rFonts w:ascii="Arial" w:eastAsia="Calibri" w:hAnsi="Arial" w:cs="Arial"/>
                <w:noProof/>
                <w:highlight w:val="yellow"/>
                <w:lang w:eastAsia="en-US"/>
              </w:rPr>
              <w:t>███████</w:t>
            </w:r>
          </w:p>
        </w:tc>
        <w:tc>
          <w:tcPr>
            <w:tcW w:w="1559" w:type="dxa"/>
            <w:shd w:val="clear" w:color="auto" w:fill="auto"/>
          </w:tcPr>
          <w:p w:rsidR="0015132B" w:rsidRPr="00CD1212" w:rsidRDefault="00F557F1" w:rsidP="0015132B">
            <w:pPr>
              <w:spacing w:line="260" w:lineRule="atLeast"/>
              <w:rPr>
                <w:rFonts w:eastAsia="Calibri"/>
                <w:noProof/>
                <w:highlight w:val="yellow"/>
                <w:lang w:eastAsia="en-US"/>
                <w:rPrChange w:id="1799" w:author="Kövér Zita" w:date="2020-01-20T11:04:00Z">
                  <w:rPr>
                    <w:rFonts w:eastAsia="Calibri"/>
                    <w:noProof/>
                    <w:lang w:eastAsia="en-US"/>
                  </w:rPr>
                </w:rPrChange>
              </w:rPr>
            </w:pPr>
            <w:r>
              <w:rPr>
                <w:rFonts w:ascii="Arial" w:eastAsia="Calibri" w:hAnsi="Arial" w:cs="Arial"/>
                <w:noProof/>
                <w:highlight w:val="yellow"/>
                <w:lang w:eastAsia="en-US"/>
              </w:rPr>
              <w:t>██</w:t>
            </w:r>
          </w:p>
        </w:tc>
      </w:tr>
      <w:tr w:rsidR="0015132B" w:rsidRPr="0054294A" w:rsidTr="0015132B">
        <w:tc>
          <w:tcPr>
            <w:tcW w:w="1985"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Scenario 1+2+3, mixing&amp;loading + application + cleaning</w:t>
            </w:r>
          </w:p>
        </w:tc>
        <w:tc>
          <w:tcPr>
            <w:tcW w:w="851"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Tier 2, with PPE, no RPE</w:t>
            </w:r>
          </w:p>
        </w:tc>
        <w:tc>
          <w:tcPr>
            <w:tcW w:w="1417" w:type="dxa"/>
            <w:shd w:val="clear" w:color="auto" w:fill="auto"/>
          </w:tcPr>
          <w:p w:rsidR="0015132B" w:rsidRPr="00CD1212" w:rsidRDefault="00F557F1" w:rsidP="0015132B">
            <w:pPr>
              <w:spacing w:line="260" w:lineRule="atLeast"/>
              <w:rPr>
                <w:rFonts w:eastAsia="Calibri"/>
                <w:noProof/>
                <w:highlight w:val="yellow"/>
                <w:lang w:eastAsia="en-US"/>
                <w:rPrChange w:id="1800" w:author="Kövér Zita" w:date="2020-01-20T11:04:00Z">
                  <w:rPr>
                    <w:rFonts w:eastAsia="Calibri"/>
                    <w:noProof/>
                    <w:lang w:eastAsia="en-US"/>
                  </w:rPr>
                </w:rPrChange>
              </w:rPr>
            </w:pPr>
            <w:r>
              <w:rPr>
                <w:rFonts w:ascii="Arial" w:eastAsia="Calibri" w:hAnsi="Arial" w:cs="Arial"/>
                <w:noProof/>
                <w:highlight w:val="yellow"/>
                <w:lang w:eastAsia="en-US"/>
              </w:rPr>
              <w:t>████████████████████████</w:t>
            </w:r>
          </w:p>
        </w:tc>
        <w:tc>
          <w:tcPr>
            <w:tcW w:w="992" w:type="dxa"/>
            <w:shd w:val="clear" w:color="auto" w:fill="auto"/>
          </w:tcPr>
          <w:p w:rsidR="0015132B" w:rsidRPr="00CD1212" w:rsidRDefault="00F557F1" w:rsidP="0015132B">
            <w:pPr>
              <w:spacing w:line="260" w:lineRule="atLeast"/>
              <w:rPr>
                <w:rFonts w:eastAsia="Calibri"/>
                <w:noProof/>
                <w:highlight w:val="yellow"/>
                <w:lang w:eastAsia="en-US"/>
                <w:rPrChange w:id="1801" w:author="Kövér Zita" w:date="2020-01-20T11:04:00Z">
                  <w:rPr>
                    <w:rFonts w:eastAsia="Calibri"/>
                    <w:noProof/>
                    <w:lang w:eastAsia="en-US"/>
                  </w:rPr>
                </w:rPrChange>
              </w:rPr>
            </w:pPr>
            <w:r>
              <w:rPr>
                <w:rFonts w:ascii="Arial" w:eastAsia="Calibri" w:hAnsi="Arial" w:cs="Arial"/>
                <w:noProof/>
                <w:highlight w:val="yellow"/>
                <w:lang w:eastAsia="en-US"/>
              </w:rPr>
              <w:t>███████████████████</w:t>
            </w:r>
          </w:p>
        </w:tc>
        <w:tc>
          <w:tcPr>
            <w:tcW w:w="1447" w:type="dxa"/>
            <w:shd w:val="clear" w:color="auto" w:fill="auto"/>
          </w:tcPr>
          <w:p w:rsidR="0015132B" w:rsidRPr="00CD1212" w:rsidRDefault="00F557F1" w:rsidP="00E1097E">
            <w:pPr>
              <w:spacing w:line="260" w:lineRule="atLeast"/>
              <w:rPr>
                <w:rFonts w:eastAsia="Calibri"/>
                <w:noProof/>
                <w:color w:val="FFC000"/>
                <w:highlight w:val="yellow"/>
                <w:lang w:eastAsia="en-US"/>
                <w:rPrChange w:id="1802" w:author="Kövér Zita" w:date="2020-01-20T11:04:00Z">
                  <w:rPr>
                    <w:rFonts w:eastAsia="Calibri"/>
                    <w:noProof/>
                    <w:color w:val="FFC000"/>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1417" w:type="dxa"/>
            <w:shd w:val="clear" w:color="auto" w:fill="auto"/>
          </w:tcPr>
          <w:p w:rsidR="0015132B" w:rsidRPr="00CD1212" w:rsidRDefault="00F557F1" w:rsidP="00E1097E">
            <w:pPr>
              <w:spacing w:line="260" w:lineRule="atLeast"/>
              <w:rPr>
                <w:rFonts w:eastAsia="Calibri"/>
                <w:noProof/>
                <w:highlight w:val="yellow"/>
                <w:lang w:eastAsia="en-US"/>
                <w:rPrChange w:id="1803" w:author="Kövér Zita" w:date="2020-01-20T11:04:00Z">
                  <w:rPr>
                    <w:rFonts w:eastAsia="Calibri"/>
                    <w:noProof/>
                    <w:lang w:eastAsia="en-US"/>
                  </w:rPr>
                </w:rPrChange>
              </w:rPr>
            </w:pPr>
            <w:r>
              <w:rPr>
                <w:rFonts w:ascii="Arial" w:eastAsia="Calibri" w:hAnsi="Arial" w:cs="Arial"/>
                <w:noProof/>
                <w:highlight w:val="yellow"/>
                <w:lang w:eastAsia="en-US"/>
              </w:rPr>
              <w:t>████</w:t>
            </w:r>
          </w:p>
        </w:tc>
        <w:tc>
          <w:tcPr>
            <w:tcW w:w="1559" w:type="dxa"/>
            <w:shd w:val="clear" w:color="auto" w:fill="auto"/>
          </w:tcPr>
          <w:p w:rsidR="0015132B" w:rsidRPr="00CD1212" w:rsidRDefault="00F557F1" w:rsidP="0015132B">
            <w:pPr>
              <w:spacing w:line="260" w:lineRule="atLeast"/>
              <w:rPr>
                <w:rFonts w:eastAsia="Calibri"/>
                <w:noProof/>
                <w:highlight w:val="yellow"/>
                <w:lang w:eastAsia="en-US"/>
                <w:rPrChange w:id="1804" w:author="Kövér Zita" w:date="2020-01-20T11:04:00Z">
                  <w:rPr>
                    <w:rFonts w:eastAsia="Calibri"/>
                    <w:noProof/>
                    <w:lang w:eastAsia="en-US"/>
                  </w:rPr>
                </w:rPrChange>
              </w:rPr>
            </w:pPr>
            <w:r>
              <w:rPr>
                <w:rFonts w:ascii="Arial" w:eastAsia="Calibri" w:hAnsi="Arial" w:cs="Arial"/>
                <w:noProof/>
                <w:highlight w:val="yellow"/>
                <w:lang w:eastAsia="en-US"/>
              </w:rPr>
              <w:t>██</w:t>
            </w:r>
          </w:p>
        </w:tc>
      </w:tr>
      <w:tr w:rsidR="008B0AF4" w:rsidRPr="0054294A" w:rsidTr="0015132B">
        <w:tc>
          <w:tcPr>
            <w:tcW w:w="1985"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Scenario 1+2+3, mixing&amp;loading + application + cleaning</w:t>
            </w:r>
          </w:p>
        </w:tc>
        <w:tc>
          <w:tcPr>
            <w:tcW w:w="851" w:type="dxa"/>
            <w:shd w:val="clear" w:color="auto" w:fill="auto"/>
          </w:tcPr>
          <w:p w:rsidR="0015132B" w:rsidRPr="0054294A" w:rsidRDefault="0015132B" w:rsidP="0015132B">
            <w:pPr>
              <w:spacing w:line="260" w:lineRule="atLeast"/>
              <w:rPr>
                <w:rFonts w:eastAsia="Calibri"/>
                <w:noProof/>
                <w:lang w:eastAsia="en-US"/>
              </w:rPr>
            </w:pPr>
            <w:r w:rsidRPr="0054294A">
              <w:rPr>
                <w:rFonts w:eastAsia="Calibri"/>
                <w:noProof/>
                <w:lang w:eastAsia="en-US"/>
              </w:rPr>
              <w:t>Tier 2, with PPE and RPE</w:t>
            </w:r>
          </w:p>
        </w:tc>
        <w:tc>
          <w:tcPr>
            <w:tcW w:w="1417" w:type="dxa"/>
            <w:shd w:val="clear" w:color="auto" w:fill="auto"/>
          </w:tcPr>
          <w:p w:rsidR="0015132B" w:rsidRPr="00CD1212" w:rsidRDefault="00F557F1" w:rsidP="0015132B">
            <w:pPr>
              <w:spacing w:line="260" w:lineRule="atLeast"/>
              <w:rPr>
                <w:rFonts w:eastAsia="Calibri"/>
                <w:noProof/>
                <w:highlight w:val="yellow"/>
                <w:lang w:eastAsia="en-US"/>
                <w:rPrChange w:id="1805" w:author="Kövér Zita" w:date="2020-01-20T11:04:00Z">
                  <w:rPr>
                    <w:rFonts w:eastAsia="Calibri"/>
                    <w:noProof/>
                    <w:lang w:eastAsia="en-US"/>
                  </w:rPr>
                </w:rPrChange>
              </w:rPr>
            </w:pPr>
            <w:r>
              <w:rPr>
                <w:rFonts w:ascii="Arial" w:eastAsia="Calibri" w:hAnsi="Arial" w:cs="Arial"/>
                <w:noProof/>
                <w:highlight w:val="yellow"/>
                <w:lang w:eastAsia="en-US"/>
              </w:rPr>
              <w:t>████████████████████████</w:t>
            </w:r>
          </w:p>
        </w:tc>
        <w:tc>
          <w:tcPr>
            <w:tcW w:w="992" w:type="dxa"/>
            <w:shd w:val="clear" w:color="auto" w:fill="auto"/>
          </w:tcPr>
          <w:p w:rsidR="0015132B" w:rsidRPr="00CD1212" w:rsidRDefault="00F557F1" w:rsidP="0015132B">
            <w:pPr>
              <w:spacing w:line="260" w:lineRule="atLeast"/>
              <w:rPr>
                <w:rFonts w:eastAsia="Calibri"/>
                <w:noProof/>
                <w:highlight w:val="yellow"/>
                <w:lang w:eastAsia="en-US"/>
                <w:rPrChange w:id="1806" w:author="Kövér Zita" w:date="2020-01-20T11:04:00Z">
                  <w:rPr>
                    <w:rFonts w:eastAsia="Calibri"/>
                    <w:noProof/>
                    <w:lang w:eastAsia="en-US"/>
                  </w:rPr>
                </w:rPrChange>
              </w:rPr>
            </w:pPr>
            <w:r>
              <w:rPr>
                <w:rFonts w:ascii="Arial" w:eastAsia="Calibri" w:hAnsi="Arial" w:cs="Arial"/>
                <w:noProof/>
                <w:highlight w:val="yellow"/>
                <w:lang w:eastAsia="en-US"/>
              </w:rPr>
              <w:t>███████████████████</w:t>
            </w:r>
          </w:p>
        </w:tc>
        <w:tc>
          <w:tcPr>
            <w:tcW w:w="1447" w:type="dxa"/>
            <w:shd w:val="clear" w:color="auto" w:fill="auto"/>
          </w:tcPr>
          <w:p w:rsidR="0015132B" w:rsidRPr="00CD1212" w:rsidRDefault="00F557F1" w:rsidP="00AD5BDA">
            <w:pPr>
              <w:spacing w:line="260" w:lineRule="atLeast"/>
              <w:rPr>
                <w:rFonts w:eastAsia="Calibri"/>
                <w:noProof/>
                <w:highlight w:val="yellow"/>
                <w:lang w:eastAsia="en-US"/>
                <w:rPrChange w:id="1807" w:author="Kövér Zita" w:date="2020-01-20T11:04: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1417" w:type="dxa"/>
            <w:shd w:val="clear" w:color="auto" w:fill="auto"/>
          </w:tcPr>
          <w:p w:rsidR="0015132B" w:rsidRPr="00CD1212" w:rsidRDefault="00F557F1" w:rsidP="00AD5BDA">
            <w:pPr>
              <w:rPr>
                <w:rFonts w:cs="Calibri"/>
                <w:noProof/>
                <w:highlight w:val="yellow"/>
                <w:rPrChange w:id="1808" w:author="Kövér Zita" w:date="2020-01-20T11:04:00Z">
                  <w:rPr>
                    <w:rFonts w:cs="Calibri"/>
                    <w:noProof/>
                  </w:rPr>
                </w:rPrChange>
              </w:rPr>
            </w:pPr>
            <w:r>
              <w:rPr>
                <w:rFonts w:ascii="Arial" w:hAnsi="Arial" w:cs="Arial"/>
                <w:noProof/>
                <w:highlight w:val="yellow"/>
              </w:rPr>
              <w:t>██████</w:t>
            </w:r>
          </w:p>
        </w:tc>
        <w:tc>
          <w:tcPr>
            <w:tcW w:w="1559" w:type="dxa"/>
            <w:shd w:val="clear" w:color="auto" w:fill="auto"/>
          </w:tcPr>
          <w:p w:rsidR="0015132B" w:rsidRPr="00CD1212" w:rsidRDefault="00F557F1" w:rsidP="0015132B">
            <w:pPr>
              <w:spacing w:line="260" w:lineRule="atLeast"/>
              <w:rPr>
                <w:rFonts w:eastAsia="Calibri"/>
                <w:noProof/>
                <w:highlight w:val="yellow"/>
                <w:lang w:eastAsia="en-US"/>
                <w:rPrChange w:id="1809" w:author="Kövér Zita" w:date="2020-01-20T11:04:00Z">
                  <w:rPr>
                    <w:rFonts w:eastAsia="Calibri"/>
                    <w:noProof/>
                    <w:lang w:eastAsia="en-US"/>
                  </w:rPr>
                </w:rPrChange>
              </w:rPr>
            </w:pPr>
            <w:r>
              <w:rPr>
                <w:rFonts w:ascii="Arial" w:eastAsia="Calibri" w:hAnsi="Arial" w:cs="Arial"/>
                <w:noProof/>
                <w:highlight w:val="yellow"/>
                <w:lang w:eastAsia="en-US"/>
              </w:rPr>
              <w:t>███</w:t>
            </w:r>
          </w:p>
        </w:tc>
      </w:tr>
    </w:tbl>
    <w:p w:rsidR="007A0DD5" w:rsidRPr="0054294A" w:rsidRDefault="007A0DD5" w:rsidP="007A0DD5">
      <w:pPr>
        <w:spacing w:line="260" w:lineRule="atLeast"/>
        <w:rPr>
          <w:rFonts w:eastAsia="Calibri"/>
          <w:noProof/>
          <w:lang w:eastAsia="en-US"/>
        </w:rPr>
      </w:pPr>
    </w:p>
    <w:p w:rsidR="0015132B" w:rsidRPr="0054294A" w:rsidRDefault="0015132B" w:rsidP="007A0DD5">
      <w:pPr>
        <w:spacing w:line="260" w:lineRule="atLeast"/>
        <w:rPr>
          <w:rFonts w:eastAsia="Calibri"/>
          <w:b/>
          <w:bCs/>
          <w:noProof/>
          <w:lang w:eastAsia="en-US"/>
        </w:rPr>
      </w:pPr>
    </w:p>
    <w:p w:rsidR="007A0DD5" w:rsidRPr="0054294A" w:rsidRDefault="007A0DD5" w:rsidP="007A0DD5">
      <w:pPr>
        <w:spacing w:line="260" w:lineRule="atLeast"/>
        <w:rPr>
          <w:rFonts w:eastAsia="Calibri"/>
          <w:b/>
          <w:bCs/>
          <w:noProof/>
          <w:lang w:eastAsia="en-US"/>
        </w:rPr>
      </w:pPr>
      <w:r w:rsidRPr="0054294A">
        <w:rPr>
          <w:rFonts w:eastAsia="Calibri"/>
          <w:b/>
          <w:bCs/>
          <w:noProof/>
          <w:lang w:eastAsia="en-US"/>
        </w:rPr>
        <w:t xml:space="preserve">Local effects </w:t>
      </w:r>
    </w:p>
    <w:p w:rsidR="007A0DD5" w:rsidRPr="0054294A" w:rsidRDefault="007A0DD5" w:rsidP="007A0DD5">
      <w:pPr>
        <w:spacing w:line="260" w:lineRule="atLeast"/>
        <w:jc w:val="both"/>
        <w:rPr>
          <w:rFonts w:eastAsia="Calibri"/>
          <w:iCs/>
          <w:noProof/>
          <w:lang w:eastAsia="en-US"/>
        </w:rPr>
      </w:pPr>
    </w:p>
    <w:p w:rsidR="007A0DD5" w:rsidRPr="0054294A" w:rsidRDefault="007A0DD5" w:rsidP="007A0DD5">
      <w:pPr>
        <w:spacing w:line="260" w:lineRule="atLeast"/>
        <w:jc w:val="both"/>
        <w:rPr>
          <w:rFonts w:eastAsia="Calibri"/>
          <w:iCs/>
          <w:noProof/>
          <w:lang w:eastAsia="en-US"/>
        </w:rPr>
      </w:pPr>
      <w:r w:rsidRPr="0054294A">
        <w:rPr>
          <w:rFonts w:eastAsia="Calibri"/>
          <w:iCs/>
          <w:noProof/>
          <w:lang w:eastAsia="en-US"/>
        </w:rPr>
        <w:t xml:space="preserve">The product </w:t>
      </w:r>
      <w:r w:rsidR="00352EC2" w:rsidRPr="0054294A">
        <w:rPr>
          <w:rFonts w:eastAsia="Calibri"/>
          <w:iCs/>
          <w:noProof/>
          <w:lang w:eastAsia="en-US"/>
        </w:rPr>
        <w:t>Protect rodenticide grain bait</w:t>
      </w:r>
      <w:r w:rsidRPr="0054294A">
        <w:rPr>
          <w:rFonts w:eastAsia="Calibri"/>
          <w:iCs/>
          <w:noProof/>
          <w:lang w:eastAsia="en-US"/>
        </w:rPr>
        <w:t xml:space="preserve"> does not have any local effects. A risk assessment for local effects is not considered relevant.</w:t>
      </w:r>
    </w:p>
    <w:p w:rsidR="007A0DD5" w:rsidRPr="0054294A" w:rsidRDefault="007A0DD5" w:rsidP="007A0DD5">
      <w:pPr>
        <w:spacing w:line="260" w:lineRule="atLeast"/>
        <w:jc w:val="both"/>
        <w:rPr>
          <w:rFonts w:eastAsia="Calibri"/>
          <w:b/>
          <w:bCs/>
          <w:noProof/>
          <w:lang w:eastAsia="en-US"/>
        </w:rPr>
      </w:pPr>
    </w:p>
    <w:p w:rsidR="007A0DD5" w:rsidRPr="0054294A" w:rsidRDefault="007A0DD5" w:rsidP="007A0DD5">
      <w:pPr>
        <w:spacing w:line="260" w:lineRule="atLeast"/>
        <w:rPr>
          <w:rFonts w:eastAsia="Calibri"/>
          <w:b/>
          <w:bCs/>
          <w:noProof/>
          <w:lang w:eastAsia="en-US"/>
        </w:rPr>
      </w:pPr>
      <w:r w:rsidRPr="0054294A">
        <w:rPr>
          <w:rFonts w:eastAsia="Calibri"/>
          <w:b/>
          <w:bCs/>
          <w:noProof/>
          <w:lang w:eastAsia="en-US"/>
        </w:rPr>
        <w:t>Conclusion</w:t>
      </w:r>
    </w:p>
    <w:p w:rsidR="007A0DD5" w:rsidRPr="0054294A" w:rsidRDefault="007A0DD5" w:rsidP="007A0DD5">
      <w:pPr>
        <w:spacing w:line="260" w:lineRule="atLeast"/>
        <w:rPr>
          <w:rFonts w:ascii="Times New Roman" w:eastAsia="Calibri" w:hAnsi="Times New Roman"/>
          <w:i/>
          <w:iCs/>
          <w:noProof/>
          <w:lang w:eastAsia="en-US"/>
        </w:rPr>
      </w:pPr>
    </w:p>
    <w:p w:rsidR="008B0AF4" w:rsidRPr="0054294A" w:rsidRDefault="007A0DD5" w:rsidP="007A0DD5">
      <w:pPr>
        <w:jc w:val="both"/>
        <w:rPr>
          <w:rFonts w:eastAsia="Calibri"/>
          <w:iCs/>
          <w:noProof/>
          <w:lang w:eastAsia="en-US"/>
        </w:rPr>
      </w:pPr>
      <w:r w:rsidRPr="0054294A">
        <w:rPr>
          <w:rFonts w:eastAsia="Calibri"/>
          <w:iCs/>
          <w:noProof/>
          <w:lang w:eastAsia="en-US"/>
        </w:rPr>
        <w:t xml:space="preserve">Exposure and risk for professional operators applying </w:t>
      </w:r>
      <w:r w:rsidR="00352EC2" w:rsidRPr="0054294A">
        <w:rPr>
          <w:rFonts w:eastAsia="Calibri"/>
          <w:iCs/>
          <w:noProof/>
          <w:lang w:eastAsia="en-US"/>
        </w:rPr>
        <w:t>Protect rodenticide grain bait</w:t>
      </w:r>
      <w:r w:rsidRPr="0054294A">
        <w:rPr>
          <w:rFonts w:eastAsia="Calibri"/>
          <w:iCs/>
          <w:noProof/>
          <w:lang w:eastAsia="en-US"/>
        </w:rPr>
        <w:t xml:space="preserve"> on a daily basis, wearing </w:t>
      </w:r>
      <w:r w:rsidR="008B0AF4" w:rsidRPr="0054294A">
        <w:rPr>
          <w:rFonts w:eastAsia="Calibri"/>
          <w:iCs/>
          <w:noProof/>
          <w:lang w:eastAsia="en-US"/>
        </w:rPr>
        <w:t>protective equipment</w:t>
      </w:r>
      <w:r w:rsidRPr="0054294A">
        <w:rPr>
          <w:rFonts w:eastAsia="Calibri"/>
          <w:iCs/>
          <w:noProof/>
          <w:lang w:eastAsia="en-US"/>
        </w:rPr>
        <w:t>, is acceptable.</w:t>
      </w:r>
    </w:p>
    <w:p w:rsidR="008B0AF4" w:rsidRPr="0054294A" w:rsidRDefault="008B0AF4" w:rsidP="007A0DD5">
      <w:pPr>
        <w:jc w:val="both"/>
        <w:rPr>
          <w:rFonts w:eastAsia="Calibri"/>
          <w:iCs/>
          <w:noProof/>
          <w:lang w:eastAsia="en-US"/>
        </w:rPr>
      </w:pPr>
    </w:p>
    <w:p w:rsidR="007A0DD5" w:rsidRPr="0054294A" w:rsidRDefault="008B0AF4" w:rsidP="007A0DD5">
      <w:pPr>
        <w:jc w:val="both"/>
        <w:rPr>
          <w:rFonts w:eastAsia="Calibri"/>
          <w:iCs/>
          <w:noProof/>
          <w:lang w:eastAsia="en-US"/>
        </w:rPr>
      </w:pPr>
      <w:r w:rsidRPr="0054294A">
        <w:rPr>
          <w:rFonts w:eastAsia="Calibri"/>
          <w:iCs/>
          <w:noProof/>
          <w:lang w:eastAsia="en-US"/>
        </w:rPr>
        <w:t>Protective gloves are required for all use phases of the product (mixing&amp;loading, application and cleanup). Based on the calculations, respiratory protective equipment also has to be used, but only during the decanting of the loose bulk grain product. Inhalation exposure is negligible during other use phases. Even during decanting, the exposure and risk from inhalation is expected to be much lower than the calculated amount based on the HEEG model</w:t>
      </w:r>
      <w:r w:rsidR="0052407B" w:rsidRPr="0054294A">
        <w:rPr>
          <w:rFonts w:eastAsia="Calibri"/>
          <w:iCs/>
          <w:noProof/>
          <w:lang w:eastAsia="en-US"/>
        </w:rPr>
        <w:t xml:space="preserve"> as t</w:t>
      </w:r>
      <w:r w:rsidRPr="0054294A">
        <w:rPr>
          <w:rFonts w:eastAsia="Calibri"/>
          <w:iCs/>
          <w:noProof/>
          <w:lang w:eastAsia="en-US"/>
        </w:rPr>
        <w:t>he product does not produce any dust and the active substance or other co-formulants are not volatile. The presented calculations represent a worst case scenario of use.</w:t>
      </w:r>
    </w:p>
    <w:p w:rsidR="008B0AF4" w:rsidRPr="0054294A" w:rsidRDefault="008B0AF4" w:rsidP="007A0DD5">
      <w:pPr>
        <w:jc w:val="both"/>
        <w:rPr>
          <w:rFonts w:eastAsia="Calibri"/>
          <w:iCs/>
          <w:noProof/>
          <w:lang w:eastAsia="en-US"/>
        </w:rPr>
      </w:pPr>
    </w:p>
    <w:p w:rsidR="008B0AF4" w:rsidRPr="0054294A" w:rsidRDefault="008B0AF4" w:rsidP="007A0DD5">
      <w:pPr>
        <w:jc w:val="both"/>
        <w:rPr>
          <w:rFonts w:eastAsia="Calibri"/>
          <w:iCs/>
          <w:noProof/>
          <w:lang w:eastAsia="en-US"/>
        </w:rPr>
      </w:pPr>
      <w:r w:rsidRPr="0054294A">
        <w:rPr>
          <w:rFonts w:eastAsia="Calibri"/>
          <w:iCs/>
          <w:noProof/>
          <w:lang w:eastAsia="en-US"/>
        </w:rPr>
        <w:t xml:space="preserve">RPE is not necessary during the use of ready-to-use products, where no mixing&amp;loading (decanting) phase occurs. </w:t>
      </w:r>
      <w:r w:rsidR="0052407B" w:rsidRPr="0054294A">
        <w:rPr>
          <w:rFonts w:eastAsia="Calibri"/>
          <w:iCs/>
          <w:noProof/>
          <w:lang w:eastAsia="en-US"/>
        </w:rPr>
        <w:t>In these cases, inhalation exposure is negligible.</w:t>
      </w:r>
    </w:p>
    <w:p w:rsidR="007A0DD5" w:rsidRPr="0054294A" w:rsidRDefault="007A0DD5" w:rsidP="007A0DD5">
      <w:pPr>
        <w:jc w:val="both"/>
        <w:rPr>
          <w:rFonts w:eastAsia="Calibri"/>
          <w:iCs/>
          <w:noProof/>
          <w:lang w:eastAsia="en-US"/>
        </w:rPr>
      </w:pPr>
    </w:p>
    <w:p w:rsidR="007A0DD5" w:rsidRPr="0054294A" w:rsidRDefault="007A0DD5" w:rsidP="007A0DD5">
      <w:pPr>
        <w:jc w:val="both"/>
        <w:rPr>
          <w:rFonts w:cs="Calibri"/>
          <w:noProof/>
        </w:rPr>
      </w:pPr>
      <w:r w:rsidRPr="0054294A">
        <w:rPr>
          <w:rFonts w:eastAsia="Calibri"/>
          <w:iCs/>
          <w:noProof/>
          <w:lang w:eastAsia="en-US"/>
        </w:rPr>
        <w:t xml:space="preserve">In the worst case scenarios when no gloves are used, the AEL% values are </w:t>
      </w:r>
      <w:r w:rsidR="00F557F1">
        <w:rPr>
          <w:rFonts w:ascii="Arial" w:eastAsia="Calibri" w:hAnsi="Arial" w:cs="Arial"/>
          <w:noProof/>
          <w:highlight w:val="yellow"/>
          <w:lang w:eastAsia="en-US"/>
        </w:rPr>
        <w:t>██████████████████████████</w:t>
      </w:r>
      <w:r w:rsidRPr="0054294A">
        <w:rPr>
          <w:rFonts w:eastAsia="Calibri"/>
          <w:noProof/>
          <w:lang w:eastAsia="en-US"/>
        </w:rPr>
        <w:t xml:space="preserve"> for </w:t>
      </w:r>
      <w:r w:rsidR="0052407B" w:rsidRPr="0054294A">
        <w:rPr>
          <w:rFonts w:eastAsia="Calibri"/>
          <w:noProof/>
          <w:lang w:eastAsia="en-US"/>
        </w:rPr>
        <w:t xml:space="preserve">mixing&amp;loading, </w:t>
      </w:r>
      <w:r w:rsidRPr="0054294A">
        <w:rPr>
          <w:rFonts w:eastAsia="Calibri"/>
          <w:noProof/>
          <w:lang w:eastAsia="en-US"/>
        </w:rPr>
        <w:t>application and clean-up</w:t>
      </w:r>
      <w:r w:rsidR="0052407B" w:rsidRPr="0054294A">
        <w:rPr>
          <w:rFonts w:eastAsia="Calibri"/>
          <w:noProof/>
          <w:lang w:eastAsia="en-US"/>
        </w:rPr>
        <w:t>,</w:t>
      </w:r>
      <w:r w:rsidRPr="0054294A">
        <w:rPr>
          <w:rFonts w:eastAsia="Calibri"/>
          <w:noProof/>
          <w:lang w:eastAsia="en-US"/>
        </w:rPr>
        <w:t xml:space="preserve"> respectively, with a combined value of </w:t>
      </w:r>
      <w:r w:rsidR="00F557F1">
        <w:rPr>
          <w:rFonts w:ascii="Arial" w:hAnsi="Arial" w:cs="Arial"/>
          <w:noProof/>
          <w:highlight w:val="yellow"/>
        </w:rPr>
        <w:t>████████</w:t>
      </w:r>
      <w:r w:rsidRPr="0054294A">
        <w:rPr>
          <w:rFonts w:cs="Calibri"/>
          <w:noProof/>
        </w:rPr>
        <w:t xml:space="preserve"> The risk form this estimation is too high, therefore Tier 2 assessment with PPE was also performed. Professional users are trained operators who are expected to wear protective gloves when handling he product.</w:t>
      </w:r>
    </w:p>
    <w:p w:rsidR="007A0DD5" w:rsidRPr="0054294A" w:rsidRDefault="007A0DD5" w:rsidP="007A0DD5">
      <w:pPr>
        <w:jc w:val="both"/>
        <w:rPr>
          <w:rFonts w:cs="Calibri"/>
          <w:noProof/>
        </w:rPr>
      </w:pPr>
    </w:p>
    <w:p w:rsidR="001130C3" w:rsidRPr="0054294A" w:rsidRDefault="007A0DD5" w:rsidP="007A0DD5">
      <w:pPr>
        <w:jc w:val="both"/>
        <w:rPr>
          <w:rFonts w:cs="Calibri"/>
          <w:noProof/>
        </w:rPr>
      </w:pPr>
      <w:r w:rsidRPr="0054294A">
        <w:rPr>
          <w:rFonts w:cs="Calibri"/>
          <w:noProof/>
        </w:rPr>
        <w:t>In Tier 2</w:t>
      </w:r>
      <w:r w:rsidR="0052407B" w:rsidRPr="0054294A">
        <w:rPr>
          <w:rFonts w:cs="Calibri"/>
          <w:noProof/>
        </w:rPr>
        <w:t>, assessments with PPE but without RPE, and</w:t>
      </w:r>
      <w:r w:rsidRPr="0054294A">
        <w:rPr>
          <w:rFonts w:cs="Calibri"/>
          <w:noProof/>
        </w:rPr>
        <w:t xml:space="preserve"> assessments with PPE</w:t>
      </w:r>
      <w:r w:rsidR="0052407B" w:rsidRPr="0054294A">
        <w:rPr>
          <w:rFonts w:cs="Calibri"/>
          <w:noProof/>
        </w:rPr>
        <w:t xml:space="preserve"> and RPE for decanting have been performed. With PPE but without RPE, t</w:t>
      </w:r>
      <w:r w:rsidRPr="0054294A">
        <w:rPr>
          <w:rFonts w:cs="Calibri"/>
          <w:noProof/>
        </w:rPr>
        <w:t xml:space="preserve">he AEL% for </w:t>
      </w:r>
      <w:r w:rsidR="0052407B" w:rsidRPr="0054294A">
        <w:rPr>
          <w:rFonts w:cs="Calibri"/>
          <w:noProof/>
        </w:rPr>
        <w:t xml:space="preserve">mixing&amp;loading, </w:t>
      </w:r>
      <w:r w:rsidRPr="0054294A">
        <w:rPr>
          <w:rFonts w:cs="Calibri"/>
          <w:noProof/>
        </w:rPr>
        <w:t>application and cleaning is</w:t>
      </w:r>
      <w:r w:rsidR="0052407B" w:rsidRPr="0054294A">
        <w:rPr>
          <w:rFonts w:eastAsia="Calibri"/>
          <w:noProof/>
          <w:lang w:eastAsia="en-US"/>
        </w:rPr>
        <w:t xml:space="preserve"> </w:t>
      </w:r>
      <w:r w:rsidR="00F557F1">
        <w:rPr>
          <w:rFonts w:ascii="Arial" w:eastAsia="Calibri" w:hAnsi="Arial" w:cs="Arial"/>
          <w:noProof/>
          <w:highlight w:val="yellow"/>
          <w:lang w:eastAsia="en-US"/>
        </w:rPr>
        <w:t>████████████████████████</w:t>
      </w:r>
      <w:r w:rsidRPr="0054294A">
        <w:rPr>
          <w:rFonts w:eastAsia="Calibri"/>
          <w:noProof/>
          <w:lang w:eastAsia="en-US"/>
        </w:rPr>
        <w:t xml:space="preserve"> respectively, with a combined value of </w:t>
      </w:r>
      <w:r w:rsidR="00F557F1">
        <w:rPr>
          <w:rFonts w:ascii="Arial" w:hAnsi="Arial" w:cs="Arial"/>
          <w:noProof/>
          <w:highlight w:val="yellow"/>
        </w:rPr>
        <w:t>█████</w:t>
      </w:r>
      <w:r w:rsidRPr="0054294A">
        <w:rPr>
          <w:rFonts w:cs="Calibri"/>
          <w:noProof/>
        </w:rPr>
        <w:t xml:space="preserve"> </w:t>
      </w:r>
    </w:p>
    <w:p w:rsidR="001130C3" w:rsidRPr="0054294A" w:rsidRDefault="001130C3" w:rsidP="007A0DD5">
      <w:pPr>
        <w:jc w:val="both"/>
        <w:rPr>
          <w:rFonts w:cs="Calibri"/>
          <w:noProof/>
        </w:rPr>
      </w:pPr>
    </w:p>
    <w:p w:rsidR="007A0DD5" w:rsidRPr="0054294A" w:rsidRDefault="0052407B" w:rsidP="007A0DD5">
      <w:pPr>
        <w:jc w:val="both"/>
        <w:rPr>
          <w:rFonts w:cs="Calibri"/>
          <w:noProof/>
        </w:rPr>
      </w:pPr>
      <w:r w:rsidRPr="0054294A">
        <w:rPr>
          <w:rFonts w:cs="Calibri"/>
          <w:noProof/>
        </w:rPr>
        <w:t>If RPE is used during decanting (inhalation is negligible during other use phases), the AEL% for mixing&amp;loa</w:t>
      </w:r>
      <w:r w:rsidR="001130C3" w:rsidRPr="0054294A">
        <w:rPr>
          <w:rFonts w:cs="Calibri"/>
          <w:noProof/>
        </w:rPr>
        <w:t xml:space="preserve">ding is reduced to </w:t>
      </w:r>
      <w:r w:rsidR="00F557F1">
        <w:rPr>
          <w:rFonts w:ascii="Arial" w:hAnsi="Arial" w:cs="Arial"/>
          <w:noProof/>
          <w:highlight w:val="yellow"/>
        </w:rPr>
        <w:t>███████</w:t>
      </w:r>
      <w:r w:rsidR="001130C3" w:rsidRPr="0054294A">
        <w:rPr>
          <w:rFonts w:cs="Calibri"/>
          <w:noProof/>
        </w:rPr>
        <w:t xml:space="preserve"> </w:t>
      </w:r>
      <w:r w:rsidR="001130C3" w:rsidRPr="0054294A">
        <w:rPr>
          <w:rFonts w:eastAsia="Calibri"/>
          <w:noProof/>
          <w:lang w:eastAsia="en-US"/>
        </w:rPr>
        <w:t>With the use of PPE,</w:t>
      </w:r>
      <w:r w:rsidR="001130C3" w:rsidRPr="0054294A">
        <w:rPr>
          <w:rFonts w:cs="Calibri"/>
          <w:noProof/>
        </w:rPr>
        <w:t xml:space="preserve"> the AEL% during application and cleaning remains </w:t>
      </w:r>
      <w:r w:rsidR="00F557F1">
        <w:rPr>
          <w:rFonts w:ascii="Arial" w:hAnsi="Arial" w:cs="Arial"/>
          <w:noProof/>
          <w:highlight w:val="yellow"/>
        </w:rPr>
        <w:t>████</w:t>
      </w:r>
      <w:r w:rsidR="00F557F1">
        <w:rPr>
          <w:rFonts w:ascii="Arial" w:eastAsia="Calibri" w:hAnsi="Arial" w:cs="Arial"/>
          <w:noProof/>
          <w:highlight w:val="yellow"/>
          <w:lang w:eastAsia="en-US"/>
        </w:rPr>
        <w:t>████████████</w:t>
      </w:r>
      <w:r w:rsidR="001130C3" w:rsidRPr="0054294A">
        <w:rPr>
          <w:rFonts w:eastAsia="Calibri"/>
          <w:noProof/>
          <w:lang w:eastAsia="en-US"/>
        </w:rPr>
        <w:t xml:space="preserve"> respectively.</w:t>
      </w:r>
      <w:r w:rsidRPr="0054294A">
        <w:rPr>
          <w:rFonts w:cs="Calibri"/>
          <w:noProof/>
        </w:rPr>
        <w:t xml:space="preserve"> A combined </w:t>
      </w:r>
      <w:r w:rsidR="001130C3" w:rsidRPr="0054294A">
        <w:rPr>
          <w:rFonts w:cs="Calibri"/>
          <w:noProof/>
        </w:rPr>
        <w:t xml:space="preserve">risk when PPE is used for all phases and RPE is also used for decanting, is </w:t>
      </w:r>
      <w:r w:rsidR="00F557F1">
        <w:rPr>
          <w:rFonts w:ascii="Arial" w:hAnsi="Arial" w:cs="Arial"/>
          <w:noProof/>
          <w:highlight w:val="yellow"/>
        </w:rPr>
        <w:t>███████</w:t>
      </w:r>
      <w:r w:rsidR="001130C3" w:rsidRPr="0054294A">
        <w:rPr>
          <w:rFonts w:cs="Calibri"/>
          <w:noProof/>
        </w:rPr>
        <w:t xml:space="preserve"> </w:t>
      </w:r>
      <w:r w:rsidR="007A0DD5" w:rsidRPr="0054294A">
        <w:rPr>
          <w:rFonts w:cs="Calibri"/>
          <w:noProof/>
        </w:rPr>
        <w:t>These results are within the acceptable levels.</w:t>
      </w:r>
    </w:p>
    <w:p w:rsidR="007A0DD5" w:rsidRPr="0054294A" w:rsidRDefault="007A0DD5" w:rsidP="007A0DD5">
      <w:pPr>
        <w:jc w:val="both"/>
        <w:rPr>
          <w:rFonts w:cs="Calibri"/>
          <w:noProof/>
        </w:rPr>
      </w:pPr>
    </w:p>
    <w:p w:rsidR="007A0DD5" w:rsidRPr="0054294A" w:rsidRDefault="007A0DD5" w:rsidP="007A0DD5">
      <w:pPr>
        <w:jc w:val="both"/>
        <w:rPr>
          <w:rFonts w:ascii="Calibri" w:hAnsi="Calibri" w:cs="Calibri"/>
          <w:noProof/>
          <w:sz w:val="22"/>
          <w:szCs w:val="22"/>
          <w:lang w:eastAsia="hu-HU"/>
        </w:rPr>
      </w:pPr>
      <w:r w:rsidRPr="0054294A">
        <w:rPr>
          <w:rFonts w:cs="Calibri"/>
          <w:noProof/>
        </w:rPr>
        <w:t xml:space="preserve">The calculations presented above show that the risk for professional users when using </w:t>
      </w:r>
      <w:r w:rsidR="00352EC2" w:rsidRPr="0054294A">
        <w:rPr>
          <w:rFonts w:cs="Calibri"/>
          <w:noProof/>
        </w:rPr>
        <w:t>Protect rodenticide grain bait</w:t>
      </w:r>
      <w:r w:rsidRPr="0054294A">
        <w:rPr>
          <w:rFonts w:cs="Calibri"/>
          <w:noProof/>
        </w:rPr>
        <w:t xml:space="preserve"> is acceptable</w:t>
      </w:r>
      <w:r w:rsidR="001130C3" w:rsidRPr="0054294A">
        <w:rPr>
          <w:rFonts w:cs="Calibri"/>
          <w:noProof/>
        </w:rPr>
        <w:t>, if appropriate protective equipment is worn.</w:t>
      </w:r>
    </w:p>
    <w:p w:rsidR="007A0DD5" w:rsidRPr="0054294A" w:rsidRDefault="007A0DD5" w:rsidP="007A0DD5">
      <w:pPr>
        <w:spacing w:line="260" w:lineRule="atLeast"/>
        <w:jc w:val="both"/>
        <w:rPr>
          <w:rFonts w:eastAsia="Calibri"/>
          <w:iCs/>
          <w:noProof/>
          <w:lang w:eastAsia="en-US"/>
        </w:rPr>
      </w:pP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jc w:val="both"/>
        <w:rPr>
          <w:rFonts w:eastAsia="Calibri"/>
          <w:iCs/>
          <w:noProof/>
          <w:lang w:eastAsia="en-US"/>
        </w:rPr>
      </w:pPr>
      <w:bookmarkStart w:id="1810" w:name="_Toc389729092"/>
      <w:bookmarkStart w:id="1811" w:name="_Toc403472778"/>
    </w:p>
    <w:p w:rsidR="007A0DD5" w:rsidRPr="0054294A" w:rsidRDefault="007A0DD5" w:rsidP="007A0DD5">
      <w:pPr>
        <w:spacing w:line="260" w:lineRule="atLeast"/>
        <w:jc w:val="both"/>
        <w:rPr>
          <w:rFonts w:eastAsia="Calibri"/>
          <w:iCs/>
          <w:noProof/>
          <w:lang w:eastAsia="en-US"/>
        </w:rPr>
      </w:pPr>
    </w:p>
    <w:p w:rsidR="007A0DD5" w:rsidRPr="0054294A" w:rsidRDefault="007A0DD5" w:rsidP="007A0DD5">
      <w:pPr>
        <w:spacing w:line="260" w:lineRule="atLeast"/>
        <w:jc w:val="both"/>
        <w:rPr>
          <w:rFonts w:eastAsia="Calibri"/>
          <w:iCs/>
          <w:noProof/>
          <w:lang w:eastAsia="en-US"/>
        </w:rPr>
      </w:pPr>
    </w:p>
    <w:p w:rsidR="007A0DD5" w:rsidRPr="0054294A" w:rsidRDefault="007A0DD5" w:rsidP="007A0DD5">
      <w:pPr>
        <w:spacing w:line="260" w:lineRule="atLeast"/>
        <w:jc w:val="both"/>
        <w:rPr>
          <w:rFonts w:eastAsia="Calibri"/>
          <w:iCs/>
          <w:noProof/>
          <w:lang w:eastAsia="en-US"/>
        </w:rPr>
      </w:pPr>
    </w:p>
    <w:p w:rsidR="007A0DD5" w:rsidRPr="0054294A" w:rsidRDefault="007A0DD5" w:rsidP="007A0DD5">
      <w:pPr>
        <w:spacing w:line="260" w:lineRule="atLeast"/>
        <w:jc w:val="both"/>
        <w:rPr>
          <w:rFonts w:eastAsia="Calibri"/>
          <w:b/>
          <w:i/>
          <w:noProof/>
          <w:sz w:val="22"/>
          <w:szCs w:val="22"/>
          <w:lang w:eastAsia="en-US"/>
        </w:rPr>
      </w:pPr>
      <w:r w:rsidRPr="0054294A">
        <w:rPr>
          <w:rFonts w:eastAsia="Calibri"/>
          <w:b/>
          <w:i/>
          <w:noProof/>
          <w:sz w:val="22"/>
          <w:szCs w:val="22"/>
          <w:lang w:eastAsia="en-US"/>
        </w:rPr>
        <w:t>Risk for the general public</w:t>
      </w:r>
      <w:bookmarkEnd w:id="1810"/>
      <w:bookmarkEnd w:id="1811"/>
      <w:r w:rsidRPr="0054294A">
        <w:rPr>
          <w:rFonts w:eastAsia="Calibri"/>
          <w:b/>
          <w:i/>
          <w:noProof/>
          <w:sz w:val="22"/>
          <w:szCs w:val="22"/>
          <w:lang w:eastAsia="en-US"/>
        </w:rPr>
        <w:t xml:space="preserve"> </w:t>
      </w: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b/>
          <w:bCs/>
          <w:noProof/>
          <w:lang w:eastAsia="en-US"/>
        </w:rPr>
      </w:pPr>
      <w:r w:rsidRPr="0054294A">
        <w:rPr>
          <w:rFonts w:eastAsia="Calibri"/>
          <w:b/>
          <w:bCs/>
          <w:noProof/>
          <w:lang w:eastAsia="en-US"/>
        </w:rPr>
        <w:t xml:space="preserve">Systemic effects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417"/>
        <w:gridCol w:w="1418"/>
        <w:gridCol w:w="1559"/>
      </w:tblGrid>
      <w:tr w:rsidR="00352EC2" w:rsidRPr="0054294A" w:rsidTr="00991E10">
        <w:tc>
          <w:tcPr>
            <w:tcW w:w="1560"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Task/</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Scenario</w:t>
            </w:r>
          </w:p>
        </w:tc>
        <w:tc>
          <w:tcPr>
            <w:tcW w:w="850"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Tier</w:t>
            </w:r>
          </w:p>
        </w:tc>
        <w:tc>
          <w:tcPr>
            <w:tcW w:w="1560"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Systemic NOAEL</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mg/kg bw/d</w:t>
            </w:r>
          </w:p>
        </w:tc>
        <w:tc>
          <w:tcPr>
            <w:tcW w:w="992"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AEL</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mg/kg bw/d</w:t>
            </w:r>
          </w:p>
        </w:tc>
        <w:tc>
          <w:tcPr>
            <w:tcW w:w="1417"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Estimated uptake</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mg/kg bw/d</w:t>
            </w:r>
          </w:p>
        </w:tc>
        <w:tc>
          <w:tcPr>
            <w:tcW w:w="1418"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 xml:space="preserve">Estimated uptake/ AEL </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w:t>
            </w:r>
          </w:p>
        </w:tc>
        <w:tc>
          <w:tcPr>
            <w:tcW w:w="1559" w:type="dxa"/>
            <w:shd w:val="clear" w:color="auto" w:fill="FFFFCC"/>
          </w:tcPr>
          <w:p w:rsidR="007A0DD5" w:rsidRPr="0054294A" w:rsidRDefault="007A0DD5" w:rsidP="00991E10">
            <w:pPr>
              <w:spacing w:line="260" w:lineRule="atLeast"/>
              <w:rPr>
                <w:rFonts w:eastAsia="Calibri"/>
                <w:b/>
                <w:noProof/>
                <w:lang w:eastAsia="en-US"/>
              </w:rPr>
            </w:pPr>
            <w:r w:rsidRPr="0054294A">
              <w:rPr>
                <w:rFonts w:eastAsia="Calibri"/>
                <w:b/>
                <w:noProof/>
                <w:lang w:eastAsia="en-US"/>
              </w:rPr>
              <w:t>Acceptable</w:t>
            </w:r>
          </w:p>
          <w:p w:rsidR="007A0DD5" w:rsidRPr="0054294A" w:rsidRDefault="007A0DD5" w:rsidP="00991E10">
            <w:pPr>
              <w:spacing w:line="260" w:lineRule="atLeast"/>
              <w:rPr>
                <w:rFonts w:eastAsia="Calibri"/>
                <w:b/>
                <w:noProof/>
                <w:lang w:eastAsia="en-US"/>
              </w:rPr>
            </w:pPr>
            <w:r w:rsidRPr="0054294A">
              <w:rPr>
                <w:rFonts w:eastAsia="Calibri"/>
                <w:b/>
                <w:noProof/>
                <w:lang w:eastAsia="en-US"/>
              </w:rPr>
              <w:t>(yes/no)</w:t>
            </w:r>
          </w:p>
        </w:tc>
      </w:tr>
      <w:tr w:rsidR="00352EC2" w:rsidRPr="0054294A" w:rsidTr="00991E10">
        <w:tc>
          <w:tcPr>
            <w:tcW w:w="1560" w:type="dxa"/>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 xml:space="preserve">Scenario </w:t>
            </w:r>
            <w:r w:rsidR="005F5224" w:rsidRPr="0054294A">
              <w:rPr>
                <w:rFonts w:eastAsia="Calibri"/>
                <w:noProof/>
                <w:lang w:eastAsia="en-US"/>
              </w:rPr>
              <w:t>6</w:t>
            </w:r>
            <w:r w:rsidRPr="0054294A">
              <w:rPr>
                <w:rFonts w:eastAsia="Calibri"/>
                <w:noProof/>
                <w:lang w:eastAsia="en-US"/>
              </w:rPr>
              <w:t>, toddler ingesting bait</w:t>
            </w:r>
          </w:p>
        </w:tc>
        <w:tc>
          <w:tcPr>
            <w:tcW w:w="850" w:type="dxa"/>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Tier 1, no PPE</w:t>
            </w:r>
          </w:p>
        </w:tc>
        <w:tc>
          <w:tcPr>
            <w:tcW w:w="1560" w:type="dxa"/>
            <w:shd w:val="clear" w:color="auto" w:fill="auto"/>
          </w:tcPr>
          <w:p w:rsidR="007A0DD5" w:rsidRPr="000E183D" w:rsidRDefault="00F557F1" w:rsidP="00991E10">
            <w:pPr>
              <w:spacing w:line="260" w:lineRule="atLeast"/>
              <w:rPr>
                <w:rFonts w:eastAsia="Calibri"/>
                <w:noProof/>
                <w:highlight w:val="yellow"/>
                <w:lang w:eastAsia="en-US"/>
                <w:rPrChange w:id="1812" w:author="Kövér Zita" w:date="2020-01-20T11:05:00Z">
                  <w:rPr>
                    <w:rFonts w:eastAsia="Calibri"/>
                    <w:noProof/>
                    <w:lang w:eastAsia="en-US"/>
                  </w:rPr>
                </w:rPrChange>
              </w:rPr>
            </w:pPr>
            <w:r>
              <w:rPr>
                <w:rFonts w:ascii="Arial" w:eastAsia="Calibri" w:hAnsi="Arial" w:cs="Arial"/>
                <w:noProof/>
                <w:highlight w:val="yellow"/>
                <w:lang w:eastAsia="en-US"/>
              </w:rPr>
              <w:t>██████████████████████</w:t>
            </w:r>
          </w:p>
        </w:tc>
        <w:tc>
          <w:tcPr>
            <w:tcW w:w="992" w:type="dxa"/>
            <w:shd w:val="clear" w:color="auto" w:fill="auto"/>
          </w:tcPr>
          <w:p w:rsidR="007A0DD5" w:rsidRPr="000E183D" w:rsidRDefault="00F557F1" w:rsidP="00991E10">
            <w:pPr>
              <w:spacing w:line="260" w:lineRule="atLeast"/>
              <w:rPr>
                <w:rFonts w:eastAsia="Calibri"/>
                <w:noProof/>
                <w:highlight w:val="yellow"/>
                <w:lang w:eastAsia="en-US"/>
                <w:rPrChange w:id="1813" w:author="Kövér Zita" w:date="2020-01-20T11:05:00Z">
                  <w:rPr>
                    <w:rFonts w:eastAsia="Calibri"/>
                    <w:noProof/>
                    <w:lang w:eastAsia="en-US"/>
                  </w:rPr>
                </w:rPrChange>
              </w:rPr>
            </w:pPr>
            <w:r>
              <w:rPr>
                <w:rFonts w:ascii="Arial" w:eastAsia="Calibri" w:hAnsi="Arial" w:cs="Arial"/>
                <w:noProof/>
                <w:highlight w:val="yellow"/>
                <w:lang w:eastAsia="en-US"/>
              </w:rPr>
              <w:t>███████████████████</w:t>
            </w:r>
          </w:p>
        </w:tc>
        <w:tc>
          <w:tcPr>
            <w:tcW w:w="1417" w:type="dxa"/>
            <w:shd w:val="clear" w:color="auto" w:fill="auto"/>
          </w:tcPr>
          <w:p w:rsidR="007A0DD5" w:rsidRPr="000E183D" w:rsidRDefault="00F557F1" w:rsidP="00991E10">
            <w:pPr>
              <w:spacing w:line="260" w:lineRule="atLeast"/>
              <w:rPr>
                <w:rFonts w:eastAsia="Calibri"/>
                <w:noProof/>
                <w:highlight w:val="yellow"/>
                <w:lang w:eastAsia="en-US"/>
                <w:rPrChange w:id="1814" w:author="Kövér Zita" w:date="2020-01-20T11:05:00Z">
                  <w:rPr>
                    <w:rFonts w:eastAsia="Calibri"/>
                    <w:noProof/>
                    <w:lang w:eastAsia="en-US"/>
                  </w:rPr>
                </w:rPrChange>
              </w:rPr>
            </w:pPr>
            <w:r>
              <w:rPr>
                <w:rFonts w:ascii="Arial" w:hAnsi="Arial" w:cs="Arial"/>
                <w:noProof/>
                <w:highlight w:val="yellow"/>
              </w:rPr>
              <w:t>██████</w:t>
            </w:r>
            <w:r>
              <w:rPr>
                <w:rFonts w:ascii="Arial" w:eastAsia="Calibri" w:hAnsi="Arial" w:cs="Arial"/>
                <w:noProof/>
                <w:highlight w:val="yellow"/>
                <w:lang w:eastAsia="en-US"/>
              </w:rPr>
              <w:t>████████████</w:t>
            </w:r>
          </w:p>
        </w:tc>
        <w:tc>
          <w:tcPr>
            <w:tcW w:w="1418" w:type="dxa"/>
            <w:shd w:val="clear" w:color="auto" w:fill="auto"/>
          </w:tcPr>
          <w:p w:rsidR="007A0DD5" w:rsidRPr="000E183D" w:rsidRDefault="00F557F1" w:rsidP="00991E10">
            <w:pPr>
              <w:spacing w:line="260" w:lineRule="atLeast"/>
              <w:rPr>
                <w:rFonts w:eastAsia="Calibri"/>
                <w:noProof/>
                <w:highlight w:val="yellow"/>
                <w:lang w:eastAsia="en-US"/>
                <w:rPrChange w:id="1815" w:author="Kövér Zita" w:date="2020-01-20T11:05:00Z">
                  <w:rPr>
                    <w:rFonts w:eastAsia="Calibri"/>
                    <w:noProof/>
                    <w:lang w:eastAsia="en-US"/>
                  </w:rPr>
                </w:rPrChange>
              </w:rPr>
            </w:pPr>
            <w:r>
              <w:rPr>
                <w:rFonts w:ascii="Arial" w:eastAsia="Calibri" w:hAnsi="Arial" w:cs="Arial"/>
                <w:noProof/>
                <w:highlight w:val="yellow"/>
                <w:lang w:eastAsia="en-US"/>
              </w:rPr>
              <w:t>██████</w:t>
            </w:r>
          </w:p>
        </w:tc>
        <w:tc>
          <w:tcPr>
            <w:tcW w:w="1559" w:type="dxa"/>
            <w:shd w:val="clear" w:color="auto" w:fill="auto"/>
          </w:tcPr>
          <w:p w:rsidR="007A0DD5" w:rsidRPr="000E183D" w:rsidRDefault="007A0DD5" w:rsidP="00991E10">
            <w:pPr>
              <w:spacing w:line="260" w:lineRule="atLeast"/>
              <w:rPr>
                <w:rFonts w:eastAsia="Calibri"/>
                <w:noProof/>
                <w:lang w:eastAsia="en-US"/>
              </w:rPr>
            </w:pPr>
            <w:r w:rsidRPr="000E183D">
              <w:rPr>
                <w:rFonts w:eastAsia="Calibri"/>
                <w:noProof/>
                <w:lang w:eastAsia="en-US"/>
              </w:rPr>
              <w:t>no</w:t>
            </w:r>
          </w:p>
        </w:tc>
      </w:tr>
      <w:tr w:rsidR="00B70766" w:rsidRPr="0054294A" w:rsidTr="00991E10">
        <w:tc>
          <w:tcPr>
            <w:tcW w:w="1560" w:type="dxa"/>
            <w:shd w:val="clear" w:color="auto" w:fill="auto"/>
          </w:tcPr>
          <w:p w:rsidR="00B70766" w:rsidRPr="0054294A" w:rsidRDefault="00B70766" w:rsidP="00B70766">
            <w:pPr>
              <w:spacing w:line="260" w:lineRule="atLeast"/>
              <w:rPr>
                <w:rFonts w:eastAsia="Calibri"/>
                <w:noProof/>
                <w:lang w:eastAsia="en-US"/>
              </w:rPr>
            </w:pPr>
            <w:r w:rsidRPr="0054294A">
              <w:rPr>
                <w:rFonts w:eastAsia="Calibri"/>
                <w:noProof/>
                <w:lang w:eastAsia="en-US"/>
              </w:rPr>
              <w:t>Scenario 7, child ingesting bait</w:t>
            </w:r>
          </w:p>
        </w:tc>
        <w:tc>
          <w:tcPr>
            <w:tcW w:w="850" w:type="dxa"/>
            <w:shd w:val="clear" w:color="auto" w:fill="auto"/>
          </w:tcPr>
          <w:p w:rsidR="00B70766" w:rsidRPr="0054294A" w:rsidRDefault="00B70766" w:rsidP="00B70766">
            <w:pPr>
              <w:spacing w:line="260" w:lineRule="atLeast"/>
              <w:rPr>
                <w:rFonts w:eastAsia="Calibri"/>
                <w:noProof/>
                <w:lang w:eastAsia="en-US"/>
              </w:rPr>
            </w:pPr>
            <w:r w:rsidRPr="0054294A">
              <w:rPr>
                <w:rFonts w:eastAsia="Calibri"/>
                <w:noProof/>
                <w:lang w:eastAsia="en-US"/>
              </w:rPr>
              <w:t>Tier 1, no PPE</w:t>
            </w:r>
          </w:p>
        </w:tc>
        <w:tc>
          <w:tcPr>
            <w:tcW w:w="1560" w:type="dxa"/>
            <w:shd w:val="clear" w:color="auto" w:fill="auto"/>
          </w:tcPr>
          <w:p w:rsidR="00B70766" w:rsidRPr="000E183D" w:rsidRDefault="00F557F1" w:rsidP="00B70766">
            <w:pPr>
              <w:spacing w:line="260" w:lineRule="atLeast"/>
              <w:rPr>
                <w:rFonts w:eastAsia="Calibri"/>
                <w:noProof/>
                <w:highlight w:val="yellow"/>
                <w:lang w:eastAsia="en-US"/>
                <w:rPrChange w:id="1816" w:author="Kövér Zita" w:date="2020-01-20T11:05:00Z">
                  <w:rPr>
                    <w:rFonts w:eastAsia="Calibri"/>
                    <w:noProof/>
                    <w:lang w:eastAsia="en-US"/>
                  </w:rPr>
                </w:rPrChange>
              </w:rPr>
            </w:pPr>
            <w:r>
              <w:rPr>
                <w:rFonts w:ascii="Arial" w:eastAsia="Calibri" w:hAnsi="Arial" w:cs="Arial"/>
                <w:noProof/>
                <w:highlight w:val="yellow"/>
                <w:lang w:eastAsia="en-US"/>
              </w:rPr>
              <w:t>██████████████████████</w:t>
            </w:r>
          </w:p>
        </w:tc>
        <w:tc>
          <w:tcPr>
            <w:tcW w:w="992" w:type="dxa"/>
            <w:shd w:val="clear" w:color="auto" w:fill="auto"/>
          </w:tcPr>
          <w:p w:rsidR="00B70766" w:rsidRPr="000E183D" w:rsidRDefault="00F557F1" w:rsidP="00B70766">
            <w:pPr>
              <w:spacing w:line="260" w:lineRule="atLeast"/>
              <w:rPr>
                <w:rFonts w:eastAsia="Calibri"/>
                <w:noProof/>
                <w:highlight w:val="yellow"/>
                <w:lang w:eastAsia="en-US"/>
                <w:rPrChange w:id="1817" w:author="Kövér Zita" w:date="2020-01-20T11:05:00Z">
                  <w:rPr>
                    <w:rFonts w:eastAsia="Calibri"/>
                    <w:noProof/>
                    <w:lang w:eastAsia="en-US"/>
                  </w:rPr>
                </w:rPrChange>
              </w:rPr>
            </w:pPr>
            <w:r>
              <w:rPr>
                <w:rFonts w:ascii="Arial" w:eastAsia="Calibri" w:hAnsi="Arial" w:cs="Arial"/>
                <w:noProof/>
                <w:highlight w:val="yellow"/>
                <w:lang w:eastAsia="en-US"/>
              </w:rPr>
              <w:t>███████████████████</w:t>
            </w:r>
          </w:p>
        </w:tc>
        <w:tc>
          <w:tcPr>
            <w:tcW w:w="1417" w:type="dxa"/>
            <w:shd w:val="clear" w:color="auto" w:fill="auto"/>
          </w:tcPr>
          <w:p w:rsidR="00B70766" w:rsidRPr="000E183D" w:rsidRDefault="00F557F1" w:rsidP="00B70766">
            <w:pPr>
              <w:spacing w:line="260" w:lineRule="atLeast"/>
              <w:rPr>
                <w:rFonts w:eastAsia="Calibri"/>
                <w:noProof/>
                <w:highlight w:val="yellow"/>
                <w:lang w:eastAsia="en-US"/>
                <w:rPrChange w:id="1818" w:author="Kövér Zita" w:date="2020-01-20T11:05:00Z">
                  <w:rPr>
                    <w:rFonts w:eastAsia="Calibri"/>
                    <w:noProof/>
                    <w:lang w:eastAsia="en-US"/>
                  </w:rPr>
                </w:rPrChange>
              </w:rPr>
            </w:pPr>
            <w:r>
              <w:rPr>
                <w:rFonts w:ascii="Arial" w:eastAsia="Calibri" w:hAnsi="Arial" w:cs="Arial"/>
                <w:noProof/>
                <w:highlight w:val="yellow"/>
                <w:lang w:eastAsia="en-US"/>
              </w:rPr>
              <w:t>██████████████████</w:t>
            </w:r>
          </w:p>
        </w:tc>
        <w:tc>
          <w:tcPr>
            <w:tcW w:w="1418" w:type="dxa"/>
            <w:shd w:val="clear" w:color="auto" w:fill="auto"/>
          </w:tcPr>
          <w:p w:rsidR="00B70766" w:rsidRPr="000E183D" w:rsidRDefault="00F557F1" w:rsidP="00B70766">
            <w:pPr>
              <w:spacing w:line="260" w:lineRule="atLeast"/>
              <w:rPr>
                <w:rFonts w:eastAsia="Calibri"/>
                <w:noProof/>
                <w:highlight w:val="yellow"/>
                <w:lang w:eastAsia="en-US"/>
                <w:rPrChange w:id="1819" w:author="Kövér Zita" w:date="2020-01-20T11:05:00Z">
                  <w:rPr>
                    <w:rFonts w:eastAsia="Calibri"/>
                    <w:noProof/>
                    <w:lang w:eastAsia="en-US"/>
                  </w:rPr>
                </w:rPrChange>
              </w:rPr>
            </w:pPr>
            <w:r>
              <w:rPr>
                <w:rFonts w:ascii="Arial" w:hAnsi="Arial" w:cs="Arial"/>
                <w:noProof/>
                <w:highlight w:val="yellow"/>
              </w:rPr>
              <w:t>████████</w:t>
            </w:r>
            <w:r>
              <w:rPr>
                <w:rFonts w:ascii="Arial" w:hAnsi="Arial" w:cs="Arial"/>
                <w:noProof/>
                <w:highlight w:val="yellow"/>
                <w:lang w:eastAsia="hu-HU"/>
              </w:rPr>
              <w:t>█</w:t>
            </w:r>
          </w:p>
        </w:tc>
        <w:tc>
          <w:tcPr>
            <w:tcW w:w="1559" w:type="dxa"/>
            <w:shd w:val="clear" w:color="auto" w:fill="auto"/>
          </w:tcPr>
          <w:p w:rsidR="00B70766" w:rsidRPr="000E183D" w:rsidRDefault="00B70766" w:rsidP="00B70766">
            <w:pPr>
              <w:spacing w:line="260" w:lineRule="atLeast"/>
              <w:rPr>
                <w:rFonts w:eastAsia="Calibri"/>
                <w:noProof/>
                <w:lang w:eastAsia="en-US"/>
              </w:rPr>
            </w:pPr>
            <w:r w:rsidRPr="000E183D">
              <w:rPr>
                <w:rFonts w:eastAsia="Calibri"/>
                <w:noProof/>
                <w:lang w:eastAsia="en-US"/>
              </w:rPr>
              <w:t>no</w:t>
            </w:r>
          </w:p>
        </w:tc>
      </w:tr>
    </w:tbl>
    <w:p w:rsidR="007A0DD5" w:rsidRPr="0054294A" w:rsidRDefault="007A0DD5" w:rsidP="007A0DD5">
      <w:pPr>
        <w:spacing w:line="260" w:lineRule="atLeast"/>
        <w:rPr>
          <w:rFonts w:eastAsia="Calibri"/>
          <w:iCs/>
          <w:noProof/>
          <w:lang w:eastAsia="en-US"/>
        </w:rPr>
      </w:pP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b/>
          <w:bCs/>
          <w:noProof/>
          <w:lang w:eastAsia="en-US"/>
        </w:rPr>
      </w:pPr>
      <w:r w:rsidRPr="0054294A">
        <w:rPr>
          <w:rFonts w:eastAsia="Calibri"/>
          <w:b/>
          <w:bCs/>
          <w:noProof/>
          <w:lang w:eastAsia="en-US"/>
        </w:rPr>
        <w:t>Combined scenarios</w:t>
      </w:r>
    </w:p>
    <w:p w:rsidR="007A0DD5" w:rsidRPr="0054294A" w:rsidRDefault="007A0DD5" w:rsidP="007A0DD5">
      <w:pPr>
        <w:spacing w:line="260" w:lineRule="atLeast"/>
        <w:rPr>
          <w:rFonts w:ascii="Times New Roman" w:eastAsia="Calibri" w:hAnsi="Times New Roman"/>
          <w:i/>
          <w:iCs/>
          <w:noProof/>
          <w:lang w:eastAsia="en-US"/>
        </w:rPr>
      </w:pPr>
    </w:p>
    <w:p w:rsidR="00095EED" w:rsidRPr="0054294A" w:rsidRDefault="00095EED" w:rsidP="00095EED">
      <w:pPr>
        <w:spacing w:line="260" w:lineRule="atLeast"/>
        <w:jc w:val="both"/>
        <w:rPr>
          <w:rFonts w:eastAsia="Calibri"/>
          <w:noProof/>
          <w:lang w:eastAsia="en-US"/>
        </w:rPr>
      </w:pPr>
      <w:r w:rsidRPr="0054294A">
        <w:rPr>
          <w:rFonts w:eastAsia="Calibri"/>
          <w:noProof/>
          <w:lang w:eastAsia="en-US"/>
        </w:rPr>
        <w:t xml:space="preserve">Combined exposure and risk is not considered relevant for the presented secondary exposure scenarios of Protect rodenticide </w:t>
      </w:r>
      <w:r w:rsidR="00813E5D" w:rsidRPr="0054294A">
        <w:rPr>
          <w:rFonts w:eastAsia="Calibri"/>
          <w:noProof/>
          <w:lang w:eastAsia="en-US"/>
        </w:rPr>
        <w:t>grain bait</w:t>
      </w:r>
      <w:r w:rsidRPr="0054294A">
        <w:rPr>
          <w:rFonts w:eastAsia="Calibri"/>
          <w:noProof/>
          <w:lang w:eastAsia="en-US"/>
        </w:rPr>
        <w:t>.</w:t>
      </w: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b/>
          <w:bCs/>
          <w:noProof/>
          <w:lang w:eastAsia="en-US"/>
        </w:rPr>
      </w:pPr>
      <w:r w:rsidRPr="0054294A">
        <w:rPr>
          <w:rFonts w:eastAsia="Calibri"/>
          <w:b/>
          <w:bCs/>
          <w:noProof/>
          <w:lang w:eastAsia="en-US"/>
        </w:rPr>
        <w:t xml:space="preserve">Local effects </w:t>
      </w:r>
    </w:p>
    <w:p w:rsidR="007A0DD5" w:rsidRPr="0054294A" w:rsidRDefault="007A0DD5" w:rsidP="007A0DD5">
      <w:pPr>
        <w:spacing w:line="260" w:lineRule="atLeast"/>
        <w:jc w:val="both"/>
        <w:rPr>
          <w:rFonts w:eastAsia="Calibri"/>
          <w:iCs/>
          <w:noProof/>
          <w:lang w:eastAsia="en-US"/>
        </w:rPr>
      </w:pPr>
    </w:p>
    <w:p w:rsidR="007A0DD5" w:rsidRPr="0054294A" w:rsidRDefault="007A0DD5" w:rsidP="007A0DD5">
      <w:pPr>
        <w:spacing w:line="260" w:lineRule="atLeast"/>
        <w:jc w:val="both"/>
        <w:rPr>
          <w:rFonts w:eastAsia="Calibri"/>
          <w:iCs/>
          <w:noProof/>
          <w:lang w:eastAsia="en-US"/>
        </w:rPr>
      </w:pPr>
      <w:r w:rsidRPr="0054294A">
        <w:rPr>
          <w:rFonts w:eastAsia="Calibri"/>
          <w:iCs/>
          <w:noProof/>
          <w:lang w:eastAsia="en-US"/>
        </w:rPr>
        <w:t xml:space="preserve">The product </w:t>
      </w:r>
      <w:r w:rsidR="00352EC2" w:rsidRPr="0054294A">
        <w:rPr>
          <w:rFonts w:eastAsia="Calibri"/>
          <w:iCs/>
          <w:noProof/>
          <w:lang w:eastAsia="en-US"/>
        </w:rPr>
        <w:t>Protect rodenticide grain bait</w:t>
      </w:r>
      <w:r w:rsidRPr="0054294A">
        <w:rPr>
          <w:rFonts w:eastAsia="Calibri"/>
          <w:iCs/>
          <w:noProof/>
          <w:lang w:eastAsia="en-US"/>
        </w:rPr>
        <w:t xml:space="preserve"> does not have any local effects. A risk assessment for local effects is not considered relevant.</w:t>
      </w:r>
    </w:p>
    <w:p w:rsidR="007A0DD5" w:rsidRPr="0054294A" w:rsidRDefault="007A0DD5" w:rsidP="007A0DD5">
      <w:pPr>
        <w:spacing w:line="260" w:lineRule="atLeast"/>
        <w:jc w:val="both"/>
        <w:rPr>
          <w:rFonts w:eastAsia="Calibri"/>
          <w:iCs/>
          <w:noProof/>
          <w:lang w:eastAsia="en-US"/>
        </w:rPr>
      </w:pP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b/>
          <w:bCs/>
          <w:noProof/>
          <w:lang w:eastAsia="en-US"/>
        </w:rPr>
      </w:pPr>
      <w:r w:rsidRPr="0054294A">
        <w:rPr>
          <w:rFonts w:eastAsia="Calibri"/>
          <w:b/>
          <w:bCs/>
          <w:noProof/>
          <w:lang w:eastAsia="en-US"/>
        </w:rPr>
        <w:t>Conclusion</w:t>
      </w:r>
    </w:p>
    <w:p w:rsidR="007A0DD5" w:rsidRPr="0054294A" w:rsidRDefault="007A0DD5" w:rsidP="007A0DD5">
      <w:pPr>
        <w:spacing w:line="260" w:lineRule="atLeast"/>
        <w:jc w:val="both"/>
        <w:rPr>
          <w:rFonts w:ascii="Times New Roman" w:eastAsia="Calibri" w:hAnsi="Times New Roman"/>
          <w:i/>
          <w:iCs/>
          <w:noProof/>
          <w:lang w:eastAsia="en-US"/>
        </w:rPr>
      </w:pPr>
    </w:p>
    <w:p w:rsidR="007A0DD5" w:rsidRPr="0054294A" w:rsidRDefault="003550E8" w:rsidP="007A0DD5">
      <w:pPr>
        <w:spacing w:line="260" w:lineRule="atLeast"/>
        <w:jc w:val="both"/>
        <w:rPr>
          <w:rFonts w:eastAsia="Calibri"/>
          <w:iCs/>
          <w:noProof/>
          <w:lang w:eastAsia="en-US"/>
        </w:rPr>
      </w:pPr>
      <w:r w:rsidRPr="0054294A">
        <w:rPr>
          <w:rFonts w:eastAsia="Calibri"/>
          <w:iCs/>
          <w:noProof/>
          <w:lang w:eastAsia="en-US"/>
        </w:rPr>
        <w:t xml:space="preserve">Risk calculations for secondary exposure of children, based on default TNsG data, </w:t>
      </w:r>
      <w:r w:rsidR="007A0DD5" w:rsidRPr="0054294A">
        <w:rPr>
          <w:rFonts w:eastAsia="Calibri"/>
          <w:iCs/>
          <w:noProof/>
          <w:lang w:eastAsia="en-US"/>
        </w:rPr>
        <w:t xml:space="preserve">do not result in acceptable values. However, considering the formulation type and use of </w:t>
      </w:r>
      <w:r w:rsidR="00352EC2" w:rsidRPr="0054294A">
        <w:rPr>
          <w:rFonts w:eastAsia="Calibri"/>
          <w:iCs/>
          <w:noProof/>
          <w:lang w:eastAsia="en-US"/>
        </w:rPr>
        <w:t>Protect rodenticide grain bait</w:t>
      </w:r>
      <w:r w:rsidR="007A0DD5" w:rsidRPr="0054294A">
        <w:rPr>
          <w:rFonts w:eastAsia="Calibri"/>
          <w:iCs/>
          <w:noProof/>
          <w:lang w:eastAsia="en-US"/>
        </w:rPr>
        <w:t xml:space="preserve">, it can be concluded that the available scenarios do not represent realistic events. The </w:t>
      </w:r>
      <w:r w:rsidR="006653C5" w:rsidRPr="0054294A">
        <w:rPr>
          <w:rFonts w:eastAsia="Calibri"/>
          <w:iCs/>
          <w:noProof/>
          <w:lang w:eastAsia="en-US"/>
        </w:rPr>
        <w:t>grain</w:t>
      </w:r>
      <w:r w:rsidR="007A0DD5" w:rsidRPr="0054294A">
        <w:rPr>
          <w:rFonts w:eastAsia="Calibri"/>
          <w:iCs/>
          <w:noProof/>
          <w:lang w:eastAsia="en-US"/>
        </w:rPr>
        <w:t xml:space="preserve"> bait is contained within bait </w:t>
      </w:r>
      <w:r w:rsidR="006653C5" w:rsidRPr="0054294A">
        <w:rPr>
          <w:rFonts w:eastAsia="Calibri"/>
          <w:iCs/>
          <w:noProof/>
          <w:lang w:eastAsia="en-US"/>
        </w:rPr>
        <w:t>stations</w:t>
      </w:r>
      <w:r w:rsidR="007A0DD5" w:rsidRPr="0054294A">
        <w:rPr>
          <w:rFonts w:eastAsia="Calibri"/>
          <w:iCs/>
          <w:noProof/>
          <w:lang w:eastAsia="en-US"/>
        </w:rPr>
        <w:t xml:space="preserve"> where the product will not be accessible to children. The product also contains a bittering agent, denatonium benzoate, which prevents ingestion of the bait. Product labels and good practice also advise users to prevent access to bait by children. It is also important to dispose of unused product and dead rodents. </w:t>
      </w:r>
    </w:p>
    <w:p w:rsidR="007A0DD5" w:rsidRPr="0054294A" w:rsidRDefault="007A0DD5" w:rsidP="007A0DD5">
      <w:pPr>
        <w:spacing w:line="260" w:lineRule="atLeast"/>
        <w:jc w:val="both"/>
        <w:rPr>
          <w:rFonts w:eastAsia="Calibri"/>
          <w:iCs/>
          <w:noProof/>
          <w:lang w:eastAsia="en-US"/>
        </w:rPr>
      </w:pPr>
    </w:p>
    <w:p w:rsidR="007A0DD5" w:rsidRPr="0054294A" w:rsidRDefault="007A0DD5" w:rsidP="007A0DD5">
      <w:pPr>
        <w:spacing w:line="260" w:lineRule="atLeast"/>
        <w:jc w:val="both"/>
        <w:rPr>
          <w:rFonts w:eastAsia="Calibri"/>
          <w:iCs/>
          <w:noProof/>
          <w:lang w:eastAsia="en-US"/>
        </w:rPr>
      </w:pPr>
      <w:r w:rsidRPr="0054294A">
        <w:rPr>
          <w:rFonts w:eastAsia="Calibri"/>
          <w:iCs/>
          <w:noProof/>
          <w:lang w:eastAsia="en-US"/>
        </w:rPr>
        <w:t xml:space="preserve">As a conclusion, with the implementation of the above-mentioned risk mitigation measures, the use of </w:t>
      </w:r>
      <w:r w:rsidR="00352EC2" w:rsidRPr="0054294A">
        <w:rPr>
          <w:rFonts w:eastAsia="Calibri"/>
          <w:iCs/>
          <w:noProof/>
          <w:lang w:eastAsia="en-US"/>
        </w:rPr>
        <w:t>Protect rodenticide grain bait</w:t>
      </w:r>
      <w:r w:rsidRPr="0054294A">
        <w:rPr>
          <w:rFonts w:eastAsia="Calibri"/>
          <w:iCs/>
          <w:noProof/>
          <w:lang w:eastAsia="en-US"/>
        </w:rPr>
        <w:t xml:space="preserve"> is not expected to pose unacceptable risks to the general public, including toddlers and children. </w:t>
      </w: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rPr>
          <w:rFonts w:eastAsia="Calibri"/>
          <w:noProof/>
          <w:lang w:eastAsia="en-US"/>
        </w:rPr>
      </w:pPr>
    </w:p>
    <w:p w:rsidR="007A0DD5" w:rsidRPr="0054294A" w:rsidRDefault="007A0DD5" w:rsidP="007A0DD5">
      <w:pPr>
        <w:rPr>
          <w:rFonts w:eastAsia="Calibri"/>
          <w:b/>
          <w:i/>
          <w:noProof/>
          <w:sz w:val="22"/>
          <w:szCs w:val="22"/>
          <w:lang w:eastAsia="en-US"/>
        </w:rPr>
      </w:pPr>
      <w:bookmarkStart w:id="1820" w:name="_Toc389729093"/>
      <w:bookmarkStart w:id="1821" w:name="_Toc403472779"/>
      <w:r w:rsidRPr="0054294A">
        <w:rPr>
          <w:rFonts w:eastAsia="Calibri"/>
          <w:b/>
          <w:i/>
          <w:noProof/>
          <w:sz w:val="22"/>
          <w:szCs w:val="22"/>
          <w:lang w:eastAsia="en-US"/>
        </w:rPr>
        <w:t>Risk for consumers via residues in food</w:t>
      </w:r>
      <w:bookmarkEnd w:id="1820"/>
      <w:bookmarkEnd w:id="1821"/>
    </w:p>
    <w:p w:rsidR="007A0DD5" w:rsidRPr="0054294A" w:rsidRDefault="007A0DD5" w:rsidP="007A0DD5">
      <w:pPr>
        <w:spacing w:line="260" w:lineRule="atLeast"/>
        <w:rPr>
          <w:rFonts w:eastAsia="Calibri"/>
          <w:noProof/>
          <w:lang w:eastAsia="en-US"/>
        </w:rPr>
      </w:pPr>
    </w:p>
    <w:p w:rsidR="007A0DD5" w:rsidRPr="0054294A" w:rsidRDefault="007A0DD5" w:rsidP="007A0DD5">
      <w:pPr>
        <w:spacing w:line="260" w:lineRule="atLeast"/>
        <w:jc w:val="both"/>
        <w:rPr>
          <w:noProof/>
        </w:rPr>
      </w:pPr>
      <w:r w:rsidRPr="0054294A">
        <w:rPr>
          <w:rFonts w:eastAsia="Calibri" w:cs="Calibri"/>
          <w:noProof/>
          <w:lang w:eastAsia="en-US"/>
        </w:rPr>
        <w:t xml:space="preserve">Exposure to </w:t>
      </w:r>
      <w:r w:rsidR="00352EC2" w:rsidRPr="0054294A">
        <w:rPr>
          <w:noProof/>
        </w:rPr>
        <w:t>Protect rodenticide grain bait</w:t>
      </w:r>
      <w:r w:rsidRPr="0054294A">
        <w:rPr>
          <w:noProof/>
        </w:rPr>
        <w:t xml:space="preserve"> via residues in food is not considered to be relevant. </w:t>
      </w:r>
    </w:p>
    <w:p w:rsidR="007A0DD5" w:rsidRPr="0054294A" w:rsidRDefault="007A0DD5" w:rsidP="007A0DD5">
      <w:pPr>
        <w:spacing w:line="260" w:lineRule="atLeast"/>
        <w:rPr>
          <w:rFonts w:ascii="Times New Roman" w:eastAsia="Calibri" w:hAnsi="Times New Roman"/>
          <w:i/>
          <w:noProof/>
          <w:lang w:eastAsia="en-US"/>
        </w:rPr>
      </w:pPr>
    </w:p>
    <w:p w:rsidR="007A0DD5" w:rsidRPr="0054294A" w:rsidRDefault="007A0DD5" w:rsidP="007A0DD5">
      <w:pPr>
        <w:spacing w:line="260" w:lineRule="atLeast"/>
        <w:rPr>
          <w:rFonts w:eastAsia="Calibri"/>
          <w:noProof/>
          <w:lang w:eastAsia="en-US"/>
        </w:rPr>
      </w:pPr>
    </w:p>
    <w:p w:rsidR="007A0DD5" w:rsidRPr="0054294A" w:rsidRDefault="007A0DD5" w:rsidP="007A0DD5">
      <w:pPr>
        <w:rPr>
          <w:rFonts w:eastAsia="Calibri"/>
          <w:b/>
          <w:i/>
          <w:noProof/>
          <w:sz w:val="22"/>
          <w:szCs w:val="22"/>
          <w:lang w:eastAsia="en-US"/>
        </w:rPr>
      </w:pPr>
      <w:bookmarkStart w:id="1822" w:name="_Toc389729094"/>
      <w:bookmarkStart w:id="1823" w:name="_Toc403472780"/>
      <w:r w:rsidRPr="0054294A">
        <w:rPr>
          <w:rFonts w:eastAsia="Calibri"/>
          <w:b/>
          <w:i/>
          <w:noProof/>
          <w:sz w:val="22"/>
          <w:szCs w:val="22"/>
          <w:lang w:eastAsia="en-US"/>
        </w:rPr>
        <w:t>Risk characterisation from combined exposure to several active substances or substances of concern within a biocidal product</w:t>
      </w:r>
      <w:bookmarkEnd w:id="1822"/>
      <w:bookmarkEnd w:id="1823"/>
      <w:r w:rsidRPr="0054294A">
        <w:rPr>
          <w:rFonts w:eastAsia="Calibri"/>
          <w:b/>
          <w:i/>
          <w:noProof/>
          <w:sz w:val="22"/>
          <w:szCs w:val="22"/>
          <w:lang w:eastAsia="en-US"/>
        </w:rPr>
        <w:t xml:space="preserve"> </w:t>
      </w:r>
    </w:p>
    <w:p w:rsidR="007A0DD5" w:rsidRPr="0054294A" w:rsidRDefault="007A0DD5" w:rsidP="007A0DD5">
      <w:pPr>
        <w:spacing w:line="260" w:lineRule="atLeast"/>
        <w:rPr>
          <w:rFonts w:ascii="Times New Roman" w:eastAsia="Calibri" w:hAnsi="Times New Roman"/>
          <w:i/>
          <w:iCs/>
          <w:noProof/>
          <w:lang w:eastAsia="en-US"/>
        </w:rPr>
      </w:pPr>
    </w:p>
    <w:p w:rsidR="007A0DD5" w:rsidRPr="0054294A" w:rsidRDefault="00352EC2" w:rsidP="007A0DD5">
      <w:pPr>
        <w:spacing w:line="260" w:lineRule="atLeast"/>
        <w:jc w:val="both"/>
        <w:rPr>
          <w:noProof/>
        </w:rPr>
      </w:pPr>
      <w:r w:rsidRPr="0054294A">
        <w:rPr>
          <w:noProof/>
        </w:rPr>
        <w:t>Protect rodenticide grain bait</w:t>
      </w:r>
      <w:r w:rsidR="007A0DD5" w:rsidRPr="0054294A">
        <w:rPr>
          <w:noProof/>
        </w:rPr>
        <w:t xml:space="preserve"> only contains one active substance, bromadiolone. No other substances of concern are present in the product. Consequently, combined exposure of several active substances or substances of concern is not considered relevant.</w:t>
      </w:r>
    </w:p>
    <w:p w:rsidR="00FD2055" w:rsidRPr="0054294A" w:rsidRDefault="00FD2055" w:rsidP="00FD2055">
      <w:pPr>
        <w:spacing w:line="260" w:lineRule="atLeast"/>
        <w:rPr>
          <w:rFonts w:ascii="Times New Roman" w:eastAsia="Calibri" w:hAnsi="Times New Roman"/>
          <w:i/>
          <w:iCs/>
          <w:noProof/>
          <w:lang w:eastAsia="en-US"/>
        </w:rPr>
      </w:pPr>
    </w:p>
    <w:p w:rsidR="00FD2055" w:rsidRPr="0054294A" w:rsidRDefault="00FD2055" w:rsidP="00FD2055">
      <w:pPr>
        <w:spacing w:line="260" w:lineRule="atLeast"/>
        <w:rPr>
          <w:rFonts w:ascii="Times New Roman" w:eastAsia="Calibri" w:hAnsi="Times New Roman"/>
          <w:i/>
          <w:iCs/>
          <w:noProof/>
          <w:lang w:eastAsia="en-US"/>
        </w:rPr>
      </w:pPr>
    </w:p>
    <w:p w:rsidR="00FD2055" w:rsidRPr="0054294A" w:rsidRDefault="00FD2055" w:rsidP="004D619F">
      <w:pPr>
        <w:pStyle w:val="Cmsor3"/>
        <w:rPr>
          <w:noProof/>
          <w:lang w:val="en-GB"/>
        </w:rPr>
      </w:pPr>
      <w:bookmarkStart w:id="1824" w:name="_Toc388285322"/>
      <w:bookmarkStart w:id="1825" w:name="_Toc389726249"/>
      <w:bookmarkStart w:id="1826" w:name="_Toc389727301"/>
      <w:bookmarkStart w:id="1827" w:name="_Toc389727659"/>
      <w:bookmarkStart w:id="1828" w:name="_Toc389728018"/>
      <w:bookmarkStart w:id="1829" w:name="_Toc389728377"/>
      <w:bookmarkStart w:id="1830" w:name="_Toc389728737"/>
      <w:bookmarkStart w:id="1831" w:name="_Toc389729095"/>
      <w:bookmarkStart w:id="1832" w:name="_Toc389729096"/>
      <w:bookmarkStart w:id="1833" w:name="_Toc403472781"/>
      <w:bookmarkStart w:id="1834" w:name="_Toc403566578"/>
      <w:bookmarkStart w:id="1835" w:name="_Toc505601305"/>
      <w:bookmarkEnd w:id="1824"/>
      <w:bookmarkEnd w:id="1825"/>
      <w:bookmarkEnd w:id="1826"/>
      <w:bookmarkEnd w:id="1827"/>
      <w:bookmarkEnd w:id="1828"/>
      <w:bookmarkEnd w:id="1829"/>
      <w:bookmarkEnd w:id="1830"/>
      <w:bookmarkEnd w:id="1831"/>
      <w:r w:rsidRPr="0054294A">
        <w:rPr>
          <w:noProof/>
          <w:lang w:val="en-GB"/>
        </w:rPr>
        <w:t>Risk assessment for animal health</w:t>
      </w:r>
      <w:bookmarkEnd w:id="1832"/>
      <w:bookmarkEnd w:id="1833"/>
      <w:bookmarkEnd w:id="1834"/>
      <w:bookmarkEnd w:id="1835"/>
    </w:p>
    <w:p w:rsidR="007A0DD5" w:rsidRPr="0054294A" w:rsidRDefault="007A0DD5" w:rsidP="007A0DD5">
      <w:pPr>
        <w:jc w:val="both"/>
        <w:rPr>
          <w:noProof/>
          <w:szCs w:val="22"/>
        </w:rPr>
      </w:pPr>
      <w:r w:rsidRPr="0054294A">
        <w:rPr>
          <w:rFonts w:eastAsia="Calibri"/>
          <w:iCs/>
          <w:noProof/>
          <w:lang w:eastAsia="en-US"/>
        </w:rPr>
        <w:t xml:space="preserve">The product </w:t>
      </w:r>
      <w:r w:rsidR="006653C5" w:rsidRPr="0054294A">
        <w:rPr>
          <w:rFonts w:eastAsia="Calibri"/>
          <w:iCs/>
          <w:noProof/>
          <w:lang w:eastAsia="en-US"/>
        </w:rPr>
        <w:t>is</w:t>
      </w:r>
      <w:r w:rsidRPr="0054294A">
        <w:rPr>
          <w:rFonts w:eastAsia="Calibri"/>
          <w:iCs/>
          <w:noProof/>
          <w:lang w:eastAsia="en-US"/>
        </w:rPr>
        <w:t xml:space="preserve"> to be placed into bait boxes where exposure of non-target animals can be prevented. Product labels also indicate that </w:t>
      </w:r>
      <w:r w:rsidRPr="0054294A">
        <w:rPr>
          <w:noProof/>
          <w:szCs w:val="22"/>
        </w:rPr>
        <w:t>the product may be applied only at places where children and domestic animals have no access to the placed bait.</w:t>
      </w:r>
      <w:r w:rsidRPr="0054294A">
        <w:rPr>
          <w:rFonts w:eastAsia="Calibri"/>
          <w:iCs/>
          <w:noProof/>
          <w:lang w:eastAsia="en-US"/>
        </w:rPr>
        <w:t xml:space="preserve"> </w:t>
      </w:r>
      <w:r w:rsidR="00352EC2" w:rsidRPr="0054294A">
        <w:rPr>
          <w:noProof/>
          <w:szCs w:val="22"/>
        </w:rPr>
        <w:t>Protect rodenticide grain bait</w:t>
      </w:r>
      <w:r w:rsidRPr="0054294A">
        <w:rPr>
          <w:noProof/>
          <w:szCs w:val="22"/>
        </w:rPr>
        <w:t xml:space="preserve"> also contains</w:t>
      </w:r>
      <w:r w:rsidRPr="0054294A">
        <w:rPr>
          <w:b/>
          <w:noProof/>
          <w:szCs w:val="22"/>
        </w:rPr>
        <w:t xml:space="preserve"> </w:t>
      </w:r>
      <w:r w:rsidRPr="0054294A">
        <w:rPr>
          <w:noProof/>
          <w:szCs w:val="22"/>
        </w:rPr>
        <w:t xml:space="preserve">denatonium benzoate - an extremely bitter substance - which helps preventing incidental consumption by humans and domestic animals. These measures ensure that risk for non-target animals will be appropriately controlled. </w:t>
      </w:r>
    </w:p>
    <w:p w:rsidR="007A0DD5" w:rsidRPr="0054294A" w:rsidRDefault="007A0DD5" w:rsidP="007A0DD5">
      <w:pPr>
        <w:jc w:val="both"/>
        <w:rPr>
          <w:noProof/>
          <w:szCs w:val="22"/>
        </w:rPr>
      </w:pPr>
    </w:p>
    <w:p w:rsidR="007A0DD5" w:rsidRPr="0054294A" w:rsidRDefault="007A0DD5" w:rsidP="007A0DD5">
      <w:pPr>
        <w:jc w:val="both"/>
        <w:rPr>
          <w:noProof/>
          <w:szCs w:val="22"/>
        </w:rPr>
      </w:pPr>
      <w:r w:rsidRPr="0054294A">
        <w:rPr>
          <w:noProof/>
          <w:szCs w:val="22"/>
        </w:rPr>
        <w:t>For further considerations on non-target animals see the following section on the risk assessment for the environment.</w:t>
      </w:r>
    </w:p>
    <w:p w:rsidR="00FD2055" w:rsidRPr="0054294A" w:rsidRDefault="007A0DD5" w:rsidP="007A0DD5">
      <w:pPr>
        <w:pStyle w:val="Cmsor3"/>
        <w:rPr>
          <w:noProof/>
          <w:lang w:val="en-GB"/>
        </w:rPr>
      </w:pPr>
      <w:bookmarkStart w:id="1836" w:name="_Toc389729097"/>
      <w:bookmarkStart w:id="1837" w:name="_Toc403472782"/>
      <w:bookmarkStart w:id="1838" w:name="_Toc403566579"/>
      <w:r w:rsidRPr="0054294A">
        <w:rPr>
          <w:noProof/>
          <w:lang w:val="en-GB"/>
        </w:rPr>
        <w:br w:type="page"/>
      </w:r>
      <w:bookmarkStart w:id="1839" w:name="_Toc505601306"/>
      <w:r w:rsidR="00FD2055" w:rsidRPr="0054294A">
        <w:rPr>
          <w:noProof/>
          <w:lang w:val="en-GB"/>
        </w:rPr>
        <w:t>Risk assessment for the environment</w:t>
      </w:r>
      <w:bookmarkEnd w:id="1836"/>
      <w:bookmarkEnd w:id="1837"/>
      <w:bookmarkEnd w:id="1838"/>
      <w:bookmarkEnd w:id="1839"/>
    </w:p>
    <w:p w:rsidR="00FD2055" w:rsidRPr="0054294A" w:rsidRDefault="00FD2055" w:rsidP="00BD0ADD">
      <w:pPr>
        <w:pStyle w:val="Cmsor4"/>
        <w:rPr>
          <w:noProof/>
          <w:lang w:val="en-GB"/>
        </w:rPr>
      </w:pPr>
      <w:bookmarkStart w:id="1840" w:name="_Toc377651043"/>
      <w:bookmarkStart w:id="1841" w:name="_Toc389729098"/>
      <w:bookmarkStart w:id="1842" w:name="_Toc403472783"/>
      <w:bookmarkStart w:id="1843" w:name="_Toc403566580"/>
      <w:bookmarkStart w:id="1844" w:name="_Toc505601307"/>
      <w:r w:rsidRPr="0054294A">
        <w:rPr>
          <w:noProof/>
          <w:lang w:val="en-GB"/>
        </w:rPr>
        <w:t>Effects assessment</w:t>
      </w:r>
      <w:bookmarkEnd w:id="1840"/>
      <w:r w:rsidRPr="0054294A">
        <w:rPr>
          <w:noProof/>
          <w:lang w:val="en-GB"/>
        </w:rPr>
        <w:t xml:space="preserve"> on the environment</w:t>
      </w:r>
      <w:bookmarkEnd w:id="1841"/>
      <w:bookmarkEnd w:id="1842"/>
      <w:bookmarkEnd w:id="1843"/>
      <w:bookmarkEnd w:id="1844"/>
    </w:p>
    <w:p w:rsidR="00FD2055" w:rsidRPr="0054294A" w:rsidRDefault="00FD2055" w:rsidP="00FD2055">
      <w:pPr>
        <w:spacing w:line="260" w:lineRule="atLeast"/>
        <w:contextualSpacing/>
        <w:jc w:val="both"/>
        <w:rPr>
          <w:rFonts w:ascii="Times New Roman" w:eastAsia="Calibri" w:hAnsi="Times New Roman"/>
          <w:i/>
          <w:iCs/>
          <w:noProof/>
          <w:lang w:eastAsia="en-US"/>
        </w:rPr>
      </w:pPr>
    </w:p>
    <w:p w:rsidR="003E48A6" w:rsidRPr="0054294A" w:rsidRDefault="003E48A6" w:rsidP="003E48A6">
      <w:pPr>
        <w:pStyle w:val="CM4"/>
        <w:spacing w:before="60" w:after="60"/>
        <w:jc w:val="both"/>
        <w:rPr>
          <w:rFonts w:ascii="Verdana" w:hAnsi="Verdana"/>
          <w:noProof/>
          <w:color w:val="000000"/>
          <w:sz w:val="20"/>
          <w:szCs w:val="20"/>
          <w:lang w:eastAsia="hu-HU"/>
        </w:rPr>
      </w:pPr>
      <w:r w:rsidRPr="0054294A">
        <w:rPr>
          <w:rFonts w:ascii="Verdana" w:eastAsia="Calibri" w:hAnsi="Verdana"/>
          <w:iCs/>
          <w:noProof/>
          <w:sz w:val="20"/>
          <w:szCs w:val="20"/>
          <w:lang w:eastAsia="en-US"/>
        </w:rPr>
        <w:t xml:space="preserve">No new studies have been performed for the renewal of Protect rodenticide </w:t>
      </w:r>
      <w:r w:rsidR="003455F4" w:rsidRPr="0054294A">
        <w:rPr>
          <w:rFonts w:ascii="Verdana" w:eastAsia="Calibri" w:hAnsi="Verdana"/>
          <w:iCs/>
          <w:noProof/>
          <w:sz w:val="20"/>
          <w:szCs w:val="20"/>
          <w:lang w:eastAsia="en-US"/>
        </w:rPr>
        <w:t>grain</w:t>
      </w:r>
      <w:r w:rsidRPr="0054294A">
        <w:rPr>
          <w:rFonts w:ascii="Verdana" w:eastAsia="Calibri" w:hAnsi="Verdana"/>
          <w:iCs/>
          <w:noProof/>
          <w:sz w:val="20"/>
          <w:szCs w:val="20"/>
          <w:lang w:eastAsia="en-US"/>
        </w:rPr>
        <w:t xml:space="preserve"> bait. </w:t>
      </w:r>
      <w:r w:rsidRPr="0054294A">
        <w:rPr>
          <w:rFonts w:ascii="Verdana" w:hAnsi="Verdana"/>
          <w:noProof/>
          <w:color w:val="000000"/>
          <w:sz w:val="20"/>
          <w:szCs w:val="20"/>
          <w:lang w:eastAsia="hu-HU"/>
        </w:rPr>
        <w:t>The conclusions of the initial assessment of the biocidal product are still considered valid. Environmental exposure and risk assessment calculations have been amended to incorporate new relevant guidance recommendations, however the resulting conclusions remain the same as in the original authorisation.</w:t>
      </w:r>
    </w:p>
    <w:p w:rsidR="003E48A6" w:rsidRPr="0054294A" w:rsidRDefault="003E48A6" w:rsidP="007A0DD5">
      <w:pPr>
        <w:spacing w:line="260" w:lineRule="atLeast"/>
        <w:contextualSpacing/>
        <w:jc w:val="both"/>
        <w:rPr>
          <w:rFonts w:eastAsia="Calibri"/>
          <w:iCs/>
          <w:noProof/>
          <w:lang w:eastAsia="en-US"/>
        </w:rPr>
      </w:pPr>
    </w:p>
    <w:p w:rsidR="007A0DD5" w:rsidRPr="0054294A" w:rsidRDefault="007A0DD5" w:rsidP="007A0DD5">
      <w:pPr>
        <w:spacing w:line="260" w:lineRule="atLeast"/>
        <w:contextualSpacing/>
        <w:jc w:val="both"/>
        <w:rPr>
          <w:rFonts w:eastAsia="Calibri"/>
          <w:iCs/>
          <w:noProof/>
          <w:lang w:eastAsia="en-US"/>
        </w:rPr>
      </w:pPr>
      <w:r w:rsidRPr="0054294A">
        <w:rPr>
          <w:rFonts w:eastAsia="Calibri"/>
          <w:iCs/>
          <w:noProof/>
          <w:lang w:eastAsia="en-US"/>
        </w:rPr>
        <w:t xml:space="preserve">The only ecotoxicologically relevant component in the product is the active substance, bromadiolone. Other constituents – mostly food-grade materials – are either not classified or present in such low quantities that they are not considered to influence the ecotoxicological properties of the product. The effects of </w:t>
      </w:r>
      <w:r w:rsidR="00352EC2" w:rsidRPr="0054294A">
        <w:rPr>
          <w:rFonts w:eastAsia="Calibri"/>
          <w:iCs/>
          <w:noProof/>
          <w:lang w:eastAsia="en-US"/>
        </w:rPr>
        <w:t>Protect rodenticide grain bait</w:t>
      </w:r>
      <w:r w:rsidRPr="0054294A">
        <w:rPr>
          <w:rFonts w:eastAsia="Calibri"/>
          <w:iCs/>
          <w:noProof/>
          <w:lang w:eastAsia="en-US"/>
        </w:rPr>
        <w:t xml:space="preserve"> can be assessed based on the data on the active substance.</w:t>
      </w:r>
    </w:p>
    <w:p w:rsidR="007A0DD5" w:rsidRPr="0054294A" w:rsidRDefault="007A0DD5" w:rsidP="007A0DD5">
      <w:pPr>
        <w:spacing w:line="260" w:lineRule="atLeast"/>
        <w:contextualSpacing/>
        <w:jc w:val="both"/>
        <w:rPr>
          <w:rFonts w:eastAsia="Calibri"/>
          <w:iCs/>
          <w:noProof/>
          <w:lang w:eastAsia="en-US"/>
        </w:rPr>
      </w:pPr>
    </w:p>
    <w:p w:rsidR="00C66F1E" w:rsidRPr="0054294A" w:rsidRDefault="00C66F1E" w:rsidP="00C66F1E">
      <w:pPr>
        <w:spacing w:line="260" w:lineRule="atLeast"/>
        <w:contextualSpacing/>
        <w:jc w:val="both"/>
        <w:rPr>
          <w:rFonts w:eastAsia="Calibri"/>
          <w:iCs/>
          <w:noProof/>
          <w:lang w:eastAsia="en-US"/>
        </w:rPr>
      </w:pPr>
      <w:r w:rsidRPr="0054294A">
        <w:rPr>
          <w:rFonts w:eastAsia="Calibri"/>
          <w:iCs/>
          <w:noProof/>
          <w:lang w:eastAsia="en-US"/>
        </w:rPr>
        <w:t xml:space="preserve">The formulation of bromadiolone in </w:t>
      </w:r>
      <w:r w:rsidR="00352EC2" w:rsidRPr="0054294A">
        <w:rPr>
          <w:rFonts w:eastAsia="Calibri"/>
          <w:iCs/>
          <w:noProof/>
          <w:lang w:eastAsia="en-US"/>
        </w:rPr>
        <w:t>Protect rodenticide grain bait</w:t>
      </w:r>
      <w:r w:rsidRPr="0054294A">
        <w:rPr>
          <w:rFonts w:eastAsia="Calibri"/>
          <w:iCs/>
          <w:noProof/>
          <w:lang w:eastAsia="en-US"/>
        </w:rPr>
        <w:t xml:space="preserve"> has no impact on the route or rate of degradation of the active substance bromadiolone in the environment. No additional studies involving the formulated product are considered necessary.</w:t>
      </w:r>
    </w:p>
    <w:p w:rsidR="00C66F1E" w:rsidRPr="0054294A" w:rsidRDefault="00C66F1E" w:rsidP="00C66F1E">
      <w:pPr>
        <w:spacing w:line="260" w:lineRule="atLeast"/>
        <w:contextualSpacing/>
        <w:jc w:val="both"/>
        <w:rPr>
          <w:rFonts w:eastAsia="Calibri"/>
          <w:iCs/>
          <w:noProof/>
          <w:lang w:eastAsia="en-US"/>
        </w:rPr>
      </w:pPr>
    </w:p>
    <w:p w:rsidR="007A0DD5" w:rsidRPr="0054294A" w:rsidRDefault="007A0DD5" w:rsidP="007A0DD5">
      <w:pPr>
        <w:spacing w:line="260" w:lineRule="atLeast"/>
        <w:contextualSpacing/>
        <w:jc w:val="both"/>
        <w:rPr>
          <w:rFonts w:eastAsia="Calibri"/>
          <w:iCs/>
          <w:noProof/>
          <w:lang w:eastAsia="en-US"/>
        </w:rPr>
      </w:pPr>
      <w:r w:rsidRPr="0054294A">
        <w:rPr>
          <w:rFonts w:eastAsia="Calibri"/>
          <w:iCs/>
          <w:noProof/>
          <w:lang w:eastAsia="en-US"/>
        </w:rPr>
        <w:t>The environmental fate and beh</w:t>
      </w:r>
      <w:r w:rsidR="009F51B6" w:rsidRPr="0054294A">
        <w:rPr>
          <w:rFonts w:eastAsia="Calibri"/>
          <w:iCs/>
          <w:noProof/>
          <w:lang w:eastAsia="en-US"/>
        </w:rPr>
        <w:t>aviour of the active substance b</w:t>
      </w:r>
      <w:r w:rsidRPr="0054294A">
        <w:rPr>
          <w:rFonts w:eastAsia="Calibri"/>
          <w:iCs/>
          <w:noProof/>
          <w:lang w:eastAsia="en-US"/>
        </w:rPr>
        <w:t>romadiolone has been fully evaluated during the assessment for inclusion/approval.</w:t>
      </w:r>
    </w:p>
    <w:p w:rsidR="007A0DD5" w:rsidRPr="0054294A" w:rsidRDefault="007A0DD5" w:rsidP="007A0DD5">
      <w:pPr>
        <w:spacing w:line="260" w:lineRule="atLeast"/>
        <w:contextualSpacing/>
        <w:jc w:val="both"/>
        <w:rPr>
          <w:rFonts w:eastAsia="Calibri"/>
          <w:iCs/>
          <w:noProof/>
          <w:lang w:eastAsia="en-US"/>
        </w:rPr>
      </w:pPr>
    </w:p>
    <w:p w:rsidR="007A0DD5" w:rsidRPr="0054294A" w:rsidRDefault="007A0DD5" w:rsidP="007A0DD5">
      <w:pPr>
        <w:spacing w:line="260" w:lineRule="atLeast"/>
        <w:contextualSpacing/>
        <w:jc w:val="both"/>
        <w:rPr>
          <w:rFonts w:eastAsia="Calibri"/>
          <w:iCs/>
          <w:noProof/>
          <w:lang w:eastAsia="en-US"/>
        </w:rPr>
      </w:pPr>
      <w:r w:rsidRPr="0054294A">
        <w:rPr>
          <w:rFonts w:eastAsia="Calibri"/>
          <w:iCs/>
          <w:noProof/>
          <w:lang w:eastAsia="en-US"/>
        </w:rPr>
        <w:t xml:space="preserve">Bromadiolone is not readily biodegradable. No hydrolysis was found at the investigated pH 7 and 9, so hydrolysis of bromadiolone is not expected to be a significant process in the environment. </w:t>
      </w:r>
    </w:p>
    <w:p w:rsidR="007A0DD5" w:rsidRPr="0054294A" w:rsidRDefault="007A0DD5" w:rsidP="007A0DD5">
      <w:pPr>
        <w:spacing w:line="260" w:lineRule="atLeast"/>
        <w:contextualSpacing/>
        <w:jc w:val="both"/>
        <w:rPr>
          <w:rFonts w:eastAsia="Calibri"/>
          <w:iCs/>
          <w:noProof/>
          <w:lang w:eastAsia="en-US"/>
        </w:rPr>
      </w:pPr>
    </w:p>
    <w:p w:rsidR="007A0DD5" w:rsidRPr="0054294A" w:rsidRDefault="007A0DD5" w:rsidP="007A0DD5">
      <w:pPr>
        <w:spacing w:line="260" w:lineRule="atLeast"/>
        <w:contextualSpacing/>
        <w:jc w:val="both"/>
        <w:rPr>
          <w:rFonts w:eastAsia="Calibri"/>
          <w:iCs/>
          <w:noProof/>
          <w:lang w:eastAsia="en-US"/>
        </w:rPr>
      </w:pPr>
      <w:r w:rsidRPr="0054294A">
        <w:rPr>
          <w:rFonts w:eastAsia="Calibri"/>
          <w:iCs/>
          <w:noProof/>
          <w:lang w:eastAsia="en-US"/>
        </w:rPr>
        <w:t>In the soil degradation study (OECD 307) bromadiolone was tested in 4 different soil types. Degradation was detected during the test; DT</w:t>
      </w:r>
      <w:r w:rsidRPr="0054294A">
        <w:rPr>
          <w:rFonts w:eastAsia="Calibri"/>
          <w:iCs/>
          <w:noProof/>
          <w:vertAlign w:val="subscript"/>
          <w:lang w:eastAsia="en-US"/>
        </w:rPr>
        <w:t>50</w:t>
      </w:r>
      <w:r w:rsidRPr="0054294A">
        <w:rPr>
          <w:rFonts w:eastAsia="Calibri"/>
          <w:iCs/>
          <w:noProof/>
          <w:lang w:eastAsia="en-US"/>
        </w:rPr>
        <w:t xml:space="preserve"> was between 5.8 and 23.6 days, DT</w:t>
      </w:r>
      <w:r w:rsidRPr="0054294A">
        <w:rPr>
          <w:rFonts w:eastAsia="Calibri"/>
          <w:iCs/>
          <w:noProof/>
          <w:vertAlign w:val="subscript"/>
          <w:lang w:eastAsia="en-US"/>
        </w:rPr>
        <w:t>90</w:t>
      </w:r>
      <w:r w:rsidRPr="0054294A">
        <w:rPr>
          <w:rFonts w:eastAsia="Calibri"/>
          <w:iCs/>
          <w:noProof/>
          <w:lang w:eastAsia="en-US"/>
        </w:rPr>
        <w:t xml:space="preserve"> was between 76 and 183 days at 20°C. The main degradation product is the bromadiolone ketone.</w:t>
      </w:r>
    </w:p>
    <w:p w:rsidR="007A0DD5" w:rsidRPr="0054294A" w:rsidRDefault="007A0DD5" w:rsidP="007A0DD5">
      <w:pPr>
        <w:spacing w:line="260" w:lineRule="atLeast"/>
        <w:contextualSpacing/>
        <w:jc w:val="both"/>
        <w:rPr>
          <w:rFonts w:eastAsia="Calibri"/>
          <w:iCs/>
          <w:noProof/>
          <w:lang w:eastAsia="en-US"/>
        </w:rPr>
      </w:pPr>
    </w:p>
    <w:p w:rsidR="007A0DD5" w:rsidRPr="0054294A" w:rsidRDefault="007A0DD5" w:rsidP="007A0DD5">
      <w:pPr>
        <w:spacing w:line="260" w:lineRule="atLeast"/>
        <w:contextualSpacing/>
        <w:jc w:val="both"/>
        <w:rPr>
          <w:rFonts w:eastAsia="Calibri"/>
          <w:iCs/>
          <w:noProof/>
          <w:lang w:eastAsia="en-US"/>
        </w:rPr>
      </w:pPr>
      <w:r w:rsidRPr="0054294A">
        <w:rPr>
          <w:rFonts w:eastAsia="Calibri"/>
          <w:iCs/>
          <w:noProof/>
          <w:lang w:eastAsia="en-US"/>
        </w:rPr>
        <w:t>Bromadiolone is strongly adsorbed to soil and Koc values range between 3530 and 41600 ml/g (mean value: 14770 ml/g), which corresponds to ‘slightly mobile’ to ‘non-mobile’. Bromadiolone is unlikely to reach groundwater in significant amount due to its immobility in soil.</w:t>
      </w:r>
    </w:p>
    <w:p w:rsidR="007A0DD5" w:rsidRPr="0054294A" w:rsidRDefault="007A0DD5" w:rsidP="007A0DD5">
      <w:pPr>
        <w:spacing w:line="260" w:lineRule="atLeast"/>
        <w:contextualSpacing/>
        <w:jc w:val="both"/>
        <w:rPr>
          <w:rFonts w:eastAsia="Calibri"/>
          <w:iCs/>
          <w:noProof/>
          <w:lang w:eastAsia="en-US"/>
        </w:rPr>
      </w:pPr>
    </w:p>
    <w:p w:rsidR="007A0DD5" w:rsidRPr="0054294A" w:rsidRDefault="007A0DD5" w:rsidP="007A0DD5">
      <w:pPr>
        <w:spacing w:line="260" w:lineRule="atLeast"/>
        <w:contextualSpacing/>
        <w:jc w:val="both"/>
        <w:rPr>
          <w:rFonts w:eastAsia="Calibri"/>
          <w:iCs/>
          <w:noProof/>
          <w:lang w:eastAsia="en-US"/>
        </w:rPr>
      </w:pPr>
      <w:r w:rsidRPr="0054294A">
        <w:rPr>
          <w:rFonts w:eastAsia="Calibri"/>
          <w:iCs/>
          <w:noProof/>
          <w:lang w:eastAsia="en-US"/>
        </w:rPr>
        <w:t>The rapid photolysis rate in air (t½ ca.2 hours), the low vapour pressure of bromadiolone and the low Henry’s law constant together show that bromadiolone is not expected to volatilise to or persist in air in significant quantities.</w:t>
      </w:r>
    </w:p>
    <w:p w:rsidR="007A0DD5" w:rsidRPr="0054294A" w:rsidRDefault="007A0DD5" w:rsidP="007A0DD5">
      <w:pPr>
        <w:spacing w:line="260" w:lineRule="atLeast"/>
        <w:contextualSpacing/>
        <w:jc w:val="both"/>
        <w:rPr>
          <w:rFonts w:eastAsia="Calibri"/>
          <w:iCs/>
          <w:noProof/>
          <w:lang w:eastAsia="en-US"/>
        </w:rPr>
      </w:pPr>
    </w:p>
    <w:p w:rsidR="007A0DD5" w:rsidRPr="0054294A" w:rsidRDefault="00684097" w:rsidP="007A0DD5">
      <w:pPr>
        <w:spacing w:line="260" w:lineRule="atLeast"/>
        <w:contextualSpacing/>
        <w:jc w:val="both"/>
        <w:rPr>
          <w:rFonts w:eastAsia="Calibri"/>
          <w:iCs/>
          <w:noProof/>
          <w:lang w:eastAsia="en-US"/>
        </w:rPr>
      </w:pPr>
      <w:r w:rsidRPr="0054294A">
        <w:rPr>
          <w:rFonts w:eastAsia="Calibri"/>
          <w:iCs/>
          <w:noProof/>
          <w:lang w:eastAsia="en-US"/>
        </w:rPr>
        <w:t>The</w:t>
      </w:r>
      <w:r w:rsidR="007A0DD5" w:rsidRPr="0054294A">
        <w:rPr>
          <w:rFonts w:eastAsia="Calibri"/>
          <w:iCs/>
          <w:noProof/>
          <w:lang w:eastAsia="en-US"/>
        </w:rPr>
        <w:t xml:space="preserve"> BCF of bromadiolone was derived by calculation from log Kow, resulting in BCF values of 339. It can be concluded that bromadiolone has a potential to bioaccumulate. </w:t>
      </w:r>
    </w:p>
    <w:p w:rsidR="007A0DD5" w:rsidRPr="0054294A" w:rsidRDefault="007A0DD5" w:rsidP="007A0DD5">
      <w:pPr>
        <w:spacing w:line="260" w:lineRule="atLeast"/>
        <w:contextualSpacing/>
        <w:jc w:val="both"/>
        <w:rPr>
          <w:rFonts w:eastAsia="Calibri"/>
          <w:iCs/>
          <w:noProof/>
          <w:lang w:eastAsia="en-US"/>
        </w:rPr>
      </w:pPr>
    </w:p>
    <w:p w:rsidR="007A0DD5" w:rsidRPr="0054294A" w:rsidRDefault="007A0DD5" w:rsidP="007A0DD5">
      <w:pPr>
        <w:spacing w:line="260" w:lineRule="atLeast"/>
        <w:contextualSpacing/>
        <w:jc w:val="both"/>
        <w:rPr>
          <w:rFonts w:eastAsia="Calibri"/>
          <w:iCs/>
          <w:noProof/>
          <w:lang w:eastAsia="en-US"/>
        </w:rPr>
      </w:pPr>
    </w:p>
    <w:p w:rsidR="007A0DD5" w:rsidRPr="0054294A" w:rsidRDefault="007A0DD5" w:rsidP="007A0DD5">
      <w:pPr>
        <w:spacing w:line="260" w:lineRule="atLeast"/>
        <w:contextualSpacing/>
        <w:jc w:val="both"/>
        <w:rPr>
          <w:rFonts w:eastAsia="Calibri"/>
          <w:iCs/>
          <w:noProof/>
          <w:lang w:eastAsia="en-US"/>
        </w:rPr>
      </w:pPr>
      <w:r w:rsidRPr="0054294A">
        <w:rPr>
          <w:rFonts w:eastAsia="Calibri"/>
          <w:iCs/>
          <w:noProof/>
          <w:lang w:eastAsia="en-US"/>
        </w:rPr>
        <w:t>Based on the results of toxicity studies, bromadiolone is toxic to fish. In the test performed under static conditions, the 96-hour LC</w:t>
      </w:r>
      <w:r w:rsidRPr="0054294A">
        <w:rPr>
          <w:rFonts w:eastAsia="Calibri"/>
          <w:iCs/>
          <w:noProof/>
          <w:vertAlign w:val="subscript"/>
          <w:lang w:eastAsia="en-US"/>
        </w:rPr>
        <w:t>50</w:t>
      </w:r>
      <w:r w:rsidRPr="0054294A">
        <w:rPr>
          <w:rFonts w:eastAsia="Calibri"/>
          <w:iCs/>
          <w:noProof/>
          <w:lang w:eastAsia="en-US"/>
        </w:rPr>
        <w:t xml:space="preserve"> was 2.86 for </w:t>
      </w:r>
      <w:r w:rsidRPr="0054294A">
        <w:rPr>
          <w:rFonts w:eastAsia="Calibri"/>
          <w:i/>
          <w:iCs/>
          <w:noProof/>
          <w:lang w:eastAsia="en-US"/>
        </w:rPr>
        <w:t>Oncorhynchus mykiss</w:t>
      </w:r>
      <w:r w:rsidRPr="0054294A">
        <w:rPr>
          <w:rFonts w:eastAsia="Calibri"/>
          <w:iCs/>
          <w:noProof/>
          <w:lang w:eastAsia="en-US"/>
        </w:rPr>
        <w:t>.</w:t>
      </w:r>
    </w:p>
    <w:p w:rsidR="007A0DD5" w:rsidRPr="0054294A" w:rsidRDefault="007A0DD5" w:rsidP="007A0DD5">
      <w:pPr>
        <w:spacing w:line="260" w:lineRule="atLeast"/>
        <w:contextualSpacing/>
        <w:jc w:val="both"/>
        <w:rPr>
          <w:rFonts w:eastAsia="Calibri"/>
          <w:iCs/>
          <w:noProof/>
          <w:lang w:eastAsia="en-US"/>
        </w:rPr>
      </w:pPr>
    </w:p>
    <w:p w:rsidR="007A0DD5" w:rsidRPr="0054294A" w:rsidRDefault="007A0DD5" w:rsidP="007A0DD5">
      <w:pPr>
        <w:spacing w:line="260" w:lineRule="atLeast"/>
        <w:contextualSpacing/>
        <w:jc w:val="both"/>
        <w:rPr>
          <w:rFonts w:eastAsia="Calibri"/>
          <w:iCs/>
          <w:noProof/>
          <w:lang w:eastAsia="en-US"/>
        </w:rPr>
      </w:pPr>
      <w:r w:rsidRPr="0054294A">
        <w:rPr>
          <w:rFonts w:eastAsia="Calibri"/>
          <w:i/>
          <w:iCs/>
          <w:noProof/>
          <w:lang w:eastAsia="en-US"/>
        </w:rPr>
        <w:t>D. magna</w:t>
      </w:r>
      <w:r w:rsidRPr="0054294A">
        <w:rPr>
          <w:rFonts w:eastAsia="Calibri"/>
          <w:iCs/>
          <w:noProof/>
          <w:lang w:eastAsia="en-US"/>
        </w:rPr>
        <w:t xml:space="preserve"> was the least sensitive, with a 48-hour EC</w:t>
      </w:r>
      <w:r w:rsidRPr="0054294A">
        <w:rPr>
          <w:rFonts w:eastAsia="Calibri"/>
          <w:iCs/>
          <w:noProof/>
          <w:vertAlign w:val="subscript"/>
          <w:lang w:eastAsia="en-US"/>
        </w:rPr>
        <w:t>50</w:t>
      </w:r>
      <w:r w:rsidRPr="0054294A">
        <w:rPr>
          <w:rFonts w:eastAsia="Calibri"/>
          <w:iCs/>
          <w:noProof/>
          <w:lang w:eastAsia="en-US"/>
        </w:rPr>
        <w:t xml:space="preserve"> of 5.79 mg/l.</w:t>
      </w:r>
    </w:p>
    <w:p w:rsidR="007A0DD5" w:rsidRPr="0054294A" w:rsidRDefault="007A0DD5" w:rsidP="007A0DD5">
      <w:pPr>
        <w:spacing w:line="260" w:lineRule="atLeast"/>
        <w:contextualSpacing/>
        <w:jc w:val="both"/>
        <w:rPr>
          <w:rFonts w:eastAsia="Calibri"/>
          <w:iCs/>
          <w:noProof/>
          <w:lang w:eastAsia="en-US"/>
        </w:rPr>
      </w:pPr>
    </w:p>
    <w:p w:rsidR="007A0DD5" w:rsidRPr="0054294A" w:rsidRDefault="007A0DD5" w:rsidP="007A0DD5">
      <w:pPr>
        <w:spacing w:line="260" w:lineRule="atLeast"/>
        <w:contextualSpacing/>
        <w:jc w:val="both"/>
        <w:rPr>
          <w:rFonts w:eastAsia="Calibri"/>
          <w:iCs/>
          <w:noProof/>
          <w:lang w:eastAsia="en-US"/>
        </w:rPr>
      </w:pPr>
      <w:r w:rsidRPr="0054294A">
        <w:rPr>
          <w:rFonts w:eastAsia="Calibri"/>
          <w:iCs/>
          <w:noProof/>
          <w:lang w:eastAsia="en-US"/>
        </w:rPr>
        <w:t>Algae represented the most sensitive of the three aquatic trophic levels tested, the 72-hour E</w:t>
      </w:r>
      <w:r w:rsidRPr="0054294A">
        <w:rPr>
          <w:rFonts w:eastAsia="Calibri"/>
          <w:iCs/>
          <w:noProof/>
          <w:vertAlign w:val="subscript"/>
          <w:lang w:eastAsia="en-US"/>
        </w:rPr>
        <w:t>r</w:t>
      </w:r>
      <w:r w:rsidRPr="0054294A">
        <w:rPr>
          <w:rFonts w:eastAsia="Calibri"/>
          <w:iCs/>
          <w:noProof/>
          <w:lang w:eastAsia="en-US"/>
        </w:rPr>
        <w:t>C</w:t>
      </w:r>
      <w:r w:rsidRPr="0054294A">
        <w:rPr>
          <w:rFonts w:eastAsia="Calibri"/>
          <w:iCs/>
          <w:noProof/>
          <w:vertAlign w:val="subscript"/>
          <w:lang w:eastAsia="en-US"/>
        </w:rPr>
        <w:t>50</w:t>
      </w:r>
      <w:r w:rsidRPr="0054294A">
        <w:rPr>
          <w:rFonts w:eastAsia="Calibri"/>
          <w:iCs/>
          <w:noProof/>
          <w:lang w:eastAsia="en-US"/>
        </w:rPr>
        <w:t xml:space="preserve"> of </w:t>
      </w:r>
      <w:r w:rsidRPr="0054294A">
        <w:rPr>
          <w:rFonts w:eastAsia="Calibri"/>
          <w:i/>
          <w:iCs/>
          <w:noProof/>
          <w:lang w:eastAsia="en-US"/>
        </w:rPr>
        <w:t>Pseudokirchneriella subcapitata</w:t>
      </w:r>
      <w:r w:rsidRPr="0054294A">
        <w:rPr>
          <w:rFonts w:eastAsia="Calibri"/>
          <w:iCs/>
          <w:noProof/>
          <w:lang w:eastAsia="en-US"/>
        </w:rPr>
        <w:t xml:space="preserve"> was 1.14 mg/l.</w:t>
      </w:r>
    </w:p>
    <w:p w:rsidR="007A0DD5" w:rsidRPr="0054294A" w:rsidRDefault="007A0DD5" w:rsidP="007A0DD5">
      <w:pPr>
        <w:spacing w:line="260" w:lineRule="atLeast"/>
        <w:contextualSpacing/>
        <w:jc w:val="both"/>
        <w:rPr>
          <w:rFonts w:eastAsia="Calibri"/>
          <w:iCs/>
          <w:noProof/>
          <w:lang w:eastAsia="en-US"/>
        </w:rPr>
      </w:pPr>
    </w:p>
    <w:p w:rsidR="007A0DD5" w:rsidRPr="0054294A" w:rsidRDefault="007A0DD5" w:rsidP="007A0DD5">
      <w:pPr>
        <w:spacing w:line="260" w:lineRule="atLeast"/>
        <w:contextualSpacing/>
        <w:jc w:val="both"/>
        <w:rPr>
          <w:rFonts w:eastAsia="Calibri"/>
          <w:iCs/>
          <w:noProof/>
          <w:lang w:eastAsia="en-US"/>
        </w:rPr>
      </w:pPr>
      <w:r w:rsidRPr="0054294A">
        <w:rPr>
          <w:rFonts w:eastAsia="Calibri"/>
          <w:iCs/>
          <w:noProof/>
          <w:lang w:eastAsia="en-US"/>
        </w:rPr>
        <w:t xml:space="preserve">Effects of bromadiolone were not found on earthworms at 1331 mg/kg dw, which is equal to a NOEC of 918 mg/kg ww calculated for wet soil. </w:t>
      </w:r>
    </w:p>
    <w:p w:rsidR="007A0DD5" w:rsidRPr="0054294A" w:rsidRDefault="007A0DD5" w:rsidP="007A0DD5">
      <w:pPr>
        <w:spacing w:line="260" w:lineRule="atLeast"/>
        <w:contextualSpacing/>
        <w:jc w:val="both"/>
        <w:rPr>
          <w:rFonts w:eastAsia="Calibri"/>
          <w:iCs/>
          <w:noProof/>
          <w:lang w:eastAsia="en-US"/>
        </w:rPr>
      </w:pPr>
    </w:p>
    <w:p w:rsidR="007A0DD5" w:rsidRPr="0054294A" w:rsidRDefault="007A0DD5" w:rsidP="007A0DD5">
      <w:pPr>
        <w:autoSpaceDE w:val="0"/>
        <w:autoSpaceDN w:val="0"/>
        <w:adjustRightInd w:val="0"/>
        <w:jc w:val="both"/>
        <w:rPr>
          <w:noProof/>
          <w:lang w:eastAsia="hu-HU"/>
        </w:rPr>
      </w:pPr>
      <w:r w:rsidRPr="0054294A">
        <w:rPr>
          <w:noProof/>
          <w:lang w:eastAsia="hu-HU"/>
        </w:rPr>
        <w:t>In the acute toxicity study to birds, Japanese quail were exposed to bromadiolone once and then observed for 14 days. This study was conducted to determine the lethal dose, but it also made it possible to determine effect concentrations at which birds did cower, which was found to be a dose dependent effect. The LD50 was, on average for both sexes, 134 mg/kg bw. The acute dietary toxicity test with partridge resulted in a LC</w:t>
      </w:r>
      <w:r w:rsidRPr="0054294A">
        <w:rPr>
          <w:noProof/>
          <w:vertAlign w:val="subscript"/>
          <w:lang w:eastAsia="hu-HU"/>
        </w:rPr>
        <w:t>50</w:t>
      </w:r>
      <w:r w:rsidRPr="0054294A">
        <w:rPr>
          <w:noProof/>
          <w:lang w:eastAsia="hu-HU"/>
        </w:rPr>
        <w:t xml:space="preserve"> of 28.9 mg/kg food.</w:t>
      </w:r>
    </w:p>
    <w:p w:rsidR="007A0DD5" w:rsidRPr="0054294A" w:rsidRDefault="007A0DD5" w:rsidP="007A0DD5">
      <w:pPr>
        <w:autoSpaceDE w:val="0"/>
        <w:autoSpaceDN w:val="0"/>
        <w:adjustRightInd w:val="0"/>
        <w:jc w:val="both"/>
        <w:rPr>
          <w:noProof/>
          <w:lang w:eastAsia="hu-HU"/>
        </w:rPr>
      </w:pPr>
    </w:p>
    <w:p w:rsidR="007A0DD5" w:rsidRPr="0054294A" w:rsidRDefault="007A0DD5" w:rsidP="007A0DD5">
      <w:pPr>
        <w:autoSpaceDE w:val="0"/>
        <w:autoSpaceDN w:val="0"/>
        <w:adjustRightInd w:val="0"/>
        <w:jc w:val="both"/>
        <w:rPr>
          <w:noProof/>
          <w:lang w:eastAsia="hu-HU"/>
        </w:rPr>
      </w:pPr>
      <w:r w:rsidRPr="0054294A">
        <w:rPr>
          <w:noProof/>
          <w:lang w:eastAsia="hu-HU"/>
        </w:rPr>
        <w:t>In the reproduction test bromadiolone was supplied via drinking water. It was difficult to determine any clear effects on reproduction in this study, but it showed effects on liver weight, spleen weight and testes weight. Effects on 14-day survival of the hatchlings were also found and there were indications of decreased body weight gain of the adult birds. The NOEC was determined to be 39 μg/kg bw/day or 0.26 mg/l drinking water (measured concentration).</w:t>
      </w:r>
    </w:p>
    <w:p w:rsidR="007A0DD5" w:rsidRPr="0054294A" w:rsidRDefault="007A0DD5" w:rsidP="007A0DD5">
      <w:pPr>
        <w:autoSpaceDE w:val="0"/>
        <w:autoSpaceDN w:val="0"/>
        <w:adjustRightInd w:val="0"/>
        <w:jc w:val="both"/>
        <w:rPr>
          <w:noProof/>
          <w:lang w:eastAsia="hu-HU"/>
        </w:rPr>
      </w:pPr>
    </w:p>
    <w:p w:rsidR="007A0DD5" w:rsidRPr="0054294A" w:rsidRDefault="007A0DD5" w:rsidP="007A0DD5">
      <w:pPr>
        <w:autoSpaceDE w:val="0"/>
        <w:autoSpaceDN w:val="0"/>
        <w:adjustRightInd w:val="0"/>
        <w:jc w:val="both"/>
        <w:rPr>
          <w:noProof/>
          <w:lang w:eastAsia="hu-HU"/>
        </w:rPr>
      </w:pPr>
      <w:r w:rsidRPr="0054294A">
        <w:rPr>
          <w:noProof/>
          <w:lang w:eastAsia="hu-HU"/>
        </w:rPr>
        <w:t>Three studies are available on secondary poisoning of birds by anticoagulant rodenticides. From the studies it can be concluded that the investigated rodenticides posed a high risk of secondary poisoning to owls and that consumption of 3 mice that were poisoned with the related substance brodifacoum caused lethality to barn owls. Lethal liver concentrations were found between 0.63 and 1.7 mg brodifacoum/kg fw. This correlates well with a field report where liver concentrations of dead hawks after a field trial were investigated and found to be on average 0.23 mg brodifacoum/kg fw.</w:t>
      </w:r>
    </w:p>
    <w:p w:rsidR="007A0DD5" w:rsidRPr="0054294A" w:rsidRDefault="007A0DD5" w:rsidP="007A0DD5">
      <w:pPr>
        <w:autoSpaceDE w:val="0"/>
        <w:autoSpaceDN w:val="0"/>
        <w:adjustRightInd w:val="0"/>
        <w:jc w:val="both"/>
        <w:rPr>
          <w:noProof/>
          <w:lang w:eastAsia="hu-HU"/>
        </w:rPr>
      </w:pPr>
    </w:p>
    <w:p w:rsidR="007A0DD5" w:rsidRPr="0054294A" w:rsidRDefault="007A0DD5" w:rsidP="007A0DD5">
      <w:pPr>
        <w:autoSpaceDE w:val="0"/>
        <w:autoSpaceDN w:val="0"/>
        <w:adjustRightInd w:val="0"/>
        <w:jc w:val="both"/>
        <w:rPr>
          <w:noProof/>
          <w:lang w:eastAsia="it-IT"/>
        </w:rPr>
      </w:pPr>
      <w:r w:rsidRPr="0054294A">
        <w:rPr>
          <w:noProof/>
          <w:lang w:eastAsia="it-IT"/>
        </w:rPr>
        <w:t>According to the bromadiolone assessment report, the active substance is considered a PBT substance.</w:t>
      </w:r>
    </w:p>
    <w:p w:rsidR="007A0DD5" w:rsidRPr="0054294A" w:rsidRDefault="007A0DD5" w:rsidP="007A0DD5">
      <w:pPr>
        <w:autoSpaceDE w:val="0"/>
        <w:autoSpaceDN w:val="0"/>
        <w:adjustRightInd w:val="0"/>
        <w:jc w:val="both"/>
        <w:rPr>
          <w:noProof/>
          <w:lang w:eastAsia="it-IT"/>
        </w:rPr>
      </w:pPr>
    </w:p>
    <w:p w:rsidR="007A0DD5" w:rsidRPr="0054294A" w:rsidRDefault="007A0DD5" w:rsidP="007A0DD5">
      <w:pPr>
        <w:autoSpaceDE w:val="0"/>
        <w:autoSpaceDN w:val="0"/>
        <w:adjustRightInd w:val="0"/>
        <w:jc w:val="both"/>
        <w:rPr>
          <w:noProof/>
          <w:lang w:eastAsia="it-IT"/>
        </w:rPr>
      </w:pPr>
    </w:p>
    <w:p w:rsidR="007A0DD5" w:rsidRPr="0054294A" w:rsidRDefault="007A0DD5" w:rsidP="007A0DD5">
      <w:pPr>
        <w:autoSpaceDE w:val="0"/>
        <w:autoSpaceDN w:val="0"/>
        <w:adjustRightInd w:val="0"/>
        <w:rPr>
          <w:rFonts w:cs="Times-Bold"/>
          <w:bCs/>
          <w:noProof/>
          <w:lang w:eastAsia="hu-HU"/>
        </w:rPr>
      </w:pPr>
      <w:r w:rsidRPr="0054294A">
        <w:rPr>
          <w:rFonts w:cs="Times-Bold"/>
          <w:bCs/>
          <w:noProof/>
          <w:lang w:eastAsia="hu-HU"/>
        </w:rPr>
        <w:t>Bromadiolone toxicity data for aquatic species (most sensitive species of each group) are the following:</w:t>
      </w:r>
    </w:p>
    <w:p w:rsidR="007A0DD5" w:rsidRPr="0054294A" w:rsidRDefault="007A0DD5" w:rsidP="007A0DD5">
      <w:pPr>
        <w:autoSpaceDE w:val="0"/>
        <w:autoSpaceDN w:val="0"/>
        <w:adjustRightInd w:val="0"/>
        <w:rPr>
          <w:rFonts w:cs="Times-Bold"/>
          <w:bCs/>
          <w:noProof/>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301"/>
        <w:gridCol w:w="2301"/>
        <w:gridCol w:w="2301"/>
      </w:tblGrid>
      <w:tr w:rsidR="00EC2B13" w:rsidRPr="0054294A" w:rsidTr="007E38FC">
        <w:trPr>
          <w:trHeight w:val="488"/>
        </w:trPr>
        <w:tc>
          <w:tcPr>
            <w:tcW w:w="2301" w:type="dxa"/>
            <w:shd w:val="clear" w:color="auto" w:fill="D9D9D9"/>
            <w:vAlign w:val="center"/>
          </w:tcPr>
          <w:p w:rsidR="007A0DD5" w:rsidRPr="0054294A" w:rsidRDefault="007A0DD5" w:rsidP="007E38FC">
            <w:pPr>
              <w:autoSpaceDE w:val="0"/>
              <w:autoSpaceDN w:val="0"/>
              <w:adjustRightInd w:val="0"/>
              <w:jc w:val="center"/>
              <w:rPr>
                <w:rFonts w:cs="Times-Bold"/>
                <w:b/>
                <w:bCs/>
                <w:noProof/>
                <w:sz w:val="18"/>
                <w:szCs w:val="18"/>
                <w:lang w:eastAsia="hu-HU"/>
              </w:rPr>
            </w:pPr>
            <w:r w:rsidRPr="0054294A">
              <w:rPr>
                <w:rFonts w:cs="Times-Roman"/>
                <w:b/>
                <w:noProof/>
                <w:sz w:val="18"/>
                <w:szCs w:val="18"/>
                <w:lang w:eastAsia="hu-HU"/>
              </w:rPr>
              <w:t>Species</w:t>
            </w:r>
          </w:p>
        </w:tc>
        <w:tc>
          <w:tcPr>
            <w:tcW w:w="2301" w:type="dxa"/>
            <w:shd w:val="clear" w:color="auto" w:fill="D9D9D9"/>
            <w:vAlign w:val="center"/>
          </w:tcPr>
          <w:p w:rsidR="007A0DD5" w:rsidRPr="0054294A" w:rsidRDefault="007A0DD5" w:rsidP="007E38FC">
            <w:pPr>
              <w:autoSpaceDE w:val="0"/>
              <w:autoSpaceDN w:val="0"/>
              <w:adjustRightInd w:val="0"/>
              <w:jc w:val="center"/>
              <w:rPr>
                <w:rFonts w:cs="Times-Bold"/>
                <w:b/>
                <w:bCs/>
                <w:noProof/>
                <w:sz w:val="18"/>
                <w:szCs w:val="18"/>
                <w:lang w:eastAsia="hu-HU"/>
              </w:rPr>
            </w:pPr>
            <w:r w:rsidRPr="0054294A">
              <w:rPr>
                <w:rFonts w:cs="Times-Roman"/>
                <w:b/>
                <w:noProof/>
                <w:sz w:val="18"/>
                <w:szCs w:val="18"/>
                <w:lang w:eastAsia="hu-HU"/>
              </w:rPr>
              <w:t>Time-scale</w:t>
            </w:r>
          </w:p>
        </w:tc>
        <w:tc>
          <w:tcPr>
            <w:tcW w:w="2301" w:type="dxa"/>
            <w:shd w:val="clear" w:color="auto" w:fill="D9D9D9"/>
            <w:vAlign w:val="center"/>
          </w:tcPr>
          <w:p w:rsidR="007A0DD5" w:rsidRPr="0054294A" w:rsidRDefault="007A0DD5" w:rsidP="007E38FC">
            <w:pPr>
              <w:autoSpaceDE w:val="0"/>
              <w:autoSpaceDN w:val="0"/>
              <w:adjustRightInd w:val="0"/>
              <w:jc w:val="center"/>
              <w:rPr>
                <w:rFonts w:cs="Times-Bold"/>
                <w:b/>
                <w:bCs/>
                <w:noProof/>
                <w:sz w:val="18"/>
                <w:szCs w:val="18"/>
                <w:lang w:eastAsia="hu-HU"/>
              </w:rPr>
            </w:pPr>
            <w:r w:rsidRPr="0054294A">
              <w:rPr>
                <w:rFonts w:cs="Times-Roman"/>
                <w:b/>
                <w:noProof/>
                <w:sz w:val="18"/>
                <w:szCs w:val="18"/>
                <w:lang w:eastAsia="hu-HU"/>
              </w:rPr>
              <w:t>Endpoint</w:t>
            </w:r>
          </w:p>
        </w:tc>
        <w:tc>
          <w:tcPr>
            <w:tcW w:w="2301" w:type="dxa"/>
            <w:shd w:val="clear" w:color="auto" w:fill="D9D9D9"/>
            <w:vAlign w:val="center"/>
          </w:tcPr>
          <w:p w:rsidR="007A0DD5" w:rsidRPr="0054294A" w:rsidRDefault="007A0DD5" w:rsidP="007E38FC">
            <w:pPr>
              <w:autoSpaceDE w:val="0"/>
              <w:autoSpaceDN w:val="0"/>
              <w:adjustRightInd w:val="0"/>
              <w:jc w:val="center"/>
              <w:rPr>
                <w:rFonts w:cs="Times-Roman"/>
                <w:b/>
                <w:noProof/>
                <w:sz w:val="18"/>
                <w:szCs w:val="18"/>
                <w:lang w:eastAsia="hu-HU"/>
              </w:rPr>
            </w:pPr>
            <w:r w:rsidRPr="0054294A">
              <w:rPr>
                <w:rFonts w:cs="Times-Roman"/>
                <w:b/>
                <w:noProof/>
                <w:sz w:val="18"/>
                <w:szCs w:val="18"/>
                <w:lang w:eastAsia="hu-HU"/>
              </w:rPr>
              <w:t>Toxicity</w:t>
            </w:r>
          </w:p>
        </w:tc>
      </w:tr>
      <w:tr w:rsidR="00EC2B13" w:rsidRPr="0054294A" w:rsidTr="007E38FC">
        <w:trPr>
          <w:trHeight w:val="405"/>
        </w:trPr>
        <w:tc>
          <w:tcPr>
            <w:tcW w:w="9204" w:type="dxa"/>
            <w:gridSpan w:val="4"/>
            <w:shd w:val="clear" w:color="auto" w:fill="auto"/>
            <w:vAlign w:val="center"/>
          </w:tcPr>
          <w:p w:rsidR="007A0DD5" w:rsidRPr="0054294A" w:rsidRDefault="007A0DD5" w:rsidP="007E38FC">
            <w:pPr>
              <w:autoSpaceDE w:val="0"/>
              <w:autoSpaceDN w:val="0"/>
              <w:adjustRightInd w:val="0"/>
              <w:jc w:val="center"/>
              <w:rPr>
                <w:rFonts w:cs="Times-Bold"/>
                <w:b/>
                <w:bCs/>
                <w:noProof/>
                <w:sz w:val="18"/>
                <w:szCs w:val="18"/>
                <w:lang w:eastAsia="hu-HU"/>
              </w:rPr>
            </w:pPr>
            <w:r w:rsidRPr="0054294A">
              <w:rPr>
                <w:rFonts w:cs="Times-Bold"/>
                <w:b/>
                <w:bCs/>
                <w:noProof/>
                <w:sz w:val="18"/>
                <w:szCs w:val="18"/>
                <w:lang w:eastAsia="hu-HU"/>
              </w:rPr>
              <w:t>Fish</w:t>
            </w:r>
          </w:p>
        </w:tc>
      </w:tr>
      <w:tr w:rsidR="00EC2B13" w:rsidRPr="0054294A" w:rsidTr="007E38FC">
        <w:tc>
          <w:tcPr>
            <w:tcW w:w="2301" w:type="dxa"/>
            <w:shd w:val="clear" w:color="auto" w:fill="auto"/>
            <w:vAlign w:val="center"/>
          </w:tcPr>
          <w:p w:rsidR="007A0DD5" w:rsidRPr="0054294A" w:rsidRDefault="007A0DD5" w:rsidP="007E38FC">
            <w:pPr>
              <w:autoSpaceDE w:val="0"/>
              <w:autoSpaceDN w:val="0"/>
              <w:adjustRightInd w:val="0"/>
              <w:rPr>
                <w:rFonts w:cs="Times-Bold"/>
                <w:b/>
                <w:bCs/>
                <w:noProof/>
                <w:sz w:val="18"/>
                <w:szCs w:val="18"/>
                <w:lang w:eastAsia="hu-HU"/>
              </w:rPr>
            </w:pPr>
            <w:r w:rsidRPr="0054294A">
              <w:rPr>
                <w:rFonts w:cs="Times-Italic"/>
                <w:i/>
                <w:iCs/>
                <w:noProof/>
                <w:sz w:val="18"/>
                <w:szCs w:val="18"/>
                <w:lang w:eastAsia="hu-HU"/>
              </w:rPr>
              <w:t>Oncorhynchus mykiss</w:t>
            </w:r>
          </w:p>
        </w:tc>
        <w:tc>
          <w:tcPr>
            <w:tcW w:w="2301" w:type="dxa"/>
            <w:shd w:val="clear" w:color="auto" w:fill="auto"/>
            <w:vAlign w:val="center"/>
          </w:tcPr>
          <w:p w:rsidR="007A0DD5" w:rsidRPr="0054294A" w:rsidRDefault="007A0DD5" w:rsidP="007E38FC">
            <w:pPr>
              <w:autoSpaceDE w:val="0"/>
              <w:autoSpaceDN w:val="0"/>
              <w:adjustRightInd w:val="0"/>
              <w:rPr>
                <w:rFonts w:cs="Times-Bold"/>
                <w:b/>
                <w:bCs/>
                <w:noProof/>
                <w:sz w:val="18"/>
                <w:szCs w:val="18"/>
                <w:lang w:eastAsia="hu-HU"/>
              </w:rPr>
            </w:pPr>
            <w:r w:rsidRPr="0054294A">
              <w:rPr>
                <w:rFonts w:cs="Times-Roman"/>
                <w:noProof/>
                <w:sz w:val="18"/>
                <w:szCs w:val="18"/>
                <w:lang w:eastAsia="hu-HU"/>
              </w:rPr>
              <w:t>96 hours</w:t>
            </w:r>
          </w:p>
        </w:tc>
        <w:tc>
          <w:tcPr>
            <w:tcW w:w="2301" w:type="dxa"/>
            <w:shd w:val="clear" w:color="auto" w:fill="auto"/>
            <w:vAlign w:val="center"/>
          </w:tcPr>
          <w:p w:rsidR="007A0DD5" w:rsidRPr="0054294A" w:rsidRDefault="007A0DD5" w:rsidP="007E38FC">
            <w:pPr>
              <w:autoSpaceDE w:val="0"/>
              <w:autoSpaceDN w:val="0"/>
              <w:adjustRightInd w:val="0"/>
              <w:rPr>
                <w:rFonts w:cs="Times-Bold"/>
                <w:b/>
                <w:bCs/>
                <w:noProof/>
                <w:sz w:val="18"/>
                <w:szCs w:val="18"/>
                <w:lang w:eastAsia="hu-HU"/>
              </w:rPr>
            </w:pPr>
            <w:r w:rsidRPr="0054294A">
              <w:rPr>
                <w:rFonts w:cs="Times-Roman"/>
                <w:noProof/>
                <w:sz w:val="18"/>
                <w:szCs w:val="18"/>
                <w:lang w:eastAsia="hu-HU"/>
              </w:rPr>
              <w:t>mortality</w:t>
            </w:r>
          </w:p>
        </w:tc>
        <w:tc>
          <w:tcPr>
            <w:tcW w:w="2301" w:type="dxa"/>
            <w:shd w:val="clear" w:color="auto" w:fill="auto"/>
            <w:vAlign w:val="center"/>
          </w:tcPr>
          <w:p w:rsidR="007A0DD5" w:rsidRPr="0054294A" w:rsidRDefault="007A0DD5" w:rsidP="007E38FC">
            <w:pPr>
              <w:autoSpaceDE w:val="0"/>
              <w:autoSpaceDN w:val="0"/>
              <w:adjustRightInd w:val="0"/>
              <w:rPr>
                <w:rFonts w:cs="Times-Bold"/>
                <w:b/>
                <w:bCs/>
                <w:noProof/>
                <w:sz w:val="18"/>
                <w:szCs w:val="18"/>
                <w:lang w:eastAsia="hu-HU"/>
              </w:rPr>
            </w:pPr>
            <w:r w:rsidRPr="0054294A">
              <w:rPr>
                <w:rFonts w:cs="Times-Roman"/>
                <w:noProof/>
                <w:sz w:val="18"/>
                <w:szCs w:val="18"/>
                <w:lang w:eastAsia="hu-HU"/>
              </w:rPr>
              <w:t>LC50 = 2.86 mg/L (nominal)</w:t>
            </w:r>
          </w:p>
        </w:tc>
      </w:tr>
      <w:tr w:rsidR="00EC2B13" w:rsidRPr="0054294A" w:rsidTr="007E38FC">
        <w:trPr>
          <w:trHeight w:val="443"/>
        </w:trPr>
        <w:tc>
          <w:tcPr>
            <w:tcW w:w="9204" w:type="dxa"/>
            <w:gridSpan w:val="4"/>
            <w:shd w:val="clear" w:color="auto" w:fill="auto"/>
            <w:vAlign w:val="center"/>
          </w:tcPr>
          <w:p w:rsidR="007A0DD5" w:rsidRPr="0054294A" w:rsidRDefault="007A0DD5" w:rsidP="007E38FC">
            <w:pPr>
              <w:autoSpaceDE w:val="0"/>
              <w:autoSpaceDN w:val="0"/>
              <w:adjustRightInd w:val="0"/>
              <w:jc w:val="center"/>
              <w:rPr>
                <w:rFonts w:cs="Times-Bold"/>
                <w:b/>
                <w:bCs/>
                <w:noProof/>
                <w:sz w:val="18"/>
                <w:szCs w:val="18"/>
                <w:lang w:eastAsia="hu-HU"/>
              </w:rPr>
            </w:pPr>
            <w:r w:rsidRPr="0054294A">
              <w:rPr>
                <w:rFonts w:cs="Times-Bold"/>
                <w:b/>
                <w:bCs/>
                <w:noProof/>
                <w:sz w:val="18"/>
                <w:szCs w:val="18"/>
                <w:lang w:eastAsia="hu-HU"/>
              </w:rPr>
              <w:t>Invertebrates</w:t>
            </w:r>
          </w:p>
        </w:tc>
      </w:tr>
      <w:tr w:rsidR="00EC2B13" w:rsidRPr="0054294A" w:rsidTr="007E38FC">
        <w:tc>
          <w:tcPr>
            <w:tcW w:w="2301" w:type="dxa"/>
            <w:shd w:val="clear" w:color="auto" w:fill="auto"/>
            <w:vAlign w:val="center"/>
          </w:tcPr>
          <w:p w:rsidR="007A0DD5" w:rsidRPr="0054294A" w:rsidRDefault="007A0DD5" w:rsidP="007E38FC">
            <w:pPr>
              <w:autoSpaceDE w:val="0"/>
              <w:autoSpaceDN w:val="0"/>
              <w:adjustRightInd w:val="0"/>
              <w:rPr>
                <w:rFonts w:cs="Times-Bold"/>
                <w:b/>
                <w:bCs/>
                <w:noProof/>
                <w:sz w:val="18"/>
                <w:szCs w:val="18"/>
                <w:lang w:eastAsia="hu-HU"/>
              </w:rPr>
            </w:pPr>
            <w:r w:rsidRPr="0054294A">
              <w:rPr>
                <w:rFonts w:cs="Times-Italic"/>
                <w:i/>
                <w:iCs/>
                <w:noProof/>
                <w:sz w:val="18"/>
                <w:szCs w:val="18"/>
                <w:lang w:eastAsia="hu-HU"/>
              </w:rPr>
              <w:t>Daphnia magna</w:t>
            </w:r>
          </w:p>
        </w:tc>
        <w:tc>
          <w:tcPr>
            <w:tcW w:w="2301" w:type="dxa"/>
            <w:shd w:val="clear" w:color="auto" w:fill="auto"/>
            <w:vAlign w:val="center"/>
          </w:tcPr>
          <w:p w:rsidR="007A0DD5" w:rsidRPr="0054294A" w:rsidRDefault="007A0DD5" w:rsidP="007E38FC">
            <w:pPr>
              <w:autoSpaceDE w:val="0"/>
              <w:autoSpaceDN w:val="0"/>
              <w:adjustRightInd w:val="0"/>
              <w:rPr>
                <w:rFonts w:cs="Times-Bold"/>
                <w:b/>
                <w:bCs/>
                <w:noProof/>
                <w:sz w:val="18"/>
                <w:szCs w:val="18"/>
                <w:lang w:eastAsia="hu-HU"/>
              </w:rPr>
            </w:pPr>
            <w:r w:rsidRPr="0054294A">
              <w:rPr>
                <w:rFonts w:cs="Times-Roman"/>
                <w:noProof/>
                <w:sz w:val="18"/>
                <w:szCs w:val="18"/>
                <w:lang w:eastAsia="hu-HU"/>
              </w:rPr>
              <w:t>48 hours</w:t>
            </w:r>
          </w:p>
        </w:tc>
        <w:tc>
          <w:tcPr>
            <w:tcW w:w="2301" w:type="dxa"/>
            <w:shd w:val="clear" w:color="auto" w:fill="auto"/>
            <w:vAlign w:val="center"/>
          </w:tcPr>
          <w:p w:rsidR="007A0DD5" w:rsidRPr="0054294A" w:rsidRDefault="007A0DD5" w:rsidP="007E38FC">
            <w:pPr>
              <w:autoSpaceDE w:val="0"/>
              <w:autoSpaceDN w:val="0"/>
              <w:adjustRightInd w:val="0"/>
              <w:rPr>
                <w:rFonts w:cs="Times-Roman"/>
                <w:noProof/>
                <w:sz w:val="18"/>
                <w:szCs w:val="18"/>
                <w:lang w:eastAsia="hu-HU"/>
              </w:rPr>
            </w:pPr>
            <w:r w:rsidRPr="0054294A">
              <w:rPr>
                <w:rFonts w:cs="Times-Roman"/>
                <w:noProof/>
                <w:sz w:val="18"/>
                <w:szCs w:val="18"/>
                <w:lang w:eastAsia="hu-HU"/>
              </w:rPr>
              <w:t>lethality</w:t>
            </w:r>
          </w:p>
          <w:p w:rsidR="007A0DD5" w:rsidRPr="0054294A" w:rsidRDefault="007A0DD5" w:rsidP="007E38FC">
            <w:pPr>
              <w:autoSpaceDE w:val="0"/>
              <w:autoSpaceDN w:val="0"/>
              <w:adjustRightInd w:val="0"/>
              <w:rPr>
                <w:rFonts w:cs="Times-Roman"/>
                <w:noProof/>
                <w:sz w:val="18"/>
                <w:szCs w:val="18"/>
                <w:lang w:eastAsia="hu-HU"/>
              </w:rPr>
            </w:pPr>
            <w:r w:rsidRPr="0054294A">
              <w:rPr>
                <w:rFonts w:cs="Times-Roman"/>
                <w:noProof/>
                <w:sz w:val="18"/>
                <w:szCs w:val="18"/>
                <w:lang w:eastAsia="hu-HU"/>
              </w:rPr>
              <w:t>immobilisation</w:t>
            </w:r>
          </w:p>
        </w:tc>
        <w:tc>
          <w:tcPr>
            <w:tcW w:w="2301" w:type="dxa"/>
            <w:shd w:val="clear" w:color="auto" w:fill="auto"/>
            <w:vAlign w:val="center"/>
          </w:tcPr>
          <w:p w:rsidR="007A0DD5" w:rsidRPr="0054294A" w:rsidRDefault="007A0DD5" w:rsidP="007E38FC">
            <w:pPr>
              <w:autoSpaceDE w:val="0"/>
              <w:autoSpaceDN w:val="0"/>
              <w:adjustRightInd w:val="0"/>
              <w:rPr>
                <w:rFonts w:cs="Times-Bold"/>
                <w:b/>
                <w:bCs/>
                <w:noProof/>
                <w:sz w:val="18"/>
                <w:szCs w:val="18"/>
                <w:lang w:eastAsia="hu-HU"/>
              </w:rPr>
            </w:pPr>
            <w:r w:rsidRPr="0054294A">
              <w:rPr>
                <w:rFonts w:cs="Times-Roman"/>
                <w:noProof/>
                <w:sz w:val="18"/>
                <w:szCs w:val="18"/>
                <w:lang w:eastAsia="hu-HU"/>
              </w:rPr>
              <w:t xml:space="preserve">EC50 = 5.79 mg/L (nominal) </w:t>
            </w:r>
          </w:p>
        </w:tc>
      </w:tr>
      <w:tr w:rsidR="00EC2B13" w:rsidRPr="0054294A" w:rsidTr="007E38FC">
        <w:trPr>
          <w:trHeight w:val="399"/>
        </w:trPr>
        <w:tc>
          <w:tcPr>
            <w:tcW w:w="9204" w:type="dxa"/>
            <w:gridSpan w:val="4"/>
            <w:shd w:val="clear" w:color="auto" w:fill="auto"/>
            <w:vAlign w:val="center"/>
          </w:tcPr>
          <w:p w:rsidR="007A0DD5" w:rsidRPr="0054294A" w:rsidRDefault="007A0DD5" w:rsidP="007E38FC">
            <w:pPr>
              <w:autoSpaceDE w:val="0"/>
              <w:autoSpaceDN w:val="0"/>
              <w:adjustRightInd w:val="0"/>
              <w:jc w:val="center"/>
              <w:rPr>
                <w:rFonts w:cs="Times-Bold"/>
                <w:b/>
                <w:bCs/>
                <w:noProof/>
                <w:sz w:val="18"/>
                <w:szCs w:val="18"/>
                <w:lang w:eastAsia="hu-HU"/>
              </w:rPr>
            </w:pPr>
            <w:r w:rsidRPr="0054294A">
              <w:rPr>
                <w:rFonts w:cs="Times-Bold"/>
                <w:b/>
                <w:bCs/>
                <w:noProof/>
                <w:sz w:val="18"/>
                <w:szCs w:val="18"/>
                <w:lang w:eastAsia="hu-HU"/>
              </w:rPr>
              <w:t>Algae</w:t>
            </w:r>
          </w:p>
        </w:tc>
      </w:tr>
      <w:tr w:rsidR="00EC2B13" w:rsidRPr="0054294A" w:rsidTr="007E38FC">
        <w:tc>
          <w:tcPr>
            <w:tcW w:w="2301" w:type="dxa"/>
            <w:shd w:val="clear" w:color="auto" w:fill="auto"/>
            <w:vAlign w:val="center"/>
          </w:tcPr>
          <w:p w:rsidR="007A0DD5" w:rsidRPr="0054294A" w:rsidRDefault="007A0DD5" w:rsidP="007E38FC">
            <w:pPr>
              <w:autoSpaceDE w:val="0"/>
              <w:autoSpaceDN w:val="0"/>
              <w:adjustRightInd w:val="0"/>
              <w:rPr>
                <w:rFonts w:cs="Times-Italic"/>
                <w:i/>
                <w:iCs/>
                <w:noProof/>
                <w:sz w:val="18"/>
                <w:szCs w:val="18"/>
                <w:lang w:eastAsia="hu-HU"/>
              </w:rPr>
            </w:pPr>
            <w:r w:rsidRPr="0054294A">
              <w:rPr>
                <w:rFonts w:cs="Times-Italic"/>
                <w:i/>
                <w:iCs/>
                <w:noProof/>
                <w:sz w:val="18"/>
                <w:szCs w:val="18"/>
                <w:lang w:eastAsia="hu-HU"/>
              </w:rPr>
              <w:t>Pseudokirchneriella</w:t>
            </w:r>
          </w:p>
          <w:p w:rsidR="007A0DD5" w:rsidRPr="0054294A" w:rsidRDefault="007A0DD5" w:rsidP="007E38FC">
            <w:pPr>
              <w:autoSpaceDE w:val="0"/>
              <w:autoSpaceDN w:val="0"/>
              <w:adjustRightInd w:val="0"/>
              <w:rPr>
                <w:rFonts w:cs="Times-Italic"/>
                <w:i/>
                <w:iCs/>
                <w:noProof/>
                <w:sz w:val="18"/>
                <w:szCs w:val="18"/>
                <w:lang w:eastAsia="hu-HU"/>
              </w:rPr>
            </w:pPr>
            <w:r w:rsidRPr="0054294A">
              <w:rPr>
                <w:rFonts w:cs="Times-Italic"/>
                <w:i/>
                <w:iCs/>
                <w:noProof/>
                <w:sz w:val="18"/>
                <w:szCs w:val="18"/>
                <w:lang w:eastAsia="hu-HU"/>
              </w:rPr>
              <w:t>subcapitata</w:t>
            </w:r>
          </w:p>
          <w:p w:rsidR="007A0DD5" w:rsidRPr="0054294A" w:rsidRDefault="007A0DD5" w:rsidP="007E38FC">
            <w:pPr>
              <w:autoSpaceDE w:val="0"/>
              <w:autoSpaceDN w:val="0"/>
              <w:adjustRightInd w:val="0"/>
              <w:rPr>
                <w:rFonts w:cs="Times-Bold"/>
                <w:b/>
                <w:bCs/>
                <w:noProof/>
                <w:sz w:val="18"/>
                <w:szCs w:val="18"/>
                <w:lang w:eastAsia="hu-HU"/>
              </w:rPr>
            </w:pPr>
          </w:p>
        </w:tc>
        <w:tc>
          <w:tcPr>
            <w:tcW w:w="2301" w:type="dxa"/>
            <w:shd w:val="clear" w:color="auto" w:fill="auto"/>
            <w:vAlign w:val="center"/>
          </w:tcPr>
          <w:p w:rsidR="007A0DD5" w:rsidRPr="0054294A" w:rsidRDefault="007A0DD5" w:rsidP="007E38FC">
            <w:pPr>
              <w:autoSpaceDE w:val="0"/>
              <w:autoSpaceDN w:val="0"/>
              <w:adjustRightInd w:val="0"/>
              <w:rPr>
                <w:rFonts w:cs="Times-Roman"/>
                <w:noProof/>
                <w:sz w:val="18"/>
                <w:szCs w:val="18"/>
                <w:lang w:eastAsia="hu-HU"/>
              </w:rPr>
            </w:pPr>
            <w:r w:rsidRPr="0054294A">
              <w:rPr>
                <w:rFonts w:cs="Times-Roman"/>
                <w:noProof/>
                <w:sz w:val="18"/>
                <w:szCs w:val="18"/>
                <w:lang w:eastAsia="hu-HU"/>
              </w:rPr>
              <w:t>72 hours</w:t>
            </w:r>
          </w:p>
          <w:p w:rsidR="007A0DD5" w:rsidRPr="0054294A" w:rsidRDefault="007A0DD5" w:rsidP="007E38FC">
            <w:pPr>
              <w:autoSpaceDE w:val="0"/>
              <w:autoSpaceDN w:val="0"/>
              <w:adjustRightInd w:val="0"/>
              <w:rPr>
                <w:rFonts w:cs="Times-Bold"/>
                <w:b/>
                <w:bCs/>
                <w:noProof/>
                <w:sz w:val="18"/>
                <w:szCs w:val="18"/>
                <w:lang w:eastAsia="hu-HU"/>
              </w:rPr>
            </w:pPr>
          </w:p>
        </w:tc>
        <w:tc>
          <w:tcPr>
            <w:tcW w:w="2301" w:type="dxa"/>
            <w:shd w:val="clear" w:color="auto" w:fill="auto"/>
            <w:vAlign w:val="center"/>
          </w:tcPr>
          <w:p w:rsidR="007A0DD5" w:rsidRPr="0054294A" w:rsidRDefault="007A0DD5" w:rsidP="007E38FC">
            <w:pPr>
              <w:autoSpaceDE w:val="0"/>
              <w:autoSpaceDN w:val="0"/>
              <w:adjustRightInd w:val="0"/>
              <w:rPr>
                <w:rFonts w:cs="Times-Roman"/>
                <w:noProof/>
                <w:sz w:val="18"/>
                <w:szCs w:val="18"/>
                <w:lang w:eastAsia="hu-HU"/>
              </w:rPr>
            </w:pPr>
            <w:r w:rsidRPr="0054294A">
              <w:rPr>
                <w:rFonts w:cs="Times-Roman"/>
                <w:noProof/>
                <w:sz w:val="18"/>
                <w:szCs w:val="18"/>
                <w:lang w:eastAsia="hu-HU"/>
              </w:rPr>
              <w:t>growth inhibition (gr)</w:t>
            </w:r>
          </w:p>
          <w:p w:rsidR="007A0DD5" w:rsidRPr="0054294A" w:rsidRDefault="007A0DD5" w:rsidP="007E38FC">
            <w:pPr>
              <w:autoSpaceDE w:val="0"/>
              <w:autoSpaceDN w:val="0"/>
              <w:adjustRightInd w:val="0"/>
              <w:rPr>
                <w:rFonts w:cs="Times-Bold"/>
                <w:b/>
                <w:bCs/>
                <w:noProof/>
                <w:sz w:val="18"/>
                <w:szCs w:val="18"/>
                <w:lang w:eastAsia="hu-HU"/>
              </w:rPr>
            </w:pPr>
          </w:p>
        </w:tc>
        <w:tc>
          <w:tcPr>
            <w:tcW w:w="2301" w:type="dxa"/>
            <w:shd w:val="clear" w:color="auto" w:fill="auto"/>
            <w:vAlign w:val="center"/>
          </w:tcPr>
          <w:p w:rsidR="007A0DD5" w:rsidRPr="0054294A" w:rsidRDefault="007A0DD5" w:rsidP="007E38FC">
            <w:pPr>
              <w:autoSpaceDE w:val="0"/>
              <w:autoSpaceDN w:val="0"/>
              <w:adjustRightInd w:val="0"/>
              <w:rPr>
                <w:rFonts w:cs="Times-Roman"/>
                <w:noProof/>
                <w:sz w:val="18"/>
                <w:szCs w:val="18"/>
                <w:lang w:eastAsia="hu-HU"/>
              </w:rPr>
            </w:pPr>
            <w:r w:rsidRPr="0054294A">
              <w:rPr>
                <w:rFonts w:cs="Times-Roman"/>
                <w:noProof/>
                <w:sz w:val="18"/>
                <w:szCs w:val="18"/>
                <w:lang w:eastAsia="hu-HU"/>
              </w:rPr>
              <w:t>ErC50 = 1.14 mg/L (geometric mean of the initial</w:t>
            </w:r>
          </w:p>
          <w:p w:rsidR="007A0DD5" w:rsidRPr="0054294A" w:rsidRDefault="007A0DD5" w:rsidP="007E38FC">
            <w:pPr>
              <w:autoSpaceDE w:val="0"/>
              <w:autoSpaceDN w:val="0"/>
              <w:adjustRightInd w:val="0"/>
              <w:rPr>
                <w:rFonts w:cs="Times-Roman"/>
                <w:noProof/>
                <w:sz w:val="18"/>
                <w:szCs w:val="18"/>
                <w:lang w:eastAsia="hu-HU"/>
              </w:rPr>
            </w:pPr>
            <w:r w:rsidRPr="0054294A">
              <w:rPr>
                <w:rFonts w:cs="Times-Roman"/>
                <w:noProof/>
                <w:sz w:val="18"/>
                <w:szCs w:val="18"/>
                <w:lang w:eastAsia="hu-HU"/>
              </w:rPr>
              <w:t>measured conc. and half the LOQ)</w:t>
            </w:r>
          </w:p>
        </w:tc>
      </w:tr>
      <w:tr w:rsidR="00EC2B13" w:rsidRPr="0054294A" w:rsidTr="007E38FC">
        <w:trPr>
          <w:trHeight w:val="393"/>
        </w:trPr>
        <w:tc>
          <w:tcPr>
            <w:tcW w:w="9204" w:type="dxa"/>
            <w:gridSpan w:val="4"/>
            <w:shd w:val="clear" w:color="auto" w:fill="auto"/>
            <w:vAlign w:val="center"/>
          </w:tcPr>
          <w:p w:rsidR="007A0DD5" w:rsidRPr="0054294A" w:rsidRDefault="007A0DD5" w:rsidP="007E38FC">
            <w:pPr>
              <w:autoSpaceDE w:val="0"/>
              <w:autoSpaceDN w:val="0"/>
              <w:adjustRightInd w:val="0"/>
              <w:jc w:val="center"/>
              <w:rPr>
                <w:rFonts w:cs="Times-Bold"/>
                <w:b/>
                <w:bCs/>
                <w:noProof/>
                <w:sz w:val="18"/>
                <w:szCs w:val="18"/>
                <w:lang w:eastAsia="hu-HU"/>
              </w:rPr>
            </w:pPr>
            <w:r w:rsidRPr="0054294A">
              <w:rPr>
                <w:rFonts w:cs="Times-Bold"/>
                <w:b/>
                <w:bCs/>
                <w:noProof/>
                <w:sz w:val="18"/>
                <w:szCs w:val="18"/>
                <w:lang w:eastAsia="hu-HU"/>
              </w:rPr>
              <w:t>Microorganisms</w:t>
            </w:r>
          </w:p>
        </w:tc>
      </w:tr>
      <w:tr w:rsidR="007A0DD5" w:rsidRPr="0054294A" w:rsidTr="007E38FC">
        <w:tc>
          <w:tcPr>
            <w:tcW w:w="2301" w:type="dxa"/>
            <w:shd w:val="clear" w:color="auto" w:fill="auto"/>
            <w:vAlign w:val="center"/>
          </w:tcPr>
          <w:p w:rsidR="007A0DD5" w:rsidRPr="0054294A" w:rsidRDefault="007A0DD5" w:rsidP="007E38FC">
            <w:pPr>
              <w:autoSpaceDE w:val="0"/>
              <w:autoSpaceDN w:val="0"/>
              <w:adjustRightInd w:val="0"/>
              <w:rPr>
                <w:rFonts w:cs="Times-Bold"/>
                <w:b/>
                <w:bCs/>
                <w:noProof/>
                <w:sz w:val="18"/>
                <w:szCs w:val="18"/>
                <w:lang w:eastAsia="hu-HU"/>
              </w:rPr>
            </w:pPr>
            <w:r w:rsidRPr="0054294A">
              <w:rPr>
                <w:rFonts w:cs="Times-Roman"/>
                <w:noProof/>
                <w:sz w:val="18"/>
                <w:szCs w:val="18"/>
                <w:lang w:eastAsia="hu-HU"/>
              </w:rPr>
              <w:t>Activated sludge</w:t>
            </w:r>
          </w:p>
        </w:tc>
        <w:tc>
          <w:tcPr>
            <w:tcW w:w="2301" w:type="dxa"/>
            <w:shd w:val="clear" w:color="auto" w:fill="auto"/>
            <w:vAlign w:val="center"/>
          </w:tcPr>
          <w:p w:rsidR="007A0DD5" w:rsidRPr="0054294A" w:rsidRDefault="007A0DD5" w:rsidP="007E38FC">
            <w:pPr>
              <w:autoSpaceDE w:val="0"/>
              <w:autoSpaceDN w:val="0"/>
              <w:adjustRightInd w:val="0"/>
              <w:rPr>
                <w:rFonts w:cs="Times-Bold"/>
                <w:b/>
                <w:bCs/>
                <w:noProof/>
                <w:sz w:val="18"/>
                <w:szCs w:val="18"/>
                <w:lang w:eastAsia="hu-HU"/>
              </w:rPr>
            </w:pPr>
            <w:r w:rsidRPr="0054294A">
              <w:rPr>
                <w:rFonts w:cs="Times-Roman"/>
                <w:noProof/>
                <w:sz w:val="18"/>
                <w:szCs w:val="18"/>
                <w:lang w:eastAsia="hu-HU"/>
              </w:rPr>
              <w:t>3 hours</w:t>
            </w:r>
          </w:p>
        </w:tc>
        <w:tc>
          <w:tcPr>
            <w:tcW w:w="2301" w:type="dxa"/>
            <w:shd w:val="clear" w:color="auto" w:fill="auto"/>
            <w:vAlign w:val="center"/>
          </w:tcPr>
          <w:p w:rsidR="007A0DD5" w:rsidRPr="0054294A" w:rsidRDefault="007A0DD5" w:rsidP="007E38FC">
            <w:pPr>
              <w:autoSpaceDE w:val="0"/>
              <w:autoSpaceDN w:val="0"/>
              <w:adjustRightInd w:val="0"/>
              <w:rPr>
                <w:rFonts w:cs="Times-Bold"/>
                <w:b/>
                <w:bCs/>
                <w:noProof/>
                <w:sz w:val="18"/>
                <w:szCs w:val="18"/>
                <w:lang w:eastAsia="hu-HU"/>
              </w:rPr>
            </w:pPr>
            <w:r w:rsidRPr="0054294A">
              <w:rPr>
                <w:rFonts w:cs="Times-Roman"/>
                <w:noProof/>
                <w:sz w:val="18"/>
                <w:szCs w:val="18"/>
                <w:lang w:eastAsia="hu-HU"/>
              </w:rPr>
              <w:t>respiration inhibition</w:t>
            </w:r>
          </w:p>
        </w:tc>
        <w:tc>
          <w:tcPr>
            <w:tcW w:w="2301" w:type="dxa"/>
            <w:shd w:val="clear" w:color="auto" w:fill="auto"/>
            <w:vAlign w:val="center"/>
          </w:tcPr>
          <w:p w:rsidR="007A0DD5" w:rsidRPr="0054294A" w:rsidRDefault="007A0DD5" w:rsidP="007E38FC">
            <w:pPr>
              <w:autoSpaceDE w:val="0"/>
              <w:autoSpaceDN w:val="0"/>
              <w:adjustRightInd w:val="0"/>
              <w:rPr>
                <w:b/>
                <w:bCs/>
                <w:noProof/>
                <w:sz w:val="18"/>
                <w:szCs w:val="18"/>
                <w:lang w:eastAsia="hu-HU"/>
              </w:rPr>
            </w:pPr>
            <w:r w:rsidRPr="0054294A">
              <w:rPr>
                <w:rFonts w:cs="Times-Roman"/>
                <w:noProof/>
                <w:sz w:val="18"/>
                <w:szCs w:val="18"/>
                <w:lang w:eastAsia="hu-HU"/>
              </w:rPr>
              <w:t xml:space="preserve">EC50 = 132.8 mg/L (extrapolated) </w:t>
            </w:r>
          </w:p>
        </w:tc>
      </w:tr>
    </w:tbl>
    <w:p w:rsidR="007A0DD5" w:rsidRPr="0054294A" w:rsidRDefault="007A0DD5" w:rsidP="007A0DD5">
      <w:pPr>
        <w:autoSpaceDE w:val="0"/>
        <w:autoSpaceDN w:val="0"/>
        <w:adjustRightInd w:val="0"/>
        <w:rPr>
          <w:rFonts w:cs="Times-Bold"/>
          <w:b/>
          <w:bCs/>
          <w:noProof/>
          <w:lang w:eastAsia="hu-HU"/>
        </w:rPr>
      </w:pPr>
    </w:p>
    <w:p w:rsidR="007A0DD5" w:rsidRPr="0054294A" w:rsidRDefault="007A0DD5" w:rsidP="007A0DD5">
      <w:pPr>
        <w:autoSpaceDE w:val="0"/>
        <w:autoSpaceDN w:val="0"/>
        <w:adjustRightInd w:val="0"/>
        <w:rPr>
          <w:noProof/>
          <w:lang w:eastAsia="hu-HU"/>
        </w:rPr>
      </w:pPr>
    </w:p>
    <w:p w:rsidR="007A0DD5" w:rsidRPr="0054294A" w:rsidRDefault="007A0DD5" w:rsidP="007A0DD5">
      <w:pPr>
        <w:spacing w:line="260" w:lineRule="atLeast"/>
        <w:contextualSpacing/>
        <w:jc w:val="both"/>
        <w:rPr>
          <w:rFonts w:eastAsia="Calibri"/>
          <w:iCs/>
          <w:noProof/>
          <w:lang w:eastAsia="en-US"/>
        </w:rPr>
      </w:pPr>
    </w:p>
    <w:p w:rsidR="007A0DD5" w:rsidRPr="0054294A" w:rsidRDefault="007A0DD5" w:rsidP="007A0DD5">
      <w:pPr>
        <w:spacing w:line="260" w:lineRule="atLeast"/>
        <w:contextualSpacing/>
        <w:jc w:val="both"/>
        <w:rPr>
          <w:rFonts w:eastAsia="Calibri"/>
          <w:iCs/>
          <w:noProof/>
          <w:lang w:eastAsia="en-US"/>
        </w:rPr>
      </w:pPr>
    </w:p>
    <w:p w:rsidR="007A0DD5" w:rsidRPr="0054294A" w:rsidRDefault="007A0DD5" w:rsidP="007A0DD5">
      <w:pPr>
        <w:spacing w:line="260" w:lineRule="atLeast"/>
        <w:contextualSpacing/>
        <w:jc w:val="both"/>
        <w:rPr>
          <w:rFonts w:eastAsia="Calibri"/>
          <w:iCs/>
          <w:noProof/>
          <w:lang w:eastAsia="en-US"/>
        </w:rPr>
      </w:pPr>
    </w:p>
    <w:p w:rsidR="00EC2B13" w:rsidRPr="0054294A" w:rsidRDefault="00EC2B13" w:rsidP="007A0DD5">
      <w:pPr>
        <w:spacing w:line="260" w:lineRule="atLeast"/>
        <w:contextualSpacing/>
        <w:jc w:val="both"/>
        <w:rPr>
          <w:rFonts w:eastAsia="Calibri"/>
          <w:iCs/>
          <w:noProof/>
          <w:lang w:eastAsia="en-US"/>
        </w:rPr>
      </w:pPr>
    </w:p>
    <w:p w:rsidR="00EC2B13" w:rsidRPr="0054294A" w:rsidRDefault="00EC2B13" w:rsidP="007A0DD5">
      <w:pPr>
        <w:spacing w:line="260" w:lineRule="atLeast"/>
        <w:contextualSpacing/>
        <w:jc w:val="both"/>
        <w:rPr>
          <w:rFonts w:eastAsia="Calibri"/>
          <w:iCs/>
          <w:noProof/>
          <w:lang w:eastAsia="en-US"/>
        </w:rPr>
      </w:pPr>
    </w:p>
    <w:p w:rsidR="007A0DD5" w:rsidRPr="0054294A" w:rsidRDefault="007A0DD5" w:rsidP="007A0DD5">
      <w:pPr>
        <w:spacing w:line="260" w:lineRule="atLeast"/>
        <w:contextualSpacing/>
        <w:jc w:val="both"/>
        <w:rPr>
          <w:rFonts w:eastAsia="Calibri"/>
          <w:iCs/>
          <w:noProof/>
          <w:lang w:eastAsia="en-US"/>
        </w:rPr>
      </w:pPr>
      <w:r w:rsidRPr="0054294A">
        <w:rPr>
          <w:rFonts w:eastAsia="Calibri"/>
          <w:iCs/>
          <w:noProof/>
          <w:lang w:eastAsia="en-US"/>
        </w:rPr>
        <w:t xml:space="preserve">The following PNEC values have been identified for bromadiolone in the Assessment Report: </w:t>
      </w:r>
    </w:p>
    <w:p w:rsidR="007A0DD5" w:rsidRPr="0054294A" w:rsidRDefault="007A0DD5" w:rsidP="007A0DD5">
      <w:pPr>
        <w:spacing w:line="260" w:lineRule="atLeast"/>
        <w:contextualSpacing/>
        <w:jc w:val="both"/>
        <w:rPr>
          <w:rFonts w:eastAsia="Calibri"/>
          <w:iCs/>
          <w:noProof/>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72"/>
        <w:gridCol w:w="1841"/>
        <w:gridCol w:w="1841"/>
        <w:gridCol w:w="1841"/>
      </w:tblGrid>
      <w:tr w:rsidR="00EC2B13" w:rsidRPr="0054294A" w:rsidTr="007E38FC">
        <w:trPr>
          <w:jc w:val="center"/>
        </w:trPr>
        <w:tc>
          <w:tcPr>
            <w:tcW w:w="1840" w:type="dxa"/>
            <w:shd w:val="clear" w:color="auto" w:fill="D9D9D9"/>
            <w:vAlign w:val="center"/>
          </w:tcPr>
          <w:p w:rsidR="007A0DD5" w:rsidRPr="0054294A" w:rsidRDefault="007A0DD5" w:rsidP="007E38FC">
            <w:pPr>
              <w:spacing w:line="260" w:lineRule="atLeast"/>
              <w:contextualSpacing/>
              <w:jc w:val="center"/>
              <w:rPr>
                <w:rFonts w:eastAsia="Calibri"/>
                <w:iCs/>
                <w:noProof/>
                <w:lang w:eastAsia="en-US"/>
              </w:rPr>
            </w:pPr>
            <w:r w:rsidRPr="0054294A">
              <w:rPr>
                <w:b/>
                <w:bCs/>
                <w:noProof/>
                <w:lang w:eastAsia="hu-HU"/>
              </w:rPr>
              <w:t>Compartment</w:t>
            </w:r>
          </w:p>
        </w:tc>
        <w:tc>
          <w:tcPr>
            <w:tcW w:w="1841" w:type="dxa"/>
            <w:shd w:val="clear" w:color="auto" w:fill="D9D9D9"/>
            <w:vAlign w:val="center"/>
          </w:tcPr>
          <w:p w:rsidR="007A0DD5" w:rsidRPr="0054294A" w:rsidRDefault="007A0DD5" w:rsidP="007E38FC">
            <w:pPr>
              <w:spacing w:line="260" w:lineRule="atLeast"/>
              <w:contextualSpacing/>
              <w:jc w:val="center"/>
              <w:rPr>
                <w:rFonts w:eastAsia="Calibri"/>
                <w:iCs/>
                <w:noProof/>
                <w:lang w:eastAsia="en-US"/>
              </w:rPr>
            </w:pPr>
            <w:r w:rsidRPr="0054294A">
              <w:rPr>
                <w:b/>
                <w:bCs/>
                <w:noProof/>
                <w:lang w:eastAsia="hu-HU"/>
              </w:rPr>
              <w:t>Organism/test</w:t>
            </w:r>
          </w:p>
        </w:tc>
        <w:tc>
          <w:tcPr>
            <w:tcW w:w="1841" w:type="dxa"/>
            <w:shd w:val="clear" w:color="auto" w:fill="D9D9D9"/>
            <w:vAlign w:val="center"/>
          </w:tcPr>
          <w:p w:rsidR="007A0DD5" w:rsidRPr="0054294A" w:rsidRDefault="007A0DD5" w:rsidP="007E38FC">
            <w:pPr>
              <w:spacing w:line="260" w:lineRule="atLeast"/>
              <w:contextualSpacing/>
              <w:jc w:val="center"/>
              <w:rPr>
                <w:rFonts w:eastAsia="Calibri"/>
                <w:iCs/>
                <w:noProof/>
                <w:lang w:eastAsia="en-US"/>
              </w:rPr>
            </w:pPr>
            <w:r w:rsidRPr="0054294A">
              <w:rPr>
                <w:b/>
                <w:bCs/>
                <w:noProof/>
                <w:lang w:eastAsia="hu-HU"/>
              </w:rPr>
              <w:t>Results</w:t>
            </w:r>
          </w:p>
        </w:tc>
        <w:tc>
          <w:tcPr>
            <w:tcW w:w="1841" w:type="dxa"/>
            <w:shd w:val="clear" w:color="auto" w:fill="D9D9D9"/>
            <w:vAlign w:val="center"/>
          </w:tcPr>
          <w:p w:rsidR="007A0DD5" w:rsidRPr="0054294A" w:rsidRDefault="007A0DD5" w:rsidP="007E38FC">
            <w:pPr>
              <w:spacing w:line="260" w:lineRule="atLeast"/>
              <w:contextualSpacing/>
              <w:jc w:val="center"/>
              <w:rPr>
                <w:rFonts w:eastAsia="Calibri"/>
                <w:iCs/>
                <w:noProof/>
                <w:lang w:eastAsia="en-US"/>
              </w:rPr>
            </w:pPr>
            <w:r w:rsidRPr="0054294A">
              <w:rPr>
                <w:b/>
                <w:bCs/>
                <w:noProof/>
                <w:lang w:eastAsia="hu-HU"/>
              </w:rPr>
              <w:t>Assessment factor</w:t>
            </w:r>
          </w:p>
        </w:tc>
        <w:tc>
          <w:tcPr>
            <w:tcW w:w="1841" w:type="dxa"/>
            <w:shd w:val="clear" w:color="auto" w:fill="D9D9D9"/>
            <w:vAlign w:val="center"/>
          </w:tcPr>
          <w:p w:rsidR="007A0DD5" w:rsidRPr="0054294A" w:rsidRDefault="007A0DD5" w:rsidP="007E38FC">
            <w:pPr>
              <w:spacing w:line="260" w:lineRule="atLeast"/>
              <w:contextualSpacing/>
              <w:jc w:val="center"/>
              <w:rPr>
                <w:rFonts w:eastAsia="Calibri"/>
                <w:iCs/>
                <w:noProof/>
                <w:lang w:eastAsia="en-US"/>
              </w:rPr>
            </w:pPr>
            <w:r w:rsidRPr="0054294A">
              <w:rPr>
                <w:b/>
                <w:bCs/>
                <w:noProof/>
                <w:lang w:eastAsia="hu-HU"/>
              </w:rPr>
              <w:t>PNEC</w:t>
            </w:r>
          </w:p>
        </w:tc>
      </w:tr>
      <w:tr w:rsidR="00EC2B13" w:rsidRPr="0054294A" w:rsidTr="007E38FC">
        <w:trPr>
          <w:jc w:val="center"/>
        </w:trPr>
        <w:tc>
          <w:tcPr>
            <w:tcW w:w="1840" w:type="dxa"/>
            <w:shd w:val="clear" w:color="auto" w:fill="auto"/>
            <w:vAlign w:val="center"/>
          </w:tcPr>
          <w:p w:rsidR="007A0DD5" w:rsidRPr="0054294A" w:rsidRDefault="007A0DD5" w:rsidP="007E38FC">
            <w:pPr>
              <w:spacing w:line="260" w:lineRule="atLeast"/>
              <w:contextualSpacing/>
              <w:jc w:val="both"/>
              <w:rPr>
                <w:rFonts w:eastAsia="Calibri"/>
                <w:iCs/>
                <w:noProof/>
                <w:lang w:eastAsia="en-US"/>
              </w:rPr>
            </w:pPr>
            <w:r w:rsidRPr="0054294A">
              <w:rPr>
                <w:noProof/>
                <w:lang w:eastAsia="hu-HU"/>
              </w:rPr>
              <w:t>Freshwater</w:t>
            </w:r>
          </w:p>
        </w:tc>
        <w:tc>
          <w:tcPr>
            <w:tcW w:w="1841" w:type="dxa"/>
            <w:shd w:val="clear" w:color="auto" w:fill="auto"/>
            <w:vAlign w:val="center"/>
          </w:tcPr>
          <w:p w:rsidR="007A0DD5" w:rsidRPr="0054294A" w:rsidRDefault="007A0DD5" w:rsidP="007E38FC">
            <w:pPr>
              <w:spacing w:line="260" w:lineRule="atLeast"/>
              <w:contextualSpacing/>
              <w:rPr>
                <w:rFonts w:eastAsia="Calibri"/>
                <w:iCs/>
                <w:noProof/>
                <w:lang w:eastAsia="en-US"/>
              </w:rPr>
            </w:pPr>
            <w:r w:rsidRPr="0054294A">
              <w:rPr>
                <w:noProof/>
                <w:lang w:eastAsia="hu-HU"/>
              </w:rPr>
              <w:t>Alga/ growth inhibition</w:t>
            </w:r>
          </w:p>
        </w:tc>
        <w:tc>
          <w:tcPr>
            <w:tcW w:w="1841" w:type="dxa"/>
            <w:shd w:val="clear" w:color="auto" w:fill="auto"/>
            <w:vAlign w:val="center"/>
          </w:tcPr>
          <w:p w:rsidR="007A0DD5" w:rsidRPr="0054294A" w:rsidRDefault="007A0DD5" w:rsidP="007E38FC">
            <w:pPr>
              <w:autoSpaceDE w:val="0"/>
              <w:autoSpaceDN w:val="0"/>
              <w:adjustRightInd w:val="0"/>
              <w:rPr>
                <w:noProof/>
                <w:lang w:eastAsia="hu-HU"/>
              </w:rPr>
            </w:pPr>
            <w:r w:rsidRPr="0054294A">
              <w:rPr>
                <w:noProof/>
                <w:lang w:eastAsia="hu-HU"/>
              </w:rPr>
              <w:t>E</w:t>
            </w:r>
            <w:r w:rsidRPr="0054294A">
              <w:rPr>
                <w:noProof/>
                <w:vertAlign w:val="subscript"/>
                <w:lang w:eastAsia="hu-HU"/>
              </w:rPr>
              <w:t>r</w:t>
            </w:r>
            <w:r w:rsidRPr="0054294A">
              <w:rPr>
                <w:noProof/>
                <w:lang w:eastAsia="hu-HU"/>
              </w:rPr>
              <w:t>C</w:t>
            </w:r>
            <w:r w:rsidRPr="0054294A">
              <w:rPr>
                <w:noProof/>
                <w:vertAlign w:val="subscript"/>
                <w:lang w:eastAsia="hu-HU"/>
              </w:rPr>
              <w:t>50</w:t>
            </w:r>
            <w:r w:rsidRPr="0054294A">
              <w:rPr>
                <w:noProof/>
                <w:lang w:eastAsia="hu-HU"/>
              </w:rPr>
              <w:t xml:space="preserve"> = 1.14 mg/L</w:t>
            </w:r>
          </w:p>
        </w:tc>
        <w:tc>
          <w:tcPr>
            <w:tcW w:w="1841" w:type="dxa"/>
            <w:shd w:val="clear" w:color="auto" w:fill="auto"/>
            <w:vAlign w:val="center"/>
          </w:tcPr>
          <w:p w:rsidR="007A0DD5" w:rsidRPr="0054294A" w:rsidRDefault="007A0DD5" w:rsidP="007E38FC">
            <w:pPr>
              <w:autoSpaceDE w:val="0"/>
              <w:autoSpaceDN w:val="0"/>
              <w:adjustRightInd w:val="0"/>
              <w:rPr>
                <w:noProof/>
                <w:lang w:eastAsia="hu-HU"/>
              </w:rPr>
            </w:pPr>
            <w:r w:rsidRPr="0054294A">
              <w:rPr>
                <w:noProof/>
                <w:lang w:eastAsia="hu-HU"/>
              </w:rPr>
              <w:t>1000x3</w:t>
            </w:r>
          </w:p>
        </w:tc>
        <w:tc>
          <w:tcPr>
            <w:tcW w:w="1841" w:type="dxa"/>
            <w:shd w:val="clear" w:color="auto" w:fill="auto"/>
            <w:vAlign w:val="center"/>
          </w:tcPr>
          <w:p w:rsidR="007A0DD5" w:rsidRPr="0054294A" w:rsidRDefault="007A0DD5" w:rsidP="007E38FC">
            <w:pPr>
              <w:autoSpaceDE w:val="0"/>
              <w:autoSpaceDN w:val="0"/>
              <w:adjustRightInd w:val="0"/>
              <w:rPr>
                <w:noProof/>
                <w:lang w:eastAsia="hu-HU"/>
              </w:rPr>
            </w:pPr>
            <w:r w:rsidRPr="0054294A">
              <w:rPr>
                <w:noProof/>
                <w:lang w:eastAsia="hu-HU"/>
              </w:rPr>
              <w:t>3.8 10</w:t>
            </w:r>
            <w:r w:rsidRPr="0054294A">
              <w:rPr>
                <w:noProof/>
                <w:vertAlign w:val="superscript"/>
                <w:lang w:eastAsia="hu-HU"/>
              </w:rPr>
              <w:t>-4</w:t>
            </w:r>
            <w:r w:rsidRPr="0054294A">
              <w:rPr>
                <w:noProof/>
                <w:lang w:eastAsia="hu-HU"/>
              </w:rPr>
              <w:t xml:space="preserve"> mg/L</w:t>
            </w:r>
          </w:p>
        </w:tc>
      </w:tr>
      <w:tr w:rsidR="00EC2B13" w:rsidRPr="0054294A" w:rsidTr="007E38FC">
        <w:trPr>
          <w:jc w:val="center"/>
        </w:trPr>
        <w:tc>
          <w:tcPr>
            <w:tcW w:w="1840" w:type="dxa"/>
            <w:shd w:val="clear" w:color="auto" w:fill="auto"/>
            <w:vAlign w:val="center"/>
          </w:tcPr>
          <w:p w:rsidR="007A0DD5" w:rsidRPr="0054294A" w:rsidRDefault="007A0DD5" w:rsidP="007E38FC">
            <w:pPr>
              <w:autoSpaceDE w:val="0"/>
              <w:autoSpaceDN w:val="0"/>
              <w:adjustRightInd w:val="0"/>
              <w:rPr>
                <w:noProof/>
                <w:lang w:eastAsia="hu-HU"/>
              </w:rPr>
            </w:pPr>
            <w:r w:rsidRPr="0054294A">
              <w:rPr>
                <w:noProof/>
                <w:lang w:eastAsia="hu-HU"/>
              </w:rPr>
              <w:t>STP</w:t>
            </w:r>
          </w:p>
          <w:p w:rsidR="007A0DD5" w:rsidRPr="0054294A" w:rsidRDefault="007A0DD5" w:rsidP="007E38FC">
            <w:pPr>
              <w:autoSpaceDE w:val="0"/>
              <w:autoSpaceDN w:val="0"/>
              <w:adjustRightInd w:val="0"/>
              <w:rPr>
                <w:noProof/>
                <w:lang w:eastAsia="hu-HU"/>
              </w:rPr>
            </w:pPr>
            <w:r w:rsidRPr="0054294A">
              <w:rPr>
                <w:noProof/>
                <w:lang w:eastAsia="hu-HU"/>
              </w:rPr>
              <w:t>microorganisms</w:t>
            </w:r>
          </w:p>
        </w:tc>
        <w:tc>
          <w:tcPr>
            <w:tcW w:w="1841" w:type="dxa"/>
            <w:shd w:val="clear" w:color="auto" w:fill="auto"/>
            <w:vAlign w:val="center"/>
          </w:tcPr>
          <w:p w:rsidR="007A0DD5" w:rsidRPr="0054294A" w:rsidRDefault="007A0DD5" w:rsidP="007E38FC">
            <w:pPr>
              <w:autoSpaceDE w:val="0"/>
              <w:autoSpaceDN w:val="0"/>
              <w:adjustRightInd w:val="0"/>
              <w:rPr>
                <w:noProof/>
                <w:lang w:eastAsia="hu-HU"/>
              </w:rPr>
            </w:pPr>
            <w:r w:rsidRPr="0054294A">
              <w:rPr>
                <w:noProof/>
                <w:lang w:eastAsia="hu-HU"/>
              </w:rPr>
              <w:t>Sewage sludge/</w:t>
            </w:r>
          </w:p>
          <w:p w:rsidR="007A0DD5" w:rsidRPr="0054294A" w:rsidRDefault="007A0DD5" w:rsidP="007E38FC">
            <w:pPr>
              <w:autoSpaceDE w:val="0"/>
              <w:autoSpaceDN w:val="0"/>
              <w:adjustRightInd w:val="0"/>
              <w:rPr>
                <w:noProof/>
                <w:lang w:eastAsia="hu-HU"/>
              </w:rPr>
            </w:pPr>
            <w:r w:rsidRPr="0054294A">
              <w:rPr>
                <w:noProof/>
                <w:lang w:eastAsia="hu-HU"/>
              </w:rPr>
              <w:t>respiration inhibition</w:t>
            </w:r>
          </w:p>
        </w:tc>
        <w:tc>
          <w:tcPr>
            <w:tcW w:w="1841" w:type="dxa"/>
            <w:shd w:val="clear" w:color="auto" w:fill="auto"/>
            <w:vAlign w:val="center"/>
          </w:tcPr>
          <w:p w:rsidR="007A0DD5" w:rsidRPr="0054294A" w:rsidRDefault="007A0DD5" w:rsidP="007E38FC">
            <w:pPr>
              <w:autoSpaceDE w:val="0"/>
              <w:autoSpaceDN w:val="0"/>
              <w:adjustRightInd w:val="0"/>
              <w:rPr>
                <w:noProof/>
                <w:lang w:eastAsia="hu-HU"/>
              </w:rPr>
            </w:pPr>
            <w:r w:rsidRPr="0054294A">
              <w:rPr>
                <w:noProof/>
                <w:lang w:eastAsia="hu-HU"/>
              </w:rPr>
              <w:t>EC</w:t>
            </w:r>
            <w:r w:rsidRPr="0054294A">
              <w:rPr>
                <w:noProof/>
                <w:vertAlign w:val="subscript"/>
                <w:lang w:eastAsia="hu-HU"/>
              </w:rPr>
              <w:t>50</w:t>
            </w:r>
            <w:r w:rsidRPr="0054294A">
              <w:rPr>
                <w:noProof/>
                <w:lang w:eastAsia="hu-HU"/>
              </w:rPr>
              <w:t xml:space="preserve"> = 132.8 mg/L</w:t>
            </w:r>
          </w:p>
        </w:tc>
        <w:tc>
          <w:tcPr>
            <w:tcW w:w="1841" w:type="dxa"/>
            <w:shd w:val="clear" w:color="auto" w:fill="auto"/>
            <w:vAlign w:val="center"/>
          </w:tcPr>
          <w:p w:rsidR="007A0DD5" w:rsidRPr="0054294A" w:rsidRDefault="007A0DD5" w:rsidP="007E38FC">
            <w:pPr>
              <w:autoSpaceDE w:val="0"/>
              <w:autoSpaceDN w:val="0"/>
              <w:adjustRightInd w:val="0"/>
              <w:rPr>
                <w:noProof/>
                <w:lang w:eastAsia="hu-HU"/>
              </w:rPr>
            </w:pPr>
            <w:r w:rsidRPr="0054294A">
              <w:rPr>
                <w:noProof/>
                <w:lang w:eastAsia="hu-HU"/>
              </w:rPr>
              <w:t>100</w:t>
            </w:r>
          </w:p>
        </w:tc>
        <w:tc>
          <w:tcPr>
            <w:tcW w:w="1841" w:type="dxa"/>
            <w:shd w:val="clear" w:color="auto" w:fill="auto"/>
            <w:vAlign w:val="center"/>
          </w:tcPr>
          <w:p w:rsidR="007A0DD5" w:rsidRPr="0054294A" w:rsidRDefault="007A0DD5" w:rsidP="007E38FC">
            <w:pPr>
              <w:autoSpaceDE w:val="0"/>
              <w:autoSpaceDN w:val="0"/>
              <w:adjustRightInd w:val="0"/>
              <w:rPr>
                <w:noProof/>
                <w:lang w:eastAsia="hu-HU"/>
              </w:rPr>
            </w:pPr>
            <w:r w:rsidRPr="0054294A">
              <w:rPr>
                <w:noProof/>
                <w:lang w:eastAsia="hu-HU"/>
              </w:rPr>
              <w:t xml:space="preserve">1.33 mg/L </w:t>
            </w:r>
          </w:p>
        </w:tc>
      </w:tr>
      <w:tr w:rsidR="00EC2B13" w:rsidRPr="0054294A" w:rsidTr="007E38FC">
        <w:trPr>
          <w:jc w:val="center"/>
        </w:trPr>
        <w:tc>
          <w:tcPr>
            <w:tcW w:w="1840" w:type="dxa"/>
            <w:shd w:val="clear" w:color="auto" w:fill="auto"/>
            <w:vAlign w:val="center"/>
          </w:tcPr>
          <w:p w:rsidR="007A0DD5" w:rsidRPr="0054294A" w:rsidRDefault="007A0DD5" w:rsidP="007E38FC">
            <w:pPr>
              <w:spacing w:line="260" w:lineRule="atLeast"/>
              <w:contextualSpacing/>
              <w:jc w:val="both"/>
              <w:rPr>
                <w:rFonts w:eastAsia="Calibri"/>
                <w:iCs/>
                <w:noProof/>
                <w:lang w:eastAsia="en-US"/>
              </w:rPr>
            </w:pPr>
            <w:r w:rsidRPr="0054294A">
              <w:rPr>
                <w:noProof/>
                <w:lang w:eastAsia="hu-HU"/>
              </w:rPr>
              <w:t>Sediment</w:t>
            </w:r>
          </w:p>
        </w:tc>
        <w:tc>
          <w:tcPr>
            <w:tcW w:w="1841" w:type="dxa"/>
            <w:shd w:val="clear" w:color="auto" w:fill="auto"/>
            <w:vAlign w:val="center"/>
          </w:tcPr>
          <w:p w:rsidR="007A0DD5" w:rsidRPr="0054294A" w:rsidRDefault="007A0DD5" w:rsidP="007E38FC">
            <w:pPr>
              <w:spacing w:line="260" w:lineRule="atLeast"/>
              <w:contextualSpacing/>
              <w:jc w:val="both"/>
              <w:rPr>
                <w:rFonts w:eastAsia="Calibri"/>
                <w:iCs/>
                <w:noProof/>
                <w:lang w:eastAsia="en-US"/>
              </w:rPr>
            </w:pPr>
            <w:r w:rsidRPr="0054294A">
              <w:rPr>
                <w:noProof/>
                <w:lang w:eastAsia="hu-HU"/>
              </w:rPr>
              <w:t>Calculated/ EPM</w:t>
            </w:r>
          </w:p>
        </w:tc>
        <w:tc>
          <w:tcPr>
            <w:tcW w:w="1841" w:type="dxa"/>
            <w:shd w:val="clear" w:color="auto" w:fill="auto"/>
            <w:vAlign w:val="center"/>
          </w:tcPr>
          <w:p w:rsidR="007A0DD5" w:rsidRPr="0054294A" w:rsidRDefault="007A0DD5" w:rsidP="007E38FC">
            <w:pPr>
              <w:spacing w:line="260" w:lineRule="atLeast"/>
              <w:contextualSpacing/>
              <w:jc w:val="both"/>
              <w:rPr>
                <w:rFonts w:eastAsia="Calibri"/>
                <w:iCs/>
                <w:noProof/>
                <w:lang w:eastAsia="en-US"/>
              </w:rPr>
            </w:pPr>
            <w:r w:rsidRPr="0054294A">
              <w:rPr>
                <w:rFonts w:eastAsia="Calibri"/>
                <w:iCs/>
                <w:noProof/>
                <w:lang w:eastAsia="en-US"/>
              </w:rPr>
              <w:t>-</w:t>
            </w:r>
          </w:p>
        </w:tc>
        <w:tc>
          <w:tcPr>
            <w:tcW w:w="1841" w:type="dxa"/>
            <w:shd w:val="clear" w:color="auto" w:fill="auto"/>
            <w:vAlign w:val="center"/>
          </w:tcPr>
          <w:p w:rsidR="007A0DD5" w:rsidRPr="0054294A" w:rsidRDefault="007A0DD5" w:rsidP="007E38FC">
            <w:pPr>
              <w:spacing w:line="260" w:lineRule="atLeast"/>
              <w:contextualSpacing/>
              <w:jc w:val="both"/>
              <w:rPr>
                <w:rFonts w:eastAsia="Calibri"/>
                <w:iCs/>
                <w:noProof/>
                <w:lang w:eastAsia="en-US"/>
              </w:rPr>
            </w:pPr>
            <w:r w:rsidRPr="0054294A">
              <w:rPr>
                <w:rFonts w:eastAsia="Calibri"/>
                <w:iCs/>
                <w:noProof/>
                <w:lang w:eastAsia="en-US"/>
              </w:rPr>
              <w:t>-</w:t>
            </w:r>
          </w:p>
        </w:tc>
        <w:tc>
          <w:tcPr>
            <w:tcW w:w="1841" w:type="dxa"/>
            <w:shd w:val="clear" w:color="auto" w:fill="auto"/>
            <w:vAlign w:val="center"/>
          </w:tcPr>
          <w:p w:rsidR="007A0DD5" w:rsidRPr="0054294A" w:rsidRDefault="007A0DD5" w:rsidP="007E38FC">
            <w:pPr>
              <w:autoSpaceDE w:val="0"/>
              <w:autoSpaceDN w:val="0"/>
              <w:adjustRightInd w:val="0"/>
              <w:rPr>
                <w:noProof/>
                <w:lang w:eastAsia="hu-HU"/>
              </w:rPr>
            </w:pPr>
            <w:r w:rsidRPr="0054294A">
              <w:rPr>
                <w:noProof/>
                <w:lang w:eastAsia="hu-HU"/>
              </w:rPr>
              <w:t>0.83 mg/kg ww</w:t>
            </w:r>
          </w:p>
        </w:tc>
      </w:tr>
      <w:tr w:rsidR="007A0DD5" w:rsidRPr="0054294A" w:rsidTr="007E38FC">
        <w:trPr>
          <w:jc w:val="center"/>
        </w:trPr>
        <w:tc>
          <w:tcPr>
            <w:tcW w:w="1840" w:type="dxa"/>
            <w:shd w:val="clear" w:color="auto" w:fill="auto"/>
            <w:vAlign w:val="center"/>
          </w:tcPr>
          <w:p w:rsidR="007A0DD5" w:rsidRPr="0054294A" w:rsidRDefault="007A0DD5" w:rsidP="007E38FC">
            <w:pPr>
              <w:spacing w:line="260" w:lineRule="atLeast"/>
              <w:contextualSpacing/>
              <w:jc w:val="both"/>
              <w:rPr>
                <w:rFonts w:eastAsia="Calibri"/>
                <w:iCs/>
                <w:noProof/>
                <w:lang w:eastAsia="en-US"/>
              </w:rPr>
            </w:pPr>
            <w:r w:rsidRPr="0054294A">
              <w:rPr>
                <w:noProof/>
                <w:lang w:eastAsia="hu-HU"/>
              </w:rPr>
              <w:t>Soil</w:t>
            </w:r>
          </w:p>
        </w:tc>
        <w:tc>
          <w:tcPr>
            <w:tcW w:w="1841" w:type="dxa"/>
            <w:shd w:val="clear" w:color="auto" w:fill="auto"/>
            <w:vAlign w:val="center"/>
          </w:tcPr>
          <w:p w:rsidR="007A0DD5" w:rsidRPr="0054294A" w:rsidRDefault="007A0DD5" w:rsidP="007E38FC">
            <w:pPr>
              <w:autoSpaceDE w:val="0"/>
              <w:autoSpaceDN w:val="0"/>
              <w:adjustRightInd w:val="0"/>
              <w:rPr>
                <w:noProof/>
                <w:lang w:eastAsia="hu-HU"/>
              </w:rPr>
            </w:pPr>
            <w:r w:rsidRPr="0054294A">
              <w:rPr>
                <w:noProof/>
                <w:lang w:eastAsia="hu-HU"/>
              </w:rPr>
              <w:t>Calculated/ EPM</w:t>
            </w:r>
          </w:p>
        </w:tc>
        <w:tc>
          <w:tcPr>
            <w:tcW w:w="1841" w:type="dxa"/>
            <w:shd w:val="clear" w:color="auto" w:fill="auto"/>
            <w:vAlign w:val="center"/>
          </w:tcPr>
          <w:p w:rsidR="007A0DD5" w:rsidRPr="0054294A" w:rsidRDefault="007A0DD5" w:rsidP="007E38FC">
            <w:pPr>
              <w:spacing w:line="260" w:lineRule="atLeast"/>
              <w:contextualSpacing/>
              <w:jc w:val="both"/>
              <w:rPr>
                <w:rFonts w:eastAsia="Calibri"/>
                <w:iCs/>
                <w:noProof/>
                <w:lang w:eastAsia="en-US"/>
              </w:rPr>
            </w:pPr>
            <w:r w:rsidRPr="0054294A">
              <w:rPr>
                <w:rFonts w:eastAsia="Calibri"/>
                <w:iCs/>
                <w:noProof/>
                <w:lang w:eastAsia="en-US"/>
              </w:rPr>
              <w:t>-</w:t>
            </w:r>
          </w:p>
        </w:tc>
        <w:tc>
          <w:tcPr>
            <w:tcW w:w="1841" w:type="dxa"/>
            <w:shd w:val="clear" w:color="auto" w:fill="auto"/>
            <w:vAlign w:val="center"/>
          </w:tcPr>
          <w:p w:rsidR="007A0DD5" w:rsidRPr="0054294A" w:rsidRDefault="007A0DD5" w:rsidP="007E38FC">
            <w:pPr>
              <w:spacing w:line="260" w:lineRule="atLeast"/>
              <w:contextualSpacing/>
              <w:jc w:val="both"/>
              <w:rPr>
                <w:rFonts w:eastAsia="Calibri"/>
                <w:iCs/>
                <w:noProof/>
                <w:lang w:eastAsia="en-US"/>
              </w:rPr>
            </w:pPr>
            <w:r w:rsidRPr="0054294A">
              <w:rPr>
                <w:rFonts w:eastAsia="Calibri"/>
                <w:iCs/>
                <w:noProof/>
                <w:lang w:eastAsia="en-US"/>
              </w:rPr>
              <w:t>-</w:t>
            </w:r>
          </w:p>
        </w:tc>
        <w:tc>
          <w:tcPr>
            <w:tcW w:w="1841" w:type="dxa"/>
            <w:shd w:val="clear" w:color="auto" w:fill="auto"/>
            <w:vAlign w:val="center"/>
          </w:tcPr>
          <w:p w:rsidR="007A0DD5" w:rsidRPr="0054294A" w:rsidRDefault="007A0DD5" w:rsidP="007E38FC">
            <w:pPr>
              <w:spacing w:line="260" w:lineRule="atLeast"/>
              <w:contextualSpacing/>
              <w:jc w:val="both"/>
              <w:rPr>
                <w:rFonts w:eastAsia="Calibri"/>
                <w:iCs/>
                <w:noProof/>
                <w:lang w:eastAsia="en-US"/>
              </w:rPr>
            </w:pPr>
            <w:r w:rsidRPr="0054294A">
              <w:rPr>
                <w:noProof/>
                <w:lang w:eastAsia="hu-HU"/>
              </w:rPr>
              <w:t>0.099 mg/kg</w:t>
            </w:r>
          </w:p>
        </w:tc>
      </w:tr>
    </w:tbl>
    <w:p w:rsidR="007A0DD5" w:rsidRPr="0054294A" w:rsidRDefault="007A0DD5" w:rsidP="007A0DD5">
      <w:pPr>
        <w:rPr>
          <w:noProof/>
          <w:lang w:eastAsia="hu-HU"/>
        </w:rPr>
      </w:pPr>
      <w:bookmarkStart w:id="1845" w:name="_Toc389729099"/>
      <w:bookmarkStart w:id="1846" w:name="_Toc403472784"/>
    </w:p>
    <w:p w:rsidR="00991E10" w:rsidRPr="0054294A" w:rsidRDefault="00991E10" w:rsidP="007A0DD5">
      <w:pPr>
        <w:rPr>
          <w:noProof/>
          <w:lang w:eastAsia="hu-HU"/>
        </w:rPr>
      </w:pPr>
    </w:p>
    <w:p w:rsidR="007A0DD5" w:rsidRPr="0054294A" w:rsidRDefault="007A0DD5" w:rsidP="007A0DD5">
      <w:pPr>
        <w:rPr>
          <w:noProof/>
          <w:lang w:eastAsia="hu-HU"/>
        </w:rPr>
      </w:pPr>
      <w:r w:rsidRPr="0054294A">
        <w:rPr>
          <w:noProof/>
          <w:lang w:eastAsia="hu-HU"/>
        </w:rPr>
        <w:t>The following long-term PNECs were identified for birds and mammals:</w:t>
      </w:r>
    </w:p>
    <w:p w:rsidR="007A0DD5" w:rsidRPr="0054294A" w:rsidRDefault="007A0DD5" w:rsidP="007A0DD5">
      <w:pPr>
        <w:rPr>
          <w:noProof/>
          <w:lang w:eastAsia="hu-HU"/>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415"/>
        <w:gridCol w:w="1868"/>
        <w:gridCol w:w="502"/>
        <w:gridCol w:w="1879"/>
        <w:gridCol w:w="1380"/>
      </w:tblGrid>
      <w:tr w:rsidR="00EC2B13" w:rsidRPr="0054294A" w:rsidTr="007E38FC">
        <w:trPr>
          <w:jc w:val="center"/>
        </w:trPr>
        <w:tc>
          <w:tcPr>
            <w:tcW w:w="1173" w:type="dxa"/>
            <w:shd w:val="clear" w:color="auto" w:fill="D9D9D9"/>
            <w:vAlign w:val="center"/>
          </w:tcPr>
          <w:p w:rsidR="007A0DD5" w:rsidRPr="0054294A" w:rsidRDefault="007A0DD5" w:rsidP="007E38FC">
            <w:pPr>
              <w:jc w:val="center"/>
              <w:rPr>
                <w:rFonts w:eastAsia="Calibri"/>
                <w:b/>
                <w:noProof/>
                <w:lang w:eastAsia="en-US"/>
              </w:rPr>
            </w:pPr>
          </w:p>
        </w:tc>
        <w:tc>
          <w:tcPr>
            <w:tcW w:w="2415" w:type="dxa"/>
            <w:shd w:val="clear" w:color="auto" w:fill="D9D9D9"/>
            <w:vAlign w:val="center"/>
          </w:tcPr>
          <w:p w:rsidR="007A0DD5" w:rsidRPr="0054294A" w:rsidRDefault="007A0DD5" w:rsidP="007E38FC">
            <w:pPr>
              <w:jc w:val="center"/>
              <w:rPr>
                <w:rFonts w:eastAsia="Calibri"/>
                <w:b/>
                <w:noProof/>
                <w:lang w:eastAsia="en-US"/>
              </w:rPr>
            </w:pPr>
            <w:r w:rsidRPr="0054294A">
              <w:rPr>
                <w:rFonts w:eastAsia="Calibri"/>
                <w:b/>
                <w:noProof/>
                <w:lang w:eastAsia="en-US"/>
              </w:rPr>
              <w:t>Species/test</w:t>
            </w:r>
          </w:p>
        </w:tc>
        <w:tc>
          <w:tcPr>
            <w:tcW w:w="1868" w:type="dxa"/>
            <w:shd w:val="clear" w:color="auto" w:fill="D9D9D9"/>
            <w:vAlign w:val="center"/>
          </w:tcPr>
          <w:p w:rsidR="007A0DD5" w:rsidRPr="0054294A" w:rsidRDefault="007A0DD5" w:rsidP="007E38FC">
            <w:pPr>
              <w:jc w:val="center"/>
              <w:rPr>
                <w:rFonts w:eastAsia="Calibri"/>
                <w:b/>
                <w:noProof/>
                <w:lang w:eastAsia="en-US"/>
              </w:rPr>
            </w:pPr>
            <w:r w:rsidRPr="0054294A">
              <w:rPr>
                <w:rFonts w:eastAsia="Calibri"/>
                <w:b/>
                <w:noProof/>
                <w:lang w:eastAsia="en-US"/>
              </w:rPr>
              <w:t>Results</w:t>
            </w:r>
          </w:p>
        </w:tc>
        <w:tc>
          <w:tcPr>
            <w:tcW w:w="502" w:type="dxa"/>
            <w:shd w:val="clear" w:color="auto" w:fill="D9D9D9"/>
            <w:vAlign w:val="center"/>
          </w:tcPr>
          <w:p w:rsidR="007A0DD5" w:rsidRPr="0054294A" w:rsidRDefault="007A0DD5" w:rsidP="007E38FC">
            <w:pPr>
              <w:jc w:val="center"/>
              <w:rPr>
                <w:rFonts w:eastAsia="Calibri"/>
                <w:b/>
                <w:noProof/>
                <w:lang w:eastAsia="en-US"/>
              </w:rPr>
            </w:pPr>
            <w:r w:rsidRPr="0054294A">
              <w:rPr>
                <w:rFonts w:eastAsia="Calibri"/>
                <w:b/>
                <w:noProof/>
                <w:lang w:eastAsia="en-US"/>
              </w:rPr>
              <w:t>AF</w:t>
            </w:r>
          </w:p>
        </w:tc>
        <w:tc>
          <w:tcPr>
            <w:tcW w:w="1879" w:type="dxa"/>
            <w:shd w:val="clear" w:color="auto" w:fill="D9D9D9"/>
            <w:vAlign w:val="center"/>
          </w:tcPr>
          <w:p w:rsidR="007A0DD5" w:rsidRPr="0054294A" w:rsidRDefault="007A0DD5" w:rsidP="007E38FC">
            <w:pPr>
              <w:jc w:val="center"/>
              <w:rPr>
                <w:rFonts w:eastAsia="Calibri"/>
                <w:b/>
                <w:noProof/>
                <w:lang w:eastAsia="en-US"/>
              </w:rPr>
            </w:pPr>
            <w:r w:rsidRPr="0054294A">
              <w:rPr>
                <w:rFonts w:eastAsia="Calibri"/>
                <w:b/>
                <w:noProof/>
                <w:lang w:eastAsia="en-US"/>
              </w:rPr>
              <w:t>PNEC</w:t>
            </w:r>
          </w:p>
          <w:p w:rsidR="007A0DD5" w:rsidRPr="0054294A" w:rsidRDefault="007A0DD5" w:rsidP="007E38FC">
            <w:pPr>
              <w:jc w:val="center"/>
              <w:rPr>
                <w:rFonts w:eastAsia="Calibri"/>
                <w:b/>
                <w:noProof/>
                <w:lang w:eastAsia="en-US"/>
              </w:rPr>
            </w:pPr>
            <w:r w:rsidRPr="0054294A">
              <w:rPr>
                <w:rFonts w:eastAsia="Calibri"/>
                <w:b/>
                <w:noProof/>
                <w:lang w:eastAsia="en-US"/>
              </w:rPr>
              <w:t>(concentration in food)</w:t>
            </w:r>
          </w:p>
        </w:tc>
        <w:tc>
          <w:tcPr>
            <w:tcW w:w="1380" w:type="dxa"/>
            <w:shd w:val="clear" w:color="auto" w:fill="D9D9D9"/>
            <w:vAlign w:val="center"/>
          </w:tcPr>
          <w:p w:rsidR="007A0DD5" w:rsidRPr="0054294A" w:rsidRDefault="007A0DD5" w:rsidP="007E38FC">
            <w:pPr>
              <w:jc w:val="center"/>
              <w:rPr>
                <w:rFonts w:eastAsia="Calibri"/>
                <w:b/>
                <w:noProof/>
                <w:lang w:eastAsia="en-US"/>
              </w:rPr>
            </w:pPr>
            <w:r w:rsidRPr="0054294A">
              <w:rPr>
                <w:rFonts w:eastAsia="Calibri"/>
                <w:b/>
                <w:noProof/>
                <w:lang w:eastAsia="en-US"/>
              </w:rPr>
              <w:t>PNEC (dose)</w:t>
            </w:r>
          </w:p>
        </w:tc>
      </w:tr>
      <w:tr w:rsidR="00EC2B13" w:rsidRPr="0054294A" w:rsidTr="007E38FC">
        <w:trPr>
          <w:jc w:val="center"/>
        </w:trPr>
        <w:tc>
          <w:tcPr>
            <w:tcW w:w="1173" w:type="dxa"/>
            <w:shd w:val="clear" w:color="auto" w:fill="auto"/>
            <w:vAlign w:val="center"/>
          </w:tcPr>
          <w:p w:rsidR="007A0DD5" w:rsidRPr="0054294A" w:rsidRDefault="007A0DD5" w:rsidP="00991E10">
            <w:pPr>
              <w:rPr>
                <w:rFonts w:eastAsia="Calibri"/>
                <w:noProof/>
                <w:lang w:eastAsia="en-US"/>
              </w:rPr>
            </w:pPr>
            <w:r w:rsidRPr="0054294A">
              <w:rPr>
                <w:rFonts w:eastAsia="Calibri"/>
                <w:noProof/>
                <w:lang w:eastAsia="en-US"/>
              </w:rPr>
              <w:t>Birds</w:t>
            </w:r>
          </w:p>
        </w:tc>
        <w:tc>
          <w:tcPr>
            <w:tcW w:w="2415" w:type="dxa"/>
            <w:shd w:val="clear" w:color="auto" w:fill="auto"/>
            <w:vAlign w:val="center"/>
          </w:tcPr>
          <w:p w:rsidR="007A0DD5" w:rsidRPr="0054294A" w:rsidRDefault="007A0DD5" w:rsidP="00991E10">
            <w:pPr>
              <w:rPr>
                <w:rFonts w:eastAsia="Calibri"/>
                <w:noProof/>
                <w:lang w:eastAsia="en-US"/>
              </w:rPr>
            </w:pPr>
            <w:r w:rsidRPr="0054294A">
              <w:rPr>
                <w:rFonts w:eastAsia="Calibri"/>
                <w:noProof/>
                <w:lang w:eastAsia="en-US"/>
              </w:rPr>
              <w:t>Japanese quail</w:t>
            </w:r>
          </w:p>
          <w:p w:rsidR="007A0DD5" w:rsidRPr="0054294A" w:rsidRDefault="007A0DD5" w:rsidP="00991E10">
            <w:pPr>
              <w:rPr>
                <w:rFonts w:eastAsia="Calibri"/>
                <w:noProof/>
                <w:lang w:eastAsia="en-US"/>
              </w:rPr>
            </w:pPr>
            <w:r w:rsidRPr="0054294A">
              <w:rPr>
                <w:rFonts w:eastAsia="Calibri"/>
                <w:noProof/>
                <w:lang w:eastAsia="en-US"/>
              </w:rPr>
              <w:t>(</w:t>
            </w:r>
            <w:r w:rsidRPr="0054294A">
              <w:rPr>
                <w:rFonts w:eastAsia="Calibri"/>
                <w:i/>
                <w:noProof/>
                <w:lang w:eastAsia="en-US"/>
              </w:rPr>
              <w:t>Coturnix coturnix japonica</w:t>
            </w:r>
            <w:r w:rsidRPr="0054294A">
              <w:rPr>
                <w:rFonts w:eastAsia="Calibri"/>
                <w:noProof/>
                <w:lang w:eastAsia="en-US"/>
              </w:rPr>
              <w:t>) reproduction test</w:t>
            </w:r>
          </w:p>
        </w:tc>
        <w:tc>
          <w:tcPr>
            <w:tcW w:w="1868" w:type="dxa"/>
            <w:shd w:val="clear" w:color="auto" w:fill="auto"/>
            <w:vAlign w:val="center"/>
          </w:tcPr>
          <w:p w:rsidR="007A0DD5" w:rsidRPr="0054294A" w:rsidRDefault="007A0DD5" w:rsidP="00991E10">
            <w:pPr>
              <w:rPr>
                <w:rFonts w:eastAsia="Calibri"/>
                <w:noProof/>
                <w:lang w:eastAsia="en-US"/>
              </w:rPr>
            </w:pPr>
            <w:r w:rsidRPr="0054294A">
              <w:rPr>
                <w:rFonts w:eastAsia="Calibri"/>
                <w:noProof/>
                <w:lang w:eastAsia="en-US"/>
              </w:rPr>
              <w:t xml:space="preserve">NOEC: 0.039 mg/kg bw/day </w:t>
            </w:r>
          </w:p>
          <w:p w:rsidR="007A0DD5" w:rsidRPr="0054294A" w:rsidRDefault="007A0DD5" w:rsidP="00991E10">
            <w:pPr>
              <w:rPr>
                <w:rFonts w:eastAsia="Calibri"/>
                <w:noProof/>
                <w:lang w:eastAsia="en-US"/>
              </w:rPr>
            </w:pPr>
            <w:r w:rsidRPr="0054294A">
              <w:rPr>
                <w:rFonts w:eastAsia="Calibri"/>
                <w:noProof/>
                <w:lang w:eastAsia="en-US"/>
              </w:rPr>
              <w:t>0.26 mg/l drinking water</w:t>
            </w:r>
          </w:p>
        </w:tc>
        <w:tc>
          <w:tcPr>
            <w:tcW w:w="502" w:type="dxa"/>
            <w:shd w:val="clear" w:color="auto" w:fill="auto"/>
            <w:vAlign w:val="center"/>
          </w:tcPr>
          <w:p w:rsidR="007A0DD5" w:rsidRPr="0054294A" w:rsidRDefault="007A0DD5" w:rsidP="00991E10">
            <w:pPr>
              <w:rPr>
                <w:rFonts w:eastAsia="Calibri"/>
                <w:noProof/>
                <w:lang w:eastAsia="en-US"/>
              </w:rPr>
            </w:pPr>
            <w:r w:rsidRPr="0054294A">
              <w:rPr>
                <w:rFonts w:eastAsia="Calibri"/>
                <w:noProof/>
                <w:lang w:eastAsia="en-US"/>
              </w:rPr>
              <w:t>30</w:t>
            </w:r>
          </w:p>
        </w:tc>
        <w:tc>
          <w:tcPr>
            <w:tcW w:w="1879" w:type="dxa"/>
            <w:shd w:val="clear" w:color="auto" w:fill="auto"/>
            <w:vAlign w:val="center"/>
          </w:tcPr>
          <w:p w:rsidR="007A0DD5" w:rsidRPr="0054294A" w:rsidRDefault="007A0DD5" w:rsidP="00991E10">
            <w:pPr>
              <w:rPr>
                <w:rFonts w:eastAsia="Calibri"/>
                <w:noProof/>
                <w:lang w:eastAsia="en-US"/>
              </w:rPr>
            </w:pPr>
            <w:r w:rsidRPr="0054294A">
              <w:rPr>
                <w:rFonts w:eastAsia="Calibri"/>
                <w:noProof/>
                <w:lang w:eastAsia="en-US"/>
              </w:rPr>
              <w:t>0.0087 mg/l</w:t>
            </w:r>
          </w:p>
        </w:tc>
        <w:tc>
          <w:tcPr>
            <w:tcW w:w="1380" w:type="dxa"/>
            <w:shd w:val="clear" w:color="auto" w:fill="auto"/>
            <w:vAlign w:val="center"/>
          </w:tcPr>
          <w:p w:rsidR="007A0DD5" w:rsidRPr="0054294A" w:rsidRDefault="007A0DD5" w:rsidP="007E38FC">
            <w:pPr>
              <w:autoSpaceDE w:val="0"/>
              <w:autoSpaceDN w:val="0"/>
              <w:adjustRightInd w:val="0"/>
              <w:rPr>
                <w:noProof/>
                <w:lang w:eastAsia="hu-HU"/>
              </w:rPr>
            </w:pPr>
            <w:r w:rsidRPr="0054294A">
              <w:rPr>
                <w:noProof/>
                <w:lang w:eastAsia="hu-HU"/>
              </w:rPr>
              <w:t>0.0013</w:t>
            </w:r>
          </w:p>
          <w:p w:rsidR="007A0DD5" w:rsidRPr="0054294A" w:rsidRDefault="007A0DD5" w:rsidP="00991E10">
            <w:pPr>
              <w:rPr>
                <w:rFonts w:eastAsia="Calibri"/>
                <w:noProof/>
                <w:lang w:eastAsia="en-US"/>
              </w:rPr>
            </w:pPr>
            <w:r w:rsidRPr="0054294A">
              <w:rPr>
                <w:noProof/>
                <w:lang w:eastAsia="hu-HU"/>
              </w:rPr>
              <w:t>mg/kg bw/day</w:t>
            </w:r>
          </w:p>
        </w:tc>
      </w:tr>
      <w:tr w:rsidR="007A0DD5" w:rsidRPr="0054294A" w:rsidTr="007E38FC">
        <w:trPr>
          <w:jc w:val="center"/>
        </w:trPr>
        <w:tc>
          <w:tcPr>
            <w:tcW w:w="1173" w:type="dxa"/>
            <w:shd w:val="clear" w:color="auto" w:fill="auto"/>
            <w:vAlign w:val="center"/>
          </w:tcPr>
          <w:p w:rsidR="007A0DD5" w:rsidRPr="0054294A" w:rsidRDefault="007A0DD5" w:rsidP="00991E10">
            <w:pPr>
              <w:rPr>
                <w:rFonts w:eastAsia="Calibri"/>
                <w:noProof/>
                <w:lang w:eastAsia="en-US"/>
              </w:rPr>
            </w:pPr>
            <w:r w:rsidRPr="0054294A">
              <w:rPr>
                <w:rFonts w:eastAsia="Calibri"/>
                <w:noProof/>
                <w:lang w:eastAsia="en-US"/>
              </w:rPr>
              <w:t>Mammals</w:t>
            </w:r>
          </w:p>
        </w:tc>
        <w:tc>
          <w:tcPr>
            <w:tcW w:w="2415" w:type="dxa"/>
            <w:shd w:val="clear" w:color="auto" w:fill="auto"/>
            <w:vAlign w:val="center"/>
          </w:tcPr>
          <w:p w:rsidR="007A0DD5" w:rsidRPr="0054294A" w:rsidRDefault="007A0DD5" w:rsidP="00991E10">
            <w:pPr>
              <w:rPr>
                <w:rFonts w:eastAsia="Calibri"/>
                <w:noProof/>
                <w:lang w:eastAsia="en-US"/>
              </w:rPr>
            </w:pPr>
            <w:r w:rsidRPr="0054294A">
              <w:rPr>
                <w:rFonts w:eastAsia="Calibri"/>
                <w:noProof/>
                <w:lang w:eastAsia="en-US"/>
              </w:rPr>
              <w:t>Rabbit 90-day</w:t>
            </w:r>
          </w:p>
        </w:tc>
        <w:tc>
          <w:tcPr>
            <w:tcW w:w="1868" w:type="dxa"/>
            <w:shd w:val="clear" w:color="auto" w:fill="auto"/>
            <w:vAlign w:val="center"/>
          </w:tcPr>
          <w:p w:rsidR="007A0DD5" w:rsidRPr="0054294A" w:rsidRDefault="007A0DD5" w:rsidP="00991E10">
            <w:pPr>
              <w:rPr>
                <w:rFonts w:eastAsia="Calibri"/>
                <w:noProof/>
                <w:lang w:eastAsia="en-US"/>
              </w:rPr>
            </w:pPr>
            <w:r w:rsidRPr="0054294A">
              <w:rPr>
                <w:rFonts w:eastAsia="Calibri"/>
                <w:noProof/>
                <w:lang w:eastAsia="en-US"/>
              </w:rPr>
              <w:t>NOAEL: 5*10</w:t>
            </w:r>
            <w:r w:rsidRPr="0054294A">
              <w:rPr>
                <w:rFonts w:eastAsia="Calibri"/>
                <w:noProof/>
                <w:vertAlign w:val="superscript"/>
                <w:lang w:eastAsia="en-US"/>
              </w:rPr>
              <w:t>-4</w:t>
            </w:r>
            <w:r w:rsidRPr="0054294A">
              <w:rPr>
                <w:rFonts w:eastAsia="Calibri"/>
                <w:noProof/>
                <w:lang w:eastAsia="en-US"/>
              </w:rPr>
              <w:t xml:space="preserve"> mg/kg bw/day</w:t>
            </w:r>
          </w:p>
        </w:tc>
        <w:tc>
          <w:tcPr>
            <w:tcW w:w="502" w:type="dxa"/>
            <w:shd w:val="clear" w:color="auto" w:fill="auto"/>
            <w:vAlign w:val="center"/>
          </w:tcPr>
          <w:p w:rsidR="007A0DD5" w:rsidRPr="0054294A" w:rsidRDefault="007A0DD5" w:rsidP="00991E10">
            <w:pPr>
              <w:rPr>
                <w:rFonts w:eastAsia="Calibri"/>
                <w:noProof/>
                <w:lang w:eastAsia="en-US"/>
              </w:rPr>
            </w:pPr>
            <w:r w:rsidRPr="0054294A">
              <w:rPr>
                <w:rFonts w:eastAsia="Calibri"/>
                <w:noProof/>
                <w:lang w:eastAsia="en-US"/>
              </w:rPr>
              <w:t>90</w:t>
            </w:r>
          </w:p>
        </w:tc>
        <w:tc>
          <w:tcPr>
            <w:tcW w:w="1879" w:type="dxa"/>
            <w:shd w:val="clear" w:color="auto" w:fill="auto"/>
            <w:vAlign w:val="center"/>
          </w:tcPr>
          <w:p w:rsidR="007A0DD5" w:rsidRPr="0054294A" w:rsidRDefault="007A0DD5" w:rsidP="00991E10">
            <w:pPr>
              <w:rPr>
                <w:rFonts w:eastAsia="Calibri"/>
                <w:noProof/>
                <w:lang w:eastAsia="en-US"/>
              </w:rPr>
            </w:pPr>
            <w:r w:rsidRPr="0054294A">
              <w:rPr>
                <w:rFonts w:eastAsia="Calibri"/>
                <w:noProof/>
                <w:lang w:eastAsia="en-US"/>
              </w:rPr>
              <w:t>0.00019 mg/kg</w:t>
            </w:r>
          </w:p>
        </w:tc>
        <w:tc>
          <w:tcPr>
            <w:tcW w:w="1380" w:type="dxa"/>
            <w:shd w:val="clear" w:color="auto" w:fill="auto"/>
            <w:vAlign w:val="center"/>
          </w:tcPr>
          <w:p w:rsidR="007A0DD5" w:rsidRPr="0054294A" w:rsidRDefault="007A0DD5" w:rsidP="007E38FC">
            <w:pPr>
              <w:autoSpaceDE w:val="0"/>
              <w:autoSpaceDN w:val="0"/>
              <w:adjustRightInd w:val="0"/>
              <w:rPr>
                <w:noProof/>
                <w:lang w:eastAsia="hu-HU"/>
              </w:rPr>
            </w:pPr>
            <w:r w:rsidRPr="0054294A">
              <w:rPr>
                <w:noProof/>
                <w:lang w:eastAsia="hu-HU"/>
              </w:rPr>
              <w:t>0.0000056</w:t>
            </w:r>
          </w:p>
          <w:p w:rsidR="007A0DD5" w:rsidRPr="0054294A" w:rsidRDefault="007A0DD5" w:rsidP="00991E10">
            <w:pPr>
              <w:rPr>
                <w:rFonts w:eastAsia="Calibri"/>
                <w:noProof/>
                <w:lang w:eastAsia="en-US"/>
              </w:rPr>
            </w:pPr>
            <w:r w:rsidRPr="0054294A">
              <w:rPr>
                <w:noProof/>
                <w:lang w:eastAsia="hu-HU"/>
              </w:rPr>
              <w:t>mg/kg bw/day</w:t>
            </w:r>
          </w:p>
        </w:tc>
      </w:tr>
    </w:tbl>
    <w:p w:rsidR="007A0DD5" w:rsidRPr="0054294A" w:rsidRDefault="007A0DD5" w:rsidP="007A0DD5">
      <w:pPr>
        <w:rPr>
          <w:rFonts w:ascii="Times New Roman" w:hAnsi="Times New Roman"/>
          <w:noProof/>
          <w:sz w:val="22"/>
          <w:szCs w:val="22"/>
          <w:lang w:eastAsia="hu-HU"/>
        </w:rPr>
      </w:pPr>
    </w:p>
    <w:p w:rsidR="007A0DD5" w:rsidRPr="0054294A" w:rsidRDefault="007A0DD5" w:rsidP="007A0DD5">
      <w:pPr>
        <w:rPr>
          <w:rFonts w:ascii="Times New Roman" w:hAnsi="Times New Roman"/>
          <w:noProof/>
          <w:sz w:val="22"/>
          <w:szCs w:val="22"/>
          <w:lang w:eastAsia="hu-HU"/>
        </w:rPr>
      </w:pPr>
    </w:p>
    <w:p w:rsidR="00991E10" w:rsidRPr="0054294A" w:rsidRDefault="00991E10" w:rsidP="007A0DD5">
      <w:pPr>
        <w:rPr>
          <w:rFonts w:ascii="Times New Roman" w:hAnsi="Times New Roman"/>
          <w:noProof/>
          <w:sz w:val="22"/>
          <w:szCs w:val="22"/>
          <w:lang w:eastAsia="hu-HU"/>
        </w:rPr>
      </w:pPr>
    </w:p>
    <w:p w:rsidR="007A0DD5" w:rsidRPr="0054294A" w:rsidRDefault="007A0DD5" w:rsidP="007A0DD5">
      <w:pPr>
        <w:rPr>
          <w:rFonts w:eastAsia="Calibri"/>
          <w:b/>
          <w:i/>
          <w:noProof/>
          <w:sz w:val="22"/>
          <w:szCs w:val="22"/>
          <w:lang w:eastAsia="en-US"/>
        </w:rPr>
      </w:pPr>
      <w:r w:rsidRPr="0054294A">
        <w:rPr>
          <w:rFonts w:eastAsia="Calibri"/>
          <w:b/>
          <w:i/>
          <w:noProof/>
          <w:sz w:val="22"/>
          <w:szCs w:val="22"/>
          <w:lang w:eastAsia="en-US"/>
        </w:rPr>
        <w:t>Information relating to the ecotoxicity of the biocidal product which is sufficient to enable a decision to be made concerning the classification of the product is required</w:t>
      </w:r>
      <w:bookmarkEnd w:id="1845"/>
      <w:bookmarkEnd w:id="1846"/>
    </w:p>
    <w:p w:rsidR="007A0DD5" w:rsidRPr="0054294A" w:rsidRDefault="007A0DD5" w:rsidP="007A0DD5">
      <w:pPr>
        <w:rPr>
          <w:rFonts w:eastAsia="Calibri"/>
          <w:b/>
          <w:i/>
          <w:noProof/>
          <w:sz w:val="22"/>
          <w:szCs w:val="22"/>
          <w:lang w:eastAsia="en-US"/>
        </w:rPr>
      </w:pPr>
    </w:p>
    <w:p w:rsidR="00EC2B13" w:rsidRPr="0054294A" w:rsidRDefault="00EC2B13" w:rsidP="007A0DD5">
      <w:pPr>
        <w:rPr>
          <w:rFonts w:eastAsia="Calibri"/>
          <w:b/>
          <w:i/>
          <w:noProof/>
          <w:sz w:val="22"/>
          <w:szCs w:val="22"/>
          <w:lang w:eastAsia="en-US"/>
        </w:rPr>
      </w:pPr>
    </w:p>
    <w:p w:rsidR="007A0DD5" w:rsidRPr="0054294A" w:rsidRDefault="007A0DD5" w:rsidP="007A0DD5">
      <w:pPr>
        <w:spacing w:line="260" w:lineRule="atLeast"/>
        <w:jc w:val="both"/>
        <w:rPr>
          <w:rFonts w:eastAsia="Calibri"/>
          <w:iCs/>
          <w:noProof/>
          <w:lang w:eastAsia="en-US"/>
        </w:rPr>
      </w:pPr>
      <w:r w:rsidRPr="0054294A">
        <w:rPr>
          <w:rFonts w:eastAsia="Calibri"/>
          <w:iCs/>
          <w:noProof/>
          <w:lang w:eastAsia="en-US"/>
        </w:rPr>
        <w:t xml:space="preserve">The product </w:t>
      </w:r>
      <w:r w:rsidR="00352EC2" w:rsidRPr="0054294A">
        <w:rPr>
          <w:rFonts w:eastAsia="Calibri"/>
          <w:iCs/>
          <w:noProof/>
          <w:lang w:eastAsia="en-US"/>
        </w:rPr>
        <w:t>Protect rodenticide grain bait</w:t>
      </w:r>
      <w:r w:rsidRPr="0054294A">
        <w:rPr>
          <w:rFonts w:eastAsia="Calibri"/>
          <w:iCs/>
          <w:noProof/>
          <w:lang w:eastAsia="en-US"/>
        </w:rPr>
        <w:t xml:space="preserve"> contains substances that are mostly food-grade materials. The active substance bromadiolone, present in 0.005% w/w, is the most toxic constituent of the product. There are no substances of concern present in the product. The only components which possess a classification for environmental endpoints </w:t>
      </w:r>
      <w:r w:rsidR="00F557F1">
        <w:rPr>
          <w:rFonts w:ascii="Arial" w:eastAsia="Calibri" w:hAnsi="Arial" w:cs="Arial"/>
          <w:iCs/>
          <w:noProof/>
          <w:highlight w:val="yellow"/>
          <w:lang w:eastAsia="en-US"/>
        </w:rPr>
        <w:t>█████████████████████████████████████████████████████████████████████████████████████████████████████████████████████████████████████████████████</w:t>
      </w:r>
      <w:r w:rsidRPr="0054294A">
        <w:rPr>
          <w:rFonts w:eastAsia="Calibri"/>
          <w:iCs/>
          <w:noProof/>
          <w:lang w:eastAsia="en-US"/>
        </w:rPr>
        <w:t xml:space="preserve"> Consequently, there are no ecotoxicologically relevant components in the product apart from the active substance. </w:t>
      </w:r>
      <w:r w:rsidR="00971DB3" w:rsidRPr="0054294A">
        <w:rPr>
          <w:rFonts w:eastAsia="Calibri"/>
          <w:iCs/>
          <w:noProof/>
          <w:lang w:eastAsia="en-US"/>
        </w:rPr>
        <w:t>The product is not classified for environmental endpoints.</w:t>
      </w:r>
    </w:p>
    <w:p w:rsidR="007A0DD5" w:rsidRPr="0054294A" w:rsidRDefault="007A0DD5" w:rsidP="007A0DD5">
      <w:pPr>
        <w:spacing w:line="260" w:lineRule="atLeast"/>
        <w:jc w:val="both"/>
        <w:rPr>
          <w:rFonts w:eastAsia="Calibri"/>
          <w:iCs/>
          <w:noProof/>
          <w:lang w:eastAsia="en-US"/>
        </w:rPr>
      </w:pPr>
    </w:p>
    <w:p w:rsidR="003E48A6" w:rsidRPr="0054294A" w:rsidRDefault="003E48A6" w:rsidP="007A0DD5">
      <w:pPr>
        <w:spacing w:line="260" w:lineRule="atLeast"/>
        <w:jc w:val="both"/>
        <w:rPr>
          <w:rFonts w:eastAsia="Calibri"/>
          <w:iCs/>
          <w:noProof/>
          <w:lang w:eastAsia="en-US"/>
        </w:rPr>
      </w:pPr>
    </w:p>
    <w:p w:rsidR="003E48A6" w:rsidRPr="0054294A" w:rsidRDefault="003E48A6" w:rsidP="007A0DD5">
      <w:pPr>
        <w:spacing w:line="260" w:lineRule="atLeast"/>
        <w:jc w:val="both"/>
        <w:rPr>
          <w:rFonts w:eastAsia="Calibri"/>
          <w:iCs/>
          <w:noProof/>
          <w:lang w:eastAsia="en-US"/>
        </w:rPr>
      </w:pPr>
    </w:p>
    <w:p w:rsidR="003E48A6" w:rsidRPr="0054294A" w:rsidRDefault="003E48A6" w:rsidP="007A0DD5">
      <w:pPr>
        <w:spacing w:line="260" w:lineRule="atLeast"/>
        <w:jc w:val="both"/>
        <w:rPr>
          <w:rFonts w:eastAsia="Calibri"/>
          <w:iCs/>
          <w:noProof/>
          <w:lang w:eastAsia="en-US"/>
        </w:rPr>
      </w:pPr>
    </w:p>
    <w:p w:rsidR="007A0DD5" w:rsidRPr="0054294A" w:rsidRDefault="007A0DD5" w:rsidP="007A0DD5">
      <w:pPr>
        <w:spacing w:line="260" w:lineRule="atLeast"/>
        <w:rPr>
          <w:rFonts w:eastAsia="Calibri"/>
          <w:noProof/>
          <w:lang w:eastAsia="en-US"/>
        </w:rPr>
      </w:pPr>
    </w:p>
    <w:p w:rsidR="007A0DD5" w:rsidRPr="0054294A" w:rsidRDefault="007A0DD5" w:rsidP="007A0DD5">
      <w:pPr>
        <w:rPr>
          <w:rFonts w:eastAsia="Calibri"/>
          <w:b/>
          <w:i/>
          <w:noProof/>
          <w:sz w:val="22"/>
          <w:szCs w:val="22"/>
          <w:lang w:eastAsia="en-US"/>
        </w:rPr>
      </w:pPr>
      <w:bookmarkStart w:id="1847" w:name="_Toc389729100"/>
      <w:bookmarkStart w:id="1848" w:name="_Toc403472785"/>
      <w:r w:rsidRPr="0054294A">
        <w:rPr>
          <w:rFonts w:eastAsia="Calibri"/>
          <w:b/>
          <w:i/>
          <w:noProof/>
          <w:sz w:val="22"/>
          <w:szCs w:val="22"/>
          <w:lang w:eastAsia="en-US"/>
        </w:rPr>
        <w:t>Further Ecotoxicological studies</w:t>
      </w:r>
      <w:bookmarkEnd w:id="1847"/>
      <w:bookmarkEnd w:id="1848"/>
    </w:p>
    <w:p w:rsidR="007A0DD5" w:rsidRPr="0054294A" w:rsidRDefault="007A0DD5" w:rsidP="007A0DD5">
      <w:pPr>
        <w:spacing w:line="260" w:lineRule="atLeast"/>
        <w:jc w:val="both"/>
        <w:rPr>
          <w:rFonts w:ascii="Times New Roman" w:eastAsia="Calibri" w:hAnsi="Times New Roman"/>
          <w:i/>
          <w:iCs/>
          <w:noProof/>
          <w:lang w:eastAsia="en-US"/>
        </w:rPr>
      </w:pPr>
    </w:p>
    <w:p w:rsidR="007A0DD5" w:rsidRPr="0054294A" w:rsidRDefault="007A0DD5" w:rsidP="007A0DD5">
      <w:pPr>
        <w:spacing w:line="260" w:lineRule="atLeast"/>
        <w:jc w:val="both"/>
        <w:rPr>
          <w:rFonts w:eastAsia="Calibri"/>
          <w:iCs/>
          <w:noProof/>
          <w:lang w:eastAsia="en-US"/>
        </w:rPr>
      </w:pPr>
      <w:r w:rsidRPr="0054294A">
        <w:rPr>
          <w:rFonts w:eastAsia="Calibri"/>
          <w:iCs/>
          <w:noProof/>
          <w:lang w:eastAsia="en-US"/>
        </w:rPr>
        <w:t xml:space="preserve">No further data are available other than the studies presented in the dossier of bromadiolone. The ecotoxicity of the product can be assessed on the basis of the active substance as no other ecotoxicologically relevant components are present in </w:t>
      </w:r>
      <w:r w:rsidR="00352EC2" w:rsidRPr="0054294A">
        <w:rPr>
          <w:rFonts w:eastAsia="Calibri"/>
          <w:iCs/>
          <w:noProof/>
          <w:lang w:eastAsia="en-US"/>
        </w:rPr>
        <w:t>Protect rodenticide grain bait</w:t>
      </w:r>
      <w:r w:rsidRPr="0054294A">
        <w:rPr>
          <w:rFonts w:eastAsia="Calibri"/>
          <w:iCs/>
          <w:noProof/>
          <w:lang w:eastAsia="en-US"/>
        </w:rPr>
        <w:t xml:space="preserve">. </w:t>
      </w:r>
    </w:p>
    <w:p w:rsidR="00153C80" w:rsidRPr="0054294A" w:rsidRDefault="00153C80" w:rsidP="007A0DD5">
      <w:pPr>
        <w:spacing w:line="276" w:lineRule="auto"/>
        <w:rPr>
          <w:rFonts w:eastAsia="Calibri"/>
          <w:noProof/>
          <w:lang w:eastAsia="en-US"/>
        </w:rPr>
      </w:pPr>
    </w:p>
    <w:p w:rsidR="00EC2B13" w:rsidRPr="0054294A" w:rsidRDefault="00EC2B13" w:rsidP="007A0DD5">
      <w:pPr>
        <w:spacing w:line="276" w:lineRule="auto"/>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EC2B13" w:rsidRPr="0054294A" w:rsidTr="00991E10">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7A0DD5" w:rsidRPr="0054294A" w:rsidRDefault="007A0DD5" w:rsidP="00991E10">
            <w:pPr>
              <w:spacing w:line="260" w:lineRule="atLeast"/>
              <w:rPr>
                <w:rFonts w:eastAsia="Calibri"/>
                <w:b/>
                <w:noProof/>
                <w:lang w:eastAsia="da-DK"/>
              </w:rPr>
            </w:pPr>
            <w:r w:rsidRPr="0054294A">
              <w:rPr>
                <w:rFonts w:eastAsia="Calibri"/>
                <w:b/>
                <w:noProof/>
                <w:lang w:eastAsia="en-US"/>
              </w:rPr>
              <w:t>Data waiving</w:t>
            </w:r>
          </w:p>
        </w:tc>
      </w:tr>
      <w:tr w:rsidR="00EC2B13" w:rsidRPr="0054294A" w:rsidTr="00991E10">
        <w:tc>
          <w:tcPr>
            <w:tcW w:w="1200" w:type="pct"/>
            <w:tcBorders>
              <w:top w:val="single" w:sz="4" w:space="0" w:color="auto"/>
              <w:left w:val="single" w:sz="4" w:space="0" w:color="auto"/>
              <w:bottom w:val="single" w:sz="4" w:space="0" w:color="auto"/>
              <w:right w:val="single" w:sz="4" w:space="0" w:color="auto"/>
            </w:tcBorders>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7A0DD5" w:rsidRPr="0054294A" w:rsidRDefault="007A0DD5" w:rsidP="00991E10">
            <w:pPr>
              <w:spacing w:line="260" w:lineRule="atLeast"/>
              <w:rPr>
                <w:rFonts w:eastAsia="Calibri"/>
                <w:noProof/>
                <w:lang w:eastAsia="en-US"/>
              </w:rPr>
            </w:pPr>
            <w:r w:rsidRPr="0054294A">
              <w:rPr>
                <w:rFonts w:eastAsia="Calibri"/>
                <w:noProof/>
                <w:lang w:eastAsia="en-US"/>
              </w:rPr>
              <w:t>Further ecotoxicological studies performed with the product</w:t>
            </w:r>
          </w:p>
        </w:tc>
      </w:tr>
      <w:tr w:rsidR="00EC2B13" w:rsidRPr="0054294A" w:rsidTr="00991E10">
        <w:tc>
          <w:tcPr>
            <w:tcW w:w="1200" w:type="pct"/>
            <w:tcBorders>
              <w:top w:val="single" w:sz="4" w:space="0" w:color="auto"/>
              <w:left w:val="single" w:sz="4" w:space="0" w:color="auto"/>
              <w:bottom w:val="single" w:sz="4" w:space="0" w:color="auto"/>
              <w:right w:val="single" w:sz="4" w:space="0" w:color="auto"/>
            </w:tcBorders>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7A0DD5" w:rsidRPr="0054294A" w:rsidRDefault="007A0DD5" w:rsidP="00991E10">
            <w:pPr>
              <w:spacing w:line="260" w:lineRule="atLeast"/>
              <w:rPr>
                <w:rFonts w:eastAsia="Calibri"/>
                <w:noProof/>
                <w:lang w:eastAsia="en-US"/>
              </w:rPr>
            </w:pPr>
            <w:r w:rsidRPr="0054294A">
              <w:rPr>
                <w:rFonts w:eastAsia="Calibri"/>
                <w:noProof/>
                <w:lang w:eastAsia="en-US"/>
              </w:rPr>
              <w:t xml:space="preserve">There are no co-formulants in the product that are ecotoxicologically relevant. Co-formulants are mostly food-grade materials that are not classified or are present in such low concentration </w:t>
            </w:r>
            <w:r w:rsidR="00F557F1">
              <w:rPr>
                <w:rFonts w:ascii="Arial" w:eastAsia="Calibri" w:hAnsi="Arial" w:cs="Arial"/>
                <w:noProof/>
                <w:highlight w:val="yellow"/>
                <w:lang w:eastAsia="en-US"/>
              </w:rPr>
              <w:t>████████████████████████████████████████</w:t>
            </w:r>
            <w:r w:rsidRPr="0054294A">
              <w:rPr>
                <w:rFonts w:eastAsia="Calibri"/>
                <w:noProof/>
                <w:lang w:eastAsia="en-US"/>
              </w:rPr>
              <w:t xml:space="preserve"> that they do not influence the ecotoxicity of the product and are not relevant for this endpoint. The ecotoxic properties of the product can be fully extrapolated based on active substance data. No further ecotoxicological studies with </w:t>
            </w:r>
            <w:r w:rsidR="00352EC2" w:rsidRPr="0054294A">
              <w:rPr>
                <w:rFonts w:eastAsia="Calibri"/>
                <w:noProof/>
                <w:lang w:eastAsia="en-US"/>
              </w:rPr>
              <w:t>Protect rodenticide grain bait</w:t>
            </w:r>
            <w:r w:rsidRPr="0054294A">
              <w:rPr>
                <w:rFonts w:eastAsia="Calibri"/>
                <w:noProof/>
                <w:lang w:eastAsia="en-US"/>
              </w:rPr>
              <w:t xml:space="preserve"> are necessary. </w:t>
            </w:r>
          </w:p>
        </w:tc>
      </w:tr>
    </w:tbl>
    <w:p w:rsidR="007A0DD5" w:rsidRPr="0054294A" w:rsidRDefault="007A0DD5" w:rsidP="007A0DD5">
      <w:pPr>
        <w:spacing w:line="260" w:lineRule="atLeast"/>
        <w:rPr>
          <w:rFonts w:ascii="Times New Roman" w:eastAsia="Calibri" w:hAnsi="Times New Roman"/>
          <w:i/>
          <w:noProof/>
          <w:lang w:eastAsia="en-US"/>
        </w:rPr>
      </w:pPr>
    </w:p>
    <w:p w:rsidR="007A0DD5" w:rsidRPr="0054294A" w:rsidRDefault="007A0DD5" w:rsidP="007A0DD5">
      <w:pPr>
        <w:spacing w:line="260" w:lineRule="atLeast"/>
        <w:rPr>
          <w:rFonts w:ascii="Times New Roman" w:eastAsia="Calibri" w:hAnsi="Times New Roman"/>
          <w:i/>
          <w:iCs/>
          <w:noProof/>
          <w:lang w:eastAsia="en-US"/>
        </w:rPr>
      </w:pPr>
    </w:p>
    <w:p w:rsidR="007A0DD5" w:rsidRPr="0054294A" w:rsidRDefault="007A0DD5" w:rsidP="007A0DD5">
      <w:pPr>
        <w:rPr>
          <w:rFonts w:eastAsia="Calibri"/>
          <w:b/>
          <w:i/>
          <w:noProof/>
          <w:sz w:val="22"/>
          <w:szCs w:val="22"/>
          <w:lang w:eastAsia="en-US"/>
        </w:rPr>
      </w:pPr>
      <w:bookmarkStart w:id="1849" w:name="_Toc389729101"/>
      <w:bookmarkStart w:id="1850" w:name="_Toc403472786"/>
      <w:r w:rsidRPr="0054294A">
        <w:rPr>
          <w:rFonts w:eastAsia="Calibri"/>
          <w:b/>
          <w:i/>
          <w:noProof/>
          <w:sz w:val="22"/>
          <w:szCs w:val="22"/>
          <w:lang w:eastAsia="en-US"/>
        </w:rPr>
        <w:t>Effects on any other specific, non-target organisms (flora and fauna) believed to be at risk (ADS)</w:t>
      </w:r>
      <w:bookmarkEnd w:id="1849"/>
      <w:bookmarkEnd w:id="1850"/>
    </w:p>
    <w:p w:rsidR="007A0DD5" w:rsidRPr="0054294A" w:rsidRDefault="007A0DD5" w:rsidP="007A0DD5">
      <w:pPr>
        <w:spacing w:line="260" w:lineRule="atLeast"/>
        <w:rPr>
          <w:rFonts w:ascii="Times New Roman" w:eastAsia="Calibri" w:hAnsi="Times New Roman"/>
          <w:i/>
          <w:iCs/>
          <w:noProof/>
          <w:lang w:eastAsia="en-US"/>
        </w:rPr>
      </w:pPr>
    </w:p>
    <w:p w:rsidR="007A0DD5" w:rsidRPr="0054294A" w:rsidRDefault="007A0DD5" w:rsidP="007A0DD5">
      <w:pPr>
        <w:spacing w:line="260" w:lineRule="atLeast"/>
        <w:jc w:val="both"/>
        <w:rPr>
          <w:rFonts w:eastAsia="Calibri"/>
          <w:iCs/>
          <w:noProof/>
          <w:lang w:eastAsia="en-US"/>
        </w:rPr>
      </w:pPr>
      <w:r w:rsidRPr="0054294A">
        <w:rPr>
          <w:rFonts w:eastAsia="Calibri"/>
          <w:iCs/>
          <w:noProof/>
          <w:lang w:eastAsia="en-US"/>
        </w:rPr>
        <w:t xml:space="preserve">No further data are available other than the studies presented in the dossier of bromadiolone. The ecotoxicity of the product can be assessed on the basis of the active substance as no other ecotoxicologically relevant components are present in </w:t>
      </w:r>
      <w:r w:rsidR="00352EC2" w:rsidRPr="0054294A">
        <w:rPr>
          <w:rFonts w:eastAsia="Calibri"/>
          <w:iCs/>
          <w:noProof/>
          <w:lang w:eastAsia="en-US"/>
        </w:rPr>
        <w:t>Protect rodenticide grain bait</w:t>
      </w:r>
      <w:r w:rsidRPr="0054294A">
        <w:rPr>
          <w:rFonts w:eastAsia="Calibri"/>
          <w:iCs/>
          <w:noProof/>
          <w:lang w:eastAsia="en-US"/>
        </w:rPr>
        <w:t xml:space="preserve">. </w:t>
      </w:r>
    </w:p>
    <w:p w:rsidR="007A0DD5" w:rsidRPr="0054294A" w:rsidRDefault="007A0DD5" w:rsidP="007A0DD5">
      <w:pPr>
        <w:spacing w:line="276" w:lineRule="auto"/>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EC2B13" w:rsidRPr="0054294A" w:rsidTr="00991E10">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7A0DD5" w:rsidRPr="0054294A" w:rsidRDefault="007A0DD5" w:rsidP="00991E10">
            <w:pPr>
              <w:spacing w:line="260" w:lineRule="atLeast"/>
              <w:rPr>
                <w:rFonts w:eastAsia="Calibri"/>
                <w:b/>
                <w:noProof/>
                <w:lang w:eastAsia="da-DK"/>
              </w:rPr>
            </w:pPr>
            <w:r w:rsidRPr="0054294A">
              <w:rPr>
                <w:rFonts w:eastAsia="Calibri"/>
                <w:b/>
                <w:noProof/>
                <w:lang w:eastAsia="en-US"/>
              </w:rPr>
              <w:t>Data waiving</w:t>
            </w:r>
          </w:p>
        </w:tc>
      </w:tr>
      <w:tr w:rsidR="00EC2B13" w:rsidRPr="0054294A" w:rsidTr="00991E10">
        <w:tc>
          <w:tcPr>
            <w:tcW w:w="1200" w:type="pct"/>
            <w:tcBorders>
              <w:top w:val="single" w:sz="4" w:space="0" w:color="auto"/>
              <w:left w:val="single" w:sz="4" w:space="0" w:color="auto"/>
              <w:bottom w:val="single" w:sz="4" w:space="0" w:color="auto"/>
              <w:right w:val="single" w:sz="4" w:space="0" w:color="auto"/>
            </w:tcBorders>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7A0DD5" w:rsidRPr="0054294A" w:rsidRDefault="007A0DD5" w:rsidP="00991E10">
            <w:pPr>
              <w:spacing w:line="260" w:lineRule="atLeast"/>
              <w:rPr>
                <w:rFonts w:eastAsia="Calibri"/>
                <w:noProof/>
                <w:lang w:eastAsia="en-US"/>
              </w:rPr>
            </w:pPr>
            <w:r w:rsidRPr="0054294A">
              <w:rPr>
                <w:rFonts w:eastAsia="Calibri"/>
                <w:noProof/>
                <w:lang w:eastAsia="en-US"/>
              </w:rPr>
              <w:t>Effects on any other specific, non-target organisms (flora and fauna) believed to be at risk</w:t>
            </w:r>
          </w:p>
        </w:tc>
      </w:tr>
      <w:tr w:rsidR="00EC2B13" w:rsidRPr="0054294A" w:rsidTr="00991E10">
        <w:tc>
          <w:tcPr>
            <w:tcW w:w="1200" w:type="pct"/>
            <w:tcBorders>
              <w:top w:val="single" w:sz="4" w:space="0" w:color="auto"/>
              <w:left w:val="single" w:sz="4" w:space="0" w:color="auto"/>
              <w:bottom w:val="single" w:sz="4" w:space="0" w:color="auto"/>
              <w:right w:val="single" w:sz="4" w:space="0" w:color="auto"/>
            </w:tcBorders>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7A0DD5" w:rsidRPr="0054294A" w:rsidRDefault="007A0DD5" w:rsidP="00991E10">
            <w:pPr>
              <w:spacing w:line="260" w:lineRule="atLeast"/>
              <w:rPr>
                <w:rFonts w:eastAsia="Calibri"/>
                <w:noProof/>
                <w:lang w:eastAsia="en-US"/>
              </w:rPr>
            </w:pPr>
            <w:r w:rsidRPr="0054294A">
              <w:rPr>
                <w:rFonts w:eastAsia="Calibri"/>
                <w:noProof/>
                <w:lang w:eastAsia="en-US"/>
              </w:rPr>
              <w:t xml:space="preserve">There are no co-formulants in the product that are ecotoxicologically relevant. Co-formulants are mostly food-grade materials that are not classified or are present in such low concentration </w:t>
            </w:r>
            <w:r w:rsidR="00F557F1">
              <w:rPr>
                <w:rFonts w:ascii="Arial" w:eastAsia="Calibri" w:hAnsi="Arial" w:cs="Arial"/>
                <w:noProof/>
                <w:highlight w:val="yellow"/>
                <w:lang w:eastAsia="en-US"/>
              </w:rPr>
              <w:t>████████████████████████████████████████</w:t>
            </w:r>
            <w:r w:rsidRPr="0054294A">
              <w:rPr>
                <w:rFonts w:eastAsia="Calibri"/>
                <w:noProof/>
                <w:lang w:eastAsia="en-US"/>
              </w:rPr>
              <w:t xml:space="preserve"> that they do not influence the ecotoxicity of the product and are not relevant for this endpoint. The ecotoxic properties of the product can be fully extrapolated based on active substance data. No further ecotoxicological studies with </w:t>
            </w:r>
            <w:r w:rsidR="00352EC2" w:rsidRPr="0054294A">
              <w:rPr>
                <w:rFonts w:eastAsia="Calibri"/>
                <w:noProof/>
                <w:lang w:eastAsia="en-US"/>
              </w:rPr>
              <w:t>Protect rodenticide grain bait</w:t>
            </w:r>
            <w:r w:rsidRPr="0054294A">
              <w:rPr>
                <w:rFonts w:eastAsia="Calibri"/>
                <w:noProof/>
                <w:lang w:eastAsia="en-US"/>
              </w:rPr>
              <w:t xml:space="preserve"> are necessary.</w:t>
            </w:r>
          </w:p>
        </w:tc>
      </w:tr>
    </w:tbl>
    <w:p w:rsidR="007A0DD5" w:rsidRPr="0054294A" w:rsidRDefault="007A0DD5" w:rsidP="007A0DD5">
      <w:pPr>
        <w:spacing w:line="276" w:lineRule="auto"/>
        <w:rPr>
          <w:rFonts w:eastAsia="Calibri"/>
          <w:noProof/>
          <w:lang w:eastAsia="en-US"/>
        </w:rPr>
      </w:pPr>
    </w:p>
    <w:p w:rsidR="007A0DD5" w:rsidRPr="0054294A" w:rsidRDefault="007A0DD5" w:rsidP="007A0DD5">
      <w:pPr>
        <w:jc w:val="both"/>
        <w:rPr>
          <w:rFonts w:eastAsia="Calibri"/>
          <w:b/>
          <w:i/>
          <w:noProof/>
          <w:sz w:val="22"/>
          <w:szCs w:val="22"/>
          <w:lang w:eastAsia="en-US"/>
        </w:rPr>
      </w:pPr>
      <w:bookmarkStart w:id="1851" w:name="_Toc389729102"/>
      <w:bookmarkStart w:id="1852" w:name="_Toc403472787"/>
      <w:r w:rsidRPr="0054294A">
        <w:rPr>
          <w:rFonts w:eastAsia="Calibri"/>
          <w:b/>
          <w:i/>
          <w:noProof/>
          <w:sz w:val="22"/>
          <w:szCs w:val="22"/>
          <w:lang w:eastAsia="en-US"/>
        </w:rPr>
        <w:t>Supervised trials to assess risks to non-target organisms under field conditions</w:t>
      </w:r>
      <w:bookmarkEnd w:id="1851"/>
      <w:bookmarkEnd w:id="1852"/>
    </w:p>
    <w:p w:rsidR="007A0DD5" w:rsidRPr="0054294A" w:rsidRDefault="007A0DD5" w:rsidP="007A0DD5">
      <w:pPr>
        <w:spacing w:line="260" w:lineRule="atLeast"/>
        <w:rPr>
          <w:rFonts w:ascii="Times New Roman" w:eastAsia="Calibri" w:hAnsi="Times New Roman"/>
          <w:i/>
          <w:iCs/>
          <w:noProof/>
          <w:lang w:eastAsia="en-US"/>
        </w:rPr>
      </w:pPr>
    </w:p>
    <w:p w:rsidR="007A0DD5" w:rsidRPr="0054294A" w:rsidRDefault="007A0DD5" w:rsidP="007A0DD5">
      <w:pPr>
        <w:spacing w:line="260" w:lineRule="atLeast"/>
        <w:jc w:val="both"/>
        <w:rPr>
          <w:rFonts w:eastAsia="Calibri"/>
          <w:iCs/>
          <w:noProof/>
          <w:lang w:eastAsia="en-US"/>
        </w:rPr>
      </w:pPr>
      <w:r w:rsidRPr="0054294A">
        <w:rPr>
          <w:rFonts w:eastAsia="Calibri"/>
          <w:iCs/>
          <w:noProof/>
          <w:lang w:eastAsia="en-US"/>
        </w:rPr>
        <w:t xml:space="preserve">No further trials have been conducted with </w:t>
      </w:r>
      <w:r w:rsidR="00352EC2" w:rsidRPr="0054294A">
        <w:rPr>
          <w:rFonts w:eastAsia="Calibri"/>
          <w:iCs/>
          <w:noProof/>
          <w:lang w:eastAsia="en-US"/>
        </w:rPr>
        <w:t>Protect rodenticide grain bait</w:t>
      </w:r>
      <w:r w:rsidRPr="0054294A">
        <w:rPr>
          <w:rFonts w:eastAsia="Calibri"/>
          <w:iCs/>
          <w:noProof/>
          <w:lang w:eastAsia="en-US"/>
        </w:rPr>
        <w:t xml:space="preserve">. The ecotoxicity of the product can be assessed on the basis of the studies available for the active substance as no other ecotoxicologically relevant components are present in the product. </w:t>
      </w:r>
    </w:p>
    <w:p w:rsidR="007A0DD5" w:rsidRPr="0054294A" w:rsidRDefault="007A0DD5" w:rsidP="007A0DD5">
      <w:pPr>
        <w:spacing w:line="276" w:lineRule="auto"/>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EC2B13" w:rsidRPr="0054294A" w:rsidTr="00991E10">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7A0DD5" w:rsidRPr="0054294A" w:rsidRDefault="007A0DD5" w:rsidP="00991E10">
            <w:pPr>
              <w:spacing w:line="260" w:lineRule="atLeast"/>
              <w:rPr>
                <w:rFonts w:eastAsia="Calibri"/>
                <w:b/>
                <w:noProof/>
                <w:lang w:eastAsia="da-DK"/>
              </w:rPr>
            </w:pPr>
            <w:r w:rsidRPr="0054294A">
              <w:rPr>
                <w:rFonts w:eastAsia="Calibri"/>
                <w:b/>
                <w:noProof/>
                <w:lang w:eastAsia="en-US"/>
              </w:rPr>
              <w:t>Data waiving</w:t>
            </w:r>
          </w:p>
        </w:tc>
      </w:tr>
      <w:tr w:rsidR="00EC2B13" w:rsidRPr="0054294A" w:rsidTr="00991E10">
        <w:tc>
          <w:tcPr>
            <w:tcW w:w="1200" w:type="pct"/>
            <w:tcBorders>
              <w:top w:val="single" w:sz="4" w:space="0" w:color="auto"/>
              <w:left w:val="single" w:sz="4" w:space="0" w:color="auto"/>
              <w:bottom w:val="single" w:sz="4" w:space="0" w:color="auto"/>
              <w:right w:val="single" w:sz="4" w:space="0" w:color="auto"/>
            </w:tcBorders>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7A0DD5" w:rsidRPr="0054294A" w:rsidRDefault="007A0DD5" w:rsidP="00991E10">
            <w:pPr>
              <w:jc w:val="both"/>
              <w:rPr>
                <w:rFonts w:eastAsia="Calibri"/>
                <w:noProof/>
                <w:lang w:eastAsia="en-US"/>
              </w:rPr>
            </w:pPr>
            <w:r w:rsidRPr="0054294A">
              <w:rPr>
                <w:rFonts w:eastAsia="Calibri"/>
                <w:noProof/>
                <w:lang w:eastAsia="en-US"/>
              </w:rPr>
              <w:t>Supervised trials to assess risks to non-target organisms under field conditions</w:t>
            </w:r>
          </w:p>
        </w:tc>
      </w:tr>
      <w:tr w:rsidR="00EC2B13" w:rsidRPr="0054294A" w:rsidTr="00991E10">
        <w:tc>
          <w:tcPr>
            <w:tcW w:w="1200" w:type="pct"/>
            <w:tcBorders>
              <w:top w:val="single" w:sz="4" w:space="0" w:color="auto"/>
              <w:left w:val="single" w:sz="4" w:space="0" w:color="auto"/>
              <w:bottom w:val="single" w:sz="4" w:space="0" w:color="auto"/>
              <w:right w:val="single" w:sz="4" w:space="0" w:color="auto"/>
            </w:tcBorders>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7A0DD5" w:rsidRPr="0054294A" w:rsidRDefault="007A0DD5" w:rsidP="00991E10">
            <w:pPr>
              <w:spacing w:line="260" w:lineRule="atLeast"/>
              <w:rPr>
                <w:rFonts w:eastAsia="Calibri"/>
                <w:noProof/>
                <w:lang w:eastAsia="en-US"/>
              </w:rPr>
            </w:pPr>
            <w:r w:rsidRPr="0054294A">
              <w:rPr>
                <w:rFonts w:eastAsia="Calibri"/>
                <w:noProof/>
                <w:lang w:eastAsia="en-US"/>
              </w:rPr>
              <w:t xml:space="preserve">There are no co-formulants in the product that are ecotoxicologically relevant. Co-formulants are mostly food-grade materials that are not classified or are present in such low concentration </w:t>
            </w:r>
            <w:r w:rsidR="00F557F1">
              <w:rPr>
                <w:rFonts w:ascii="Arial" w:eastAsia="Calibri" w:hAnsi="Arial" w:cs="Arial"/>
                <w:noProof/>
                <w:highlight w:val="yellow"/>
                <w:lang w:eastAsia="en-US"/>
              </w:rPr>
              <w:t>████████████████████████████████████████</w:t>
            </w:r>
            <w:r w:rsidRPr="0054294A">
              <w:rPr>
                <w:rFonts w:eastAsia="Calibri"/>
                <w:noProof/>
                <w:lang w:eastAsia="en-US"/>
              </w:rPr>
              <w:t xml:space="preserve"> that they do not influence the ecotoxicity of the product and are not relevant for this endpoint. The ecotoxic properties of the product can be fully extrapolated based on active substance data. No further ecotoxicological studies with </w:t>
            </w:r>
            <w:r w:rsidR="00352EC2" w:rsidRPr="0054294A">
              <w:rPr>
                <w:rFonts w:eastAsia="Calibri"/>
                <w:noProof/>
                <w:lang w:eastAsia="en-US"/>
              </w:rPr>
              <w:t>Protect rodenticide grain bait</w:t>
            </w:r>
            <w:r w:rsidRPr="0054294A">
              <w:rPr>
                <w:rFonts w:eastAsia="Calibri"/>
                <w:noProof/>
                <w:lang w:eastAsia="en-US"/>
              </w:rPr>
              <w:t xml:space="preserve"> are necessary.</w:t>
            </w:r>
          </w:p>
        </w:tc>
      </w:tr>
    </w:tbl>
    <w:p w:rsidR="007A0DD5" w:rsidRPr="0054294A" w:rsidRDefault="007A0DD5" w:rsidP="007A0DD5">
      <w:pPr>
        <w:spacing w:line="260" w:lineRule="atLeast"/>
        <w:rPr>
          <w:rFonts w:ascii="Times New Roman" w:eastAsia="Calibri" w:hAnsi="Times New Roman"/>
          <w:i/>
          <w:noProof/>
          <w:lang w:eastAsia="en-US"/>
        </w:rPr>
      </w:pPr>
    </w:p>
    <w:p w:rsidR="007A0DD5" w:rsidRPr="0054294A" w:rsidRDefault="007A0DD5" w:rsidP="007A0DD5">
      <w:pPr>
        <w:spacing w:line="260" w:lineRule="atLeast"/>
        <w:rPr>
          <w:rFonts w:ascii="Times New Roman" w:eastAsia="Calibri" w:hAnsi="Times New Roman"/>
          <w:i/>
          <w:iCs/>
          <w:noProof/>
          <w:lang w:eastAsia="en-US"/>
        </w:rPr>
      </w:pPr>
    </w:p>
    <w:p w:rsidR="007A0DD5" w:rsidRPr="0054294A" w:rsidRDefault="007A0DD5" w:rsidP="007A0DD5">
      <w:pPr>
        <w:jc w:val="both"/>
        <w:rPr>
          <w:rFonts w:eastAsia="Calibri"/>
          <w:b/>
          <w:i/>
          <w:noProof/>
          <w:sz w:val="22"/>
          <w:szCs w:val="22"/>
          <w:lang w:eastAsia="en-US"/>
        </w:rPr>
      </w:pPr>
      <w:bookmarkStart w:id="1853" w:name="_Toc389729103"/>
      <w:bookmarkStart w:id="1854" w:name="_Toc403472788"/>
      <w:r w:rsidRPr="0054294A">
        <w:rPr>
          <w:rFonts w:eastAsia="Calibri"/>
          <w:b/>
          <w:i/>
          <w:noProof/>
          <w:sz w:val="22"/>
          <w:szCs w:val="22"/>
          <w:lang w:eastAsia="en-US"/>
        </w:rPr>
        <w:t>Studies on acceptance by ingestion of the biocidal product by any non-target organisms thought to be at risk</w:t>
      </w:r>
      <w:bookmarkEnd w:id="1853"/>
      <w:bookmarkEnd w:id="1854"/>
    </w:p>
    <w:p w:rsidR="007A0DD5" w:rsidRPr="0054294A" w:rsidRDefault="007A0DD5" w:rsidP="007A0DD5">
      <w:pPr>
        <w:jc w:val="both"/>
        <w:rPr>
          <w:rFonts w:eastAsia="Calibri"/>
          <w:noProof/>
          <w:lang w:eastAsia="en-US"/>
        </w:rPr>
      </w:pPr>
    </w:p>
    <w:p w:rsidR="007A0DD5" w:rsidRPr="0054294A" w:rsidRDefault="007A0DD5" w:rsidP="007A0DD5">
      <w:pPr>
        <w:spacing w:before="60" w:line="276" w:lineRule="auto"/>
        <w:jc w:val="both"/>
        <w:rPr>
          <w:rFonts w:eastAsia="Calibri"/>
          <w:noProof/>
          <w:lang w:eastAsia="en-US"/>
        </w:rPr>
      </w:pPr>
      <w:r w:rsidRPr="0054294A">
        <w:rPr>
          <w:rFonts w:eastAsia="Calibri"/>
          <w:iCs/>
          <w:noProof/>
          <w:lang w:eastAsia="en-US"/>
        </w:rPr>
        <w:t xml:space="preserve">No further studies on acceptance by ingestion of </w:t>
      </w:r>
      <w:r w:rsidRPr="0054294A">
        <w:rPr>
          <w:rFonts w:eastAsia="Calibri"/>
          <w:noProof/>
          <w:lang w:eastAsia="en-US"/>
        </w:rPr>
        <w:t xml:space="preserve">the biocidal product by any non-target organisms have been conducted with </w:t>
      </w:r>
      <w:r w:rsidR="00352EC2" w:rsidRPr="0054294A">
        <w:rPr>
          <w:rFonts w:eastAsia="Calibri"/>
          <w:noProof/>
          <w:lang w:eastAsia="en-US"/>
        </w:rPr>
        <w:t>Protect rodenticide grain bait</w:t>
      </w:r>
      <w:r w:rsidRPr="0054294A">
        <w:rPr>
          <w:rFonts w:eastAsia="Calibri"/>
          <w:noProof/>
          <w:lang w:eastAsia="en-US"/>
        </w:rPr>
        <w:t>.</w:t>
      </w:r>
      <w:r w:rsidRPr="0054294A">
        <w:rPr>
          <w:rFonts w:eastAsia="Calibri"/>
          <w:iCs/>
          <w:noProof/>
          <w:lang w:eastAsia="en-US"/>
        </w:rPr>
        <w:t xml:space="preserve"> The ecotoxicity of the product can be assessed on the basis of the studies available for the active substance as no other ecotoxicologically relevant components are present in the product.</w:t>
      </w:r>
    </w:p>
    <w:p w:rsidR="007A0DD5" w:rsidRPr="0054294A" w:rsidRDefault="007A0DD5" w:rsidP="007A0DD5">
      <w:pPr>
        <w:spacing w:line="276" w:lineRule="auto"/>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EC2B13" w:rsidRPr="0054294A" w:rsidTr="00991E10">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7A0DD5" w:rsidRPr="0054294A" w:rsidRDefault="007A0DD5" w:rsidP="00991E10">
            <w:pPr>
              <w:spacing w:line="260" w:lineRule="atLeast"/>
              <w:rPr>
                <w:rFonts w:eastAsia="Calibri"/>
                <w:b/>
                <w:noProof/>
                <w:lang w:eastAsia="da-DK"/>
              </w:rPr>
            </w:pPr>
            <w:r w:rsidRPr="0054294A">
              <w:rPr>
                <w:rFonts w:eastAsia="Calibri"/>
                <w:b/>
                <w:noProof/>
                <w:lang w:eastAsia="en-US"/>
              </w:rPr>
              <w:t>Data waiving</w:t>
            </w:r>
          </w:p>
        </w:tc>
      </w:tr>
      <w:tr w:rsidR="00EC2B13" w:rsidRPr="0054294A" w:rsidTr="00991E10">
        <w:tc>
          <w:tcPr>
            <w:tcW w:w="1200" w:type="pct"/>
            <w:tcBorders>
              <w:top w:val="single" w:sz="4" w:space="0" w:color="auto"/>
              <w:left w:val="single" w:sz="4" w:space="0" w:color="auto"/>
              <w:bottom w:val="single" w:sz="4" w:space="0" w:color="auto"/>
              <w:right w:val="single" w:sz="4" w:space="0" w:color="auto"/>
            </w:tcBorders>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7A0DD5" w:rsidRPr="0054294A" w:rsidRDefault="007A0DD5" w:rsidP="00991E10">
            <w:pPr>
              <w:jc w:val="both"/>
              <w:rPr>
                <w:rFonts w:eastAsia="Calibri"/>
                <w:noProof/>
                <w:lang w:eastAsia="en-US"/>
              </w:rPr>
            </w:pPr>
            <w:r w:rsidRPr="0054294A">
              <w:rPr>
                <w:rFonts w:eastAsia="Calibri"/>
                <w:noProof/>
                <w:lang w:eastAsia="en-US"/>
              </w:rPr>
              <w:t>Studies on acceptance by ingestion of the biocidal product by any non-target organisms thought to be at risk</w:t>
            </w:r>
          </w:p>
        </w:tc>
      </w:tr>
      <w:tr w:rsidR="00EC2B13" w:rsidRPr="0054294A" w:rsidTr="00991E10">
        <w:tc>
          <w:tcPr>
            <w:tcW w:w="1200" w:type="pct"/>
            <w:tcBorders>
              <w:top w:val="single" w:sz="4" w:space="0" w:color="auto"/>
              <w:left w:val="single" w:sz="4" w:space="0" w:color="auto"/>
              <w:bottom w:val="single" w:sz="4" w:space="0" w:color="auto"/>
              <w:right w:val="single" w:sz="4" w:space="0" w:color="auto"/>
            </w:tcBorders>
            <w:shd w:val="clear" w:color="auto" w:fill="auto"/>
          </w:tcPr>
          <w:p w:rsidR="007A0DD5" w:rsidRPr="0054294A" w:rsidRDefault="007A0DD5" w:rsidP="00991E10">
            <w:pPr>
              <w:spacing w:line="260" w:lineRule="atLeast"/>
              <w:rPr>
                <w:rFonts w:eastAsia="Calibri"/>
                <w:noProof/>
                <w:lang w:eastAsia="en-US"/>
              </w:rPr>
            </w:pPr>
            <w:r w:rsidRPr="0054294A">
              <w:rPr>
                <w:rFonts w:eastAsia="Calibri"/>
                <w:noProof/>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7A0DD5" w:rsidRPr="0054294A" w:rsidRDefault="007A0DD5" w:rsidP="00991E10">
            <w:pPr>
              <w:spacing w:line="260" w:lineRule="atLeast"/>
              <w:rPr>
                <w:rFonts w:eastAsia="Calibri"/>
                <w:noProof/>
                <w:lang w:eastAsia="en-US"/>
              </w:rPr>
            </w:pPr>
            <w:r w:rsidRPr="0054294A">
              <w:rPr>
                <w:rFonts w:eastAsia="Calibri"/>
                <w:noProof/>
                <w:lang w:eastAsia="en-US"/>
              </w:rPr>
              <w:t xml:space="preserve">There are no co-formulants in the product that are ecotoxicologically relevant. Co-formulants are mostly food-grade materials that are not classified or are present in such low concentration </w:t>
            </w:r>
            <w:r w:rsidR="00F557F1">
              <w:rPr>
                <w:rFonts w:ascii="Arial" w:eastAsia="Calibri" w:hAnsi="Arial" w:cs="Arial"/>
                <w:noProof/>
                <w:highlight w:val="yellow"/>
                <w:lang w:eastAsia="en-US"/>
              </w:rPr>
              <w:t>████████████████████████████████████████</w:t>
            </w:r>
            <w:r w:rsidRPr="0054294A">
              <w:rPr>
                <w:rFonts w:eastAsia="Calibri"/>
                <w:noProof/>
                <w:lang w:eastAsia="en-US"/>
              </w:rPr>
              <w:t xml:space="preserve"> that they do not influence the ecotoxicity of the product and are not relevant for this endpoint. The ecotoxic properties of the product can be fully extrapolated based on active substance data. No further ecotoxicological studies with </w:t>
            </w:r>
            <w:r w:rsidR="00352EC2" w:rsidRPr="0054294A">
              <w:rPr>
                <w:rFonts w:eastAsia="Calibri"/>
                <w:noProof/>
                <w:lang w:eastAsia="en-US"/>
              </w:rPr>
              <w:t>Protect rodenticide grain bait</w:t>
            </w:r>
            <w:r w:rsidRPr="0054294A">
              <w:rPr>
                <w:rFonts w:eastAsia="Calibri"/>
                <w:noProof/>
                <w:lang w:eastAsia="en-US"/>
              </w:rPr>
              <w:t xml:space="preserve"> are necessary.</w:t>
            </w:r>
          </w:p>
        </w:tc>
      </w:tr>
    </w:tbl>
    <w:p w:rsidR="007A0DD5" w:rsidRPr="0054294A" w:rsidRDefault="007A0DD5" w:rsidP="007A0DD5">
      <w:pPr>
        <w:spacing w:line="260" w:lineRule="atLeast"/>
        <w:rPr>
          <w:rFonts w:ascii="Times New Roman" w:eastAsia="Calibri" w:hAnsi="Times New Roman"/>
          <w:i/>
          <w:noProof/>
          <w:lang w:eastAsia="en-US"/>
        </w:rPr>
      </w:pPr>
    </w:p>
    <w:p w:rsidR="007A0DD5" w:rsidRPr="0054294A" w:rsidRDefault="007A0DD5" w:rsidP="007A0DD5">
      <w:pPr>
        <w:spacing w:line="260" w:lineRule="atLeast"/>
        <w:rPr>
          <w:rFonts w:ascii="Times New Roman" w:eastAsia="Calibri" w:hAnsi="Times New Roman"/>
          <w:i/>
          <w:iCs/>
          <w:noProof/>
          <w:lang w:eastAsia="en-US"/>
        </w:rPr>
      </w:pPr>
    </w:p>
    <w:p w:rsidR="007A0DD5" w:rsidRPr="0054294A" w:rsidRDefault="007A0DD5" w:rsidP="007A0DD5">
      <w:pPr>
        <w:jc w:val="both"/>
        <w:rPr>
          <w:rFonts w:eastAsia="Calibri"/>
          <w:b/>
          <w:i/>
          <w:noProof/>
          <w:sz w:val="22"/>
          <w:szCs w:val="22"/>
          <w:lang w:eastAsia="en-US"/>
        </w:rPr>
      </w:pPr>
      <w:bookmarkStart w:id="1855" w:name="_Toc389729104"/>
      <w:bookmarkStart w:id="1856" w:name="_Toc403472789"/>
      <w:r w:rsidRPr="0054294A">
        <w:rPr>
          <w:rFonts w:eastAsia="Calibri"/>
          <w:b/>
          <w:i/>
          <w:noProof/>
          <w:sz w:val="22"/>
          <w:szCs w:val="22"/>
          <w:lang w:eastAsia="en-US"/>
        </w:rPr>
        <w:t>Secondary ecological effect e.g. when a large proportion of a specific habitat type is treated (ADS)</w:t>
      </w:r>
      <w:bookmarkEnd w:id="1855"/>
      <w:bookmarkEnd w:id="1856"/>
    </w:p>
    <w:p w:rsidR="007A0DD5" w:rsidRPr="0054294A" w:rsidRDefault="007A0DD5" w:rsidP="007A0DD5">
      <w:pPr>
        <w:spacing w:line="260" w:lineRule="atLeast"/>
        <w:jc w:val="both"/>
        <w:rPr>
          <w:rFonts w:eastAsia="Calibri"/>
          <w:noProof/>
          <w:lang w:eastAsia="en-US"/>
        </w:rPr>
      </w:pPr>
    </w:p>
    <w:p w:rsidR="007A0DD5" w:rsidRPr="0054294A" w:rsidRDefault="007A0DD5" w:rsidP="007A0DD5">
      <w:pPr>
        <w:spacing w:line="260" w:lineRule="atLeast"/>
        <w:jc w:val="both"/>
        <w:rPr>
          <w:rFonts w:eastAsia="Calibri"/>
          <w:iCs/>
          <w:noProof/>
          <w:lang w:eastAsia="en-US"/>
        </w:rPr>
      </w:pPr>
      <w:r w:rsidRPr="0054294A">
        <w:rPr>
          <w:rFonts w:eastAsia="Calibri"/>
          <w:iCs/>
          <w:noProof/>
          <w:lang w:eastAsia="en-US"/>
        </w:rPr>
        <w:t>Treatment of a large proportion of a specific habitat type is not foreseen. Further studies on secondary ecological effects is not relevant for the product.</w:t>
      </w:r>
    </w:p>
    <w:p w:rsidR="00A11BBB" w:rsidRPr="0054294A" w:rsidRDefault="00A11BBB" w:rsidP="00A11BBB">
      <w:pPr>
        <w:spacing w:line="260" w:lineRule="atLeast"/>
        <w:jc w:val="both"/>
        <w:rPr>
          <w:rFonts w:eastAsia="Calibri"/>
          <w:noProof/>
          <w:lang w:eastAsia="en-US"/>
        </w:rPr>
      </w:pPr>
      <w:bookmarkStart w:id="1857" w:name="_Toc389729105"/>
      <w:bookmarkStart w:id="1858" w:name="_Toc403472790"/>
    </w:p>
    <w:p w:rsidR="00A11BBB" w:rsidRPr="0054294A" w:rsidRDefault="00A11BBB" w:rsidP="00A11BBB">
      <w:pPr>
        <w:jc w:val="both"/>
        <w:rPr>
          <w:rFonts w:eastAsia="Calibri"/>
          <w:b/>
          <w:i/>
          <w:noProof/>
          <w:sz w:val="22"/>
          <w:szCs w:val="22"/>
          <w:lang w:eastAsia="en-US"/>
        </w:rPr>
      </w:pPr>
      <w:r w:rsidRPr="0054294A">
        <w:rPr>
          <w:rFonts w:eastAsia="Calibri"/>
          <w:b/>
          <w:i/>
          <w:noProof/>
          <w:sz w:val="22"/>
          <w:szCs w:val="22"/>
          <w:lang w:eastAsia="en-US"/>
        </w:rPr>
        <w:t>Foreseeable routes of entry into the environment on the basis of the use envisaged</w:t>
      </w:r>
    </w:p>
    <w:p w:rsidR="00A11BBB" w:rsidRPr="0054294A" w:rsidRDefault="00A11BBB" w:rsidP="00A11BBB">
      <w:pPr>
        <w:spacing w:line="260" w:lineRule="atLeast"/>
        <w:rPr>
          <w:rFonts w:ascii="Times New Roman" w:eastAsia="Calibri" w:hAnsi="Times New Roman"/>
          <w:i/>
          <w:iCs/>
          <w:noProof/>
          <w:lang w:eastAsia="en-US"/>
        </w:rPr>
      </w:pPr>
    </w:p>
    <w:p w:rsidR="00A11BBB" w:rsidRPr="0054294A" w:rsidRDefault="00A11BBB" w:rsidP="00A11BBB">
      <w:pPr>
        <w:spacing w:line="260" w:lineRule="atLeast"/>
        <w:jc w:val="both"/>
        <w:rPr>
          <w:rFonts w:eastAsia="Calibri"/>
          <w:iCs/>
          <w:noProof/>
          <w:lang w:eastAsia="en-US"/>
        </w:rPr>
      </w:pPr>
      <w:r w:rsidRPr="0054294A">
        <w:rPr>
          <w:rFonts w:eastAsia="Calibri"/>
          <w:iCs/>
          <w:noProof/>
          <w:lang w:eastAsia="en-US"/>
        </w:rPr>
        <w:t xml:space="preserve">Protect rodenticide grain bait is to be placed into bait stations inaccessible to children and non-target organisms. The product contains 50 mg/kg bromadiolone. </w:t>
      </w:r>
      <w:r w:rsidRPr="0054294A">
        <w:rPr>
          <w:noProof/>
        </w:rPr>
        <w:t xml:space="preserve">The product is intended to be used in and around buildings by </w:t>
      </w:r>
      <w:r>
        <w:rPr>
          <w:noProof/>
        </w:rPr>
        <w:t xml:space="preserve">trained professional and </w:t>
      </w:r>
      <w:r w:rsidRPr="0054294A">
        <w:rPr>
          <w:noProof/>
        </w:rPr>
        <w:t xml:space="preserve">professional users. </w:t>
      </w:r>
    </w:p>
    <w:p w:rsidR="00A11BBB" w:rsidRPr="0054294A" w:rsidRDefault="00A11BBB" w:rsidP="00A11BBB">
      <w:pPr>
        <w:pStyle w:val="Default"/>
        <w:jc w:val="both"/>
        <w:rPr>
          <w:rFonts w:ascii="Verdana" w:hAnsi="Verdana"/>
          <w:noProof/>
          <w:color w:val="auto"/>
          <w:sz w:val="20"/>
          <w:szCs w:val="20"/>
        </w:rPr>
      </w:pPr>
    </w:p>
    <w:p w:rsidR="00A11BBB" w:rsidRPr="0054294A" w:rsidRDefault="00A11BBB" w:rsidP="00A11BBB">
      <w:pPr>
        <w:pStyle w:val="Default"/>
        <w:jc w:val="both"/>
        <w:rPr>
          <w:rFonts w:ascii="Verdana" w:hAnsi="Verdana"/>
          <w:noProof/>
          <w:color w:val="auto"/>
          <w:sz w:val="20"/>
          <w:szCs w:val="20"/>
        </w:rPr>
      </w:pPr>
      <w:r w:rsidRPr="0054294A">
        <w:rPr>
          <w:rFonts w:ascii="Verdana" w:hAnsi="Verdana"/>
          <w:noProof/>
          <w:color w:val="auto"/>
          <w:sz w:val="20"/>
          <w:szCs w:val="20"/>
        </w:rPr>
        <w:t xml:space="preserve">For the intended area of use of this product, the </w:t>
      </w:r>
      <w:r w:rsidRPr="0054294A">
        <w:rPr>
          <w:rFonts w:ascii="Verdana" w:hAnsi="Verdana"/>
          <w:i/>
          <w:noProof/>
          <w:color w:val="auto"/>
          <w:sz w:val="20"/>
          <w:szCs w:val="20"/>
        </w:rPr>
        <w:t>Emission scenario document for biocides used as rodenticides</w:t>
      </w:r>
      <w:r w:rsidRPr="0054294A">
        <w:rPr>
          <w:rFonts w:ascii="Verdana" w:hAnsi="Verdana"/>
          <w:noProof/>
          <w:color w:val="auto"/>
          <w:sz w:val="20"/>
          <w:szCs w:val="20"/>
        </w:rPr>
        <w:t xml:space="preserve"> (Larsen, 2003, EUBEES2, “ESD”) states that only local exposure is expected. The area of use and the manufacturing process of the active substance and formulation processes of the biocidal product will not cause any regional pollution due to the physical characteristics of the product. Regional background concentrations can be regarded as negligible according to the ESD due to the very local emissions of the substance, the physical characteristics of the substance and the low overall usage of the product. </w:t>
      </w:r>
    </w:p>
    <w:p w:rsidR="00A11BBB" w:rsidRPr="0054294A" w:rsidRDefault="00A11BBB" w:rsidP="00A11BBB">
      <w:pPr>
        <w:jc w:val="both"/>
        <w:rPr>
          <w:noProof/>
        </w:rPr>
      </w:pPr>
    </w:p>
    <w:p w:rsidR="00A11BBB" w:rsidRPr="0054294A" w:rsidRDefault="00A11BBB" w:rsidP="00A11BBB">
      <w:pPr>
        <w:pStyle w:val="Default"/>
        <w:jc w:val="both"/>
        <w:rPr>
          <w:rFonts w:ascii="Verdana" w:hAnsi="Verdana"/>
          <w:noProof/>
          <w:color w:val="auto"/>
          <w:sz w:val="20"/>
          <w:szCs w:val="20"/>
          <w:lang w:eastAsia="en-US"/>
        </w:rPr>
      </w:pPr>
      <w:r w:rsidRPr="0054294A">
        <w:rPr>
          <w:rFonts w:ascii="Verdana" w:hAnsi="Verdana"/>
          <w:noProof/>
          <w:color w:val="auto"/>
          <w:sz w:val="20"/>
          <w:szCs w:val="20"/>
          <w:lang w:eastAsia="en-US"/>
        </w:rPr>
        <w:t xml:space="preserve">Environmental exposure during manufacturing of the active substance and formulation of the product </w:t>
      </w:r>
      <w:r w:rsidRPr="0054294A">
        <w:rPr>
          <w:rFonts w:ascii="Verdana" w:hAnsi="Verdana"/>
          <w:noProof/>
          <w:color w:val="auto"/>
          <w:sz w:val="20"/>
          <w:szCs w:val="20"/>
        </w:rPr>
        <w:t>Protect rodenticide grain bait</w:t>
      </w:r>
      <w:r w:rsidRPr="0054294A">
        <w:rPr>
          <w:rFonts w:ascii="Verdana" w:hAnsi="Verdana"/>
          <w:noProof/>
          <w:color w:val="auto"/>
          <w:sz w:val="20"/>
          <w:szCs w:val="20"/>
          <w:lang w:eastAsia="en-US"/>
        </w:rPr>
        <w:t xml:space="preserve"> can be excluded due to operating in a closed system. There will be no releases into the environment.</w:t>
      </w:r>
    </w:p>
    <w:p w:rsidR="00A11BBB" w:rsidRPr="0054294A" w:rsidRDefault="00A11BBB" w:rsidP="00A11BBB">
      <w:pPr>
        <w:pStyle w:val="Default"/>
        <w:jc w:val="both"/>
        <w:rPr>
          <w:rFonts w:ascii="Verdana" w:hAnsi="Verdana"/>
          <w:noProof/>
          <w:color w:val="auto"/>
          <w:sz w:val="20"/>
          <w:szCs w:val="20"/>
          <w:lang w:eastAsia="en-US"/>
        </w:rPr>
      </w:pPr>
    </w:p>
    <w:p w:rsidR="00A11BBB" w:rsidRPr="0054294A" w:rsidRDefault="00A11BBB" w:rsidP="00A11BBB">
      <w:pPr>
        <w:pStyle w:val="Default"/>
        <w:jc w:val="both"/>
        <w:rPr>
          <w:rFonts w:ascii="Verdana" w:hAnsi="Verdana"/>
          <w:noProof/>
          <w:color w:val="auto"/>
          <w:sz w:val="20"/>
          <w:szCs w:val="20"/>
          <w:lang w:eastAsia="en-US"/>
        </w:rPr>
      </w:pPr>
      <w:r w:rsidRPr="0054294A">
        <w:rPr>
          <w:rFonts w:ascii="Verdana" w:hAnsi="Verdana"/>
          <w:noProof/>
          <w:color w:val="auto"/>
          <w:sz w:val="20"/>
          <w:szCs w:val="20"/>
          <w:lang w:eastAsia="en-US"/>
        </w:rPr>
        <w:t>During use in and around buildings, the main exposure of the environment is expected to be soil, contaminated by spills during application, refilling and disposal operations. However, the contributions from disperse release of rodenticide via urine and faeces is also relevant. Emission to groundwater is also calculated. Primary and secondary exposure of non-target animals cannot be completely excluded for this scenario.</w:t>
      </w:r>
    </w:p>
    <w:p w:rsidR="00A11BBB" w:rsidRPr="0054294A" w:rsidRDefault="00A11BBB" w:rsidP="00A11BBB">
      <w:pPr>
        <w:pStyle w:val="Default"/>
        <w:jc w:val="both"/>
        <w:rPr>
          <w:rFonts w:ascii="Verdana" w:hAnsi="Verdana"/>
          <w:noProof/>
          <w:color w:val="auto"/>
          <w:sz w:val="20"/>
          <w:szCs w:val="20"/>
          <w:lang w:eastAsia="en-US"/>
        </w:rPr>
      </w:pPr>
    </w:p>
    <w:p w:rsidR="00A11BBB" w:rsidRPr="0054294A" w:rsidRDefault="00A11BBB" w:rsidP="00A11BBB">
      <w:pPr>
        <w:jc w:val="both"/>
        <w:rPr>
          <w:noProof/>
        </w:rPr>
      </w:pPr>
      <w:r w:rsidRPr="0054294A">
        <w:rPr>
          <w:noProof/>
        </w:rPr>
        <w:t>The concentration of bromadiolone present in the product is very low (0.005% w/w), the vapour pressure is very low (2.13 x 10</w:t>
      </w:r>
      <w:r w:rsidRPr="0054294A">
        <w:rPr>
          <w:noProof/>
          <w:vertAlign w:val="superscript"/>
        </w:rPr>
        <w:t>-8</w:t>
      </w:r>
      <w:r w:rsidRPr="0054294A">
        <w:rPr>
          <w:noProof/>
        </w:rPr>
        <w:t xml:space="preserve"> Pa, 20</w:t>
      </w:r>
      <w:r w:rsidRPr="0054294A">
        <w:rPr>
          <w:noProof/>
          <w:vertAlign w:val="superscript"/>
        </w:rPr>
        <w:t>o</w:t>
      </w:r>
      <w:r w:rsidRPr="0054294A">
        <w:rPr>
          <w:noProof/>
        </w:rPr>
        <w:t>C), the Henry’s law constant is very low (4.25 x 10</w:t>
      </w:r>
      <w:r w:rsidRPr="0054294A">
        <w:rPr>
          <w:noProof/>
          <w:vertAlign w:val="superscript"/>
        </w:rPr>
        <w:t>-4</w:t>
      </w:r>
      <w:r w:rsidRPr="0054294A">
        <w:rPr>
          <w:noProof/>
        </w:rPr>
        <w:t xml:space="preserve"> Pa.m</w:t>
      </w:r>
      <w:r w:rsidRPr="0054294A">
        <w:rPr>
          <w:noProof/>
          <w:vertAlign w:val="superscript"/>
        </w:rPr>
        <w:t>3</w:t>
      </w:r>
      <w:r w:rsidRPr="0054294A">
        <w:rPr>
          <w:noProof/>
        </w:rPr>
        <w:t>.mol</w:t>
      </w:r>
      <w:r w:rsidRPr="0054294A">
        <w:rPr>
          <w:noProof/>
          <w:vertAlign w:val="superscript"/>
        </w:rPr>
        <w:t>-1</w:t>
      </w:r>
      <w:r w:rsidRPr="0054294A">
        <w:rPr>
          <w:noProof/>
        </w:rPr>
        <w:t>) and bromadiolone is rapidly degraded in air (DT</w:t>
      </w:r>
      <w:r w:rsidRPr="0054294A">
        <w:rPr>
          <w:noProof/>
          <w:vertAlign w:val="subscript"/>
        </w:rPr>
        <w:t>50</w:t>
      </w:r>
      <w:r w:rsidRPr="0054294A">
        <w:rPr>
          <w:noProof/>
        </w:rPr>
        <w:t xml:space="preserve"> ~2 hours). Emission into air is therefore considered to be negligible.</w:t>
      </w:r>
    </w:p>
    <w:p w:rsidR="00A11BBB" w:rsidRPr="0054294A" w:rsidRDefault="00A11BBB" w:rsidP="00A11BBB">
      <w:pPr>
        <w:spacing w:before="60" w:line="276" w:lineRule="auto"/>
        <w:rPr>
          <w:rFonts w:ascii="Times New Roman" w:eastAsia="Calibri" w:hAnsi="Times New Roman"/>
          <w:i/>
          <w:noProof/>
          <w:lang w:eastAsia="en-US"/>
        </w:rPr>
      </w:pPr>
    </w:p>
    <w:p w:rsidR="00A11BBB" w:rsidRPr="0054294A" w:rsidRDefault="00A11BBB" w:rsidP="00A11BBB">
      <w:pPr>
        <w:spacing w:before="60" w:line="276" w:lineRule="auto"/>
        <w:rPr>
          <w:rFonts w:ascii="Times New Roman" w:eastAsia="Calibri" w:hAnsi="Times New Roman"/>
          <w:i/>
          <w:noProof/>
          <w:lang w:eastAsia="en-US"/>
        </w:rPr>
      </w:pPr>
    </w:p>
    <w:p w:rsidR="00A11BBB" w:rsidRPr="0054294A" w:rsidRDefault="00A11BBB" w:rsidP="00A11BBB">
      <w:pPr>
        <w:rPr>
          <w:rFonts w:eastAsia="Calibri"/>
          <w:b/>
          <w:i/>
          <w:noProof/>
          <w:sz w:val="22"/>
          <w:szCs w:val="22"/>
          <w:lang w:eastAsia="en-US"/>
        </w:rPr>
      </w:pPr>
      <w:r w:rsidRPr="0054294A">
        <w:rPr>
          <w:rFonts w:eastAsia="Calibri"/>
          <w:b/>
          <w:i/>
          <w:noProof/>
          <w:sz w:val="22"/>
          <w:szCs w:val="22"/>
          <w:lang w:eastAsia="en-US"/>
        </w:rPr>
        <w:t>Further studies on fate and behaviour in the environment (ADS)</w:t>
      </w:r>
    </w:p>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jc w:val="both"/>
        <w:rPr>
          <w:rFonts w:eastAsia="Calibri"/>
          <w:noProof/>
          <w:lang w:eastAsia="en-US"/>
        </w:rPr>
      </w:pPr>
      <w:r w:rsidRPr="0054294A">
        <w:rPr>
          <w:rFonts w:eastAsia="Calibri"/>
          <w:iCs/>
          <w:noProof/>
          <w:lang w:eastAsia="en-US"/>
        </w:rPr>
        <w:t xml:space="preserve">No further studies on the fate and behaviour in the environment </w:t>
      </w:r>
      <w:r w:rsidRPr="0054294A">
        <w:rPr>
          <w:rFonts w:eastAsia="Calibri"/>
          <w:noProof/>
          <w:lang w:eastAsia="en-US"/>
        </w:rPr>
        <w:t>have been conducted with Protect rodenticide grain bait.</w:t>
      </w:r>
      <w:r w:rsidRPr="0054294A">
        <w:rPr>
          <w:rFonts w:eastAsia="Calibri"/>
          <w:iCs/>
          <w:noProof/>
          <w:lang w:eastAsia="en-US"/>
        </w:rPr>
        <w:t xml:space="preserve"> The ecotoxicity of the product can be assessed on the basis of the studies available for the active substance as no other ecotoxicologically relevant components are present in the product.</w:t>
      </w:r>
    </w:p>
    <w:p w:rsidR="00A11BBB" w:rsidRPr="0054294A" w:rsidRDefault="00A11BBB" w:rsidP="00A11BBB">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A11BBB" w:rsidRPr="0054294A" w:rsidTr="00BA452C">
        <w:tc>
          <w:tcPr>
            <w:tcW w:w="5000" w:type="pct"/>
            <w:gridSpan w:val="2"/>
            <w:tcBorders>
              <w:top w:val="single" w:sz="4" w:space="0" w:color="auto"/>
              <w:left w:val="single" w:sz="4" w:space="0" w:color="auto"/>
              <w:bottom w:val="single" w:sz="6" w:space="0" w:color="auto"/>
              <w:right w:val="single" w:sz="6" w:space="0" w:color="auto"/>
            </w:tcBorders>
            <w:shd w:val="clear" w:color="auto" w:fill="F2F2F2"/>
          </w:tcPr>
          <w:p w:rsidR="00A11BBB" w:rsidRPr="0054294A" w:rsidRDefault="00A11BBB" w:rsidP="00BA452C">
            <w:pPr>
              <w:spacing w:line="260" w:lineRule="atLeast"/>
              <w:rPr>
                <w:rFonts w:eastAsia="Calibri"/>
                <w:b/>
                <w:noProof/>
                <w:lang w:eastAsia="da-DK"/>
              </w:rPr>
            </w:pPr>
            <w:r w:rsidRPr="0054294A">
              <w:rPr>
                <w:rFonts w:eastAsia="Calibri"/>
                <w:b/>
                <w:bCs/>
                <w:noProof/>
                <w:lang w:eastAsia="en-US"/>
              </w:rPr>
              <w:t>Data waiving</w:t>
            </w:r>
          </w:p>
        </w:tc>
      </w:tr>
      <w:tr w:rsidR="00A11BBB" w:rsidRPr="0054294A" w:rsidTr="00BA452C">
        <w:tc>
          <w:tcPr>
            <w:tcW w:w="1200" w:type="pct"/>
            <w:tcBorders>
              <w:top w:val="single" w:sz="6" w:space="0" w:color="auto"/>
              <w:left w:val="single" w:sz="4" w:space="0" w:color="auto"/>
              <w:bottom w:val="single" w:sz="6" w:space="0" w:color="auto"/>
              <w:right w:val="single" w:sz="4" w:space="0" w:color="auto"/>
            </w:tcBorders>
            <w:shd w:val="clear" w:color="auto" w:fill="auto"/>
          </w:tcPr>
          <w:p w:rsidR="00A11BBB" w:rsidRPr="0054294A" w:rsidRDefault="00A11BBB" w:rsidP="00BA452C">
            <w:pPr>
              <w:spacing w:line="260" w:lineRule="atLeast"/>
              <w:rPr>
                <w:rFonts w:eastAsia="Calibri"/>
                <w:bCs/>
                <w:noProof/>
                <w:lang w:eastAsia="en-US"/>
              </w:rPr>
            </w:pPr>
            <w:r w:rsidRPr="0054294A">
              <w:rPr>
                <w:rFonts w:eastAsia="Calibri"/>
                <w:bCs/>
                <w:noProof/>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A11BBB" w:rsidRPr="0054294A" w:rsidRDefault="00A11BBB" w:rsidP="00BA452C">
            <w:pPr>
              <w:rPr>
                <w:rFonts w:eastAsia="Calibri"/>
                <w:noProof/>
                <w:lang w:eastAsia="en-US"/>
              </w:rPr>
            </w:pPr>
            <w:r w:rsidRPr="0054294A">
              <w:rPr>
                <w:rFonts w:eastAsia="Calibri"/>
                <w:noProof/>
                <w:lang w:eastAsia="en-US"/>
              </w:rPr>
              <w:t>Further studies on fate and behaviour in the environment (ADS)</w:t>
            </w:r>
          </w:p>
        </w:tc>
      </w:tr>
      <w:tr w:rsidR="00A11BBB" w:rsidRPr="0054294A" w:rsidTr="00BA452C">
        <w:tc>
          <w:tcPr>
            <w:tcW w:w="1200" w:type="pct"/>
            <w:tcBorders>
              <w:top w:val="single" w:sz="6" w:space="0" w:color="auto"/>
              <w:left w:val="single" w:sz="4" w:space="0" w:color="auto"/>
              <w:bottom w:val="single" w:sz="6" w:space="0" w:color="auto"/>
              <w:right w:val="single" w:sz="4" w:space="0" w:color="auto"/>
            </w:tcBorders>
            <w:shd w:val="clear" w:color="auto" w:fill="auto"/>
          </w:tcPr>
          <w:p w:rsidR="00A11BBB" w:rsidRPr="0054294A" w:rsidRDefault="00A11BBB" w:rsidP="00BA452C">
            <w:pPr>
              <w:spacing w:line="260" w:lineRule="atLeast"/>
              <w:rPr>
                <w:rFonts w:eastAsia="Calibri"/>
                <w:bCs/>
                <w:noProof/>
                <w:lang w:eastAsia="en-US"/>
              </w:rPr>
            </w:pPr>
            <w:r w:rsidRPr="0054294A">
              <w:rPr>
                <w:rFonts w:eastAsia="Calibri"/>
                <w:bCs/>
                <w:noProof/>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A11BBB" w:rsidRPr="0054294A" w:rsidRDefault="00A11BBB" w:rsidP="00BA452C">
            <w:pPr>
              <w:spacing w:line="260" w:lineRule="atLeast"/>
              <w:rPr>
                <w:rFonts w:eastAsia="Calibri"/>
                <w:bCs/>
                <w:noProof/>
                <w:lang w:eastAsia="en-US"/>
              </w:rPr>
            </w:pPr>
            <w:r w:rsidRPr="0054294A">
              <w:rPr>
                <w:rFonts w:eastAsia="Calibri"/>
                <w:noProof/>
                <w:lang w:eastAsia="en-US"/>
              </w:rPr>
              <w:t xml:space="preserve">There are no co-formulants in the product that are ecotoxicologically relevant. Co-formulants are mostly food-grade materials that are not classified or are present in such low concentration </w:t>
            </w:r>
            <w:r w:rsidR="00F557F1">
              <w:rPr>
                <w:rFonts w:ascii="Arial" w:eastAsia="Calibri" w:hAnsi="Arial" w:cs="Arial"/>
                <w:noProof/>
                <w:highlight w:val="yellow"/>
                <w:lang w:eastAsia="en-US"/>
              </w:rPr>
              <w:t>████████████████████████████████████████</w:t>
            </w:r>
            <w:r w:rsidRPr="0054294A">
              <w:rPr>
                <w:rFonts w:eastAsia="Calibri"/>
                <w:noProof/>
                <w:lang w:eastAsia="en-US"/>
              </w:rPr>
              <w:t xml:space="preserve"> that they do not influence the ecotoxicity of the product and are not relevant for this endpoint. The ecotoxic properties of the product can be fully extrapolated based on active substance data. No further ecotoxicological studies with Protect rodenticide grain bait are necessary.</w:t>
            </w:r>
          </w:p>
        </w:tc>
      </w:tr>
    </w:tbl>
    <w:p w:rsidR="00A11BBB" w:rsidRPr="0054294A" w:rsidRDefault="00A11BBB" w:rsidP="00A11BBB">
      <w:pPr>
        <w:rPr>
          <w:rFonts w:eastAsia="Calibri"/>
          <w:b/>
          <w:i/>
          <w:noProof/>
          <w:sz w:val="22"/>
          <w:szCs w:val="22"/>
          <w:lang w:eastAsia="en-US"/>
        </w:rPr>
      </w:pPr>
    </w:p>
    <w:p w:rsidR="00A11BBB" w:rsidRPr="0054294A" w:rsidRDefault="00A11BBB" w:rsidP="00A11BBB">
      <w:pPr>
        <w:rPr>
          <w:rFonts w:eastAsia="Calibri"/>
          <w:b/>
          <w:i/>
          <w:noProof/>
          <w:sz w:val="22"/>
          <w:szCs w:val="22"/>
          <w:lang w:eastAsia="en-US"/>
        </w:rPr>
      </w:pPr>
    </w:p>
    <w:p w:rsidR="00A11BBB" w:rsidRPr="0054294A" w:rsidRDefault="00A11BBB" w:rsidP="00A11BBB">
      <w:pPr>
        <w:rPr>
          <w:rFonts w:eastAsia="Calibri"/>
          <w:b/>
          <w:i/>
          <w:noProof/>
          <w:sz w:val="22"/>
          <w:szCs w:val="22"/>
          <w:lang w:eastAsia="en-US"/>
        </w:rPr>
      </w:pPr>
      <w:r w:rsidRPr="0054294A">
        <w:rPr>
          <w:rFonts w:eastAsia="Calibri"/>
          <w:b/>
          <w:i/>
          <w:noProof/>
          <w:sz w:val="22"/>
          <w:szCs w:val="22"/>
          <w:lang w:eastAsia="en-US"/>
        </w:rPr>
        <w:t>Leaching behaviour (ADS)</w:t>
      </w:r>
    </w:p>
    <w:p w:rsidR="00A11BBB" w:rsidRPr="0054294A" w:rsidRDefault="00A11BBB" w:rsidP="00A11BBB">
      <w:pPr>
        <w:spacing w:line="260" w:lineRule="atLeast"/>
        <w:jc w:val="both"/>
        <w:rPr>
          <w:rFonts w:ascii="Times New Roman" w:eastAsia="Calibri" w:hAnsi="Times New Roman"/>
          <w:i/>
          <w:iCs/>
          <w:noProof/>
          <w:lang w:eastAsia="en-US"/>
        </w:rPr>
      </w:pPr>
    </w:p>
    <w:p w:rsidR="00A11BBB" w:rsidRPr="0054294A" w:rsidRDefault="00A11BBB" w:rsidP="00A11BBB">
      <w:pPr>
        <w:spacing w:line="260" w:lineRule="atLeast"/>
        <w:jc w:val="both"/>
        <w:rPr>
          <w:rFonts w:ascii="Times New Roman" w:eastAsia="Calibri" w:hAnsi="Times New Roman"/>
          <w:i/>
          <w:noProof/>
          <w:lang w:eastAsia="en-US"/>
        </w:rPr>
      </w:pPr>
      <w:r w:rsidRPr="0054294A">
        <w:rPr>
          <w:rFonts w:eastAsia="Calibri"/>
          <w:iCs/>
          <w:noProof/>
          <w:lang w:eastAsia="en-US"/>
        </w:rPr>
        <w:t>Bromadiolone is strongly adsorbed to soil and Koc values range between 3530 and 41600 ml/g (mean value: 14770 ml/g), which corresponds to ‘slightly mobile’ to ‘non-mobile’. Bromadiolone is unlikely move through the soil and reach groundwater in significant amount due to its immobility in soil. Further leaching tests are not considered relevant for the product.</w:t>
      </w:r>
    </w:p>
    <w:p w:rsidR="00A11BBB" w:rsidRPr="0054294A" w:rsidRDefault="00A11BBB" w:rsidP="00A11BBB">
      <w:pPr>
        <w:spacing w:line="260" w:lineRule="atLeast"/>
        <w:rPr>
          <w:rFonts w:ascii="Times New Roman" w:eastAsia="Calibri" w:hAnsi="Times New Roman"/>
          <w:i/>
          <w:noProof/>
          <w:lang w:eastAsia="en-US"/>
        </w:rPr>
      </w:pPr>
    </w:p>
    <w:p w:rsidR="00A11BBB" w:rsidRPr="0054294A" w:rsidRDefault="00A11BBB" w:rsidP="00A11BBB">
      <w:pPr>
        <w:spacing w:line="260" w:lineRule="atLeast"/>
        <w:rPr>
          <w:rFonts w:ascii="Times New Roman" w:eastAsia="Calibri" w:hAnsi="Times New Roman"/>
          <w:i/>
          <w:noProof/>
          <w:lang w:eastAsia="en-US"/>
        </w:rPr>
      </w:pPr>
    </w:p>
    <w:p w:rsidR="00A11BBB" w:rsidRPr="0054294A" w:rsidRDefault="00A11BBB" w:rsidP="00A11BBB">
      <w:pPr>
        <w:rPr>
          <w:rFonts w:eastAsia="Calibri"/>
          <w:b/>
          <w:i/>
          <w:noProof/>
          <w:sz w:val="22"/>
          <w:szCs w:val="22"/>
          <w:lang w:eastAsia="en-US"/>
        </w:rPr>
      </w:pPr>
      <w:r w:rsidRPr="0054294A">
        <w:rPr>
          <w:rFonts w:eastAsia="Calibri"/>
          <w:b/>
          <w:i/>
          <w:noProof/>
          <w:sz w:val="22"/>
          <w:szCs w:val="22"/>
          <w:lang w:eastAsia="en-US"/>
        </w:rPr>
        <w:t>Testing for distribution and dissipation in soil (ADS)</w:t>
      </w:r>
    </w:p>
    <w:p w:rsidR="00A11BBB" w:rsidRPr="0054294A" w:rsidRDefault="00A11BBB" w:rsidP="00A11BBB">
      <w:pPr>
        <w:rPr>
          <w:noProof/>
        </w:rPr>
      </w:pPr>
    </w:p>
    <w:p w:rsidR="00A11BBB" w:rsidRPr="0054294A" w:rsidRDefault="00A11BBB" w:rsidP="00A11BBB">
      <w:pPr>
        <w:spacing w:line="260" w:lineRule="atLeast"/>
        <w:jc w:val="both"/>
        <w:rPr>
          <w:rFonts w:eastAsia="Calibri"/>
          <w:noProof/>
          <w:lang w:eastAsia="en-US"/>
        </w:rPr>
      </w:pPr>
      <w:r w:rsidRPr="0054294A">
        <w:rPr>
          <w:rFonts w:eastAsia="Calibri"/>
          <w:iCs/>
          <w:noProof/>
          <w:lang w:eastAsia="en-US"/>
        </w:rPr>
        <w:t xml:space="preserve">No further tests for distribution and dissipation in soil </w:t>
      </w:r>
      <w:r w:rsidRPr="0054294A">
        <w:rPr>
          <w:rFonts w:eastAsia="Calibri"/>
          <w:noProof/>
          <w:lang w:eastAsia="en-US"/>
        </w:rPr>
        <w:t>have been conducted with Protect rodenticide grain bait.</w:t>
      </w:r>
      <w:r w:rsidRPr="0054294A">
        <w:rPr>
          <w:rFonts w:eastAsia="Calibri"/>
          <w:iCs/>
          <w:noProof/>
          <w:lang w:eastAsia="en-US"/>
        </w:rPr>
        <w:t xml:space="preserve"> The ecotoxicity of the product can be assessed on the basis of the studies available for the active substance as no other ecotoxicologically relevant components are present in the product.</w:t>
      </w:r>
    </w:p>
    <w:p w:rsidR="00A11BBB" w:rsidRPr="0054294A" w:rsidRDefault="00A11BBB" w:rsidP="00A11BBB">
      <w:pPr>
        <w:rPr>
          <w:noProof/>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A11BBB" w:rsidRPr="0054294A" w:rsidTr="00BA452C">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A11BBB" w:rsidRPr="0054294A" w:rsidRDefault="00A11BBB" w:rsidP="00BA452C">
            <w:pPr>
              <w:spacing w:line="260" w:lineRule="atLeast"/>
              <w:rPr>
                <w:rFonts w:eastAsia="Calibri"/>
                <w:b/>
                <w:noProof/>
                <w:lang w:eastAsia="da-DK"/>
              </w:rPr>
            </w:pPr>
            <w:r w:rsidRPr="0054294A">
              <w:rPr>
                <w:rFonts w:eastAsia="Calibri"/>
                <w:b/>
                <w:noProof/>
                <w:lang w:eastAsia="en-US"/>
              </w:rPr>
              <w:t>Data waiving</w:t>
            </w:r>
          </w:p>
        </w:tc>
      </w:tr>
      <w:tr w:rsidR="00A11BBB" w:rsidRPr="0054294A" w:rsidTr="00BA452C">
        <w:tc>
          <w:tcPr>
            <w:tcW w:w="1200" w:type="pct"/>
            <w:tcBorders>
              <w:top w:val="single" w:sz="4" w:space="0" w:color="auto"/>
              <w:left w:val="single" w:sz="4" w:space="0" w:color="auto"/>
              <w:bottom w:val="single" w:sz="4" w:space="0" w:color="auto"/>
              <w:right w:val="single" w:sz="4" w:space="0" w:color="auto"/>
            </w:tcBorders>
            <w:shd w:val="clear" w:color="auto" w:fill="auto"/>
          </w:tcPr>
          <w:p w:rsidR="00A11BBB" w:rsidRPr="0054294A" w:rsidRDefault="00A11BBB" w:rsidP="00BA452C">
            <w:pPr>
              <w:spacing w:line="260" w:lineRule="atLeast"/>
              <w:rPr>
                <w:rFonts w:eastAsia="Calibri"/>
                <w:noProof/>
                <w:lang w:eastAsia="en-US"/>
              </w:rPr>
            </w:pPr>
            <w:r w:rsidRPr="0054294A">
              <w:rPr>
                <w:rFonts w:eastAsia="Calibri"/>
                <w:noProof/>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A11BBB" w:rsidRPr="0054294A" w:rsidRDefault="00A11BBB" w:rsidP="00BA452C">
            <w:pPr>
              <w:rPr>
                <w:rFonts w:eastAsia="Calibri"/>
                <w:noProof/>
                <w:lang w:eastAsia="en-US"/>
              </w:rPr>
            </w:pPr>
            <w:r w:rsidRPr="0054294A">
              <w:rPr>
                <w:rFonts w:eastAsia="Calibri"/>
                <w:noProof/>
                <w:lang w:eastAsia="en-US"/>
              </w:rPr>
              <w:t>Testing for distribution and dissipation in soil (ADS)</w:t>
            </w:r>
          </w:p>
        </w:tc>
      </w:tr>
      <w:tr w:rsidR="00A11BBB" w:rsidRPr="0054294A" w:rsidTr="00BA452C">
        <w:tc>
          <w:tcPr>
            <w:tcW w:w="1200" w:type="pct"/>
            <w:tcBorders>
              <w:top w:val="single" w:sz="4" w:space="0" w:color="auto"/>
              <w:left w:val="single" w:sz="4" w:space="0" w:color="auto"/>
              <w:bottom w:val="single" w:sz="4" w:space="0" w:color="auto"/>
              <w:right w:val="single" w:sz="4" w:space="0" w:color="auto"/>
            </w:tcBorders>
            <w:shd w:val="clear" w:color="auto" w:fill="auto"/>
          </w:tcPr>
          <w:p w:rsidR="00A11BBB" w:rsidRPr="0054294A" w:rsidRDefault="00A11BBB" w:rsidP="00BA452C">
            <w:pPr>
              <w:spacing w:line="260" w:lineRule="atLeast"/>
              <w:rPr>
                <w:rFonts w:eastAsia="Calibri"/>
                <w:noProof/>
                <w:lang w:eastAsia="en-US"/>
              </w:rPr>
            </w:pPr>
            <w:r w:rsidRPr="0054294A">
              <w:rPr>
                <w:rFonts w:eastAsia="Calibri"/>
                <w:noProof/>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A11BBB" w:rsidRPr="0054294A" w:rsidRDefault="00A11BBB" w:rsidP="00BA452C">
            <w:pPr>
              <w:spacing w:line="260" w:lineRule="atLeast"/>
              <w:rPr>
                <w:rFonts w:eastAsia="Calibri"/>
                <w:noProof/>
                <w:lang w:eastAsia="en-US"/>
              </w:rPr>
            </w:pPr>
            <w:r w:rsidRPr="0054294A">
              <w:rPr>
                <w:rFonts w:eastAsia="Calibri"/>
                <w:noProof/>
                <w:lang w:eastAsia="en-US"/>
              </w:rPr>
              <w:t xml:space="preserve">There are no co-formulants in the product that are ecotoxicologically relevant. Co-formulants are mostly food-grade materials that are not classified or are present in such low concentration </w:t>
            </w:r>
            <w:r w:rsidR="00F557F1">
              <w:rPr>
                <w:rFonts w:ascii="Arial" w:eastAsia="Calibri" w:hAnsi="Arial" w:cs="Arial"/>
                <w:noProof/>
                <w:highlight w:val="yellow"/>
                <w:lang w:eastAsia="en-US"/>
              </w:rPr>
              <w:t>████████████████████████████████████████</w:t>
            </w:r>
            <w:r w:rsidRPr="0054294A">
              <w:rPr>
                <w:rFonts w:eastAsia="Calibri"/>
                <w:noProof/>
                <w:lang w:eastAsia="en-US"/>
              </w:rPr>
              <w:t xml:space="preserve"> that they do not influence the ecotoxicity of the product and are not relevant for this endpoint. The ecotoxic properties of the product can be fully extrapolated based on active substance data. No further ecotoxicological studies with Protect rodenticide grain bait are necessary.</w:t>
            </w:r>
          </w:p>
        </w:tc>
      </w:tr>
    </w:tbl>
    <w:p w:rsidR="00A11BBB" w:rsidRPr="0054294A" w:rsidRDefault="00A11BBB" w:rsidP="00A11BBB">
      <w:pPr>
        <w:rPr>
          <w:rFonts w:ascii="Times New Roman" w:eastAsia="Calibri" w:hAnsi="Times New Roman"/>
          <w:i/>
          <w:noProof/>
          <w:lang w:eastAsia="en-US"/>
        </w:rPr>
      </w:pPr>
    </w:p>
    <w:p w:rsidR="00A11BBB" w:rsidRPr="0054294A" w:rsidRDefault="00A11BBB" w:rsidP="00A11BBB">
      <w:pPr>
        <w:rPr>
          <w:rFonts w:eastAsia="Calibri"/>
          <w:b/>
          <w:i/>
          <w:noProof/>
          <w:sz w:val="22"/>
          <w:szCs w:val="22"/>
          <w:lang w:eastAsia="en-US"/>
        </w:rPr>
      </w:pPr>
    </w:p>
    <w:p w:rsidR="00A11BBB" w:rsidRPr="0054294A" w:rsidRDefault="00A11BBB" w:rsidP="00A11BBB">
      <w:pPr>
        <w:rPr>
          <w:rFonts w:eastAsia="Calibri"/>
          <w:b/>
          <w:i/>
          <w:noProof/>
          <w:sz w:val="22"/>
          <w:szCs w:val="22"/>
          <w:lang w:eastAsia="en-US"/>
        </w:rPr>
      </w:pPr>
      <w:r w:rsidRPr="0054294A">
        <w:rPr>
          <w:rFonts w:eastAsia="Calibri"/>
          <w:b/>
          <w:i/>
          <w:noProof/>
          <w:sz w:val="22"/>
          <w:szCs w:val="22"/>
          <w:lang w:eastAsia="en-US"/>
        </w:rPr>
        <w:t>Testing for distribution and dissipation in water and sediment (ADS)</w:t>
      </w:r>
    </w:p>
    <w:p w:rsidR="00A11BBB" w:rsidRPr="0054294A" w:rsidRDefault="00A11BBB" w:rsidP="00A11BBB">
      <w:pPr>
        <w:spacing w:line="260" w:lineRule="atLeast"/>
        <w:ind w:left="360"/>
        <w:contextualSpacing/>
        <w:rPr>
          <w:rFonts w:eastAsia="Calibri"/>
          <w:noProof/>
          <w:lang w:eastAsia="en-US"/>
        </w:rPr>
      </w:pPr>
    </w:p>
    <w:p w:rsidR="00A11BBB" w:rsidRPr="0054294A" w:rsidRDefault="00A11BBB" w:rsidP="00A11BBB">
      <w:pPr>
        <w:spacing w:line="260" w:lineRule="atLeast"/>
        <w:jc w:val="both"/>
        <w:rPr>
          <w:rFonts w:eastAsia="Calibri"/>
          <w:noProof/>
          <w:lang w:eastAsia="en-US"/>
        </w:rPr>
      </w:pPr>
      <w:r w:rsidRPr="0054294A">
        <w:rPr>
          <w:rFonts w:eastAsia="Calibri"/>
          <w:iCs/>
          <w:noProof/>
          <w:lang w:eastAsia="en-US"/>
        </w:rPr>
        <w:t xml:space="preserve">No further tests for distribution and dissipation in water and sediment </w:t>
      </w:r>
      <w:r w:rsidRPr="0054294A">
        <w:rPr>
          <w:rFonts w:eastAsia="Calibri"/>
          <w:noProof/>
          <w:lang w:eastAsia="en-US"/>
        </w:rPr>
        <w:t>have been conducted with Protect rodenticide grain bait.</w:t>
      </w:r>
      <w:r w:rsidRPr="0054294A">
        <w:rPr>
          <w:rFonts w:eastAsia="Calibri"/>
          <w:iCs/>
          <w:noProof/>
          <w:lang w:eastAsia="en-US"/>
        </w:rPr>
        <w:t xml:space="preserve"> The ecotoxicity of the product can be assessed on the basis of the studies available for the active substance as no other ecotoxicologically relevant components are present in the product.</w:t>
      </w:r>
    </w:p>
    <w:p w:rsidR="00A11BBB" w:rsidRPr="0054294A" w:rsidRDefault="00A11BBB" w:rsidP="00A11BBB">
      <w:pPr>
        <w:spacing w:line="276" w:lineRule="auto"/>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A11BBB" w:rsidRPr="0054294A" w:rsidTr="00BA452C">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A11BBB" w:rsidRPr="0054294A" w:rsidRDefault="00A11BBB" w:rsidP="00BA452C">
            <w:pPr>
              <w:spacing w:line="260" w:lineRule="atLeast"/>
              <w:rPr>
                <w:rFonts w:eastAsia="Calibri"/>
                <w:b/>
                <w:noProof/>
                <w:lang w:eastAsia="da-DK"/>
              </w:rPr>
            </w:pPr>
            <w:r w:rsidRPr="0054294A">
              <w:rPr>
                <w:rFonts w:eastAsia="Calibri"/>
                <w:b/>
                <w:noProof/>
                <w:lang w:eastAsia="en-US"/>
              </w:rPr>
              <w:t>Data waiving</w:t>
            </w:r>
          </w:p>
        </w:tc>
      </w:tr>
      <w:tr w:rsidR="00A11BBB" w:rsidRPr="0054294A" w:rsidTr="00BA452C">
        <w:tc>
          <w:tcPr>
            <w:tcW w:w="1200" w:type="pct"/>
            <w:tcBorders>
              <w:top w:val="single" w:sz="4" w:space="0" w:color="auto"/>
              <w:left w:val="single" w:sz="4" w:space="0" w:color="auto"/>
              <w:bottom w:val="single" w:sz="4" w:space="0" w:color="auto"/>
              <w:right w:val="single" w:sz="4" w:space="0" w:color="auto"/>
            </w:tcBorders>
            <w:shd w:val="clear" w:color="auto" w:fill="auto"/>
          </w:tcPr>
          <w:p w:rsidR="00A11BBB" w:rsidRPr="0054294A" w:rsidRDefault="00A11BBB" w:rsidP="00BA452C">
            <w:pPr>
              <w:spacing w:line="260" w:lineRule="atLeast"/>
              <w:rPr>
                <w:rFonts w:eastAsia="Calibri"/>
                <w:noProof/>
                <w:lang w:eastAsia="en-US"/>
              </w:rPr>
            </w:pPr>
            <w:r w:rsidRPr="0054294A">
              <w:rPr>
                <w:rFonts w:eastAsia="Calibri"/>
                <w:noProof/>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A11BBB" w:rsidRPr="0054294A" w:rsidRDefault="00A11BBB" w:rsidP="00BA452C">
            <w:pPr>
              <w:rPr>
                <w:rFonts w:eastAsia="Calibri"/>
                <w:noProof/>
                <w:lang w:eastAsia="en-US"/>
              </w:rPr>
            </w:pPr>
            <w:r w:rsidRPr="0054294A">
              <w:rPr>
                <w:rFonts w:eastAsia="Calibri"/>
                <w:noProof/>
                <w:lang w:eastAsia="en-US"/>
              </w:rPr>
              <w:t>Testing for distribution and dissipation in water and sediment (ADS)</w:t>
            </w:r>
          </w:p>
        </w:tc>
      </w:tr>
      <w:tr w:rsidR="00A11BBB" w:rsidRPr="0054294A" w:rsidTr="00BA452C">
        <w:tc>
          <w:tcPr>
            <w:tcW w:w="1200" w:type="pct"/>
            <w:tcBorders>
              <w:top w:val="single" w:sz="4" w:space="0" w:color="auto"/>
              <w:left w:val="single" w:sz="4" w:space="0" w:color="auto"/>
              <w:bottom w:val="single" w:sz="4" w:space="0" w:color="auto"/>
              <w:right w:val="single" w:sz="4" w:space="0" w:color="auto"/>
            </w:tcBorders>
            <w:shd w:val="clear" w:color="auto" w:fill="auto"/>
          </w:tcPr>
          <w:p w:rsidR="00A11BBB" w:rsidRPr="0054294A" w:rsidRDefault="00A11BBB" w:rsidP="00BA452C">
            <w:pPr>
              <w:spacing w:line="260" w:lineRule="atLeast"/>
              <w:rPr>
                <w:rFonts w:eastAsia="Calibri"/>
                <w:noProof/>
                <w:lang w:eastAsia="en-US"/>
              </w:rPr>
            </w:pPr>
            <w:r w:rsidRPr="0054294A">
              <w:rPr>
                <w:rFonts w:eastAsia="Calibri"/>
                <w:noProof/>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A11BBB" w:rsidRPr="0054294A" w:rsidRDefault="00A11BBB" w:rsidP="00BA452C">
            <w:pPr>
              <w:spacing w:line="260" w:lineRule="atLeast"/>
              <w:rPr>
                <w:rFonts w:eastAsia="Calibri"/>
                <w:noProof/>
                <w:lang w:eastAsia="en-US"/>
              </w:rPr>
            </w:pPr>
            <w:r w:rsidRPr="0054294A">
              <w:rPr>
                <w:rFonts w:eastAsia="Calibri"/>
                <w:noProof/>
                <w:lang w:eastAsia="en-US"/>
              </w:rPr>
              <w:t xml:space="preserve">There are no co-formulants in the product that are ecotoxicologically relevant. Co-formulants are mostly food-grade materials that are not classified or are present in such low concentration </w:t>
            </w:r>
            <w:r w:rsidR="00F557F1">
              <w:rPr>
                <w:rFonts w:ascii="Arial" w:eastAsia="Calibri" w:hAnsi="Arial" w:cs="Arial"/>
                <w:noProof/>
                <w:highlight w:val="yellow"/>
                <w:lang w:eastAsia="en-US"/>
              </w:rPr>
              <w:t>████████████████████████████████████████</w:t>
            </w:r>
            <w:r w:rsidRPr="0054294A">
              <w:rPr>
                <w:rFonts w:eastAsia="Calibri"/>
                <w:noProof/>
                <w:lang w:eastAsia="en-US"/>
              </w:rPr>
              <w:t xml:space="preserve"> that they do not influence the ecotoxicity of the product and are not relevant for this endpoint. The ecotoxic properties of the product can be fully extrapolated based on active substance data. No further ecotoxicological studies with Protect rodenticide grain bait are necessary.</w:t>
            </w:r>
          </w:p>
        </w:tc>
      </w:tr>
    </w:tbl>
    <w:p w:rsidR="00A11BBB" w:rsidRPr="0054294A" w:rsidRDefault="00A11BBB" w:rsidP="00A11BBB">
      <w:pPr>
        <w:rPr>
          <w:noProof/>
        </w:rPr>
      </w:pPr>
    </w:p>
    <w:p w:rsidR="00A11BBB" w:rsidRPr="0054294A" w:rsidRDefault="00A11BBB" w:rsidP="00A11BBB">
      <w:pPr>
        <w:rPr>
          <w:rFonts w:eastAsia="Calibri"/>
          <w:b/>
          <w:i/>
          <w:noProof/>
          <w:sz w:val="22"/>
          <w:szCs w:val="22"/>
          <w:lang w:eastAsia="en-US"/>
        </w:rPr>
      </w:pPr>
    </w:p>
    <w:p w:rsidR="00A11BBB" w:rsidRPr="0054294A" w:rsidRDefault="00A11BBB" w:rsidP="00A11BBB">
      <w:pPr>
        <w:rPr>
          <w:rFonts w:eastAsia="Calibri"/>
          <w:b/>
          <w:i/>
          <w:noProof/>
          <w:sz w:val="22"/>
          <w:szCs w:val="22"/>
          <w:lang w:eastAsia="en-US"/>
        </w:rPr>
      </w:pPr>
      <w:r w:rsidRPr="0054294A">
        <w:rPr>
          <w:rFonts w:eastAsia="Calibri"/>
          <w:b/>
          <w:i/>
          <w:noProof/>
          <w:sz w:val="22"/>
          <w:szCs w:val="22"/>
          <w:lang w:eastAsia="en-US"/>
        </w:rPr>
        <w:t>Testing for distribution and dissipation in air (ADS)</w:t>
      </w:r>
    </w:p>
    <w:p w:rsidR="00A11BBB" w:rsidRPr="0054294A" w:rsidRDefault="00A11BBB" w:rsidP="00A11BBB">
      <w:pPr>
        <w:jc w:val="both"/>
        <w:rPr>
          <w:rFonts w:eastAsia="Calibri"/>
          <w:iCs/>
          <w:noProof/>
          <w:lang w:eastAsia="en-US"/>
        </w:rPr>
      </w:pPr>
    </w:p>
    <w:p w:rsidR="00A11BBB" w:rsidRPr="0054294A" w:rsidRDefault="00A11BBB" w:rsidP="00A11BBB">
      <w:pPr>
        <w:jc w:val="both"/>
        <w:rPr>
          <w:noProof/>
        </w:rPr>
      </w:pPr>
      <w:r w:rsidRPr="0054294A">
        <w:rPr>
          <w:rFonts w:eastAsia="Calibri"/>
          <w:iCs/>
          <w:noProof/>
          <w:lang w:eastAsia="en-US"/>
        </w:rPr>
        <w:t xml:space="preserve">No tests for distribution and dissipation in water and sediment </w:t>
      </w:r>
      <w:r w:rsidRPr="0054294A">
        <w:rPr>
          <w:rFonts w:eastAsia="Calibri"/>
          <w:noProof/>
          <w:lang w:eastAsia="en-US"/>
        </w:rPr>
        <w:t>have been conducted with Protect rodenticide grain bait. See justification below.</w:t>
      </w:r>
    </w:p>
    <w:p w:rsidR="00A11BBB" w:rsidRPr="0054294A" w:rsidRDefault="00A11BBB" w:rsidP="00A11BBB">
      <w:pPr>
        <w:jc w:val="both"/>
        <w:rPr>
          <w:noProof/>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A11BBB" w:rsidRPr="0054294A" w:rsidTr="00BA452C">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A11BBB" w:rsidRPr="0054294A" w:rsidRDefault="00A11BBB" w:rsidP="00BA452C">
            <w:pPr>
              <w:spacing w:line="260" w:lineRule="atLeast"/>
              <w:rPr>
                <w:rFonts w:eastAsia="Calibri"/>
                <w:b/>
                <w:noProof/>
                <w:lang w:eastAsia="da-DK"/>
              </w:rPr>
            </w:pPr>
            <w:r w:rsidRPr="0054294A">
              <w:rPr>
                <w:rFonts w:eastAsia="Calibri"/>
                <w:b/>
                <w:noProof/>
                <w:lang w:eastAsia="en-US"/>
              </w:rPr>
              <w:t>Data waiving</w:t>
            </w:r>
          </w:p>
        </w:tc>
      </w:tr>
      <w:tr w:rsidR="00A11BBB" w:rsidRPr="0054294A" w:rsidTr="00BA452C">
        <w:tc>
          <w:tcPr>
            <w:tcW w:w="1200" w:type="pct"/>
            <w:tcBorders>
              <w:top w:val="single" w:sz="4" w:space="0" w:color="auto"/>
              <w:left w:val="single" w:sz="4" w:space="0" w:color="auto"/>
              <w:bottom w:val="single" w:sz="4" w:space="0" w:color="auto"/>
              <w:right w:val="single" w:sz="4" w:space="0" w:color="auto"/>
            </w:tcBorders>
            <w:shd w:val="clear" w:color="auto" w:fill="auto"/>
          </w:tcPr>
          <w:p w:rsidR="00A11BBB" w:rsidRPr="0054294A" w:rsidRDefault="00A11BBB" w:rsidP="00BA452C">
            <w:pPr>
              <w:spacing w:line="260" w:lineRule="atLeast"/>
              <w:rPr>
                <w:rFonts w:eastAsia="Calibri"/>
                <w:noProof/>
                <w:lang w:eastAsia="en-US"/>
              </w:rPr>
            </w:pPr>
            <w:r w:rsidRPr="0054294A">
              <w:rPr>
                <w:rFonts w:eastAsia="Calibri"/>
                <w:noProof/>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A11BBB" w:rsidRPr="0054294A" w:rsidRDefault="00A11BBB" w:rsidP="00BA452C">
            <w:pPr>
              <w:rPr>
                <w:rFonts w:eastAsia="Calibri"/>
                <w:noProof/>
                <w:lang w:eastAsia="en-US"/>
              </w:rPr>
            </w:pPr>
            <w:r w:rsidRPr="0054294A">
              <w:rPr>
                <w:rFonts w:eastAsia="Calibri"/>
                <w:noProof/>
                <w:lang w:eastAsia="en-US"/>
              </w:rPr>
              <w:t>Testing for distribution and dissipation in air (ADS)</w:t>
            </w:r>
          </w:p>
        </w:tc>
      </w:tr>
      <w:tr w:rsidR="00A11BBB" w:rsidRPr="0054294A" w:rsidTr="00BA452C">
        <w:tc>
          <w:tcPr>
            <w:tcW w:w="1200" w:type="pct"/>
            <w:tcBorders>
              <w:top w:val="single" w:sz="4" w:space="0" w:color="auto"/>
              <w:left w:val="single" w:sz="4" w:space="0" w:color="auto"/>
              <w:bottom w:val="single" w:sz="4" w:space="0" w:color="auto"/>
              <w:right w:val="single" w:sz="4" w:space="0" w:color="auto"/>
            </w:tcBorders>
            <w:shd w:val="clear" w:color="auto" w:fill="auto"/>
          </w:tcPr>
          <w:p w:rsidR="00A11BBB" w:rsidRPr="0054294A" w:rsidRDefault="00A11BBB" w:rsidP="00BA452C">
            <w:pPr>
              <w:spacing w:line="260" w:lineRule="atLeast"/>
              <w:rPr>
                <w:rFonts w:eastAsia="Calibri"/>
                <w:noProof/>
                <w:lang w:eastAsia="en-US"/>
              </w:rPr>
            </w:pPr>
            <w:r w:rsidRPr="0054294A">
              <w:rPr>
                <w:rFonts w:eastAsia="Calibri"/>
                <w:noProof/>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A11BBB" w:rsidRPr="0054294A" w:rsidRDefault="00A11BBB" w:rsidP="00BA452C">
            <w:pPr>
              <w:jc w:val="both"/>
              <w:rPr>
                <w:rFonts w:eastAsia="Calibri"/>
                <w:noProof/>
                <w:lang w:eastAsia="en-US"/>
              </w:rPr>
            </w:pPr>
            <w:r w:rsidRPr="0054294A">
              <w:rPr>
                <w:noProof/>
              </w:rPr>
              <w:t>The concentration of bromadiolone present in the product is very low (0.005% w/w), the vapour pressure is very low (2.13 x 10</w:t>
            </w:r>
            <w:r w:rsidRPr="0054294A">
              <w:rPr>
                <w:noProof/>
                <w:vertAlign w:val="superscript"/>
              </w:rPr>
              <w:t>-8</w:t>
            </w:r>
            <w:r w:rsidRPr="0054294A">
              <w:rPr>
                <w:noProof/>
              </w:rPr>
              <w:t xml:space="preserve"> Pa, 20</w:t>
            </w:r>
            <w:r w:rsidRPr="0054294A">
              <w:rPr>
                <w:noProof/>
                <w:vertAlign w:val="superscript"/>
              </w:rPr>
              <w:t>o</w:t>
            </w:r>
            <w:r w:rsidRPr="0054294A">
              <w:rPr>
                <w:noProof/>
              </w:rPr>
              <w:t>C), the Henry’s law constant is very low (4.25 x 10</w:t>
            </w:r>
            <w:r w:rsidRPr="0054294A">
              <w:rPr>
                <w:noProof/>
                <w:vertAlign w:val="superscript"/>
              </w:rPr>
              <w:t>-4</w:t>
            </w:r>
            <w:r w:rsidRPr="0054294A">
              <w:rPr>
                <w:noProof/>
              </w:rPr>
              <w:t xml:space="preserve"> Pa.m</w:t>
            </w:r>
            <w:r w:rsidRPr="0054294A">
              <w:rPr>
                <w:noProof/>
                <w:vertAlign w:val="superscript"/>
              </w:rPr>
              <w:t>3</w:t>
            </w:r>
            <w:r w:rsidRPr="0054294A">
              <w:rPr>
                <w:noProof/>
              </w:rPr>
              <w:t>.mol</w:t>
            </w:r>
            <w:r w:rsidRPr="0054294A">
              <w:rPr>
                <w:noProof/>
                <w:vertAlign w:val="superscript"/>
              </w:rPr>
              <w:t>-1</w:t>
            </w:r>
            <w:r w:rsidRPr="0054294A">
              <w:rPr>
                <w:noProof/>
              </w:rPr>
              <w:t>) and bromadiolone is rapidly degraded in air (DT</w:t>
            </w:r>
            <w:r w:rsidRPr="0054294A">
              <w:rPr>
                <w:noProof/>
                <w:vertAlign w:val="subscript"/>
              </w:rPr>
              <w:t>50</w:t>
            </w:r>
            <w:r w:rsidRPr="0054294A">
              <w:rPr>
                <w:noProof/>
              </w:rPr>
              <w:t xml:space="preserve"> ~2 hours). Emission into air is therefore considered to be negligible. No other ecotoxicologically relevant components are present in the product. Testing for distribution and dissipation in air is therefore not considered relevant. </w:t>
            </w:r>
          </w:p>
        </w:tc>
      </w:tr>
    </w:tbl>
    <w:p w:rsidR="00A11BBB" w:rsidRPr="0054294A" w:rsidRDefault="00A11BBB" w:rsidP="00A11BBB">
      <w:pPr>
        <w:jc w:val="both"/>
        <w:rPr>
          <w:rFonts w:eastAsia="Calibri"/>
          <w:b/>
          <w:i/>
          <w:noProof/>
          <w:sz w:val="22"/>
          <w:szCs w:val="22"/>
          <w:lang w:eastAsia="en-US"/>
        </w:rPr>
      </w:pPr>
    </w:p>
    <w:p w:rsidR="00A11BBB" w:rsidRPr="0054294A" w:rsidRDefault="00A11BBB" w:rsidP="00A11BBB">
      <w:pPr>
        <w:jc w:val="both"/>
        <w:rPr>
          <w:rFonts w:eastAsia="Calibri"/>
          <w:b/>
          <w:i/>
          <w:noProof/>
          <w:sz w:val="22"/>
          <w:szCs w:val="22"/>
          <w:lang w:eastAsia="en-US"/>
        </w:rPr>
      </w:pPr>
    </w:p>
    <w:p w:rsidR="00A11BBB" w:rsidRPr="0054294A" w:rsidRDefault="00A11BBB" w:rsidP="00A11BBB">
      <w:pPr>
        <w:jc w:val="both"/>
        <w:rPr>
          <w:rFonts w:eastAsia="Calibri"/>
          <w:b/>
          <w:i/>
          <w:noProof/>
          <w:sz w:val="22"/>
          <w:szCs w:val="22"/>
          <w:lang w:eastAsia="en-US"/>
        </w:rPr>
      </w:pPr>
    </w:p>
    <w:p w:rsidR="00A11BBB" w:rsidRPr="0054294A" w:rsidRDefault="00A11BBB" w:rsidP="00A11BBB">
      <w:pPr>
        <w:jc w:val="both"/>
        <w:rPr>
          <w:rFonts w:eastAsia="Calibri"/>
          <w:b/>
          <w:i/>
          <w:noProof/>
          <w:sz w:val="22"/>
          <w:szCs w:val="22"/>
          <w:lang w:eastAsia="en-US"/>
        </w:rPr>
      </w:pPr>
      <w:r w:rsidRPr="0054294A">
        <w:rPr>
          <w:rFonts w:eastAsia="Calibri"/>
          <w:b/>
          <w:i/>
          <w:noProof/>
          <w:sz w:val="22"/>
          <w:szCs w:val="22"/>
          <w:lang w:eastAsia="en-US"/>
        </w:rPr>
        <w:t>If the biocidal product is to be sprayed near to surface waters then an overspray study may be required to assess risks to aquatic organisms or plants under field conditions (ADS)</w:t>
      </w:r>
    </w:p>
    <w:p w:rsidR="00A11BBB" w:rsidRPr="0054294A" w:rsidRDefault="00A11BBB" w:rsidP="00A11BBB">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A11BBB" w:rsidRPr="0054294A" w:rsidTr="00BA452C">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A11BBB" w:rsidRPr="0054294A" w:rsidRDefault="00A11BBB" w:rsidP="00BA452C">
            <w:pPr>
              <w:keepNext/>
              <w:keepLines/>
              <w:spacing w:before="54" w:after="54" w:line="260" w:lineRule="atLeast"/>
              <w:rPr>
                <w:rFonts w:eastAsia="Calibri"/>
                <w:b/>
                <w:noProof/>
                <w:lang w:eastAsia="da-DK"/>
              </w:rPr>
            </w:pPr>
            <w:r w:rsidRPr="0054294A">
              <w:rPr>
                <w:rFonts w:eastAsia="Calibri"/>
                <w:b/>
                <w:bCs/>
                <w:noProof/>
                <w:lang w:eastAsia="en-US"/>
              </w:rPr>
              <w:t>Data waiving</w:t>
            </w:r>
          </w:p>
        </w:tc>
      </w:tr>
      <w:tr w:rsidR="00A11BBB" w:rsidRPr="0054294A" w:rsidTr="00BA452C">
        <w:tc>
          <w:tcPr>
            <w:tcW w:w="1048" w:type="pct"/>
            <w:tcBorders>
              <w:top w:val="single" w:sz="4" w:space="0" w:color="auto"/>
              <w:left w:val="single" w:sz="4" w:space="0" w:color="auto"/>
              <w:bottom w:val="single" w:sz="4" w:space="0" w:color="auto"/>
              <w:right w:val="single" w:sz="4" w:space="0" w:color="auto"/>
            </w:tcBorders>
            <w:shd w:val="clear" w:color="auto" w:fill="auto"/>
          </w:tcPr>
          <w:p w:rsidR="00A11BBB" w:rsidRPr="0054294A" w:rsidRDefault="00A11BBB" w:rsidP="00BA452C">
            <w:pPr>
              <w:keepNext/>
              <w:keepLines/>
              <w:spacing w:before="54" w:after="54" w:line="260" w:lineRule="atLeast"/>
              <w:rPr>
                <w:rFonts w:eastAsia="Calibri"/>
                <w:bCs/>
                <w:noProof/>
                <w:lang w:eastAsia="en-US"/>
              </w:rPr>
            </w:pPr>
            <w:r w:rsidRPr="0054294A">
              <w:rPr>
                <w:rFonts w:eastAsia="Calibri"/>
                <w:bCs/>
                <w:noProof/>
                <w:lang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rsidR="00A11BBB" w:rsidRPr="0054294A" w:rsidRDefault="00A11BBB" w:rsidP="00BA452C">
            <w:pPr>
              <w:keepNext/>
              <w:keepLines/>
              <w:spacing w:before="54" w:after="54" w:line="260" w:lineRule="atLeast"/>
              <w:rPr>
                <w:rFonts w:eastAsia="Calibri"/>
                <w:bCs/>
                <w:noProof/>
                <w:lang w:eastAsia="en-US"/>
              </w:rPr>
            </w:pPr>
            <w:r w:rsidRPr="0054294A">
              <w:rPr>
                <w:rFonts w:eastAsia="Calibri"/>
                <w:noProof/>
                <w:lang w:eastAsia="en-US"/>
              </w:rPr>
              <w:t>Overspray study to assess risks to aquatic organisms or plants under field conditions</w:t>
            </w:r>
          </w:p>
        </w:tc>
      </w:tr>
      <w:tr w:rsidR="00A11BBB" w:rsidRPr="0054294A" w:rsidTr="00BA452C">
        <w:tc>
          <w:tcPr>
            <w:tcW w:w="1048" w:type="pct"/>
            <w:tcBorders>
              <w:top w:val="single" w:sz="4" w:space="0" w:color="auto"/>
              <w:left w:val="single" w:sz="4" w:space="0" w:color="auto"/>
              <w:bottom w:val="single" w:sz="4" w:space="0" w:color="auto"/>
              <w:right w:val="single" w:sz="4" w:space="0" w:color="auto"/>
            </w:tcBorders>
            <w:shd w:val="clear" w:color="auto" w:fill="auto"/>
          </w:tcPr>
          <w:p w:rsidR="00A11BBB" w:rsidRPr="0054294A" w:rsidRDefault="00A11BBB" w:rsidP="00BA452C">
            <w:pPr>
              <w:keepNext/>
              <w:keepLines/>
              <w:spacing w:before="54" w:after="54" w:line="260" w:lineRule="atLeast"/>
              <w:rPr>
                <w:rFonts w:eastAsia="Calibri"/>
                <w:bCs/>
                <w:noProof/>
                <w:lang w:eastAsia="en-US"/>
              </w:rPr>
            </w:pPr>
            <w:r w:rsidRPr="0054294A">
              <w:rPr>
                <w:rFonts w:eastAsia="Calibri"/>
                <w:bCs/>
                <w:noProof/>
                <w:lang w:eastAsia="en-US"/>
              </w:rPr>
              <w:t>Justification</w:t>
            </w:r>
          </w:p>
        </w:tc>
        <w:tc>
          <w:tcPr>
            <w:tcW w:w="3952" w:type="pct"/>
            <w:tcBorders>
              <w:top w:val="single" w:sz="4" w:space="0" w:color="auto"/>
              <w:left w:val="single" w:sz="4" w:space="0" w:color="auto"/>
              <w:bottom w:val="single" w:sz="4" w:space="0" w:color="auto"/>
              <w:right w:val="single" w:sz="4" w:space="0" w:color="auto"/>
            </w:tcBorders>
          </w:tcPr>
          <w:p w:rsidR="00A11BBB" w:rsidRPr="0054294A" w:rsidRDefault="00A11BBB" w:rsidP="00BA452C">
            <w:pPr>
              <w:keepNext/>
              <w:keepLines/>
              <w:spacing w:before="54" w:after="54" w:line="260" w:lineRule="atLeast"/>
              <w:rPr>
                <w:rFonts w:eastAsia="Calibri"/>
                <w:bCs/>
                <w:noProof/>
                <w:lang w:eastAsia="en-US"/>
              </w:rPr>
            </w:pPr>
            <w:r w:rsidRPr="0054294A">
              <w:rPr>
                <w:rFonts w:eastAsia="Calibri"/>
                <w:bCs/>
                <w:noProof/>
                <w:lang w:eastAsia="en-US"/>
              </w:rPr>
              <w:t xml:space="preserve">The product is a solid grain bait and is not intended to be sprayed. The study is not relevant. </w:t>
            </w:r>
          </w:p>
        </w:tc>
      </w:tr>
    </w:tbl>
    <w:p w:rsidR="00A11BBB" w:rsidRPr="0054294A" w:rsidRDefault="00A11BBB" w:rsidP="00A11BBB">
      <w:pPr>
        <w:spacing w:line="276" w:lineRule="auto"/>
        <w:rPr>
          <w:rFonts w:eastAsia="Calibri"/>
          <w:noProof/>
          <w:lang w:eastAsia="en-US"/>
        </w:rPr>
      </w:pPr>
    </w:p>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rPr>
          <w:rFonts w:eastAsia="Calibri"/>
          <w:noProof/>
          <w:lang w:eastAsia="en-US"/>
        </w:rPr>
      </w:pPr>
    </w:p>
    <w:p w:rsidR="00A11BBB" w:rsidRPr="0054294A" w:rsidRDefault="00A11BBB" w:rsidP="00A11BBB">
      <w:pPr>
        <w:jc w:val="both"/>
        <w:rPr>
          <w:rFonts w:eastAsia="Calibri"/>
          <w:b/>
          <w:i/>
          <w:noProof/>
          <w:sz w:val="22"/>
          <w:szCs w:val="22"/>
          <w:lang w:eastAsia="en-US"/>
        </w:rPr>
      </w:pPr>
      <w:r w:rsidRPr="0054294A">
        <w:rPr>
          <w:rFonts w:eastAsia="Calibri"/>
          <w:b/>
          <w:i/>
          <w:noProof/>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rsidR="00A11BBB" w:rsidRPr="0054294A" w:rsidRDefault="00A11BBB" w:rsidP="00A11BBB">
      <w:pPr>
        <w:spacing w:line="260" w:lineRule="atLeast"/>
        <w:rPr>
          <w:rFonts w:ascii="Times New Roman" w:eastAsia="Calibri" w:hAnsi="Times New Roman"/>
          <w:i/>
          <w:iCs/>
          <w:noProof/>
          <w:lang w:eastAsia="en-US"/>
        </w:rPr>
      </w:pPr>
    </w:p>
    <w:p w:rsidR="00A11BBB" w:rsidRPr="0054294A" w:rsidRDefault="00A11BBB" w:rsidP="00A11BBB">
      <w:pPr>
        <w:spacing w:line="260" w:lineRule="atLeast"/>
        <w:jc w:val="both"/>
        <w:rPr>
          <w:rFonts w:eastAsia="Calibri"/>
          <w:noProof/>
          <w:lang w:eastAsia="en-US"/>
        </w:rPr>
      </w:pPr>
      <w:r w:rsidRPr="0054294A">
        <w:rPr>
          <w:rFonts w:eastAsia="Calibri"/>
          <w:noProof/>
          <w:lang w:eastAsia="en-US"/>
        </w:rPr>
        <w:t>The product is a solid grain bait formulation and is not intended to be sprayed outside. No dust formation will occur during use or disposal of the product. Data on overspray behaviour is not considered relevant for Protect rodenticide grain bait. The product is an anticoagulant rodenticide which will not present any risks to bees and other arthropods.</w:t>
      </w:r>
    </w:p>
    <w:p w:rsidR="00A11BBB" w:rsidRPr="0054294A" w:rsidRDefault="00A11BBB" w:rsidP="00A11BBB">
      <w:pPr>
        <w:spacing w:line="260" w:lineRule="atLeast"/>
        <w:rPr>
          <w:rFonts w:eastAsia="Calibri"/>
          <w:noProof/>
          <w:lang w:eastAsia="en-US"/>
        </w:rPr>
      </w:pPr>
    </w:p>
    <w:p w:rsidR="00A11BBB" w:rsidRPr="0054294A" w:rsidRDefault="00A11BBB" w:rsidP="00A11BBB">
      <w:pPr>
        <w:pStyle w:val="Cmsor4"/>
        <w:rPr>
          <w:noProof/>
          <w:lang w:val="en-GB"/>
        </w:rPr>
      </w:pPr>
      <w:r w:rsidRPr="0054294A">
        <w:rPr>
          <w:noProof/>
          <w:lang w:val="en-GB"/>
        </w:rPr>
        <w:br w:type="page"/>
      </w:r>
      <w:bookmarkStart w:id="1859" w:name="_Toc505601308"/>
      <w:r w:rsidRPr="0054294A">
        <w:rPr>
          <w:noProof/>
          <w:lang w:val="en-GB"/>
        </w:rPr>
        <w:t>Exposure assessment</w:t>
      </w:r>
      <w:bookmarkEnd w:id="1859"/>
    </w:p>
    <w:p w:rsidR="00A11BBB" w:rsidRPr="0054294A" w:rsidRDefault="00A11BBB" w:rsidP="00A11BBB">
      <w:pPr>
        <w:spacing w:line="276" w:lineRule="auto"/>
        <w:rPr>
          <w:rFonts w:eastAsia="Calibri"/>
          <w:b/>
          <w:noProof/>
          <w:lang w:eastAsia="en-US"/>
        </w:rPr>
      </w:pPr>
      <w:r w:rsidRPr="0054294A">
        <w:rPr>
          <w:rFonts w:eastAsia="Calibri"/>
          <w:b/>
          <w:noProof/>
          <w:lang w:eastAsia="en-US"/>
        </w:rPr>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A11BBB" w:rsidRPr="0054294A" w:rsidTr="00BA452C">
        <w:tc>
          <w:tcPr>
            <w:tcW w:w="2943" w:type="dxa"/>
            <w:shd w:val="clear" w:color="auto" w:fill="FFFFCC"/>
            <w:vAlign w:val="center"/>
          </w:tcPr>
          <w:p w:rsidR="00A11BBB" w:rsidRPr="0054294A" w:rsidRDefault="00A11BBB" w:rsidP="00BA452C">
            <w:pPr>
              <w:spacing w:line="276" w:lineRule="auto"/>
              <w:rPr>
                <w:rFonts w:eastAsia="Calibri"/>
                <w:noProof/>
                <w:lang w:eastAsia="en-US"/>
              </w:rPr>
            </w:pPr>
            <w:r w:rsidRPr="0054294A">
              <w:rPr>
                <w:rFonts w:eastAsia="Calibri"/>
                <w:noProof/>
                <w:lang w:eastAsia="en-US"/>
              </w:rPr>
              <w:t>Assessed PT</w:t>
            </w:r>
          </w:p>
        </w:tc>
        <w:tc>
          <w:tcPr>
            <w:tcW w:w="6413" w:type="dxa"/>
            <w:shd w:val="clear" w:color="auto" w:fill="auto"/>
            <w:vAlign w:val="center"/>
          </w:tcPr>
          <w:p w:rsidR="00A11BBB" w:rsidRPr="0054294A" w:rsidRDefault="00A11BBB" w:rsidP="00BA452C">
            <w:pPr>
              <w:spacing w:line="276" w:lineRule="auto"/>
              <w:rPr>
                <w:rFonts w:eastAsia="Calibri"/>
                <w:noProof/>
                <w:lang w:eastAsia="en-US"/>
              </w:rPr>
            </w:pPr>
            <w:r w:rsidRPr="0054294A">
              <w:rPr>
                <w:rFonts w:eastAsia="Calibri"/>
                <w:noProof/>
                <w:lang w:eastAsia="en-US"/>
              </w:rPr>
              <w:t>PT 14</w:t>
            </w:r>
          </w:p>
        </w:tc>
      </w:tr>
      <w:tr w:rsidR="00A11BBB" w:rsidRPr="0054294A" w:rsidTr="00BA452C">
        <w:tc>
          <w:tcPr>
            <w:tcW w:w="2943" w:type="dxa"/>
            <w:shd w:val="clear" w:color="auto" w:fill="FFFFCC"/>
            <w:vAlign w:val="center"/>
          </w:tcPr>
          <w:p w:rsidR="00A11BBB" w:rsidRPr="0054294A" w:rsidRDefault="00A11BBB" w:rsidP="00BA452C">
            <w:pPr>
              <w:spacing w:line="276" w:lineRule="auto"/>
              <w:rPr>
                <w:rFonts w:eastAsia="Calibri"/>
                <w:noProof/>
                <w:lang w:eastAsia="en-US"/>
              </w:rPr>
            </w:pPr>
            <w:r w:rsidRPr="0054294A">
              <w:rPr>
                <w:rFonts w:eastAsia="Calibri"/>
                <w:noProof/>
                <w:lang w:eastAsia="en-US"/>
              </w:rPr>
              <w:t>Assessed scenarios</w:t>
            </w:r>
          </w:p>
        </w:tc>
        <w:tc>
          <w:tcPr>
            <w:tcW w:w="6413" w:type="dxa"/>
            <w:shd w:val="clear" w:color="auto" w:fill="auto"/>
            <w:vAlign w:val="center"/>
          </w:tcPr>
          <w:p w:rsidR="00A11BBB" w:rsidRPr="0054294A" w:rsidRDefault="00A11BBB" w:rsidP="00BA452C">
            <w:pPr>
              <w:spacing w:line="276" w:lineRule="auto"/>
              <w:rPr>
                <w:rFonts w:eastAsia="Calibri"/>
                <w:noProof/>
                <w:lang w:eastAsia="en-US"/>
              </w:rPr>
            </w:pPr>
            <w:r w:rsidRPr="0054294A">
              <w:rPr>
                <w:rFonts w:eastAsia="Calibri"/>
                <w:noProof/>
                <w:lang w:eastAsia="en-US"/>
              </w:rPr>
              <w:t>Scenario 1: Use of Protect rodenticide grain bait in and around buildings</w:t>
            </w:r>
          </w:p>
        </w:tc>
      </w:tr>
      <w:tr w:rsidR="00A11BBB" w:rsidRPr="0054294A" w:rsidTr="00BA452C">
        <w:tc>
          <w:tcPr>
            <w:tcW w:w="2943" w:type="dxa"/>
            <w:shd w:val="clear" w:color="auto" w:fill="FFFFCC"/>
            <w:vAlign w:val="center"/>
          </w:tcPr>
          <w:p w:rsidR="00A11BBB" w:rsidRPr="0054294A" w:rsidRDefault="00A11BBB" w:rsidP="00BA452C">
            <w:pPr>
              <w:spacing w:line="276" w:lineRule="auto"/>
              <w:rPr>
                <w:rFonts w:eastAsia="Calibri"/>
                <w:noProof/>
                <w:lang w:eastAsia="en-US"/>
              </w:rPr>
            </w:pPr>
            <w:r w:rsidRPr="0054294A">
              <w:rPr>
                <w:rFonts w:eastAsia="Calibri"/>
                <w:noProof/>
                <w:lang w:eastAsia="en-US"/>
              </w:rPr>
              <w:t>ESD(s) used</w:t>
            </w:r>
          </w:p>
        </w:tc>
        <w:tc>
          <w:tcPr>
            <w:tcW w:w="6413" w:type="dxa"/>
            <w:shd w:val="clear" w:color="auto" w:fill="auto"/>
            <w:vAlign w:val="center"/>
          </w:tcPr>
          <w:p w:rsidR="00A11BBB" w:rsidRPr="0054294A" w:rsidRDefault="00A11BBB" w:rsidP="00BA452C">
            <w:pPr>
              <w:spacing w:line="276" w:lineRule="auto"/>
              <w:rPr>
                <w:rFonts w:eastAsia="Calibri"/>
                <w:noProof/>
                <w:lang w:eastAsia="en-US"/>
              </w:rPr>
            </w:pPr>
            <w:r w:rsidRPr="0054294A">
              <w:rPr>
                <w:rFonts w:eastAsia="Calibri"/>
                <w:noProof/>
                <w:lang w:eastAsia="en-US"/>
              </w:rPr>
              <w:t>Emission scenario document for biocides used as rodenticides (EUBEES 2, Larsen 2003),</w:t>
            </w:r>
          </w:p>
          <w:p w:rsidR="00A11BBB" w:rsidRPr="0054294A" w:rsidRDefault="00A11BBB" w:rsidP="00BA452C">
            <w:pPr>
              <w:spacing w:line="276" w:lineRule="auto"/>
              <w:rPr>
                <w:rFonts w:eastAsia="Calibri"/>
                <w:noProof/>
                <w:lang w:eastAsia="en-US"/>
              </w:rPr>
            </w:pPr>
            <w:r w:rsidRPr="0054294A">
              <w:rPr>
                <w:rFonts w:eastAsia="Calibri"/>
                <w:noProof/>
                <w:lang w:eastAsia="en-US"/>
              </w:rPr>
              <w:t>Technical Guidance Document on Risk Assessment, Part II,</w:t>
            </w:r>
          </w:p>
          <w:p w:rsidR="00A11BBB" w:rsidRPr="0054294A" w:rsidRDefault="00A11BBB" w:rsidP="00BA452C">
            <w:pPr>
              <w:spacing w:line="276" w:lineRule="auto"/>
              <w:rPr>
                <w:rFonts w:eastAsia="Calibri"/>
                <w:noProof/>
                <w:lang w:eastAsia="en-US"/>
              </w:rPr>
            </w:pPr>
            <w:r w:rsidRPr="0054294A">
              <w:rPr>
                <w:rFonts w:eastAsia="Calibri"/>
                <w:noProof/>
                <w:lang w:eastAsia="en-US"/>
              </w:rPr>
              <w:t>ECHA Guidance on the Biocidal Products Regulation Volume IV Environment – Part B Risk Assessment</w:t>
            </w:r>
          </w:p>
        </w:tc>
      </w:tr>
      <w:tr w:rsidR="00A11BBB" w:rsidRPr="0054294A" w:rsidTr="00BA452C">
        <w:tc>
          <w:tcPr>
            <w:tcW w:w="2943" w:type="dxa"/>
            <w:shd w:val="clear" w:color="auto" w:fill="FFFFCC"/>
            <w:vAlign w:val="center"/>
          </w:tcPr>
          <w:p w:rsidR="00A11BBB" w:rsidRPr="0054294A" w:rsidRDefault="00A11BBB" w:rsidP="00BA452C">
            <w:pPr>
              <w:spacing w:line="276" w:lineRule="auto"/>
              <w:rPr>
                <w:rFonts w:eastAsia="Calibri"/>
                <w:noProof/>
                <w:lang w:eastAsia="en-US"/>
              </w:rPr>
            </w:pPr>
            <w:r w:rsidRPr="0054294A">
              <w:rPr>
                <w:rFonts w:eastAsia="Calibri"/>
                <w:noProof/>
                <w:lang w:eastAsia="en-US"/>
              </w:rPr>
              <w:t>Approach</w:t>
            </w:r>
          </w:p>
        </w:tc>
        <w:tc>
          <w:tcPr>
            <w:tcW w:w="6413" w:type="dxa"/>
            <w:shd w:val="clear" w:color="auto" w:fill="auto"/>
            <w:vAlign w:val="center"/>
          </w:tcPr>
          <w:p w:rsidR="00A11BBB" w:rsidRPr="0054294A" w:rsidRDefault="00A11BBB" w:rsidP="00BA452C">
            <w:pPr>
              <w:spacing w:line="276" w:lineRule="auto"/>
              <w:rPr>
                <w:rFonts w:eastAsia="Calibri"/>
                <w:noProof/>
                <w:lang w:eastAsia="en-US"/>
              </w:rPr>
            </w:pPr>
            <w:r w:rsidRPr="0054294A">
              <w:rPr>
                <w:rFonts w:eastAsia="Calibri"/>
                <w:noProof/>
                <w:lang w:eastAsia="en-US"/>
              </w:rPr>
              <w:t>Scenario 1: Realistic worst case consumption</w:t>
            </w:r>
          </w:p>
        </w:tc>
      </w:tr>
      <w:tr w:rsidR="00A11BBB" w:rsidRPr="0054294A" w:rsidTr="00BA452C">
        <w:tc>
          <w:tcPr>
            <w:tcW w:w="2943" w:type="dxa"/>
            <w:shd w:val="clear" w:color="auto" w:fill="FFFFCC"/>
            <w:vAlign w:val="center"/>
          </w:tcPr>
          <w:p w:rsidR="00A11BBB" w:rsidRPr="0054294A" w:rsidRDefault="00A11BBB" w:rsidP="00BA452C">
            <w:pPr>
              <w:spacing w:line="276" w:lineRule="auto"/>
              <w:rPr>
                <w:rFonts w:eastAsia="Calibri"/>
                <w:noProof/>
                <w:lang w:eastAsia="en-US"/>
              </w:rPr>
            </w:pPr>
            <w:r w:rsidRPr="0054294A">
              <w:rPr>
                <w:rFonts w:eastAsia="Calibri"/>
                <w:noProof/>
                <w:lang w:eastAsia="en-US"/>
              </w:rPr>
              <w:t>Distribution in the environment</w:t>
            </w:r>
          </w:p>
        </w:tc>
        <w:tc>
          <w:tcPr>
            <w:tcW w:w="6413" w:type="dxa"/>
            <w:shd w:val="clear" w:color="auto" w:fill="auto"/>
            <w:vAlign w:val="center"/>
          </w:tcPr>
          <w:p w:rsidR="00A11BBB" w:rsidRPr="0054294A" w:rsidRDefault="00A11BBB" w:rsidP="00BA452C">
            <w:pPr>
              <w:spacing w:line="276" w:lineRule="auto"/>
              <w:rPr>
                <w:rFonts w:ascii="Times New Roman" w:eastAsia="Calibri" w:hAnsi="Times New Roman"/>
                <w:i/>
                <w:noProof/>
                <w:highlight w:val="yellow"/>
                <w:lang w:eastAsia="en-US"/>
              </w:rPr>
            </w:pPr>
            <w:r w:rsidRPr="0054294A">
              <w:rPr>
                <w:rFonts w:cs="Verdana"/>
                <w:noProof/>
                <w:lang w:eastAsia="hu-HU"/>
              </w:rPr>
              <w:t>Calculated based on above-mentioned ESD-s</w:t>
            </w:r>
          </w:p>
        </w:tc>
      </w:tr>
      <w:tr w:rsidR="00A11BBB" w:rsidRPr="0054294A" w:rsidTr="00BA452C">
        <w:tc>
          <w:tcPr>
            <w:tcW w:w="2943" w:type="dxa"/>
            <w:shd w:val="clear" w:color="auto" w:fill="FFFFCC"/>
            <w:vAlign w:val="center"/>
          </w:tcPr>
          <w:p w:rsidR="00A11BBB" w:rsidRPr="0054294A" w:rsidRDefault="00A11BBB" w:rsidP="00BA452C">
            <w:pPr>
              <w:spacing w:line="276" w:lineRule="auto"/>
              <w:rPr>
                <w:rFonts w:eastAsia="Calibri"/>
                <w:noProof/>
                <w:lang w:eastAsia="en-US"/>
              </w:rPr>
            </w:pPr>
            <w:r w:rsidRPr="0054294A">
              <w:rPr>
                <w:rFonts w:eastAsia="Calibri"/>
                <w:noProof/>
                <w:lang w:eastAsia="en-US"/>
              </w:rPr>
              <w:t>Groundwater simulation</w:t>
            </w:r>
          </w:p>
        </w:tc>
        <w:tc>
          <w:tcPr>
            <w:tcW w:w="6413" w:type="dxa"/>
            <w:shd w:val="clear" w:color="auto" w:fill="auto"/>
            <w:vAlign w:val="center"/>
          </w:tcPr>
          <w:p w:rsidR="00A11BBB" w:rsidRPr="0054294A" w:rsidRDefault="00A11BBB" w:rsidP="00BA452C">
            <w:pPr>
              <w:spacing w:line="276" w:lineRule="auto"/>
              <w:rPr>
                <w:rFonts w:eastAsia="Calibri"/>
                <w:noProof/>
                <w:lang w:eastAsia="en-US"/>
              </w:rPr>
            </w:pPr>
            <w:r>
              <w:rPr>
                <w:rFonts w:eastAsia="Calibri"/>
                <w:noProof/>
                <w:lang w:eastAsia="en-US"/>
              </w:rPr>
              <w:t>FOCUS PEARL v4.4.4 model was performed</w:t>
            </w:r>
            <w:r w:rsidRPr="0054294A">
              <w:rPr>
                <w:rFonts w:eastAsia="Calibri"/>
                <w:noProof/>
                <w:lang w:eastAsia="en-US"/>
              </w:rPr>
              <w:t xml:space="preserve"> </w:t>
            </w:r>
          </w:p>
        </w:tc>
      </w:tr>
      <w:tr w:rsidR="00A11BBB" w:rsidRPr="0054294A" w:rsidTr="00BA452C">
        <w:tc>
          <w:tcPr>
            <w:tcW w:w="2943" w:type="dxa"/>
            <w:shd w:val="clear" w:color="auto" w:fill="FFFFCC"/>
            <w:vAlign w:val="center"/>
          </w:tcPr>
          <w:p w:rsidR="00A11BBB" w:rsidRPr="0054294A" w:rsidRDefault="00A11BBB" w:rsidP="00BA452C">
            <w:pPr>
              <w:spacing w:line="276" w:lineRule="auto"/>
              <w:rPr>
                <w:rFonts w:eastAsia="Calibri"/>
                <w:noProof/>
                <w:lang w:eastAsia="en-US"/>
              </w:rPr>
            </w:pPr>
            <w:r w:rsidRPr="0054294A">
              <w:rPr>
                <w:rFonts w:eastAsia="Calibri"/>
                <w:noProof/>
                <w:lang w:eastAsia="en-US"/>
              </w:rPr>
              <w:t>Confidential Annexes</w:t>
            </w:r>
          </w:p>
        </w:tc>
        <w:tc>
          <w:tcPr>
            <w:tcW w:w="6413" w:type="dxa"/>
            <w:shd w:val="clear" w:color="auto" w:fill="auto"/>
            <w:vAlign w:val="center"/>
          </w:tcPr>
          <w:p w:rsidR="00A11BBB" w:rsidRPr="0054294A" w:rsidRDefault="00A11BBB" w:rsidP="00BA452C">
            <w:pPr>
              <w:spacing w:line="276" w:lineRule="auto"/>
              <w:rPr>
                <w:rFonts w:eastAsia="Calibri"/>
                <w:b/>
                <w:noProof/>
                <w:lang w:eastAsia="en-US"/>
              </w:rPr>
            </w:pPr>
            <w:r w:rsidRPr="0054294A">
              <w:rPr>
                <w:rFonts w:eastAsia="Calibri"/>
                <w:noProof/>
                <w:lang w:eastAsia="en-US"/>
              </w:rPr>
              <w:t>No</w:t>
            </w:r>
          </w:p>
        </w:tc>
      </w:tr>
      <w:tr w:rsidR="00A11BBB" w:rsidRPr="0054294A" w:rsidTr="00BA452C">
        <w:tc>
          <w:tcPr>
            <w:tcW w:w="2943" w:type="dxa"/>
            <w:shd w:val="clear" w:color="auto" w:fill="FFFFCC"/>
            <w:vAlign w:val="center"/>
          </w:tcPr>
          <w:p w:rsidR="00A11BBB" w:rsidRPr="0054294A" w:rsidRDefault="00A11BBB" w:rsidP="00BA452C">
            <w:pPr>
              <w:spacing w:line="276" w:lineRule="auto"/>
              <w:rPr>
                <w:rFonts w:eastAsia="Calibri"/>
                <w:noProof/>
                <w:lang w:eastAsia="en-US"/>
              </w:rPr>
            </w:pPr>
            <w:r w:rsidRPr="0054294A">
              <w:rPr>
                <w:rFonts w:eastAsia="Calibri"/>
                <w:noProof/>
                <w:lang w:eastAsia="en-US"/>
              </w:rPr>
              <w:t>Life cycle steps assessed</w:t>
            </w:r>
          </w:p>
        </w:tc>
        <w:tc>
          <w:tcPr>
            <w:tcW w:w="6413" w:type="dxa"/>
            <w:shd w:val="clear" w:color="auto" w:fill="auto"/>
            <w:vAlign w:val="center"/>
          </w:tcPr>
          <w:p w:rsidR="00A11BBB" w:rsidRPr="0054294A" w:rsidRDefault="00A11BBB" w:rsidP="00BA452C">
            <w:pPr>
              <w:autoSpaceDE w:val="0"/>
              <w:autoSpaceDN w:val="0"/>
              <w:adjustRightInd w:val="0"/>
              <w:rPr>
                <w:rFonts w:cs="Verdana"/>
                <w:noProof/>
                <w:lang w:eastAsia="hu-HU"/>
              </w:rPr>
            </w:pPr>
            <w:r w:rsidRPr="0054294A">
              <w:rPr>
                <w:rFonts w:cs="Verdana"/>
                <w:noProof/>
                <w:lang w:eastAsia="hu-HU"/>
              </w:rPr>
              <w:t>Production: No (a.s. is manufactured in a closed system</w:t>
            </w:r>
          </w:p>
          <w:p w:rsidR="00A11BBB" w:rsidRPr="0054294A" w:rsidRDefault="00A11BBB" w:rsidP="00BA452C">
            <w:pPr>
              <w:autoSpaceDE w:val="0"/>
              <w:autoSpaceDN w:val="0"/>
              <w:adjustRightInd w:val="0"/>
              <w:rPr>
                <w:rFonts w:cs="Verdana"/>
                <w:noProof/>
                <w:lang w:eastAsia="hu-HU"/>
              </w:rPr>
            </w:pPr>
            <w:r w:rsidRPr="0054294A">
              <w:rPr>
                <w:rFonts w:cs="Verdana"/>
                <w:noProof/>
                <w:lang w:eastAsia="hu-HU"/>
              </w:rPr>
              <w:t>which is described in the confidential annex of the a.s. dossier).</w:t>
            </w:r>
          </w:p>
          <w:p w:rsidR="00A11BBB" w:rsidRPr="0054294A" w:rsidRDefault="00A11BBB" w:rsidP="00BA452C">
            <w:pPr>
              <w:autoSpaceDE w:val="0"/>
              <w:autoSpaceDN w:val="0"/>
              <w:adjustRightInd w:val="0"/>
              <w:rPr>
                <w:rFonts w:cs="Verdana"/>
                <w:noProof/>
                <w:lang w:eastAsia="hu-HU"/>
              </w:rPr>
            </w:pPr>
            <w:r w:rsidRPr="0054294A">
              <w:rPr>
                <w:rFonts w:cs="Verdana"/>
                <w:noProof/>
                <w:lang w:eastAsia="hu-HU"/>
              </w:rPr>
              <w:t>Formulation: No (product is manufactured in a closed system, which is automated and controlled by computer).</w:t>
            </w:r>
          </w:p>
          <w:p w:rsidR="00A11BBB" w:rsidRPr="0054294A" w:rsidRDefault="00A11BBB" w:rsidP="00BA452C">
            <w:pPr>
              <w:autoSpaceDE w:val="0"/>
              <w:autoSpaceDN w:val="0"/>
              <w:adjustRightInd w:val="0"/>
              <w:rPr>
                <w:rFonts w:cs="Verdana"/>
                <w:noProof/>
                <w:lang w:eastAsia="hu-HU"/>
              </w:rPr>
            </w:pPr>
            <w:r w:rsidRPr="0054294A">
              <w:rPr>
                <w:rFonts w:cs="Verdana"/>
                <w:noProof/>
                <w:lang w:eastAsia="hu-HU"/>
              </w:rPr>
              <w:t>Use: Yes</w:t>
            </w:r>
          </w:p>
          <w:p w:rsidR="00A11BBB" w:rsidRPr="0054294A" w:rsidRDefault="00A11BBB" w:rsidP="00BA452C">
            <w:pPr>
              <w:spacing w:before="60" w:after="60" w:line="276" w:lineRule="auto"/>
              <w:rPr>
                <w:rFonts w:eastAsia="Calibri"/>
                <w:noProof/>
                <w:sz w:val="18"/>
                <w:szCs w:val="18"/>
                <w:lang w:eastAsia="en-US"/>
              </w:rPr>
            </w:pPr>
            <w:r w:rsidRPr="0054294A">
              <w:rPr>
                <w:rFonts w:cs="Verdana"/>
                <w:noProof/>
                <w:lang w:eastAsia="hu-HU"/>
              </w:rPr>
              <w:t>Service life: Yes</w:t>
            </w:r>
          </w:p>
        </w:tc>
      </w:tr>
      <w:tr w:rsidR="00A11BBB" w:rsidRPr="0054294A" w:rsidTr="00BA452C">
        <w:tc>
          <w:tcPr>
            <w:tcW w:w="2943" w:type="dxa"/>
            <w:shd w:val="clear" w:color="auto" w:fill="FFFFCC"/>
            <w:vAlign w:val="center"/>
          </w:tcPr>
          <w:p w:rsidR="00A11BBB" w:rsidRPr="0054294A" w:rsidRDefault="00A11BBB" w:rsidP="00BA452C">
            <w:pPr>
              <w:spacing w:line="276" w:lineRule="auto"/>
              <w:rPr>
                <w:rFonts w:eastAsia="Calibri"/>
                <w:noProof/>
                <w:lang w:eastAsia="en-US"/>
              </w:rPr>
            </w:pPr>
            <w:r w:rsidRPr="0054294A">
              <w:rPr>
                <w:rFonts w:eastAsia="Calibri"/>
                <w:noProof/>
                <w:lang w:eastAsia="en-US"/>
              </w:rPr>
              <w:t>Remarks</w:t>
            </w:r>
          </w:p>
        </w:tc>
        <w:tc>
          <w:tcPr>
            <w:tcW w:w="6413" w:type="dxa"/>
            <w:shd w:val="clear" w:color="auto" w:fill="auto"/>
            <w:vAlign w:val="center"/>
          </w:tcPr>
          <w:p w:rsidR="00A11BBB" w:rsidRPr="0054294A" w:rsidRDefault="00A11BBB" w:rsidP="00BA452C">
            <w:pPr>
              <w:spacing w:line="276" w:lineRule="auto"/>
              <w:rPr>
                <w:rFonts w:eastAsia="Calibri"/>
                <w:noProof/>
                <w:lang w:eastAsia="en-US"/>
              </w:rPr>
            </w:pPr>
            <w:r w:rsidRPr="0054294A">
              <w:rPr>
                <w:rFonts w:eastAsia="Calibri"/>
                <w:noProof/>
                <w:lang w:eastAsia="en-US"/>
              </w:rPr>
              <w:t>none</w:t>
            </w:r>
          </w:p>
        </w:tc>
      </w:tr>
    </w:tbl>
    <w:p w:rsidR="00A11BBB" w:rsidRPr="0054294A" w:rsidRDefault="00A11BBB" w:rsidP="00A11BBB">
      <w:pPr>
        <w:rPr>
          <w:rFonts w:eastAsia="Calibri"/>
          <w:b/>
          <w:i/>
          <w:noProof/>
          <w:sz w:val="22"/>
          <w:szCs w:val="22"/>
          <w:lang w:eastAsia="en-US"/>
        </w:rPr>
      </w:pPr>
    </w:p>
    <w:p w:rsidR="00A11BBB" w:rsidRPr="0054294A" w:rsidRDefault="00A11BBB" w:rsidP="00A11BBB">
      <w:pPr>
        <w:rPr>
          <w:rFonts w:eastAsia="Calibri"/>
          <w:b/>
          <w:i/>
          <w:noProof/>
          <w:sz w:val="22"/>
          <w:szCs w:val="22"/>
          <w:lang w:eastAsia="en-US"/>
        </w:rPr>
      </w:pPr>
    </w:p>
    <w:p w:rsidR="00A11BBB" w:rsidRPr="0054294A" w:rsidRDefault="00A11BBB" w:rsidP="00A11BBB">
      <w:pPr>
        <w:rPr>
          <w:rFonts w:eastAsia="Calibri"/>
          <w:b/>
          <w:i/>
          <w:noProof/>
          <w:sz w:val="22"/>
          <w:szCs w:val="22"/>
          <w:lang w:eastAsia="en-US"/>
        </w:rPr>
      </w:pPr>
      <w:r w:rsidRPr="0054294A">
        <w:rPr>
          <w:rFonts w:eastAsia="Calibri"/>
          <w:b/>
          <w:i/>
          <w:noProof/>
          <w:sz w:val="22"/>
          <w:szCs w:val="22"/>
          <w:lang w:eastAsia="en-US"/>
        </w:rPr>
        <w:t>Emission estimation</w:t>
      </w:r>
    </w:p>
    <w:p w:rsidR="00A11BBB" w:rsidRPr="0054294A" w:rsidRDefault="00A11BBB" w:rsidP="00A11BBB">
      <w:pPr>
        <w:spacing w:line="260" w:lineRule="atLeast"/>
        <w:rPr>
          <w:rFonts w:eastAsia="Calibri"/>
          <w:b/>
          <w:bCs/>
          <w:noProof/>
          <w:lang w:eastAsia="en-US"/>
        </w:rPr>
      </w:pPr>
    </w:p>
    <w:p w:rsidR="00A11BBB" w:rsidRPr="0054294A" w:rsidRDefault="00A11BBB" w:rsidP="00A11BBB">
      <w:pPr>
        <w:spacing w:line="260" w:lineRule="atLeast"/>
        <w:rPr>
          <w:rFonts w:eastAsia="Calibri"/>
          <w:b/>
          <w:bCs/>
          <w:noProof/>
          <w:lang w:eastAsia="en-US"/>
        </w:rPr>
      </w:pPr>
      <w:r w:rsidRPr="0054294A">
        <w:rPr>
          <w:rFonts w:eastAsia="Calibri"/>
          <w:b/>
          <w:bCs/>
          <w:noProof/>
          <w:lang w:eastAsia="en-US"/>
        </w:rPr>
        <w:t xml:space="preserve">Scenario [1] - </w:t>
      </w:r>
      <w:r w:rsidRPr="0054294A">
        <w:rPr>
          <w:rFonts w:eastAsia="Calibri"/>
          <w:b/>
          <w:noProof/>
          <w:sz w:val="18"/>
          <w:szCs w:val="18"/>
          <w:lang w:eastAsia="en-GB"/>
        </w:rPr>
        <w:t>Use of Protect rodenticide grain bait in and around buildings</w:t>
      </w:r>
    </w:p>
    <w:p w:rsidR="00A11BBB" w:rsidRPr="0054294A" w:rsidRDefault="00A11BBB" w:rsidP="00A11BBB">
      <w:pPr>
        <w:spacing w:after="120" w:line="276" w:lineRule="auto"/>
        <w:rPr>
          <w:rFonts w:ascii="Times New Roman" w:eastAsia="Calibri" w:hAnsi="Times New Roman"/>
          <w:i/>
          <w:noProof/>
          <w:lang w:eastAsia="en-US"/>
        </w:rPr>
      </w:pPr>
    </w:p>
    <w:p w:rsidR="00A11BBB" w:rsidRPr="0054294A" w:rsidRDefault="00A11BBB" w:rsidP="00A11BBB">
      <w:pPr>
        <w:autoSpaceDE w:val="0"/>
        <w:autoSpaceDN w:val="0"/>
        <w:adjustRightInd w:val="0"/>
        <w:jc w:val="both"/>
        <w:rPr>
          <w:rFonts w:cs="Verdana"/>
          <w:noProof/>
          <w:color w:val="FFC000"/>
          <w:lang w:eastAsia="hu-HU"/>
        </w:rPr>
      </w:pPr>
      <w:r w:rsidRPr="0054294A">
        <w:rPr>
          <w:rFonts w:cs="Verdana"/>
          <w:noProof/>
          <w:lang w:eastAsia="hu-HU"/>
        </w:rPr>
        <w:t>Protect rodenticide grain bait contains 0.005% w/w bromadiolone, for the use by professional users against brown rat (</w:t>
      </w:r>
      <w:r w:rsidRPr="0054294A">
        <w:rPr>
          <w:rFonts w:cs="Verdana,Italic"/>
          <w:i/>
          <w:iCs/>
          <w:noProof/>
          <w:lang w:eastAsia="hu-HU"/>
        </w:rPr>
        <w:t>Rattus norvegicus</w:t>
      </w:r>
      <w:r w:rsidRPr="0054294A">
        <w:rPr>
          <w:rFonts w:cs="Verdana"/>
          <w:noProof/>
          <w:lang w:eastAsia="hu-HU"/>
        </w:rPr>
        <w:t>).</w:t>
      </w:r>
    </w:p>
    <w:p w:rsidR="00A11BBB" w:rsidRPr="0054294A" w:rsidRDefault="00A11BBB" w:rsidP="00A11BBB">
      <w:pPr>
        <w:autoSpaceDE w:val="0"/>
        <w:autoSpaceDN w:val="0"/>
        <w:adjustRightInd w:val="0"/>
        <w:jc w:val="both"/>
        <w:rPr>
          <w:rFonts w:cs="Verdana"/>
          <w:noProof/>
          <w:color w:val="FFC000"/>
          <w:lang w:eastAsia="hu-HU"/>
        </w:rPr>
      </w:pPr>
    </w:p>
    <w:p w:rsidR="00A11BBB" w:rsidRPr="0054294A" w:rsidRDefault="00A11BBB" w:rsidP="00A11BBB">
      <w:pPr>
        <w:autoSpaceDE w:val="0"/>
        <w:autoSpaceDN w:val="0"/>
        <w:adjustRightInd w:val="0"/>
        <w:jc w:val="both"/>
        <w:rPr>
          <w:rFonts w:cs="Verdana"/>
          <w:noProof/>
          <w:lang w:eastAsia="hu-HU"/>
        </w:rPr>
      </w:pPr>
      <w:r w:rsidRPr="0054294A">
        <w:rPr>
          <w:rFonts w:cs="Verdana"/>
          <w:noProof/>
          <w:lang w:eastAsia="hu-HU"/>
        </w:rPr>
        <w:t xml:space="preserve">The maximum amount of product used per application is 250 g bait against rats. </w:t>
      </w:r>
    </w:p>
    <w:p w:rsidR="00A11BBB" w:rsidRPr="0054294A" w:rsidRDefault="00A11BBB" w:rsidP="00A11BBB">
      <w:pPr>
        <w:autoSpaceDE w:val="0"/>
        <w:autoSpaceDN w:val="0"/>
        <w:adjustRightInd w:val="0"/>
        <w:jc w:val="both"/>
        <w:rPr>
          <w:rFonts w:cs="Verdana"/>
          <w:noProof/>
          <w:lang w:eastAsia="hu-HU"/>
        </w:rPr>
      </w:pPr>
      <w:r w:rsidRPr="0054294A">
        <w:rPr>
          <w:rFonts w:cs="Verdana"/>
          <w:noProof/>
          <w:lang w:eastAsia="hu-HU"/>
        </w:rPr>
        <w:t xml:space="preserve">The only ecotoxicologically relevant component in the product is bromadiolone (see above). The environmental exposure calculations are therefore based on the active substance. The approach is same as the one used in the bromadiolone dossier. </w:t>
      </w:r>
    </w:p>
    <w:p w:rsidR="00A11BBB" w:rsidRPr="0054294A" w:rsidRDefault="00A11BBB" w:rsidP="00A11BBB">
      <w:pPr>
        <w:autoSpaceDE w:val="0"/>
        <w:autoSpaceDN w:val="0"/>
        <w:adjustRightInd w:val="0"/>
        <w:jc w:val="both"/>
        <w:rPr>
          <w:rFonts w:cs="Verdana"/>
          <w:noProof/>
          <w:lang w:eastAsia="hu-HU"/>
        </w:rPr>
      </w:pPr>
    </w:p>
    <w:p w:rsidR="00A11BBB" w:rsidRPr="0054294A" w:rsidRDefault="00A11BBB" w:rsidP="00A11BBB">
      <w:pPr>
        <w:jc w:val="both"/>
        <w:rPr>
          <w:rFonts w:eastAsia="Calibri"/>
          <w:noProof/>
          <w:lang w:eastAsia="en-US"/>
        </w:rPr>
      </w:pPr>
      <w:r w:rsidRPr="0054294A">
        <w:rPr>
          <w:rFonts w:cs="Verdana"/>
          <w:noProof/>
          <w:lang w:eastAsia="hu-HU"/>
        </w:rPr>
        <w:t xml:space="preserve">For the calculations, the following guidance was used: </w:t>
      </w:r>
      <w:r w:rsidRPr="0054294A">
        <w:rPr>
          <w:rFonts w:eastAsia="Calibri"/>
          <w:noProof/>
          <w:lang w:eastAsia="en-US"/>
        </w:rPr>
        <w:t xml:space="preserve">Emission scenario document for biocides used as rodenticides (EUBEES 2, Larsen 2003), Technical Guidance Document on Risk Assessment, Part II and ECHA Guidance on the Biocidal Products Regulation Volume IV Environment – Part B Risk Assessment. The calculations are based, similarly to the bromadiolone dossier, on a worst case approach. This approach is expected to overestimate the exposure, however it provides an “envelope” showing that even worst case exposures would remain within acceptable limits. </w:t>
      </w:r>
    </w:p>
    <w:p w:rsidR="00A11BBB" w:rsidRPr="0054294A" w:rsidRDefault="00A11BBB" w:rsidP="00A11BBB">
      <w:pPr>
        <w:jc w:val="both"/>
        <w:rPr>
          <w:rFonts w:eastAsia="Calibri"/>
          <w:noProof/>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451"/>
        <w:gridCol w:w="1560"/>
        <w:gridCol w:w="2125"/>
      </w:tblGrid>
      <w:tr w:rsidR="00A11BBB" w:rsidRPr="0054294A" w:rsidTr="00BA452C">
        <w:trPr>
          <w:trHeight w:val="346"/>
        </w:trPr>
        <w:tc>
          <w:tcPr>
            <w:tcW w:w="9072" w:type="dxa"/>
            <w:gridSpan w:val="4"/>
            <w:shd w:val="clear" w:color="auto" w:fill="FFFFCC"/>
            <w:vAlign w:val="center"/>
          </w:tcPr>
          <w:p w:rsidR="00A11BBB" w:rsidRPr="0054294A" w:rsidRDefault="00A11BBB" w:rsidP="00BA452C">
            <w:pPr>
              <w:spacing w:before="60" w:after="60" w:line="260" w:lineRule="atLeast"/>
              <w:rPr>
                <w:rFonts w:eastAsia="Calibri" w:cs="Arial"/>
                <w:b/>
                <w:bCs/>
                <w:noProof/>
                <w:sz w:val="18"/>
                <w:szCs w:val="18"/>
                <w:lang w:eastAsia="en-GB"/>
              </w:rPr>
            </w:pPr>
            <w:r w:rsidRPr="0054294A">
              <w:rPr>
                <w:rFonts w:eastAsia="Calibri"/>
                <w:b/>
                <w:noProof/>
                <w:sz w:val="18"/>
                <w:szCs w:val="18"/>
                <w:lang w:eastAsia="en-US"/>
              </w:rPr>
              <w:t>Input parameters for calculating the local emission</w:t>
            </w:r>
          </w:p>
        </w:tc>
      </w:tr>
      <w:tr w:rsidR="00A11BBB" w:rsidRPr="0054294A" w:rsidTr="00BA452C">
        <w:trPr>
          <w:trHeight w:val="75"/>
        </w:trPr>
        <w:tc>
          <w:tcPr>
            <w:tcW w:w="3936" w:type="dxa"/>
            <w:shd w:val="clear" w:color="auto" w:fill="auto"/>
            <w:vAlign w:val="center"/>
          </w:tcPr>
          <w:p w:rsidR="00A11BBB" w:rsidRPr="0054294A" w:rsidRDefault="00A11BBB" w:rsidP="00BA452C">
            <w:pPr>
              <w:spacing w:before="60" w:after="60" w:line="260" w:lineRule="atLeast"/>
              <w:rPr>
                <w:rFonts w:eastAsia="Calibri" w:cs="Arial"/>
                <w:noProof/>
                <w:sz w:val="18"/>
                <w:szCs w:val="18"/>
                <w:lang w:eastAsia="en-GB"/>
              </w:rPr>
            </w:pPr>
            <w:r w:rsidRPr="0054294A">
              <w:rPr>
                <w:rFonts w:eastAsia="Calibri" w:cs="Arial"/>
                <w:b/>
                <w:bCs/>
                <w:noProof/>
                <w:sz w:val="18"/>
                <w:szCs w:val="18"/>
                <w:lang w:eastAsia="en-GB"/>
              </w:rPr>
              <w:t xml:space="preserve">Input </w:t>
            </w:r>
          </w:p>
        </w:tc>
        <w:tc>
          <w:tcPr>
            <w:tcW w:w="1451" w:type="dxa"/>
            <w:shd w:val="clear" w:color="auto" w:fill="auto"/>
            <w:vAlign w:val="center"/>
          </w:tcPr>
          <w:p w:rsidR="00A11BBB" w:rsidRPr="0054294A" w:rsidRDefault="00A11BBB" w:rsidP="00BA452C">
            <w:pPr>
              <w:spacing w:before="60" w:after="60" w:line="260" w:lineRule="atLeast"/>
              <w:rPr>
                <w:rFonts w:eastAsia="Calibri" w:cs="Arial"/>
                <w:noProof/>
                <w:sz w:val="18"/>
                <w:szCs w:val="18"/>
                <w:lang w:eastAsia="en-GB"/>
              </w:rPr>
            </w:pPr>
            <w:r w:rsidRPr="0054294A">
              <w:rPr>
                <w:rFonts w:eastAsia="Calibri" w:cs="Arial"/>
                <w:b/>
                <w:bCs/>
                <w:noProof/>
                <w:sz w:val="18"/>
                <w:szCs w:val="18"/>
                <w:lang w:eastAsia="en-GB"/>
              </w:rPr>
              <w:t xml:space="preserve">Value </w:t>
            </w:r>
          </w:p>
        </w:tc>
        <w:tc>
          <w:tcPr>
            <w:tcW w:w="1560" w:type="dxa"/>
            <w:shd w:val="clear" w:color="auto" w:fill="auto"/>
            <w:vAlign w:val="center"/>
          </w:tcPr>
          <w:p w:rsidR="00A11BBB" w:rsidRPr="0054294A" w:rsidRDefault="00A11BBB" w:rsidP="00BA452C">
            <w:pPr>
              <w:spacing w:before="60" w:after="60" w:line="260" w:lineRule="atLeast"/>
              <w:rPr>
                <w:rFonts w:eastAsia="Calibri" w:cs="Arial"/>
                <w:b/>
                <w:bCs/>
                <w:noProof/>
                <w:sz w:val="18"/>
                <w:szCs w:val="18"/>
                <w:lang w:eastAsia="en-GB"/>
              </w:rPr>
            </w:pPr>
            <w:r w:rsidRPr="0054294A">
              <w:rPr>
                <w:rFonts w:eastAsia="Calibri" w:cs="Arial"/>
                <w:b/>
                <w:bCs/>
                <w:noProof/>
                <w:sz w:val="18"/>
                <w:szCs w:val="18"/>
                <w:lang w:eastAsia="en-GB"/>
              </w:rPr>
              <w:t>Unit</w:t>
            </w:r>
          </w:p>
        </w:tc>
        <w:tc>
          <w:tcPr>
            <w:tcW w:w="2125" w:type="dxa"/>
            <w:shd w:val="clear" w:color="auto" w:fill="auto"/>
            <w:vAlign w:val="center"/>
          </w:tcPr>
          <w:p w:rsidR="00A11BBB" w:rsidRPr="0054294A" w:rsidRDefault="00A11BBB" w:rsidP="00BA452C">
            <w:pPr>
              <w:spacing w:before="60" w:after="60" w:line="260" w:lineRule="atLeast"/>
              <w:rPr>
                <w:rFonts w:eastAsia="Calibri" w:cs="Arial"/>
                <w:b/>
                <w:bCs/>
                <w:noProof/>
                <w:sz w:val="18"/>
                <w:szCs w:val="18"/>
                <w:lang w:eastAsia="en-GB"/>
              </w:rPr>
            </w:pPr>
            <w:r w:rsidRPr="0054294A">
              <w:rPr>
                <w:rFonts w:eastAsia="Calibri" w:cs="Arial"/>
                <w:b/>
                <w:bCs/>
                <w:noProof/>
                <w:sz w:val="18"/>
                <w:szCs w:val="18"/>
                <w:lang w:eastAsia="en-GB"/>
              </w:rPr>
              <w:t>Remarks</w:t>
            </w:r>
          </w:p>
        </w:tc>
      </w:tr>
      <w:tr w:rsidR="00A11BBB" w:rsidRPr="0054294A" w:rsidTr="00BA452C">
        <w:trPr>
          <w:trHeight w:val="75"/>
        </w:trPr>
        <w:tc>
          <w:tcPr>
            <w:tcW w:w="9072" w:type="dxa"/>
            <w:gridSpan w:val="4"/>
            <w:shd w:val="clear" w:color="auto" w:fill="auto"/>
            <w:vAlign w:val="center"/>
          </w:tcPr>
          <w:p w:rsidR="00A11BBB" w:rsidRPr="0054294A" w:rsidRDefault="00A11BBB" w:rsidP="00BA452C">
            <w:pPr>
              <w:spacing w:before="60" w:after="60" w:line="260" w:lineRule="atLeast"/>
              <w:rPr>
                <w:rFonts w:eastAsia="Calibri" w:cs="Arial"/>
                <w:noProof/>
                <w:sz w:val="18"/>
                <w:szCs w:val="18"/>
                <w:lang w:eastAsia="en-GB"/>
              </w:rPr>
            </w:pPr>
            <w:r w:rsidRPr="0054294A">
              <w:rPr>
                <w:rFonts w:eastAsia="Calibri"/>
                <w:noProof/>
                <w:sz w:val="18"/>
                <w:szCs w:val="18"/>
                <w:lang w:eastAsia="en-GB"/>
              </w:rPr>
              <w:t xml:space="preserve">Scenario: </w:t>
            </w:r>
            <w:r w:rsidRPr="0054294A">
              <w:rPr>
                <w:rFonts w:eastAsia="Calibri"/>
                <w:b/>
                <w:noProof/>
                <w:sz w:val="18"/>
                <w:szCs w:val="18"/>
                <w:lang w:eastAsia="en-GB"/>
              </w:rPr>
              <w:t>Use of Protect rodenticide grain bait in and around buildings</w:t>
            </w:r>
          </w:p>
        </w:tc>
      </w:tr>
      <w:tr w:rsidR="00A11BBB" w:rsidRPr="0054294A" w:rsidTr="00BA452C">
        <w:trPr>
          <w:trHeight w:val="75"/>
        </w:trPr>
        <w:tc>
          <w:tcPr>
            <w:tcW w:w="3936" w:type="dxa"/>
            <w:shd w:val="clear" w:color="auto" w:fill="auto"/>
            <w:vAlign w:val="center"/>
          </w:tcPr>
          <w:p w:rsidR="00A11BBB" w:rsidRPr="0054294A" w:rsidRDefault="00A11BBB" w:rsidP="00BA452C">
            <w:pPr>
              <w:spacing w:before="60" w:after="60" w:line="260" w:lineRule="atLeast"/>
              <w:rPr>
                <w:rFonts w:eastAsia="Calibri"/>
                <w:i/>
                <w:noProof/>
                <w:sz w:val="18"/>
                <w:szCs w:val="18"/>
                <w:lang w:eastAsia="en-GB"/>
              </w:rPr>
            </w:pPr>
            <w:r w:rsidRPr="0054294A">
              <w:rPr>
                <w:rFonts w:eastAsia="Calibri"/>
                <w:noProof/>
                <w:sz w:val="18"/>
                <w:szCs w:val="18"/>
                <w:lang w:eastAsia="en-GB"/>
              </w:rPr>
              <w:t>Application rate of biocidal product</w:t>
            </w:r>
            <w:r w:rsidRPr="0054294A">
              <w:rPr>
                <w:rFonts w:eastAsia="Calibri"/>
                <w:i/>
                <w:noProof/>
                <w:sz w:val="18"/>
                <w:szCs w:val="18"/>
                <w:lang w:eastAsia="en-GB"/>
              </w:rPr>
              <w:t xml:space="preserve"> </w:t>
            </w:r>
          </w:p>
        </w:tc>
        <w:tc>
          <w:tcPr>
            <w:tcW w:w="1451" w:type="dxa"/>
            <w:shd w:val="clear" w:color="auto" w:fill="auto"/>
            <w:vAlign w:val="center"/>
          </w:tcPr>
          <w:p w:rsidR="00A11BBB" w:rsidRPr="0054294A" w:rsidRDefault="00A11BBB" w:rsidP="00BA452C">
            <w:pPr>
              <w:spacing w:before="60" w:after="60" w:line="260" w:lineRule="atLeast"/>
              <w:rPr>
                <w:rFonts w:eastAsia="Calibri" w:cs="Arial"/>
                <w:noProof/>
                <w:sz w:val="18"/>
                <w:szCs w:val="18"/>
                <w:lang w:eastAsia="en-GB"/>
              </w:rPr>
            </w:pPr>
            <w:r w:rsidRPr="0054294A">
              <w:rPr>
                <w:rFonts w:eastAsia="Calibri" w:cs="Arial"/>
                <w:noProof/>
                <w:sz w:val="18"/>
                <w:szCs w:val="18"/>
                <w:lang w:eastAsia="en-GB"/>
              </w:rPr>
              <w:t xml:space="preserve">maximum 250 </w:t>
            </w:r>
          </w:p>
        </w:tc>
        <w:tc>
          <w:tcPr>
            <w:tcW w:w="1560" w:type="dxa"/>
            <w:shd w:val="clear" w:color="auto" w:fill="auto"/>
            <w:vAlign w:val="center"/>
          </w:tcPr>
          <w:p w:rsidR="00A11BBB" w:rsidRPr="0054294A" w:rsidRDefault="00A11BBB" w:rsidP="00BA452C">
            <w:pPr>
              <w:spacing w:before="60" w:after="60" w:line="260" w:lineRule="atLeast"/>
              <w:rPr>
                <w:rFonts w:eastAsia="Calibri"/>
                <w:noProof/>
                <w:sz w:val="18"/>
                <w:szCs w:val="18"/>
                <w:lang w:eastAsia="en-GB"/>
              </w:rPr>
            </w:pPr>
            <w:r w:rsidRPr="0054294A">
              <w:rPr>
                <w:rFonts w:eastAsia="Calibri"/>
                <w:noProof/>
                <w:sz w:val="18"/>
                <w:szCs w:val="18"/>
                <w:lang w:eastAsia="en-GB"/>
              </w:rPr>
              <w:t xml:space="preserve">g </w:t>
            </w:r>
          </w:p>
        </w:tc>
        <w:tc>
          <w:tcPr>
            <w:tcW w:w="2125" w:type="dxa"/>
            <w:shd w:val="clear" w:color="auto" w:fill="auto"/>
            <w:vAlign w:val="center"/>
          </w:tcPr>
          <w:p w:rsidR="00A11BBB" w:rsidRPr="0054294A" w:rsidRDefault="00A11BBB" w:rsidP="00BA452C">
            <w:pPr>
              <w:spacing w:before="60" w:after="120" w:line="260" w:lineRule="atLeast"/>
              <w:rPr>
                <w:rFonts w:eastAsia="Calibri" w:cs="Arial"/>
                <w:noProof/>
                <w:sz w:val="18"/>
                <w:szCs w:val="18"/>
                <w:lang w:eastAsia="en-GB"/>
              </w:rPr>
            </w:pPr>
            <w:r w:rsidRPr="0054294A">
              <w:rPr>
                <w:rFonts w:eastAsia="Calibri" w:cs="Arial"/>
                <w:noProof/>
                <w:sz w:val="18"/>
                <w:szCs w:val="18"/>
                <w:lang w:eastAsia="en-GB"/>
              </w:rPr>
              <w:t>per baiting point</w:t>
            </w:r>
          </w:p>
          <w:p w:rsidR="00A11BBB" w:rsidRPr="0054294A" w:rsidRDefault="00A11BBB" w:rsidP="00BA452C">
            <w:pPr>
              <w:spacing w:before="60" w:after="120" w:line="260" w:lineRule="atLeast"/>
              <w:rPr>
                <w:rFonts w:eastAsia="Calibri" w:cs="Arial"/>
                <w:noProof/>
                <w:sz w:val="18"/>
                <w:szCs w:val="18"/>
                <w:lang w:eastAsia="en-GB"/>
              </w:rPr>
            </w:pPr>
            <w:r w:rsidRPr="0054294A">
              <w:rPr>
                <w:rFonts w:eastAsia="Calibri" w:cs="Arial"/>
                <w:noProof/>
                <w:sz w:val="18"/>
                <w:szCs w:val="18"/>
                <w:lang w:eastAsia="en-GB"/>
              </w:rPr>
              <w:t>professional use</w:t>
            </w:r>
          </w:p>
          <w:p w:rsidR="00A11BBB" w:rsidRPr="0054294A" w:rsidRDefault="00A11BBB" w:rsidP="00BA452C">
            <w:pPr>
              <w:spacing w:before="60" w:after="60" w:line="260" w:lineRule="atLeast"/>
              <w:rPr>
                <w:rFonts w:eastAsia="Calibri" w:cs="Arial"/>
                <w:noProof/>
                <w:sz w:val="18"/>
                <w:szCs w:val="18"/>
                <w:lang w:eastAsia="en-GB"/>
              </w:rPr>
            </w:pPr>
            <w:r w:rsidRPr="0054294A">
              <w:rPr>
                <w:rFonts w:eastAsia="Calibri" w:cs="Arial"/>
                <w:noProof/>
                <w:sz w:val="18"/>
                <w:szCs w:val="18"/>
                <w:lang w:eastAsia="en-GB"/>
              </w:rPr>
              <w:t xml:space="preserve">against rats </w:t>
            </w:r>
          </w:p>
        </w:tc>
      </w:tr>
      <w:tr w:rsidR="00A11BBB" w:rsidRPr="0054294A" w:rsidTr="00BA452C">
        <w:trPr>
          <w:trHeight w:val="75"/>
        </w:trPr>
        <w:tc>
          <w:tcPr>
            <w:tcW w:w="3936" w:type="dxa"/>
            <w:shd w:val="clear" w:color="auto" w:fill="auto"/>
            <w:vAlign w:val="center"/>
          </w:tcPr>
          <w:p w:rsidR="00A11BBB" w:rsidRPr="0054294A" w:rsidRDefault="00A11BBB" w:rsidP="00BA452C">
            <w:pPr>
              <w:spacing w:before="60" w:after="60" w:line="260" w:lineRule="atLeast"/>
              <w:rPr>
                <w:rFonts w:eastAsia="Calibri"/>
                <w:noProof/>
                <w:color w:val="FFC000"/>
                <w:sz w:val="18"/>
                <w:szCs w:val="18"/>
                <w:lang w:eastAsia="en-GB"/>
              </w:rPr>
            </w:pPr>
          </w:p>
        </w:tc>
        <w:tc>
          <w:tcPr>
            <w:tcW w:w="1451" w:type="dxa"/>
            <w:shd w:val="clear" w:color="auto" w:fill="auto"/>
            <w:vAlign w:val="center"/>
          </w:tcPr>
          <w:p w:rsidR="00A11BBB" w:rsidRPr="0054294A" w:rsidRDefault="00A11BBB" w:rsidP="00BA452C">
            <w:pPr>
              <w:spacing w:before="60" w:after="60" w:line="260" w:lineRule="atLeast"/>
              <w:rPr>
                <w:rFonts w:eastAsia="Calibri" w:cs="Arial"/>
                <w:noProof/>
                <w:sz w:val="18"/>
                <w:szCs w:val="18"/>
                <w:lang w:eastAsia="en-GB"/>
              </w:rPr>
            </w:pPr>
          </w:p>
        </w:tc>
        <w:tc>
          <w:tcPr>
            <w:tcW w:w="1560" w:type="dxa"/>
            <w:shd w:val="clear" w:color="auto" w:fill="auto"/>
            <w:vAlign w:val="center"/>
          </w:tcPr>
          <w:p w:rsidR="00A11BBB" w:rsidRPr="0054294A" w:rsidRDefault="00A11BBB" w:rsidP="00BA452C">
            <w:pPr>
              <w:spacing w:before="60" w:after="60" w:line="260" w:lineRule="atLeast"/>
              <w:rPr>
                <w:rFonts w:eastAsia="Calibri"/>
                <w:noProof/>
                <w:sz w:val="18"/>
                <w:szCs w:val="18"/>
                <w:lang w:eastAsia="en-GB"/>
              </w:rPr>
            </w:pPr>
          </w:p>
        </w:tc>
        <w:tc>
          <w:tcPr>
            <w:tcW w:w="2125" w:type="dxa"/>
            <w:shd w:val="clear" w:color="auto" w:fill="auto"/>
            <w:vAlign w:val="center"/>
          </w:tcPr>
          <w:p w:rsidR="00A11BBB" w:rsidRPr="0054294A" w:rsidRDefault="00A11BBB" w:rsidP="00BA452C">
            <w:pPr>
              <w:spacing w:before="60" w:after="60" w:line="260" w:lineRule="atLeast"/>
              <w:rPr>
                <w:rFonts w:eastAsia="Calibri" w:cs="Arial"/>
                <w:noProof/>
                <w:sz w:val="18"/>
                <w:szCs w:val="18"/>
                <w:lang w:eastAsia="en-GB"/>
              </w:rPr>
            </w:pPr>
          </w:p>
        </w:tc>
      </w:tr>
      <w:tr w:rsidR="00A11BBB" w:rsidRPr="0054294A" w:rsidTr="00BA452C">
        <w:trPr>
          <w:trHeight w:val="75"/>
        </w:trPr>
        <w:tc>
          <w:tcPr>
            <w:tcW w:w="3936" w:type="dxa"/>
            <w:shd w:val="clear" w:color="auto" w:fill="auto"/>
            <w:vAlign w:val="center"/>
          </w:tcPr>
          <w:p w:rsidR="00A11BBB" w:rsidRPr="0054294A" w:rsidRDefault="00A11BBB" w:rsidP="00BA452C">
            <w:pPr>
              <w:spacing w:before="60" w:after="60" w:line="260" w:lineRule="atLeast"/>
              <w:rPr>
                <w:rFonts w:eastAsia="Calibri"/>
                <w:noProof/>
                <w:color w:val="FFC000"/>
                <w:sz w:val="18"/>
                <w:szCs w:val="18"/>
                <w:lang w:eastAsia="en-GB"/>
              </w:rPr>
            </w:pPr>
          </w:p>
        </w:tc>
        <w:tc>
          <w:tcPr>
            <w:tcW w:w="1451" w:type="dxa"/>
            <w:shd w:val="clear" w:color="auto" w:fill="auto"/>
            <w:vAlign w:val="center"/>
          </w:tcPr>
          <w:p w:rsidR="00A11BBB" w:rsidRPr="0054294A" w:rsidRDefault="00A11BBB" w:rsidP="00BA452C">
            <w:pPr>
              <w:spacing w:before="60" w:after="60" w:line="260" w:lineRule="atLeast"/>
              <w:rPr>
                <w:rFonts w:eastAsia="Calibri" w:cs="Arial"/>
                <w:noProof/>
                <w:sz w:val="18"/>
                <w:szCs w:val="18"/>
                <w:lang w:eastAsia="en-GB"/>
              </w:rPr>
            </w:pPr>
          </w:p>
        </w:tc>
        <w:tc>
          <w:tcPr>
            <w:tcW w:w="1560" w:type="dxa"/>
            <w:shd w:val="clear" w:color="auto" w:fill="auto"/>
            <w:vAlign w:val="center"/>
          </w:tcPr>
          <w:p w:rsidR="00A11BBB" w:rsidRPr="0054294A" w:rsidRDefault="00A11BBB" w:rsidP="00BA452C">
            <w:pPr>
              <w:spacing w:before="60" w:after="60" w:line="260" w:lineRule="atLeast"/>
              <w:rPr>
                <w:rFonts w:eastAsia="Calibri"/>
                <w:noProof/>
                <w:sz w:val="18"/>
                <w:szCs w:val="18"/>
                <w:lang w:eastAsia="en-GB"/>
              </w:rPr>
            </w:pPr>
          </w:p>
        </w:tc>
        <w:tc>
          <w:tcPr>
            <w:tcW w:w="2125" w:type="dxa"/>
            <w:shd w:val="clear" w:color="auto" w:fill="auto"/>
            <w:vAlign w:val="center"/>
          </w:tcPr>
          <w:p w:rsidR="00A11BBB" w:rsidRPr="0054294A" w:rsidRDefault="00A11BBB" w:rsidP="00BA452C">
            <w:pPr>
              <w:spacing w:before="60" w:after="60" w:line="260" w:lineRule="atLeast"/>
              <w:rPr>
                <w:rFonts w:eastAsia="Calibri" w:cs="Arial"/>
                <w:noProof/>
                <w:sz w:val="18"/>
                <w:szCs w:val="18"/>
                <w:lang w:eastAsia="en-GB"/>
              </w:rPr>
            </w:pPr>
          </w:p>
        </w:tc>
      </w:tr>
      <w:tr w:rsidR="00A11BBB" w:rsidRPr="0054294A" w:rsidTr="00BA452C">
        <w:trPr>
          <w:trHeight w:val="75"/>
        </w:trPr>
        <w:tc>
          <w:tcPr>
            <w:tcW w:w="3936" w:type="dxa"/>
            <w:shd w:val="clear" w:color="auto" w:fill="auto"/>
            <w:vAlign w:val="center"/>
          </w:tcPr>
          <w:p w:rsidR="00A11BBB" w:rsidRPr="0054294A" w:rsidRDefault="00A11BBB" w:rsidP="00BA452C">
            <w:pPr>
              <w:spacing w:before="60" w:after="60" w:line="260" w:lineRule="atLeast"/>
              <w:rPr>
                <w:rFonts w:eastAsia="Calibri"/>
                <w:noProof/>
                <w:sz w:val="18"/>
                <w:szCs w:val="18"/>
                <w:lang w:eastAsia="en-GB"/>
              </w:rPr>
            </w:pPr>
          </w:p>
        </w:tc>
        <w:tc>
          <w:tcPr>
            <w:tcW w:w="1451" w:type="dxa"/>
            <w:shd w:val="clear" w:color="auto" w:fill="auto"/>
            <w:vAlign w:val="center"/>
          </w:tcPr>
          <w:p w:rsidR="00A11BBB" w:rsidRPr="0054294A" w:rsidRDefault="00A11BBB" w:rsidP="00BA452C">
            <w:pPr>
              <w:spacing w:before="60" w:after="60" w:line="260" w:lineRule="atLeast"/>
              <w:rPr>
                <w:rFonts w:eastAsia="Calibri" w:cs="Arial"/>
                <w:noProof/>
                <w:sz w:val="18"/>
                <w:szCs w:val="18"/>
                <w:lang w:eastAsia="en-GB"/>
              </w:rPr>
            </w:pPr>
          </w:p>
        </w:tc>
        <w:tc>
          <w:tcPr>
            <w:tcW w:w="1560" w:type="dxa"/>
            <w:shd w:val="clear" w:color="auto" w:fill="auto"/>
            <w:vAlign w:val="center"/>
          </w:tcPr>
          <w:p w:rsidR="00A11BBB" w:rsidRPr="0054294A" w:rsidRDefault="00A11BBB" w:rsidP="00BA452C">
            <w:pPr>
              <w:spacing w:before="60" w:after="60" w:line="260" w:lineRule="atLeast"/>
              <w:rPr>
                <w:rFonts w:eastAsia="Calibri"/>
                <w:noProof/>
                <w:sz w:val="18"/>
                <w:szCs w:val="18"/>
                <w:lang w:eastAsia="en-GB"/>
              </w:rPr>
            </w:pPr>
          </w:p>
        </w:tc>
        <w:tc>
          <w:tcPr>
            <w:tcW w:w="2125" w:type="dxa"/>
            <w:shd w:val="clear" w:color="auto" w:fill="auto"/>
            <w:vAlign w:val="center"/>
          </w:tcPr>
          <w:p w:rsidR="00A11BBB" w:rsidRPr="0054294A" w:rsidRDefault="00A11BBB" w:rsidP="00BA452C">
            <w:pPr>
              <w:spacing w:before="60" w:after="60" w:line="260" w:lineRule="atLeast"/>
              <w:rPr>
                <w:rFonts w:eastAsia="Calibri" w:cs="Arial"/>
                <w:noProof/>
                <w:sz w:val="18"/>
                <w:szCs w:val="18"/>
                <w:lang w:eastAsia="en-GB"/>
              </w:rPr>
            </w:pPr>
          </w:p>
        </w:tc>
      </w:tr>
      <w:tr w:rsidR="00A11BBB" w:rsidRPr="0054294A" w:rsidTr="00BA452C">
        <w:trPr>
          <w:trHeight w:val="93"/>
        </w:trPr>
        <w:tc>
          <w:tcPr>
            <w:tcW w:w="3936" w:type="dxa"/>
            <w:shd w:val="clear" w:color="auto" w:fill="auto"/>
            <w:vAlign w:val="center"/>
          </w:tcPr>
          <w:p w:rsidR="00A11BBB" w:rsidRPr="0054294A" w:rsidRDefault="00A11BBB" w:rsidP="00BA452C">
            <w:pPr>
              <w:spacing w:before="60" w:after="60" w:line="260" w:lineRule="atLeast"/>
              <w:rPr>
                <w:rFonts w:eastAsia="Calibri"/>
                <w:noProof/>
                <w:sz w:val="18"/>
                <w:szCs w:val="18"/>
                <w:lang w:eastAsia="en-GB"/>
              </w:rPr>
            </w:pPr>
            <w:r w:rsidRPr="0054294A">
              <w:rPr>
                <w:rFonts w:eastAsia="Calibri"/>
                <w:noProof/>
                <w:sz w:val="18"/>
                <w:szCs w:val="18"/>
                <w:lang w:eastAsia="en-GB"/>
              </w:rPr>
              <w:t>Concentration of active substance in the product</w:t>
            </w:r>
          </w:p>
        </w:tc>
        <w:tc>
          <w:tcPr>
            <w:tcW w:w="1451" w:type="dxa"/>
            <w:shd w:val="clear" w:color="auto" w:fill="auto"/>
            <w:vAlign w:val="center"/>
          </w:tcPr>
          <w:p w:rsidR="00A11BBB" w:rsidRPr="0054294A" w:rsidRDefault="00A11BBB" w:rsidP="00BA452C">
            <w:pPr>
              <w:spacing w:before="60" w:after="60" w:line="260" w:lineRule="atLeast"/>
              <w:rPr>
                <w:rFonts w:eastAsia="Calibri" w:cs="Arial"/>
                <w:noProof/>
                <w:sz w:val="18"/>
                <w:szCs w:val="18"/>
                <w:lang w:eastAsia="en-GB"/>
              </w:rPr>
            </w:pPr>
            <w:r w:rsidRPr="0054294A">
              <w:rPr>
                <w:rFonts w:eastAsia="Calibri" w:cs="Arial"/>
                <w:noProof/>
                <w:sz w:val="18"/>
                <w:szCs w:val="18"/>
                <w:lang w:eastAsia="en-GB"/>
              </w:rPr>
              <w:t>50</w:t>
            </w:r>
          </w:p>
        </w:tc>
        <w:tc>
          <w:tcPr>
            <w:tcW w:w="1560" w:type="dxa"/>
            <w:shd w:val="clear" w:color="auto" w:fill="auto"/>
            <w:vAlign w:val="center"/>
          </w:tcPr>
          <w:p w:rsidR="00A11BBB" w:rsidRPr="0054294A" w:rsidRDefault="00A11BBB" w:rsidP="00BA452C">
            <w:pPr>
              <w:spacing w:before="60" w:after="60" w:line="260" w:lineRule="atLeast"/>
              <w:rPr>
                <w:rFonts w:eastAsia="Calibri"/>
                <w:noProof/>
                <w:sz w:val="18"/>
                <w:szCs w:val="18"/>
                <w:lang w:eastAsia="en-GB"/>
              </w:rPr>
            </w:pPr>
            <w:r w:rsidRPr="0054294A">
              <w:rPr>
                <w:rFonts w:eastAsia="Calibri"/>
                <w:noProof/>
                <w:sz w:val="18"/>
                <w:szCs w:val="18"/>
                <w:lang w:eastAsia="en-GB"/>
              </w:rPr>
              <w:t>mg/kg</w:t>
            </w:r>
          </w:p>
        </w:tc>
        <w:tc>
          <w:tcPr>
            <w:tcW w:w="2125" w:type="dxa"/>
            <w:shd w:val="clear" w:color="auto" w:fill="auto"/>
            <w:vAlign w:val="center"/>
          </w:tcPr>
          <w:p w:rsidR="00A11BBB" w:rsidRPr="0054294A" w:rsidRDefault="00A11BBB" w:rsidP="00BA452C">
            <w:pPr>
              <w:spacing w:before="60" w:after="60" w:line="260" w:lineRule="atLeast"/>
              <w:rPr>
                <w:rFonts w:eastAsia="Calibri" w:cs="Arial"/>
                <w:noProof/>
                <w:sz w:val="18"/>
                <w:szCs w:val="18"/>
                <w:lang w:eastAsia="en-GB"/>
              </w:rPr>
            </w:pPr>
          </w:p>
        </w:tc>
      </w:tr>
    </w:tbl>
    <w:p w:rsidR="00A11BBB" w:rsidRPr="0054294A" w:rsidRDefault="00A11BBB" w:rsidP="00A11BBB">
      <w:pPr>
        <w:spacing w:line="276" w:lineRule="auto"/>
        <w:rPr>
          <w:rFonts w:ascii="Times New Roman" w:eastAsia="Calibri" w:hAnsi="Times New Roman"/>
          <w:i/>
          <w:noProof/>
          <w:lang w:eastAsia="en-US"/>
        </w:rPr>
      </w:pPr>
    </w:p>
    <w:p w:rsidR="00A11BBB" w:rsidRPr="0054294A" w:rsidRDefault="00A11BBB" w:rsidP="00A11BBB">
      <w:pPr>
        <w:spacing w:line="276" w:lineRule="auto"/>
        <w:jc w:val="both"/>
        <w:rPr>
          <w:rFonts w:eastAsia="Calibri"/>
          <w:b/>
          <w:noProof/>
          <w:lang w:eastAsia="en-US"/>
        </w:rPr>
      </w:pPr>
      <w:r w:rsidRPr="0054294A">
        <w:rPr>
          <w:rFonts w:eastAsia="Calibri"/>
          <w:noProof/>
          <w:lang w:eastAsia="en-US"/>
        </w:rPr>
        <w:t xml:space="preserve">For the calculations, the worst case parameters were chosen on the basis of the ESD and the TGD/ECHA guidance. </w:t>
      </w:r>
      <w:r w:rsidRPr="0054294A">
        <w:rPr>
          <w:rFonts w:eastAsia="Calibri"/>
          <w:b/>
          <w:noProof/>
          <w:lang w:eastAsia="en-US"/>
        </w:rPr>
        <w:t xml:space="preserve">See details in Annex 3.2.  </w:t>
      </w:r>
    </w:p>
    <w:p w:rsidR="00A11BBB" w:rsidRPr="0054294A" w:rsidRDefault="00A11BBB" w:rsidP="00A11BBB">
      <w:pPr>
        <w:spacing w:line="276" w:lineRule="auto"/>
        <w:rPr>
          <w:rFonts w:eastAsia="Calibri"/>
          <w:noProof/>
          <w:lang w:eastAsia="en-US"/>
        </w:rPr>
      </w:pPr>
    </w:p>
    <w:p w:rsidR="00A11BBB" w:rsidRPr="0054294A" w:rsidRDefault="00A11BBB" w:rsidP="00A11BBB">
      <w:pPr>
        <w:spacing w:line="276" w:lineRule="auto"/>
        <w:rPr>
          <w:rFonts w:eastAsia="Calibri"/>
          <w:noProof/>
          <w:lang w:eastAsia="en-US"/>
        </w:rPr>
      </w:pPr>
      <w:r w:rsidRPr="0054294A">
        <w:rPr>
          <w:rFonts w:eastAsia="Calibri"/>
          <w:noProof/>
          <w:u w:val="single"/>
          <w:lang w:eastAsia="en-US"/>
        </w:rPr>
        <w:t>Calculations for Scenario [1]</w:t>
      </w:r>
    </w:p>
    <w:p w:rsidR="00A11BBB" w:rsidRPr="0054294A" w:rsidRDefault="00A11BBB" w:rsidP="00A11BBB">
      <w:pPr>
        <w:spacing w:line="260" w:lineRule="atLeast"/>
        <w:rPr>
          <w:rFonts w:eastAsia="Calibri"/>
          <w:noProof/>
          <w:lang w:eastAsia="en-US"/>
        </w:rPr>
      </w:pPr>
    </w:p>
    <w:p w:rsidR="00A11BBB" w:rsidRPr="0054294A" w:rsidRDefault="00A11BBB" w:rsidP="00A11BBB">
      <w:pPr>
        <w:spacing w:before="60" w:line="276" w:lineRule="auto"/>
        <w:rPr>
          <w:rFonts w:eastAsia="Calibri"/>
          <w:noProof/>
          <w:szCs w:val="22"/>
          <w:lang w:eastAsia="en-US"/>
        </w:rPr>
      </w:pPr>
      <w:r w:rsidRPr="0054294A">
        <w:rPr>
          <w:rFonts w:eastAsia="Calibri"/>
          <w:noProof/>
          <w:szCs w:val="22"/>
          <w:lang w:eastAsia="en-US"/>
        </w:rPr>
        <w:t xml:space="preserve">Calculations are included in </w:t>
      </w:r>
      <w:r w:rsidRPr="0054294A">
        <w:rPr>
          <w:rFonts w:eastAsia="Calibri"/>
          <w:b/>
          <w:noProof/>
          <w:szCs w:val="22"/>
          <w:lang w:eastAsia="en-US"/>
        </w:rPr>
        <w:t>Annex 3.2</w:t>
      </w:r>
      <w:r w:rsidRPr="0054294A">
        <w:rPr>
          <w:rFonts w:eastAsia="Calibri"/>
          <w:noProof/>
          <w:szCs w:val="22"/>
          <w:lang w:eastAsia="en-US"/>
        </w:rPr>
        <w:t>. See the Annex for the relevant details.</w:t>
      </w:r>
    </w:p>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rPr>
          <w:rFonts w:eastAsia="Calibri"/>
          <w:noProof/>
          <w:lang w:eastAsia="en-US"/>
        </w:rPr>
      </w:pPr>
    </w:p>
    <w:p w:rsidR="00A11BBB" w:rsidRPr="0054294A" w:rsidRDefault="00A11BBB" w:rsidP="00A11BBB">
      <w:pPr>
        <w:rPr>
          <w:rFonts w:eastAsia="Calibri"/>
          <w:b/>
          <w:i/>
          <w:noProof/>
          <w:sz w:val="22"/>
          <w:szCs w:val="22"/>
          <w:lang w:eastAsia="en-US"/>
        </w:rPr>
      </w:pPr>
      <w:r w:rsidRPr="0054294A">
        <w:rPr>
          <w:rFonts w:eastAsia="Calibri"/>
          <w:b/>
          <w:i/>
          <w:noProof/>
          <w:sz w:val="22"/>
          <w:szCs w:val="22"/>
          <w:lang w:eastAsia="en-US"/>
        </w:rPr>
        <w:t>Fate and distribution in exposed environmental compartments</w:t>
      </w:r>
    </w:p>
    <w:p w:rsidR="00A11BBB" w:rsidRPr="0054294A" w:rsidRDefault="00A11BBB" w:rsidP="00A11BBB">
      <w:pPr>
        <w:spacing w:line="260" w:lineRule="atLeast"/>
        <w:rPr>
          <w:rFonts w:eastAsia="Calibri"/>
          <w:noProof/>
          <w:lang w:eastAsia="en-US"/>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4"/>
        <w:gridCol w:w="851"/>
        <w:gridCol w:w="1276"/>
        <w:gridCol w:w="851"/>
        <w:gridCol w:w="1134"/>
        <w:gridCol w:w="569"/>
        <w:gridCol w:w="567"/>
        <w:gridCol w:w="569"/>
        <w:gridCol w:w="1126"/>
        <w:gridCol w:w="1137"/>
      </w:tblGrid>
      <w:tr w:rsidR="00A11BBB" w:rsidRPr="0054294A" w:rsidTr="00BA452C">
        <w:trPr>
          <w:trHeight w:val="333"/>
          <w:tblHeader/>
        </w:trPr>
        <w:tc>
          <w:tcPr>
            <w:tcW w:w="5000" w:type="pct"/>
            <w:gridSpan w:val="10"/>
            <w:shd w:val="clear" w:color="auto" w:fill="FFFFCC"/>
          </w:tcPr>
          <w:p w:rsidR="00A11BBB" w:rsidRPr="0054294A" w:rsidRDefault="00A11BBB" w:rsidP="00BA452C">
            <w:pPr>
              <w:widowControl w:val="0"/>
              <w:tabs>
                <w:tab w:val="center" w:pos="4536"/>
                <w:tab w:val="right" w:pos="9072"/>
              </w:tabs>
              <w:spacing w:line="260" w:lineRule="atLeast"/>
              <w:jc w:val="center"/>
              <w:rPr>
                <w:rFonts w:eastAsia="Calibri"/>
                <w:b/>
                <w:bCs/>
                <w:noProof/>
                <w:lang w:eastAsia="en-GB"/>
              </w:rPr>
            </w:pPr>
            <w:r w:rsidRPr="0054294A">
              <w:rPr>
                <w:rFonts w:eastAsia="Calibri"/>
                <w:b/>
                <w:noProof/>
                <w:lang w:eastAsia="en-US"/>
              </w:rPr>
              <w:t>Identification of relevant receiving compartments based on the exposure pathway</w:t>
            </w:r>
          </w:p>
        </w:tc>
      </w:tr>
      <w:tr w:rsidR="00A11BBB" w:rsidRPr="0054294A" w:rsidTr="00BA452C">
        <w:trPr>
          <w:tblHeader/>
        </w:trPr>
        <w:tc>
          <w:tcPr>
            <w:tcW w:w="681" w:type="pct"/>
            <w:shd w:val="clear" w:color="auto" w:fill="auto"/>
            <w:vAlign w:val="center"/>
          </w:tcPr>
          <w:p w:rsidR="00A11BBB" w:rsidRPr="0054294A" w:rsidRDefault="00A11BBB" w:rsidP="00BA452C">
            <w:pPr>
              <w:widowControl w:val="0"/>
              <w:spacing w:line="260" w:lineRule="atLeast"/>
              <w:jc w:val="center"/>
              <w:rPr>
                <w:rFonts w:eastAsia="Calibri"/>
                <w:bCs/>
                <w:noProof/>
                <w:lang w:eastAsia="en-GB"/>
              </w:rPr>
            </w:pPr>
          </w:p>
        </w:tc>
        <w:tc>
          <w:tcPr>
            <w:tcW w:w="455" w:type="pct"/>
            <w:shd w:val="clear" w:color="auto" w:fill="auto"/>
            <w:tcMar>
              <w:top w:w="57" w:type="dxa"/>
              <w:left w:w="70" w:type="dxa"/>
              <w:bottom w:w="57" w:type="dxa"/>
              <w:right w:w="70" w:type="dxa"/>
            </w:tcMar>
            <w:vAlign w:val="center"/>
          </w:tcPr>
          <w:p w:rsidR="00A11BBB" w:rsidRPr="0054294A" w:rsidRDefault="00A11BBB" w:rsidP="00BA452C">
            <w:pPr>
              <w:widowControl w:val="0"/>
              <w:spacing w:line="260" w:lineRule="atLeast"/>
              <w:jc w:val="center"/>
              <w:rPr>
                <w:rFonts w:eastAsia="Calibri" w:cs="Arial"/>
                <w:noProof/>
                <w:lang w:eastAsia="en-GB"/>
              </w:rPr>
            </w:pPr>
            <w:r w:rsidRPr="0054294A">
              <w:rPr>
                <w:rFonts w:eastAsia="Calibri" w:cs="Arial"/>
                <w:noProof/>
                <w:lang w:eastAsia="en-GB"/>
              </w:rPr>
              <w:t>Fresh-water</w:t>
            </w:r>
          </w:p>
        </w:tc>
        <w:tc>
          <w:tcPr>
            <w:tcW w:w="682" w:type="pct"/>
            <w:shd w:val="clear" w:color="auto" w:fill="auto"/>
            <w:tcMar>
              <w:top w:w="57" w:type="dxa"/>
              <w:left w:w="70" w:type="dxa"/>
              <w:bottom w:w="57" w:type="dxa"/>
              <w:right w:w="70" w:type="dxa"/>
            </w:tcMar>
            <w:vAlign w:val="center"/>
          </w:tcPr>
          <w:p w:rsidR="00A11BBB" w:rsidRPr="0054294A" w:rsidRDefault="00A11BBB" w:rsidP="00BA452C">
            <w:pPr>
              <w:widowControl w:val="0"/>
              <w:spacing w:line="260" w:lineRule="atLeast"/>
              <w:jc w:val="center"/>
              <w:rPr>
                <w:rFonts w:eastAsia="Calibri" w:cs="Arial"/>
                <w:noProof/>
                <w:lang w:eastAsia="en-GB"/>
              </w:rPr>
            </w:pPr>
            <w:r w:rsidRPr="0054294A">
              <w:rPr>
                <w:rFonts w:eastAsia="Calibri" w:cs="Arial"/>
                <w:noProof/>
                <w:lang w:eastAsia="en-GB"/>
              </w:rPr>
              <w:t>Freshwater sediment</w:t>
            </w:r>
          </w:p>
        </w:tc>
        <w:tc>
          <w:tcPr>
            <w:tcW w:w="455" w:type="pct"/>
            <w:shd w:val="clear" w:color="auto" w:fill="auto"/>
            <w:tcMar>
              <w:top w:w="57" w:type="dxa"/>
              <w:left w:w="70" w:type="dxa"/>
              <w:bottom w:w="57" w:type="dxa"/>
              <w:right w:w="70" w:type="dxa"/>
            </w:tcMar>
            <w:vAlign w:val="center"/>
          </w:tcPr>
          <w:p w:rsidR="00A11BBB" w:rsidRPr="0054294A" w:rsidRDefault="00A11BBB" w:rsidP="00BA452C">
            <w:pPr>
              <w:widowControl w:val="0"/>
              <w:spacing w:line="260" w:lineRule="atLeast"/>
              <w:jc w:val="center"/>
              <w:rPr>
                <w:rFonts w:eastAsia="Calibri" w:cs="Arial"/>
                <w:noProof/>
                <w:lang w:eastAsia="en-GB"/>
              </w:rPr>
            </w:pPr>
            <w:r w:rsidRPr="0054294A">
              <w:rPr>
                <w:rFonts w:eastAsia="Calibri" w:cs="Arial"/>
                <w:noProof/>
                <w:lang w:eastAsia="en-GB"/>
              </w:rPr>
              <w:t>Sea-water</w:t>
            </w:r>
          </w:p>
        </w:tc>
        <w:tc>
          <w:tcPr>
            <w:tcW w:w="606" w:type="pct"/>
            <w:shd w:val="clear" w:color="auto" w:fill="auto"/>
            <w:vAlign w:val="center"/>
          </w:tcPr>
          <w:p w:rsidR="00A11BBB" w:rsidRPr="0054294A" w:rsidRDefault="00A11BBB" w:rsidP="00BA452C">
            <w:pPr>
              <w:widowControl w:val="0"/>
              <w:spacing w:line="260" w:lineRule="atLeast"/>
              <w:jc w:val="center"/>
              <w:rPr>
                <w:rFonts w:eastAsia="Calibri" w:cs="Arial"/>
                <w:noProof/>
                <w:lang w:eastAsia="en-GB"/>
              </w:rPr>
            </w:pPr>
            <w:r w:rsidRPr="0054294A">
              <w:rPr>
                <w:rFonts w:eastAsia="Calibri" w:cs="Arial"/>
                <w:noProof/>
                <w:lang w:eastAsia="en-GB"/>
              </w:rPr>
              <w:t>Seawater sediment</w:t>
            </w:r>
          </w:p>
        </w:tc>
        <w:tc>
          <w:tcPr>
            <w:tcW w:w="304" w:type="pct"/>
            <w:shd w:val="clear" w:color="auto" w:fill="auto"/>
            <w:vAlign w:val="center"/>
          </w:tcPr>
          <w:p w:rsidR="00A11BBB" w:rsidRPr="0054294A" w:rsidRDefault="00A11BBB" w:rsidP="00BA452C">
            <w:pPr>
              <w:widowControl w:val="0"/>
              <w:spacing w:line="260" w:lineRule="atLeast"/>
              <w:jc w:val="center"/>
              <w:rPr>
                <w:rFonts w:eastAsia="Calibri" w:cs="Arial"/>
                <w:noProof/>
                <w:lang w:eastAsia="en-GB"/>
              </w:rPr>
            </w:pPr>
            <w:r w:rsidRPr="0054294A">
              <w:rPr>
                <w:rFonts w:eastAsia="Calibri" w:cs="Arial"/>
                <w:noProof/>
                <w:lang w:eastAsia="en-GB"/>
              </w:rPr>
              <w:t>STP</w:t>
            </w:r>
          </w:p>
        </w:tc>
        <w:tc>
          <w:tcPr>
            <w:tcW w:w="303" w:type="pct"/>
            <w:shd w:val="clear" w:color="auto" w:fill="auto"/>
            <w:vAlign w:val="center"/>
          </w:tcPr>
          <w:p w:rsidR="00A11BBB" w:rsidRPr="0054294A" w:rsidRDefault="00A11BBB" w:rsidP="00BA452C">
            <w:pPr>
              <w:widowControl w:val="0"/>
              <w:spacing w:line="260" w:lineRule="atLeast"/>
              <w:jc w:val="center"/>
              <w:rPr>
                <w:rFonts w:eastAsia="Calibri" w:cs="Arial"/>
                <w:noProof/>
                <w:lang w:eastAsia="en-GB"/>
              </w:rPr>
            </w:pPr>
            <w:r w:rsidRPr="0054294A">
              <w:rPr>
                <w:rFonts w:eastAsia="Calibri" w:cs="Arial"/>
                <w:noProof/>
                <w:lang w:eastAsia="en-GB"/>
              </w:rPr>
              <w:t>Air</w:t>
            </w:r>
          </w:p>
        </w:tc>
        <w:tc>
          <w:tcPr>
            <w:tcW w:w="304" w:type="pct"/>
            <w:vAlign w:val="center"/>
          </w:tcPr>
          <w:p w:rsidR="00A11BBB" w:rsidRPr="0054294A" w:rsidRDefault="00A11BBB" w:rsidP="00BA452C">
            <w:pPr>
              <w:widowControl w:val="0"/>
              <w:tabs>
                <w:tab w:val="center" w:pos="4536"/>
                <w:tab w:val="right" w:pos="9072"/>
              </w:tabs>
              <w:spacing w:line="260" w:lineRule="atLeast"/>
              <w:jc w:val="center"/>
              <w:rPr>
                <w:rFonts w:eastAsia="Calibri"/>
                <w:bCs/>
                <w:noProof/>
                <w:lang w:eastAsia="en-GB"/>
              </w:rPr>
            </w:pPr>
            <w:r w:rsidRPr="0054294A">
              <w:rPr>
                <w:rFonts w:eastAsia="Calibri"/>
                <w:bCs/>
                <w:noProof/>
                <w:lang w:eastAsia="en-GB"/>
              </w:rPr>
              <w:t>Soil</w:t>
            </w:r>
          </w:p>
        </w:tc>
        <w:tc>
          <w:tcPr>
            <w:tcW w:w="602" w:type="pct"/>
            <w:vAlign w:val="center"/>
          </w:tcPr>
          <w:p w:rsidR="00A11BBB" w:rsidRPr="0054294A" w:rsidRDefault="00A11BBB" w:rsidP="00BA452C">
            <w:pPr>
              <w:widowControl w:val="0"/>
              <w:tabs>
                <w:tab w:val="center" w:pos="4536"/>
                <w:tab w:val="right" w:pos="9072"/>
              </w:tabs>
              <w:spacing w:line="260" w:lineRule="atLeast"/>
              <w:jc w:val="center"/>
              <w:rPr>
                <w:rFonts w:eastAsia="Calibri"/>
                <w:bCs/>
                <w:noProof/>
                <w:lang w:eastAsia="en-GB"/>
              </w:rPr>
            </w:pPr>
            <w:r w:rsidRPr="0054294A">
              <w:rPr>
                <w:rFonts w:eastAsia="Calibri"/>
                <w:bCs/>
                <w:noProof/>
                <w:lang w:eastAsia="en-GB"/>
              </w:rPr>
              <w:t>Ground-water</w:t>
            </w:r>
          </w:p>
        </w:tc>
        <w:tc>
          <w:tcPr>
            <w:tcW w:w="608" w:type="pct"/>
            <w:shd w:val="clear" w:color="auto" w:fill="auto"/>
            <w:tcMar>
              <w:top w:w="57" w:type="dxa"/>
              <w:left w:w="70" w:type="dxa"/>
              <w:bottom w:w="57" w:type="dxa"/>
              <w:right w:w="70" w:type="dxa"/>
            </w:tcMar>
            <w:vAlign w:val="center"/>
          </w:tcPr>
          <w:p w:rsidR="00A11BBB" w:rsidRPr="0054294A" w:rsidRDefault="00A11BBB" w:rsidP="00BA452C">
            <w:pPr>
              <w:widowControl w:val="0"/>
              <w:tabs>
                <w:tab w:val="center" w:pos="4536"/>
                <w:tab w:val="right" w:pos="9072"/>
              </w:tabs>
              <w:spacing w:line="260" w:lineRule="atLeast"/>
              <w:jc w:val="center"/>
              <w:rPr>
                <w:rFonts w:eastAsia="Calibri"/>
                <w:bCs/>
                <w:noProof/>
                <w:lang w:eastAsia="en-GB"/>
              </w:rPr>
            </w:pPr>
            <w:r w:rsidRPr="0054294A">
              <w:rPr>
                <w:rFonts w:eastAsia="Calibri"/>
                <w:bCs/>
                <w:noProof/>
                <w:lang w:eastAsia="en-GB"/>
              </w:rPr>
              <w:t>Other</w:t>
            </w:r>
          </w:p>
        </w:tc>
      </w:tr>
      <w:tr w:rsidR="00A11BBB" w:rsidRPr="0054294A" w:rsidTr="00BA452C">
        <w:trPr>
          <w:tblHeader/>
        </w:trPr>
        <w:tc>
          <w:tcPr>
            <w:tcW w:w="681" w:type="pct"/>
            <w:shd w:val="clear" w:color="auto" w:fill="auto"/>
            <w:tcMar>
              <w:top w:w="57" w:type="dxa"/>
              <w:left w:w="70" w:type="dxa"/>
              <w:bottom w:w="57" w:type="dxa"/>
              <w:right w:w="70" w:type="dxa"/>
            </w:tcMar>
            <w:vAlign w:val="center"/>
          </w:tcPr>
          <w:p w:rsidR="00A11BBB" w:rsidRPr="0054294A" w:rsidRDefault="00A11BBB" w:rsidP="00BA452C">
            <w:pPr>
              <w:widowControl w:val="0"/>
              <w:tabs>
                <w:tab w:val="center" w:pos="4536"/>
                <w:tab w:val="right" w:pos="9072"/>
              </w:tabs>
              <w:spacing w:line="260" w:lineRule="atLeast"/>
              <w:rPr>
                <w:rFonts w:eastAsia="Calibri"/>
                <w:noProof/>
                <w:lang w:eastAsia="en-GB"/>
              </w:rPr>
            </w:pPr>
            <w:r w:rsidRPr="0054294A">
              <w:rPr>
                <w:rFonts w:eastAsia="Calibri"/>
                <w:noProof/>
                <w:lang w:eastAsia="en-GB"/>
              </w:rPr>
              <w:t>Scenario 1</w:t>
            </w:r>
          </w:p>
        </w:tc>
        <w:tc>
          <w:tcPr>
            <w:tcW w:w="455" w:type="pct"/>
            <w:shd w:val="clear" w:color="auto" w:fill="auto"/>
            <w:tcMar>
              <w:top w:w="57" w:type="dxa"/>
              <w:left w:w="70" w:type="dxa"/>
              <w:bottom w:w="57" w:type="dxa"/>
              <w:right w:w="70" w:type="dxa"/>
            </w:tcMar>
            <w:vAlign w:val="center"/>
          </w:tcPr>
          <w:p w:rsidR="00A11BBB" w:rsidRPr="0054294A" w:rsidRDefault="00A11BBB" w:rsidP="00BA452C">
            <w:pPr>
              <w:widowControl w:val="0"/>
              <w:tabs>
                <w:tab w:val="center" w:pos="4536"/>
                <w:tab w:val="right" w:pos="9072"/>
              </w:tabs>
              <w:spacing w:line="260" w:lineRule="atLeast"/>
              <w:rPr>
                <w:rFonts w:eastAsia="Calibri"/>
                <w:noProof/>
                <w:lang w:eastAsia="en-GB"/>
              </w:rPr>
            </w:pPr>
            <w:r w:rsidRPr="0054294A">
              <w:rPr>
                <w:rFonts w:eastAsia="Calibri"/>
                <w:noProof/>
                <w:lang w:eastAsia="en-GB"/>
              </w:rPr>
              <w:t>no</w:t>
            </w:r>
          </w:p>
        </w:tc>
        <w:tc>
          <w:tcPr>
            <w:tcW w:w="682" w:type="pct"/>
            <w:shd w:val="clear" w:color="auto" w:fill="auto"/>
            <w:tcMar>
              <w:top w:w="57" w:type="dxa"/>
              <w:left w:w="70" w:type="dxa"/>
              <w:bottom w:w="57" w:type="dxa"/>
              <w:right w:w="70" w:type="dxa"/>
            </w:tcMar>
            <w:vAlign w:val="center"/>
          </w:tcPr>
          <w:p w:rsidR="00A11BBB" w:rsidRPr="0054294A" w:rsidRDefault="00A11BBB" w:rsidP="00BA452C">
            <w:pPr>
              <w:widowControl w:val="0"/>
              <w:tabs>
                <w:tab w:val="center" w:pos="4536"/>
                <w:tab w:val="right" w:pos="9072"/>
              </w:tabs>
              <w:spacing w:line="260" w:lineRule="atLeast"/>
              <w:rPr>
                <w:rFonts w:eastAsia="Calibri"/>
                <w:noProof/>
                <w:lang w:eastAsia="en-GB"/>
              </w:rPr>
            </w:pPr>
            <w:r w:rsidRPr="0054294A">
              <w:rPr>
                <w:rFonts w:eastAsia="Calibri"/>
                <w:noProof/>
                <w:lang w:eastAsia="en-GB"/>
              </w:rPr>
              <w:t>no</w:t>
            </w:r>
          </w:p>
        </w:tc>
        <w:tc>
          <w:tcPr>
            <w:tcW w:w="455" w:type="pct"/>
            <w:shd w:val="clear" w:color="auto" w:fill="auto"/>
            <w:tcMar>
              <w:top w:w="57" w:type="dxa"/>
              <w:left w:w="70" w:type="dxa"/>
              <w:bottom w:w="57" w:type="dxa"/>
              <w:right w:w="70" w:type="dxa"/>
            </w:tcMar>
            <w:vAlign w:val="center"/>
          </w:tcPr>
          <w:p w:rsidR="00A11BBB" w:rsidRPr="0054294A" w:rsidRDefault="00A11BBB" w:rsidP="00BA452C">
            <w:pPr>
              <w:widowControl w:val="0"/>
              <w:tabs>
                <w:tab w:val="center" w:pos="4536"/>
                <w:tab w:val="right" w:pos="9072"/>
              </w:tabs>
              <w:spacing w:line="260" w:lineRule="atLeast"/>
              <w:rPr>
                <w:rFonts w:eastAsia="Calibri"/>
                <w:noProof/>
                <w:lang w:eastAsia="en-GB"/>
              </w:rPr>
            </w:pPr>
            <w:r w:rsidRPr="0054294A">
              <w:rPr>
                <w:rFonts w:eastAsia="Calibri"/>
                <w:noProof/>
                <w:lang w:eastAsia="en-GB"/>
              </w:rPr>
              <w:t>n.a.</w:t>
            </w:r>
          </w:p>
        </w:tc>
        <w:tc>
          <w:tcPr>
            <w:tcW w:w="606" w:type="pct"/>
            <w:shd w:val="clear" w:color="auto" w:fill="auto"/>
            <w:vAlign w:val="center"/>
          </w:tcPr>
          <w:p w:rsidR="00A11BBB" w:rsidRPr="0054294A" w:rsidRDefault="00A11BBB" w:rsidP="00BA452C">
            <w:pPr>
              <w:widowControl w:val="0"/>
              <w:tabs>
                <w:tab w:val="center" w:pos="4536"/>
                <w:tab w:val="right" w:pos="9072"/>
              </w:tabs>
              <w:spacing w:line="260" w:lineRule="atLeast"/>
              <w:rPr>
                <w:rFonts w:eastAsia="Calibri"/>
                <w:noProof/>
                <w:lang w:eastAsia="en-GB"/>
              </w:rPr>
            </w:pPr>
            <w:r w:rsidRPr="0054294A">
              <w:rPr>
                <w:rFonts w:eastAsia="Calibri"/>
                <w:noProof/>
                <w:lang w:eastAsia="en-GB"/>
              </w:rPr>
              <w:t>n.a.</w:t>
            </w:r>
          </w:p>
        </w:tc>
        <w:tc>
          <w:tcPr>
            <w:tcW w:w="304" w:type="pct"/>
            <w:shd w:val="clear" w:color="auto" w:fill="auto"/>
            <w:vAlign w:val="center"/>
          </w:tcPr>
          <w:p w:rsidR="00A11BBB" w:rsidRPr="0054294A" w:rsidRDefault="00A11BBB" w:rsidP="00BA452C">
            <w:pPr>
              <w:widowControl w:val="0"/>
              <w:tabs>
                <w:tab w:val="center" w:pos="4536"/>
                <w:tab w:val="right" w:pos="9072"/>
              </w:tabs>
              <w:spacing w:line="260" w:lineRule="atLeast"/>
              <w:rPr>
                <w:rFonts w:eastAsia="Calibri"/>
                <w:noProof/>
                <w:lang w:eastAsia="en-GB"/>
              </w:rPr>
            </w:pPr>
            <w:r w:rsidRPr="0054294A">
              <w:rPr>
                <w:rFonts w:eastAsia="Calibri"/>
                <w:noProof/>
                <w:lang w:eastAsia="en-GB"/>
              </w:rPr>
              <w:t>no</w:t>
            </w:r>
          </w:p>
        </w:tc>
        <w:tc>
          <w:tcPr>
            <w:tcW w:w="303" w:type="pct"/>
            <w:shd w:val="clear" w:color="auto" w:fill="auto"/>
            <w:vAlign w:val="center"/>
          </w:tcPr>
          <w:p w:rsidR="00A11BBB" w:rsidRPr="0054294A" w:rsidRDefault="00A11BBB" w:rsidP="00BA452C">
            <w:pPr>
              <w:widowControl w:val="0"/>
              <w:tabs>
                <w:tab w:val="center" w:pos="4536"/>
                <w:tab w:val="right" w:pos="9072"/>
              </w:tabs>
              <w:spacing w:line="260" w:lineRule="atLeast"/>
              <w:rPr>
                <w:rFonts w:eastAsia="Calibri"/>
                <w:noProof/>
                <w:lang w:eastAsia="en-GB"/>
              </w:rPr>
            </w:pPr>
            <w:r w:rsidRPr="0054294A">
              <w:rPr>
                <w:rFonts w:eastAsia="Calibri"/>
                <w:noProof/>
                <w:lang w:eastAsia="en-GB"/>
              </w:rPr>
              <w:t>no</w:t>
            </w:r>
          </w:p>
        </w:tc>
        <w:tc>
          <w:tcPr>
            <w:tcW w:w="304" w:type="pct"/>
          </w:tcPr>
          <w:p w:rsidR="00A11BBB" w:rsidRPr="0054294A" w:rsidRDefault="00A11BBB" w:rsidP="00BA452C">
            <w:pPr>
              <w:widowControl w:val="0"/>
              <w:tabs>
                <w:tab w:val="center" w:pos="4536"/>
                <w:tab w:val="right" w:pos="9072"/>
              </w:tabs>
              <w:spacing w:line="260" w:lineRule="atLeast"/>
              <w:rPr>
                <w:rFonts w:eastAsia="Calibri"/>
                <w:noProof/>
                <w:lang w:eastAsia="en-GB"/>
              </w:rPr>
            </w:pPr>
            <w:r w:rsidRPr="0054294A">
              <w:rPr>
                <w:rFonts w:eastAsia="Calibri"/>
                <w:noProof/>
                <w:lang w:eastAsia="en-GB"/>
              </w:rPr>
              <w:t>yes</w:t>
            </w:r>
          </w:p>
        </w:tc>
        <w:tc>
          <w:tcPr>
            <w:tcW w:w="602" w:type="pct"/>
          </w:tcPr>
          <w:p w:rsidR="00A11BBB" w:rsidRPr="0054294A" w:rsidRDefault="00A11BBB" w:rsidP="00BA452C">
            <w:pPr>
              <w:widowControl w:val="0"/>
              <w:tabs>
                <w:tab w:val="center" w:pos="4536"/>
                <w:tab w:val="right" w:pos="9072"/>
              </w:tabs>
              <w:spacing w:line="260" w:lineRule="atLeast"/>
              <w:rPr>
                <w:rFonts w:eastAsia="Calibri"/>
                <w:noProof/>
                <w:lang w:eastAsia="en-GB"/>
              </w:rPr>
            </w:pPr>
            <w:r w:rsidRPr="0054294A">
              <w:rPr>
                <w:rFonts w:eastAsia="Calibri"/>
                <w:noProof/>
                <w:lang w:eastAsia="en-GB"/>
              </w:rPr>
              <w:t>yes</w:t>
            </w:r>
          </w:p>
        </w:tc>
        <w:tc>
          <w:tcPr>
            <w:tcW w:w="608" w:type="pct"/>
            <w:shd w:val="clear" w:color="auto" w:fill="auto"/>
            <w:tcMar>
              <w:top w:w="57" w:type="dxa"/>
              <w:left w:w="70" w:type="dxa"/>
              <w:bottom w:w="57" w:type="dxa"/>
              <w:right w:w="70" w:type="dxa"/>
            </w:tcMar>
            <w:vAlign w:val="center"/>
          </w:tcPr>
          <w:p w:rsidR="00A11BBB" w:rsidRPr="0054294A" w:rsidRDefault="00A11BBB" w:rsidP="00BA452C">
            <w:pPr>
              <w:widowControl w:val="0"/>
              <w:tabs>
                <w:tab w:val="center" w:pos="4536"/>
                <w:tab w:val="right" w:pos="9072"/>
              </w:tabs>
              <w:spacing w:line="260" w:lineRule="atLeast"/>
              <w:rPr>
                <w:rFonts w:eastAsia="Calibri"/>
                <w:noProof/>
                <w:lang w:eastAsia="en-GB"/>
              </w:rPr>
            </w:pPr>
            <w:r w:rsidRPr="0054294A">
              <w:rPr>
                <w:rFonts w:eastAsia="Calibri"/>
                <w:noProof/>
                <w:lang w:eastAsia="en-GB"/>
              </w:rPr>
              <w:t>n.a.</w:t>
            </w:r>
          </w:p>
        </w:tc>
      </w:tr>
    </w:tbl>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rPr>
          <w:rFonts w:eastAsia="Calibri"/>
          <w:noProof/>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309"/>
        <w:gridCol w:w="1843"/>
        <w:gridCol w:w="2268"/>
      </w:tblGrid>
      <w:tr w:rsidR="00A11BBB" w:rsidRPr="0054294A" w:rsidTr="00BA452C">
        <w:trPr>
          <w:trHeight w:val="313"/>
        </w:trPr>
        <w:tc>
          <w:tcPr>
            <w:tcW w:w="9356" w:type="dxa"/>
            <w:gridSpan w:val="4"/>
            <w:shd w:val="clear" w:color="auto" w:fill="FFFFCC"/>
            <w:vAlign w:val="center"/>
          </w:tcPr>
          <w:p w:rsidR="00A11BBB" w:rsidRPr="0054294A" w:rsidRDefault="00A11BBB" w:rsidP="00BA452C">
            <w:pPr>
              <w:autoSpaceDE w:val="0"/>
              <w:autoSpaceDN w:val="0"/>
              <w:adjustRightInd w:val="0"/>
              <w:spacing w:line="260" w:lineRule="atLeast"/>
              <w:jc w:val="center"/>
              <w:rPr>
                <w:rFonts w:eastAsia="Calibri" w:cs="Arial"/>
                <w:b/>
                <w:noProof/>
                <w:lang w:eastAsia="en-GB"/>
              </w:rPr>
            </w:pPr>
            <w:r w:rsidRPr="0054294A">
              <w:rPr>
                <w:rFonts w:eastAsia="Calibri" w:cs="Arial"/>
                <w:b/>
                <w:noProof/>
                <w:lang w:eastAsia="en-GB"/>
              </w:rPr>
              <w:t>Input parameters (only set values) for calculating the fate and distribution in the environment</w:t>
            </w:r>
          </w:p>
        </w:tc>
      </w:tr>
      <w:tr w:rsidR="00A11BBB" w:rsidRPr="0054294A" w:rsidTr="00BA452C">
        <w:trPr>
          <w:trHeight w:val="313"/>
        </w:trPr>
        <w:tc>
          <w:tcPr>
            <w:tcW w:w="3936"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bCs/>
                <w:noProof/>
                <w:lang w:eastAsia="en-GB"/>
              </w:rPr>
              <w:t xml:space="preserve">Input </w:t>
            </w:r>
          </w:p>
        </w:tc>
        <w:tc>
          <w:tcPr>
            <w:tcW w:w="1309"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bCs/>
                <w:noProof/>
                <w:lang w:eastAsia="en-GB"/>
              </w:rPr>
              <w:t xml:space="preserve">Value </w:t>
            </w:r>
          </w:p>
        </w:tc>
        <w:tc>
          <w:tcPr>
            <w:tcW w:w="1843"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bCs/>
                <w:noProof/>
                <w:lang w:eastAsia="en-GB"/>
              </w:rPr>
            </w:pPr>
            <w:r w:rsidRPr="0054294A">
              <w:rPr>
                <w:rFonts w:eastAsia="Calibri" w:cs="Arial"/>
                <w:bCs/>
                <w:noProof/>
                <w:lang w:eastAsia="en-GB"/>
              </w:rPr>
              <w:t>Unit</w:t>
            </w:r>
          </w:p>
        </w:tc>
        <w:tc>
          <w:tcPr>
            <w:tcW w:w="2268"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bCs/>
                <w:noProof/>
                <w:lang w:eastAsia="en-GB"/>
              </w:rPr>
            </w:pPr>
            <w:r w:rsidRPr="0054294A">
              <w:rPr>
                <w:rFonts w:eastAsia="Calibri" w:cs="Arial"/>
                <w:bCs/>
                <w:noProof/>
                <w:lang w:eastAsia="en-GB"/>
              </w:rPr>
              <w:t>Remarks</w:t>
            </w:r>
          </w:p>
        </w:tc>
      </w:tr>
      <w:tr w:rsidR="00A11BBB" w:rsidRPr="0054294A" w:rsidTr="00BA452C">
        <w:trPr>
          <w:trHeight w:val="75"/>
        </w:trPr>
        <w:tc>
          <w:tcPr>
            <w:tcW w:w="3936"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Molecular weight</w:t>
            </w:r>
          </w:p>
        </w:tc>
        <w:tc>
          <w:tcPr>
            <w:tcW w:w="1309"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noProof/>
              </w:rPr>
              <w:t>527.4</w:t>
            </w:r>
          </w:p>
        </w:tc>
        <w:tc>
          <w:tcPr>
            <w:tcW w:w="1843"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g/mol</w:t>
            </w:r>
          </w:p>
        </w:tc>
        <w:tc>
          <w:tcPr>
            <w:tcW w:w="2268"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r>
      <w:tr w:rsidR="00A11BBB" w:rsidRPr="0054294A" w:rsidTr="00BA452C">
        <w:trPr>
          <w:trHeight w:val="75"/>
        </w:trPr>
        <w:tc>
          <w:tcPr>
            <w:tcW w:w="3936"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Melting point</w:t>
            </w:r>
          </w:p>
        </w:tc>
        <w:tc>
          <w:tcPr>
            <w:tcW w:w="1309"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noProof/>
                <w:spacing w:val="-1"/>
              </w:rPr>
              <w:t>172.4-201.7</w:t>
            </w:r>
          </w:p>
        </w:tc>
        <w:tc>
          <w:tcPr>
            <w:tcW w:w="1843"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°C</w:t>
            </w:r>
          </w:p>
        </w:tc>
        <w:tc>
          <w:tcPr>
            <w:tcW w:w="2268"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(98.8%)</w:t>
            </w:r>
          </w:p>
        </w:tc>
      </w:tr>
      <w:tr w:rsidR="00A11BBB" w:rsidRPr="0054294A" w:rsidTr="00BA452C">
        <w:trPr>
          <w:trHeight w:val="75"/>
        </w:trPr>
        <w:tc>
          <w:tcPr>
            <w:tcW w:w="3936"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c>
          <w:tcPr>
            <w:tcW w:w="1309" w:type="dxa"/>
            <w:shd w:val="clear" w:color="auto" w:fill="FFFFFF"/>
            <w:vAlign w:val="center"/>
          </w:tcPr>
          <w:p w:rsidR="00A11BBB" w:rsidRPr="0054294A" w:rsidRDefault="00A11BBB" w:rsidP="00BA452C">
            <w:pPr>
              <w:autoSpaceDE w:val="0"/>
              <w:autoSpaceDN w:val="0"/>
              <w:adjustRightInd w:val="0"/>
              <w:spacing w:line="260" w:lineRule="atLeast"/>
              <w:rPr>
                <w:noProof/>
                <w:spacing w:val="-1"/>
              </w:rPr>
            </w:pPr>
            <w:r w:rsidRPr="0054294A">
              <w:rPr>
                <w:noProof/>
                <w:spacing w:val="-1"/>
              </w:rPr>
              <w:t>198.3-199.8</w:t>
            </w:r>
          </w:p>
        </w:tc>
        <w:tc>
          <w:tcPr>
            <w:tcW w:w="1843"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°C</w:t>
            </w:r>
          </w:p>
        </w:tc>
        <w:tc>
          <w:tcPr>
            <w:tcW w:w="2268"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(~100%)</w:t>
            </w:r>
          </w:p>
        </w:tc>
      </w:tr>
      <w:tr w:rsidR="00A11BBB" w:rsidRPr="0054294A" w:rsidTr="00BA452C">
        <w:trPr>
          <w:trHeight w:val="75"/>
        </w:trPr>
        <w:tc>
          <w:tcPr>
            <w:tcW w:w="3936"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Boiling point</w:t>
            </w:r>
          </w:p>
        </w:tc>
        <w:tc>
          <w:tcPr>
            <w:tcW w:w="1309"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noProof/>
                <w:spacing w:val="-1"/>
              </w:rPr>
              <w:t>Decomposition</w:t>
            </w:r>
            <w:r w:rsidRPr="0054294A">
              <w:rPr>
                <w:noProof/>
              </w:rPr>
              <w:t xml:space="preserve"> before </w:t>
            </w:r>
            <w:r w:rsidRPr="0054294A">
              <w:rPr>
                <w:noProof/>
                <w:spacing w:val="-1"/>
              </w:rPr>
              <w:t>boiling</w:t>
            </w:r>
          </w:p>
        </w:tc>
        <w:tc>
          <w:tcPr>
            <w:tcW w:w="1843"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c>
          <w:tcPr>
            <w:tcW w:w="2268"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r>
      <w:tr w:rsidR="00A11BBB" w:rsidRPr="0054294A" w:rsidTr="00BA452C">
        <w:trPr>
          <w:trHeight w:val="75"/>
        </w:trPr>
        <w:tc>
          <w:tcPr>
            <w:tcW w:w="3936"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Vapour pressure (at 25°C)</w:t>
            </w:r>
          </w:p>
        </w:tc>
        <w:tc>
          <w:tcPr>
            <w:tcW w:w="1309"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2.13x10</w:t>
            </w:r>
            <w:r w:rsidRPr="0054294A">
              <w:rPr>
                <w:rFonts w:eastAsia="Calibri" w:cs="Arial"/>
                <w:noProof/>
                <w:vertAlign w:val="superscript"/>
                <w:lang w:eastAsia="en-GB"/>
              </w:rPr>
              <w:t>-8</w:t>
            </w:r>
          </w:p>
        </w:tc>
        <w:tc>
          <w:tcPr>
            <w:tcW w:w="1843"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Pa</w:t>
            </w:r>
          </w:p>
        </w:tc>
        <w:tc>
          <w:tcPr>
            <w:tcW w:w="2268"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r>
      <w:tr w:rsidR="00A11BBB" w:rsidRPr="0054294A" w:rsidTr="00BA452C">
        <w:trPr>
          <w:trHeight w:val="75"/>
        </w:trPr>
        <w:tc>
          <w:tcPr>
            <w:tcW w:w="3936"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Water solubility (at 25°C)</w:t>
            </w:r>
          </w:p>
        </w:tc>
        <w:tc>
          <w:tcPr>
            <w:tcW w:w="1309" w:type="dxa"/>
            <w:shd w:val="clear" w:color="auto" w:fill="FFFFFF"/>
            <w:vAlign w:val="center"/>
          </w:tcPr>
          <w:p w:rsidR="00A11BBB" w:rsidRPr="0054294A" w:rsidRDefault="00A11BBB" w:rsidP="00BA452C">
            <w:pPr>
              <w:autoSpaceDE w:val="0"/>
              <w:autoSpaceDN w:val="0"/>
              <w:adjustRightInd w:val="0"/>
              <w:spacing w:line="260" w:lineRule="atLeast"/>
              <w:ind w:right="175"/>
              <w:rPr>
                <w:rFonts w:eastAsia="Calibri" w:cs="Arial"/>
                <w:noProof/>
                <w:lang w:eastAsia="en-GB"/>
              </w:rPr>
            </w:pPr>
            <w:r w:rsidRPr="0054294A">
              <w:rPr>
                <w:rFonts w:eastAsia="Calibri" w:cs="Arial"/>
                <w:noProof/>
                <w:lang w:eastAsia="en-GB"/>
              </w:rPr>
              <w:t>12.5</w:t>
            </w:r>
          </w:p>
        </w:tc>
        <w:tc>
          <w:tcPr>
            <w:tcW w:w="1843"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mg/l</w:t>
            </w:r>
          </w:p>
        </w:tc>
        <w:tc>
          <w:tcPr>
            <w:tcW w:w="2268"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r>
      <w:tr w:rsidR="00A11BBB" w:rsidRPr="0054294A" w:rsidTr="00BA452C">
        <w:trPr>
          <w:trHeight w:val="75"/>
        </w:trPr>
        <w:tc>
          <w:tcPr>
            <w:tcW w:w="3936"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Log Octanol/water partition coefficient</w:t>
            </w:r>
          </w:p>
        </w:tc>
        <w:tc>
          <w:tcPr>
            <w:tcW w:w="1309"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4.3</w:t>
            </w:r>
          </w:p>
        </w:tc>
        <w:tc>
          <w:tcPr>
            <w:tcW w:w="1843"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Log 10</w:t>
            </w:r>
          </w:p>
        </w:tc>
        <w:tc>
          <w:tcPr>
            <w:tcW w:w="2268"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r>
      <w:tr w:rsidR="00A11BBB" w:rsidRPr="0054294A" w:rsidTr="00BA452C">
        <w:trPr>
          <w:trHeight w:val="75"/>
        </w:trPr>
        <w:tc>
          <w:tcPr>
            <w:tcW w:w="3936"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Organic carbon/water partition coefficient (Koc)</w:t>
            </w:r>
          </w:p>
        </w:tc>
        <w:tc>
          <w:tcPr>
            <w:tcW w:w="1309"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14770</w:t>
            </w:r>
          </w:p>
        </w:tc>
        <w:tc>
          <w:tcPr>
            <w:tcW w:w="1843"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ml/g</w:t>
            </w:r>
          </w:p>
        </w:tc>
        <w:tc>
          <w:tcPr>
            <w:tcW w:w="2268"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r>
      <w:tr w:rsidR="00A11BBB" w:rsidRPr="0054294A" w:rsidTr="00BA452C">
        <w:trPr>
          <w:trHeight w:val="93"/>
        </w:trPr>
        <w:tc>
          <w:tcPr>
            <w:tcW w:w="3936"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Henry’s Law Constant (at 20°C)</w:t>
            </w:r>
          </w:p>
        </w:tc>
        <w:tc>
          <w:tcPr>
            <w:tcW w:w="1309"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4.25x10</w:t>
            </w:r>
            <w:r w:rsidRPr="0054294A">
              <w:rPr>
                <w:rFonts w:eastAsia="Calibri" w:cs="Arial"/>
                <w:noProof/>
                <w:vertAlign w:val="superscript"/>
                <w:lang w:eastAsia="en-GB"/>
              </w:rPr>
              <w:t>-4</w:t>
            </w:r>
          </w:p>
        </w:tc>
        <w:tc>
          <w:tcPr>
            <w:tcW w:w="1843"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Pa m</w:t>
            </w:r>
            <w:r w:rsidRPr="0054294A">
              <w:rPr>
                <w:rFonts w:eastAsia="Calibri" w:cs="Arial"/>
                <w:noProof/>
                <w:vertAlign w:val="superscript"/>
                <w:lang w:eastAsia="en-GB"/>
              </w:rPr>
              <w:t>3</w:t>
            </w:r>
            <w:r w:rsidRPr="0054294A">
              <w:rPr>
                <w:rFonts w:eastAsia="Calibri" w:cs="Arial"/>
                <w:noProof/>
                <w:lang w:eastAsia="en-GB"/>
              </w:rPr>
              <w:t>/mol</w:t>
            </w:r>
          </w:p>
        </w:tc>
        <w:tc>
          <w:tcPr>
            <w:tcW w:w="2268"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r>
      <w:tr w:rsidR="00A11BBB" w:rsidRPr="0054294A" w:rsidTr="00BA452C">
        <w:trPr>
          <w:trHeight w:val="75"/>
        </w:trPr>
        <w:tc>
          <w:tcPr>
            <w:tcW w:w="3936"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Biodegradability</w:t>
            </w:r>
          </w:p>
        </w:tc>
        <w:tc>
          <w:tcPr>
            <w:tcW w:w="1309" w:type="dxa"/>
            <w:shd w:val="clear" w:color="auto" w:fill="FFFFFF"/>
            <w:vAlign w:val="center"/>
          </w:tcPr>
          <w:p w:rsidR="00A11BBB" w:rsidRPr="0054294A" w:rsidRDefault="00A11BBB" w:rsidP="00BA452C">
            <w:pPr>
              <w:autoSpaceDE w:val="0"/>
              <w:autoSpaceDN w:val="0"/>
              <w:adjustRightInd w:val="0"/>
              <w:spacing w:line="260" w:lineRule="atLeast"/>
              <w:rPr>
                <w:rFonts w:eastAsia="Calibri"/>
                <w:noProof/>
                <w:lang w:eastAsia="en-GB"/>
              </w:rPr>
            </w:pPr>
            <w:r w:rsidRPr="0054294A">
              <w:rPr>
                <w:rFonts w:eastAsia="Calibri"/>
                <w:noProof/>
                <w:lang w:eastAsia="en-GB"/>
              </w:rPr>
              <w:t xml:space="preserve">not readily biodegradable </w:t>
            </w:r>
          </w:p>
        </w:tc>
        <w:tc>
          <w:tcPr>
            <w:tcW w:w="1843"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c>
          <w:tcPr>
            <w:tcW w:w="2268"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r>
      <w:tr w:rsidR="00A11BBB" w:rsidRPr="0054294A" w:rsidTr="00BA452C">
        <w:trPr>
          <w:trHeight w:val="93"/>
        </w:trPr>
        <w:tc>
          <w:tcPr>
            <w:tcW w:w="3936"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 xml:space="preserve">Rate constant for STP </w:t>
            </w:r>
            <w:r w:rsidRPr="0054294A">
              <w:rPr>
                <w:rFonts w:eastAsia="Calibri"/>
                <w:i/>
                <w:noProof/>
                <w:lang w:eastAsia="en-GB"/>
              </w:rPr>
              <w:t>[if measured data available]</w:t>
            </w:r>
          </w:p>
        </w:tc>
        <w:tc>
          <w:tcPr>
            <w:tcW w:w="1309"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not available</w:t>
            </w:r>
          </w:p>
        </w:tc>
        <w:tc>
          <w:tcPr>
            <w:tcW w:w="1843"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c>
          <w:tcPr>
            <w:tcW w:w="2268"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r>
      <w:tr w:rsidR="00A11BBB" w:rsidRPr="0054294A" w:rsidTr="00BA452C">
        <w:trPr>
          <w:trHeight w:val="93"/>
        </w:trPr>
        <w:tc>
          <w:tcPr>
            <w:tcW w:w="3936"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DT</w:t>
            </w:r>
            <w:r w:rsidRPr="0054294A">
              <w:rPr>
                <w:rFonts w:eastAsia="Calibri" w:cs="Arial"/>
                <w:noProof/>
                <w:vertAlign w:val="subscript"/>
                <w:lang w:eastAsia="en-GB"/>
              </w:rPr>
              <w:t>50</w:t>
            </w:r>
            <w:r w:rsidRPr="0054294A">
              <w:rPr>
                <w:rFonts w:eastAsia="Calibri" w:cs="Arial"/>
                <w:noProof/>
                <w:lang w:eastAsia="en-GB"/>
              </w:rPr>
              <w:t xml:space="preserve"> for biodegradation in surface water</w:t>
            </w:r>
          </w:p>
        </w:tc>
        <w:tc>
          <w:tcPr>
            <w:tcW w:w="1309"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not readily biodegradable</w:t>
            </w:r>
          </w:p>
        </w:tc>
        <w:tc>
          <w:tcPr>
            <w:tcW w:w="1843"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c>
          <w:tcPr>
            <w:tcW w:w="2268"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r>
      <w:tr w:rsidR="00A11BBB" w:rsidRPr="0054294A" w:rsidTr="00BA452C">
        <w:trPr>
          <w:trHeight w:val="93"/>
        </w:trPr>
        <w:tc>
          <w:tcPr>
            <w:tcW w:w="3936"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DT</w:t>
            </w:r>
            <w:r w:rsidRPr="0054294A">
              <w:rPr>
                <w:rFonts w:eastAsia="Calibri" w:cs="Arial"/>
                <w:noProof/>
                <w:vertAlign w:val="subscript"/>
                <w:lang w:eastAsia="en-GB"/>
              </w:rPr>
              <w:t>50</w:t>
            </w:r>
            <w:r w:rsidRPr="0054294A">
              <w:rPr>
                <w:rFonts w:eastAsia="Calibri" w:cs="Arial"/>
                <w:noProof/>
                <w:lang w:eastAsia="en-GB"/>
              </w:rPr>
              <w:t xml:space="preserve"> for hydrolysis in surface water</w:t>
            </w:r>
          </w:p>
        </w:tc>
        <w:tc>
          <w:tcPr>
            <w:tcW w:w="1309"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no hydrolysis</w:t>
            </w:r>
          </w:p>
        </w:tc>
        <w:tc>
          <w:tcPr>
            <w:tcW w:w="1843"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c>
          <w:tcPr>
            <w:tcW w:w="2268"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r>
      <w:tr w:rsidR="00A11BBB" w:rsidRPr="0054294A" w:rsidTr="00BA452C">
        <w:trPr>
          <w:trHeight w:val="93"/>
        </w:trPr>
        <w:tc>
          <w:tcPr>
            <w:tcW w:w="3936"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DT</w:t>
            </w:r>
            <w:r w:rsidRPr="0054294A">
              <w:rPr>
                <w:rFonts w:eastAsia="Calibri" w:cs="Arial"/>
                <w:noProof/>
                <w:vertAlign w:val="subscript"/>
                <w:lang w:eastAsia="en-GB"/>
              </w:rPr>
              <w:t>50</w:t>
            </w:r>
            <w:r w:rsidRPr="0054294A">
              <w:rPr>
                <w:rFonts w:eastAsia="Calibri" w:cs="Arial"/>
                <w:noProof/>
                <w:lang w:eastAsia="en-GB"/>
              </w:rPr>
              <w:t xml:space="preserve"> for photolysis in surface water</w:t>
            </w:r>
          </w:p>
        </w:tc>
        <w:tc>
          <w:tcPr>
            <w:tcW w:w="1309"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between 2.98 and 30.4</w:t>
            </w:r>
          </w:p>
        </w:tc>
        <w:tc>
          <w:tcPr>
            <w:tcW w:w="1843"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minutes</w:t>
            </w:r>
          </w:p>
        </w:tc>
        <w:tc>
          <w:tcPr>
            <w:tcW w:w="2268"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p>
        </w:tc>
      </w:tr>
      <w:tr w:rsidR="00A11BBB" w:rsidRPr="0054294A" w:rsidTr="00BA452C">
        <w:trPr>
          <w:trHeight w:val="93"/>
        </w:trPr>
        <w:tc>
          <w:tcPr>
            <w:tcW w:w="3936"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DT</w:t>
            </w:r>
            <w:r w:rsidRPr="0054294A">
              <w:rPr>
                <w:rFonts w:eastAsia="Calibri" w:cs="Arial"/>
                <w:noProof/>
                <w:vertAlign w:val="subscript"/>
                <w:lang w:eastAsia="en-GB"/>
              </w:rPr>
              <w:t>50</w:t>
            </w:r>
            <w:r w:rsidRPr="0054294A">
              <w:rPr>
                <w:rFonts w:eastAsia="Calibri" w:cs="Arial"/>
                <w:noProof/>
                <w:lang w:eastAsia="en-GB"/>
              </w:rPr>
              <w:t xml:space="preserve"> for degradation in soil</w:t>
            </w:r>
          </w:p>
        </w:tc>
        <w:tc>
          <w:tcPr>
            <w:tcW w:w="1309"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between 5.8 and 23.6</w:t>
            </w:r>
          </w:p>
        </w:tc>
        <w:tc>
          <w:tcPr>
            <w:tcW w:w="1843"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d (at 20ºC)</w:t>
            </w:r>
          </w:p>
        </w:tc>
        <w:tc>
          <w:tcPr>
            <w:tcW w:w="2268"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p>
        </w:tc>
      </w:tr>
      <w:tr w:rsidR="00A11BBB" w:rsidRPr="0054294A" w:rsidTr="00BA452C">
        <w:trPr>
          <w:trHeight w:val="93"/>
        </w:trPr>
        <w:tc>
          <w:tcPr>
            <w:tcW w:w="3936" w:type="dxa"/>
            <w:shd w:val="clear" w:color="auto" w:fill="FFFFFF"/>
            <w:vAlign w:val="center"/>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DT</w:t>
            </w:r>
            <w:r w:rsidRPr="0054294A">
              <w:rPr>
                <w:rFonts w:eastAsia="Calibri" w:cs="Arial"/>
                <w:noProof/>
                <w:vertAlign w:val="subscript"/>
                <w:lang w:eastAsia="en-GB"/>
              </w:rPr>
              <w:t>50</w:t>
            </w:r>
            <w:r w:rsidRPr="0054294A">
              <w:rPr>
                <w:rFonts w:eastAsia="Calibri" w:cs="Arial"/>
                <w:noProof/>
                <w:lang w:eastAsia="en-GB"/>
              </w:rPr>
              <w:t xml:space="preserve"> for degradation in air</w:t>
            </w:r>
          </w:p>
        </w:tc>
        <w:tc>
          <w:tcPr>
            <w:tcW w:w="1309"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not relevant</w:t>
            </w:r>
          </w:p>
        </w:tc>
        <w:tc>
          <w:tcPr>
            <w:tcW w:w="1843"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p>
        </w:tc>
        <w:tc>
          <w:tcPr>
            <w:tcW w:w="2268"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p>
        </w:tc>
      </w:tr>
    </w:tbl>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rPr>
          <w:rFonts w:eastAsia="Calibri"/>
          <w:noProof/>
          <w:lang w:eastAsia="en-US"/>
        </w:rPr>
      </w:pP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55"/>
        <w:gridCol w:w="2693"/>
      </w:tblGrid>
      <w:tr w:rsidR="00A11BBB" w:rsidRPr="0054294A" w:rsidTr="00BA452C">
        <w:trPr>
          <w:trHeight w:val="269"/>
        </w:trPr>
        <w:tc>
          <w:tcPr>
            <w:tcW w:w="7258" w:type="dxa"/>
            <w:gridSpan w:val="3"/>
            <w:shd w:val="clear" w:color="auto" w:fill="FFFFCC"/>
            <w:vAlign w:val="center"/>
          </w:tcPr>
          <w:p w:rsidR="00A11BBB" w:rsidRPr="0054294A" w:rsidRDefault="00A11BBB" w:rsidP="00BA452C">
            <w:pPr>
              <w:keepNext/>
              <w:autoSpaceDE w:val="0"/>
              <w:autoSpaceDN w:val="0"/>
              <w:adjustRightInd w:val="0"/>
              <w:spacing w:line="260" w:lineRule="atLeast"/>
              <w:jc w:val="center"/>
              <w:rPr>
                <w:rFonts w:eastAsia="Calibri" w:cs="Arial"/>
                <w:b/>
                <w:noProof/>
                <w:lang w:eastAsia="en-GB"/>
              </w:rPr>
            </w:pPr>
            <w:r w:rsidRPr="0054294A">
              <w:rPr>
                <w:rFonts w:eastAsia="Calibri"/>
                <w:b/>
                <w:noProof/>
                <w:lang w:eastAsia="en-US"/>
              </w:rPr>
              <w:t xml:space="preserve">Calculated fate and distribution in the STP </w:t>
            </w:r>
            <w:r w:rsidRPr="0054294A">
              <w:rPr>
                <w:rFonts w:ascii="Times New Roman" w:eastAsia="Calibri" w:hAnsi="Times New Roman"/>
                <w:b/>
                <w:i/>
                <w:noProof/>
                <w:lang w:eastAsia="en-US"/>
              </w:rPr>
              <w:t>[if STP is a relevant compartment]</w:t>
            </w:r>
          </w:p>
        </w:tc>
      </w:tr>
      <w:tr w:rsidR="00A11BBB" w:rsidRPr="0054294A" w:rsidTr="00BA452C">
        <w:trPr>
          <w:trHeight w:val="187"/>
        </w:trPr>
        <w:tc>
          <w:tcPr>
            <w:tcW w:w="2410" w:type="dxa"/>
            <w:vMerge w:val="restart"/>
            <w:shd w:val="clear" w:color="auto" w:fill="FFFFFF"/>
            <w:vAlign w:val="center"/>
          </w:tcPr>
          <w:p w:rsidR="00A11BBB" w:rsidRPr="0054294A" w:rsidRDefault="00A11BBB" w:rsidP="00BA452C">
            <w:pPr>
              <w:autoSpaceDE w:val="0"/>
              <w:autoSpaceDN w:val="0"/>
              <w:adjustRightInd w:val="0"/>
              <w:spacing w:line="260" w:lineRule="atLeast"/>
              <w:jc w:val="center"/>
              <w:rPr>
                <w:rFonts w:eastAsia="Calibri" w:cs="Arial"/>
                <w:noProof/>
                <w:lang w:eastAsia="en-GB"/>
              </w:rPr>
            </w:pPr>
            <w:r w:rsidRPr="0054294A">
              <w:rPr>
                <w:rFonts w:eastAsia="Calibri" w:cs="Arial"/>
                <w:bCs/>
                <w:noProof/>
                <w:lang w:eastAsia="en-GB"/>
              </w:rPr>
              <w:t>Compartment</w:t>
            </w:r>
          </w:p>
        </w:tc>
        <w:tc>
          <w:tcPr>
            <w:tcW w:w="2155" w:type="dxa"/>
            <w:shd w:val="clear" w:color="auto" w:fill="FFFFFF"/>
            <w:vAlign w:val="center"/>
          </w:tcPr>
          <w:p w:rsidR="00A11BBB" w:rsidRPr="0054294A" w:rsidRDefault="00A11BBB" w:rsidP="00BA452C">
            <w:pPr>
              <w:autoSpaceDE w:val="0"/>
              <w:autoSpaceDN w:val="0"/>
              <w:adjustRightInd w:val="0"/>
              <w:spacing w:line="260" w:lineRule="atLeast"/>
              <w:jc w:val="center"/>
              <w:rPr>
                <w:rFonts w:eastAsia="Calibri" w:cs="Arial"/>
                <w:bCs/>
                <w:noProof/>
                <w:lang w:eastAsia="en-GB"/>
              </w:rPr>
            </w:pPr>
            <w:r w:rsidRPr="0054294A">
              <w:rPr>
                <w:rFonts w:eastAsia="Calibri" w:cs="Arial"/>
                <w:bCs/>
                <w:noProof/>
                <w:lang w:eastAsia="en-GB"/>
              </w:rPr>
              <w:t>Percentage [%]</w:t>
            </w:r>
          </w:p>
        </w:tc>
        <w:tc>
          <w:tcPr>
            <w:tcW w:w="2693" w:type="dxa"/>
            <w:shd w:val="clear" w:color="auto" w:fill="FFFFFF"/>
            <w:vAlign w:val="center"/>
          </w:tcPr>
          <w:p w:rsidR="00A11BBB" w:rsidRPr="0054294A" w:rsidRDefault="00A11BBB" w:rsidP="00BA452C">
            <w:pPr>
              <w:autoSpaceDE w:val="0"/>
              <w:autoSpaceDN w:val="0"/>
              <w:adjustRightInd w:val="0"/>
              <w:spacing w:line="260" w:lineRule="atLeast"/>
              <w:jc w:val="center"/>
              <w:rPr>
                <w:rFonts w:eastAsia="Calibri" w:cs="Arial"/>
                <w:noProof/>
                <w:lang w:eastAsia="en-GB"/>
              </w:rPr>
            </w:pPr>
            <w:r w:rsidRPr="0054294A">
              <w:rPr>
                <w:rFonts w:eastAsia="Calibri" w:cs="Arial"/>
                <w:bCs/>
                <w:noProof/>
                <w:lang w:eastAsia="en-GB"/>
              </w:rPr>
              <w:t>Remarks</w:t>
            </w:r>
          </w:p>
        </w:tc>
      </w:tr>
      <w:tr w:rsidR="00A11BBB" w:rsidRPr="0054294A" w:rsidTr="00BA452C">
        <w:trPr>
          <w:trHeight w:val="97"/>
        </w:trPr>
        <w:tc>
          <w:tcPr>
            <w:tcW w:w="2410" w:type="dxa"/>
            <w:vMerge/>
            <w:shd w:val="clear" w:color="auto" w:fill="FFFFFF"/>
          </w:tcPr>
          <w:p w:rsidR="00A11BBB" w:rsidRPr="0054294A" w:rsidRDefault="00A11BBB" w:rsidP="00BA452C">
            <w:pPr>
              <w:autoSpaceDE w:val="0"/>
              <w:autoSpaceDN w:val="0"/>
              <w:adjustRightInd w:val="0"/>
              <w:spacing w:line="260" w:lineRule="atLeast"/>
              <w:rPr>
                <w:rFonts w:eastAsia="Calibri" w:cs="Arial"/>
                <w:bCs/>
                <w:noProof/>
                <w:lang w:eastAsia="en-GB"/>
              </w:rPr>
            </w:pPr>
          </w:p>
        </w:tc>
        <w:tc>
          <w:tcPr>
            <w:tcW w:w="2155" w:type="dxa"/>
            <w:shd w:val="clear" w:color="auto" w:fill="FFFFFF"/>
            <w:vAlign w:val="center"/>
          </w:tcPr>
          <w:p w:rsidR="00A11BBB" w:rsidRPr="0054294A" w:rsidRDefault="00A11BBB" w:rsidP="00BA452C">
            <w:pPr>
              <w:autoSpaceDE w:val="0"/>
              <w:autoSpaceDN w:val="0"/>
              <w:adjustRightInd w:val="0"/>
              <w:spacing w:line="260" w:lineRule="atLeast"/>
              <w:jc w:val="center"/>
              <w:rPr>
                <w:rFonts w:eastAsia="Calibri" w:cs="Arial"/>
                <w:bCs/>
                <w:noProof/>
                <w:lang w:eastAsia="en-GB"/>
              </w:rPr>
            </w:pPr>
            <w:r w:rsidRPr="0054294A">
              <w:rPr>
                <w:rFonts w:eastAsia="Calibri" w:cs="Arial"/>
                <w:bCs/>
                <w:noProof/>
                <w:lang w:eastAsia="en-GB"/>
              </w:rPr>
              <w:t>Scenario 1</w:t>
            </w:r>
          </w:p>
        </w:tc>
        <w:tc>
          <w:tcPr>
            <w:tcW w:w="2693" w:type="dxa"/>
            <w:shd w:val="clear" w:color="auto" w:fill="FFFFFF"/>
          </w:tcPr>
          <w:p w:rsidR="00A11BBB" w:rsidRPr="0054294A" w:rsidRDefault="00A11BBB" w:rsidP="00BA452C">
            <w:pPr>
              <w:autoSpaceDE w:val="0"/>
              <w:autoSpaceDN w:val="0"/>
              <w:adjustRightInd w:val="0"/>
              <w:spacing w:line="260" w:lineRule="atLeast"/>
              <w:rPr>
                <w:rFonts w:eastAsia="Calibri" w:cs="Arial"/>
                <w:bCs/>
                <w:noProof/>
                <w:lang w:eastAsia="en-GB"/>
              </w:rPr>
            </w:pPr>
          </w:p>
        </w:tc>
      </w:tr>
      <w:tr w:rsidR="00A11BBB" w:rsidRPr="0054294A" w:rsidTr="00BA452C">
        <w:trPr>
          <w:trHeight w:val="75"/>
        </w:trPr>
        <w:tc>
          <w:tcPr>
            <w:tcW w:w="2410"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Air</w:t>
            </w:r>
          </w:p>
        </w:tc>
        <w:tc>
          <w:tcPr>
            <w:tcW w:w="2155"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n.a.</w:t>
            </w:r>
          </w:p>
        </w:tc>
        <w:tc>
          <w:tcPr>
            <w:tcW w:w="2693"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p>
        </w:tc>
      </w:tr>
      <w:tr w:rsidR="00A11BBB" w:rsidRPr="0054294A" w:rsidTr="00BA452C">
        <w:trPr>
          <w:trHeight w:val="75"/>
        </w:trPr>
        <w:tc>
          <w:tcPr>
            <w:tcW w:w="2410"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Water</w:t>
            </w:r>
          </w:p>
        </w:tc>
        <w:tc>
          <w:tcPr>
            <w:tcW w:w="2155"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n.a.</w:t>
            </w:r>
          </w:p>
        </w:tc>
        <w:tc>
          <w:tcPr>
            <w:tcW w:w="2693"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p>
        </w:tc>
      </w:tr>
      <w:tr w:rsidR="00A11BBB" w:rsidRPr="0054294A" w:rsidTr="00BA452C">
        <w:trPr>
          <w:trHeight w:val="75"/>
        </w:trPr>
        <w:tc>
          <w:tcPr>
            <w:tcW w:w="2410"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Sludge</w:t>
            </w:r>
          </w:p>
        </w:tc>
        <w:tc>
          <w:tcPr>
            <w:tcW w:w="2155"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n.a.</w:t>
            </w:r>
          </w:p>
        </w:tc>
        <w:tc>
          <w:tcPr>
            <w:tcW w:w="2693"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p>
        </w:tc>
      </w:tr>
      <w:tr w:rsidR="00A11BBB" w:rsidRPr="0054294A" w:rsidTr="00BA452C">
        <w:trPr>
          <w:trHeight w:val="75"/>
        </w:trPr>
        <w:tc>
          <w:tcPr>
            <w:tcW w:w="2410"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Degraded in STP</w:t>
            </w:r>
          </w:p>
        </w:tc>
        <w:tc>
          <w:tcPr>
            <w:tcW w:w="2155"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r w:rsidRPr="0054294A">
              <w:rPr>
                <w:rFonts w:eastAsia="Calibri" w:cs="Arial"/>
                <w:noProof/>
                <w:lang w:eastAsia="en-GB"/>
              </w:rPr>
              <w:t>n.a.</w:t>
            </w:r>
          </w:p>
        </w:tc>
        <w:tc>
          <w:tcPr>
            <w:tcW w:w="2693" w:type="dxa"/>
            <w:shd w:val="clear" w:color="auto" w:fill="FFFFFF"/>
          </w:tcPr>
          <w:p w:rsidR="00A11BBB" w:rsidRPr="0054294A" w:rsidRDefault="00A11BBB" w:rsidP="00BA452C">
            <w:pPr>
              <w:autoSpaceDE w:val="0"/>
              <w:autoSpaceDN w:val="0"/>
              <w:adjustRightInd w:val="0"/>
              <w:spacing w:line="260" w:lineRule="atLeast"/>
              <w:rPr>
                <w:rFonts w:eastAsia="Calibri" w:cs="Arial"/>
                <w:noProof/>
                <w:lang w:eastAsia="en-GB"/>
              </w:rPr>
            </w:pPr>
          </w:p>
        </w:tc>
      </w:tr>
    </w:tbl>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rPr>
          <w:noProof/>
        </w:rPr>
      </w:pPr>
      <w:r w:rsidRPr="0054294A">
        <w:rPr>
          <w:noProof/>
        </w:rPr>
        <w:t>Emission into the STP is considered negligible in the ‘in and around buildings’ scenario.</w:t>
      </w:r>
    </w:p>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rPr>
          <w:rFonts w:eastAsia="Calibri"/>
          <w:noProof/>
          <w:lang w:eastAsia="en-US"/>
        </w:rPr>
      </w:pPr>
    </w:p>
    <w:p w:rsidR="00A11BBB" w:rsidRPr="0054294A" w:rsidRDefault="00A11BBB" w:rsidP="00A11BBB">
      <w:pPr>
        <w:rPr>
          <w:rFonts w:eastAsia="Calibri"/>
          <w:b/>
          <w:i/>
          <w:noProof/>
          <w:sz w:val="22"/>
          <w:szCs w:val="22"/>
          <w:lang w:eastAsia="en-US"/>
        </w:rPr>
      </w:pPr>
      <w:r w:rsidRPr="0054294A">
        <w:rPr>
          <w:rFonts w:eastAsia="Calibri"/>
          <w:b/>
          <w:i/>
          <w:noProof/>
          <w:sz w:val="22"/>
          <w:szCs w:val="22"/>
          <w:lang w:eastAsia="en-US"/>
        </w:rPr>
        <w:t>Calculated PEC values</w:t>
      </w:r>
    </w:p>
    <w:p w:rsidR="00A11BBB" w:rsidRPr="0054294A" w:rsidRDefault="00A11BBB" w:rsidP="00A11BBB">
      <w:pPr>
        <w:spacing w:line="260" w:lineRule="atLeast"/>
        <w:rPr>
          <w:rFonts w:eastAsia="Calibri"/>
          <w:noProof/>
          <w:lang w:eastAsia="en-US"/>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960"/>
        <w:gridCol w:w="1017"/>
        <w:gridCol w:w="1114"/>
        <w:gridCol w:w="1255"/>
        <w:gridCol w:w="1114"/>
        <w:gridCol w:w="971"/>
        <w:gridCol w:w="1259"/>
        <w:gridCol w:w="940"/>
      </w:tblGrid>
      <w:tr w:rsidR="00A11BBB" w:rsidRPr="0054294A" w:rsidTr="00BA452C">
        <w:trPr>
          <w:trHeight w:val="249"/>
        </w:trPr>
        <w:tc>
          <w:tcPr>
            <w:tcW w:w="5000" w:type="pct"/>
            <w:gridSpan w:val="9"/>
            <w:tcBorders>
              <w:top w:val="single" w:sz="4" w:space="0" w:color="auto"/>
              <w:left w:val="single" w:sz="4" w:space="0" w:color="auto"/>
              <w:bottom w:val="single" w:sz="4" w:space="0" w:color="auto"/>
            </w:tcBorders>
            <w:shd w:val="clear" w:color="auto" w:fill="FFFFCC"/>
            <w:vAlign w:val="center"/>
          </w:tcPr>
          <w:p w:rsidR="00A11BBB" w:rsidRPr="0054294A" w:rsidRDefault="00A11BBB" w:rsidP="00BA452C">
            <w:pPr>
              <w:autoSpaceDE w:val="0"/>
              <w:autoSpaceDN w:val="0"/>
              <w:adjustRightInd w:val="0"/>
              <w:spacing w:before="60" w:after="60" w:line="260" w:lineRule="atLeast"/>
              <w:jc w:val="center"/>
              <w:rPr>
                <w:rFonts w:eastAsia="Calibri" w:cs="Arial"/>
                <w:noProof/>
                <w:sz w:val="18"/>
                <w:szCs w:val="18"/>
                <w:lang w:eastAsia="en-GB"/>
              </w:rPr>
            </w:pPr>
            <w:r w:rsidRPr="0054294A">
              <w:rPr>
                <w:rFonts w:eastAsia="Calibri" w:cs="Arial"/>
                <w:b/>
                <w:bCs/>
                <w:noProof/>
                <w:sz w:val="18"/>
                <w:szCs w:val="18"/>
                <w:lang w:eastAsia="en-GB"/>
              </w:rPr>
              <w:t>Summary table on calculated PEC values</w:t>
            </w:r>
          </w:p>
        </w:tc>
      </w:tr>
      <w:tr w:rsidR="00A11BBB" w:rsidRPr="0054294A" w:rsidTr="00BA452C">
        <w:trPr>
          <w:trHeight w:val="249"/>
        </w:trPr>
        <w:tc>
          <w:tcPr>
            <w:tcW w:w="530" w:type="pct"/>
            <w:vMerge w:val="restart"/>
            <w:shd w:val="clear" w:color="auto" w:fill="FFFFFF"/>
            <w:vAlign w:val="center"/>
          </w:tcPr>
          <w:p w:rsidR="00A11BBB" w:rsidRPr="0054294A" w:rsidRDefault="00A11BBB" w:rsidP="00BA452C">
            <w:pPr>
              <w:spacing w:before="60" w:after="60" w:line="276" w:lineRule="auto"/>
              <w:jc w:val="center"/>
              <w:rPr>
                <w:rFonts w:eastAsia="Calibri" w:cs="Arial"/>
                <w:noProof/>
                <w:sz w:val="18"/>
                <w:szCs w:val="18"/>
                <w:lang w:eastAsia="en-GB"/>
              </w:rPr>
            </w:pPr>
          </w:p>
        </w:tc>
        <w:tc>
          <w:tcPr>
            <w:tcW w:w="497" w:type="pct"/>
            <w:shd w:val="clear" w:color="auto" w:fill="FFFFFF"/>
            <w:vAlign w:val="center"/>
          </w:tcPr>
          <w:p w:rsidR="00A11BBB" w:rsidRPr="0054294A" w:rsidRDefault="00A11BBB" w:rsidP="00BA452C">
            <w:pPr>
              <w:autoSpaceDE w:val="0"/>
              <w:autoSpaceDN w:val="0"/>
              <w:adjustRightInd w:val="0"/>
              <w:spacing w:before="60" w:after="60" w:line="260" w:lineRule="atLeast"/>
              <w:jc w:val="center"/>
              <w:rPr>
                <w:rFonts w:eastAsia="Calibri" w:cs="Arial"/>
                <w:bCs/>
                <w:noProof/>
                <w:sz w:val="16"/>
                <w:szCs w:val="16"/>
                <w:lang w:eastAsia="en-GB"/>
              </w:rPr>
            </w:pPr>
            <w:r w:rsidRPr="0054294A">
              <w:rPr>
                <w:rFonts w:eastAsia="Calibri" w:cs="Arial"/>
                <w:b/>
                <w:bCs/>
                <w:noProof/>
                <w:sz w:val="18"/>
                <w:szCs w:val="18"/>
                <w:lang w:eastAsia="en-GB"/>
              </w:rPr>
              <w:t>PEC</w:t>
            </w:r>
            <w:r w:rsidRPr="0054294A">
              <w:rPr>
                <w:rFonts w:eastAsia="Calibri" w:cs="Arial"/>
                <w:b/>
                <w:bCs/>
                <w:noProof/>
                <w:sz w:val="18"/>
                <w:szCs w:val="18"/>
                <w:vertAlign w:val="subscript"/>
                <w:lang w:eastAsia="en-GB"/>
              </w:rPr>
              <w:t>STP</w:t>
            </w:r>
          </w:p>
        </w:tc>
        <w:tc>
          <w:tcPr>
            <w:tcW w:w="527" w:type="pct"/>
            <w:shd w:val="clear" w:color="auto" w:fill="FFFFFF"/>
            <w:vAlign w:val="center"/>
          </w:tcPr>
          <w:p w:rsidR="00A11BBB" w:rsidRPr="0054294A" w:rsidRDefault="00A11BBB" w:rsidP="00BA452C">
            <w:pPr>
              <w:spacing w:before="60" w:after="60" w:line="276" w:lineRule="auto"/>
              <w:jc w:val="center"/>
              <w:rPr>
                <w:rFonts w:eastAsia="Calibri" w:cs="Arial"/>
                <w:noProof/>
                <w:sz w:val="18"/>
                <w:szCs w:val="18"/>
                <w:lang w:eastAsia="en-GB"/>
              </w:rPr>
            </w:pPr>
            <w:r w:rsidRPr="0054294A">
              <w:rPr>
                <w:rFonts w:eastAsia="Calibri" w:cs="Arial"/>
                <w:b/>
                <w:bCs/>
                <w:noProof/>
                <w:sz w:val="18"/>
                <w:szCs w:val="18"/>
                <w:lang w:eastAsia="en-GB"/>
              </w:rPr>
              <w:t>PEC</w:t>
            </w:r>
            <w:r w:rsidRPr="0054294A">
              <w:rPr>
                <w:rFonts w:eastAsia="Calibri" w:cs="Arial"/>
                <w:b/>
                <w:bCs/>
                <w:noProof/>
                <w:sz w:val="18"/>
                <w:szCs w:val="18"/>
                <w:vertAlign w:val="subscript"/>
                <w:lang w:eastAsia="en-GB"/>
              </w:rPr>
              <w:t>water</w:t>
            </w:r>
          </w:p>
        </w:tc>
        <w:tc>
          <w:tcPr>
            <w:tcW w:w="577" w:type="pct"/>
            <w:shd w:val="clear" w:color="auto" w:fill="FFFFFF"/>
            <w:vAlign w:val="center"/>
          </w:tcPr>
          <w:p w:rsidR="00A11BBB" w:rsidRPr="0054294A" w:rsidRDefault="00A11BBB" w:rsidP="00BA452C">
            <w:pPr>
              <w:spacing w:before="60" w:after="60" w:line="276" w:lineRule="auto"/>
              <w:jc w:val="center"/>
              <w:rPr>
                <w:rFonts w:eastAsia="Calibri" w:cs="Arial"/>
                <w:b/>
                <w:noProof/>
                <w:sz w:val="18"/>
                <w:szCs w:val="18"/>
                <w:lang w:eastAsia="en-GB"/>
              </w:rPr>
            </w:pPr>
            <w:r w:rsidRPr="0054294A">
              <w:rPr>
                <w:rFonts w:eastAsia="Calibri" w:cs="Arial"/>
                <w:b/>
                <w:noProof/>
                <w:sz w:val="18"/>
                <w:szCs w:val="18"/>
                <w:lang w:eastAsia="en-GB"/>
              </w:rPr>
              <w:t>PEC</w:t>
            </w:r>
            <w:r w:rsidRPr="0054294A">
              <w:rPr>
                <w:rFonts w:eastAsia="Calibri" w:cs="Arial"/>
                <w:b/>
                <w:noProof/>
                <w:sz w:val="18"/>
                <w:szCs w:val="18"/>
                <w:vertAlign w:val="subscript"/>
                <w:lang w:eastAsia="en-GB"/>
              </w:rPr>
              <w:t>sed</w:t>
            </w:r>
          </w:p>
        </w:tc>
        <w:tc>
          <w:tcPr>
            <w:tcW w:w="650" w:type="pct"/>
            <w:shd w:val="clear" w:color="auto" w:fill="FFFFFF"/>
            <w:vAlign w:val="center"/>
          </w:tcPr>
          <w:p w:rsidR="00A11BBB" w:rsidRPr="0054294A" w:rsidRDefault="00A11BBB" w:rsidP="00BA452C">
            <w:pPr>
              <w:spacing w:before="60" w:after="60" w:line="276" w:lineRule="auto"/>
              <w:jc w:val="center"/>
              <w:rPr>
                <w:rFonts w:eastAsia="Calibri" w:cs="Arial"/>
                <w:noProof/>
                <w:sz w:val="18"/>
                <w:szCs w:val="18"/>
                <w:lang w:eastAsia="en-GB"/>
              </w:rPr>
            </w:pPr>
            <w:r w:rsidRPr="0054294A">
              <w:rPr>
                <w:rFonts w:eastAsia="Calibri" w:cs="Arial"/>
                <w:b/>
                <w:bCs/>
                <w:noProof/>
                <w:sz w:val="18"/>
                <w:szCs w:val="18"/>
                <w:lang w:eastAsia="en-GB"/>
              </w:rPr>
              <w:t>PEC</w:t>
            </w:r>
            <w:r w:rsidRPr="0054294A">
              <w:rPr>
                <w:rFonts w:eastAsia="Calibri" w:cs="Arial"/>
                <w:b/>
                <w:bCs/>
                <w:noProof/>
                <w:sz w:val="18"/>
                <w:szCs w:val="18"/>
                <w:vertAlign w:val="subscript"/>
                <w:lang w:eastAsia="en-GB"/>
              </w:rPr>
              <w:t>seawater</w:t>
            </w:r>
          </w:p>
        </w:tc>
        <w:tc>
          <w:tcPr>
            <w:tcW w:w="577" w:type="pct"/>
            <w:shd w:val="clear" w:color="auto" w:fill="FFFFFF"/>
            <w:vAlign w:val="center"/>
          </w:tcPr>
          <w:p w:rsidR="00A11BBB" w:rsidRPr="0054294A" w:rsidRDefault="00A11BBB" w:rsidP="00BA452C">
            <w:pPr>
              <w:spacing w:before="60" w:after="60" w:line="276" w:lineRule="auto"/>
              <w:jc w:val="center"/>
              <w:rPr>
                <w:rFonts w:eastAsia="Calibri" w:cs="Arial"/>
                <w:b/>
                <w:noProof/>
                <w:sz w:val="18"/>
                <w:szCs w:val="18"/>
                <w:lang w:eastAsia="en-GB"/>
              </w:rPr>
            </w:pPr>
            <w:r w:rsidRPr="0054294A">
              <w:rPr>
                <w:rFonts w:eastAsia="Calibri" w:cs="Arial"/>
                <w:b/>
                <w:noProof/>
                <w:sz w:val="18"/>
                <w:szCs w:val="18"/>
                <w:lang w:eastAsia="en-GB"/>
              </w:rPr>
              <w:t>PEC</w:t>
            </w:r>
            <w:r w:rsidRPr="0054294A">
              <w:rPr>
                <w:rFonts w:eastAsia="Calibri" w:cs="Arial"/>
                <w:b/>
                <w:noProof/>
                <w:sz w:val="18"/>
                <w:szCs w:val="18"/>
                <w:vertAlign w:val="subscript"/>
                <w:lang w:eastAsia="en-GB"/>
              </w:rPr>
              <w:t>seased</w:t>
            </w:r>
          </w:p>
        </w:tc>
        <w:tc>
          <w:tcPr>
            <w:tcW w:w="503" w:type="pct"/>
            <w:vAlign w:val="center"/>
          </w:tcPr>
          <w:p w:rsidR="00A11BBB" w:rsidRPr="0054294A" w:rsidRDefault="00A11BBB" w:rsidP="00BA452C">
            <w:pPr>
              <w:spacing w:before="60" w:after="60" w:line="276" w:lineRule="auto"/>
              <w:jc w:val="center"/>
              <w:rPr>
                <w:rFonts w:eastAsia="Calibri" w:cs="Arial"/>
                <w:noProof/>
                <w:sz w:val="18"/>
                <w:szCs w:val="18"/>
                <w:lang w:eastAsia="en-GB"/>
              </w:rPr>
            </w:pPr>
            <w:r w:rsidRPr="0054294A">
              <w:rPr>
                <w:rFonts w:eastAsia="Calibri" w:cs="Arial"/>
                <w:b/>
                <w:bCs/>
                <w:noProof/>
                <w:sz w:val="18"/>
                <w:szCs w:val="18"/>
                <w:lang w:eastAsia="en-GB"/>
              </w:rPr>
              <w:t>PEC</w:t>
            </w:r>
            <w:r w:rsidRPr="0054294A">
              <w:rPr>
                <w:rFonts w:eastAsia="Calibri" w:cs="Arial"/>
                <w:b/>
                <w:bCs/>
                <w:noProof/>
                <w:sz w:val="18"/>
                <w:szCs w:val="18"/>
                <w:vertAlign w:val="subscript"/>
                <w:lang w:eastAsia="en-GB"/>
              </w:rPr>
              <w:t>soil</w:t>
            </w:r>
          </w:p>
        </w:tc>
        <w:tc>
          <w:tcPr>
            <w:tcW w:w="652" w:type="pct"/>
            <w:vAlign w:val="center"/>
          </w:tcPr>
          <w:p w:rsidR="00A11BBB" w:rsidRPr="0054294A" w:rsidRDefault="00A11BBB" w:rsidP="00BA452C">
            <w:pPr>
              <w:spacing w:before="60" w:after="60" w:line="276" w:lineRule="auto"/>
              <w:jc w:val="center"/>
              <w:rPr>
                <w:rFonts w:eastAsia="Calibri" w:cs="Arial"/>
                <w:noProof/>
                <w:sz w:val="18"/>
                <w:szCs w:val="18"/>
                <w:lang w:eastAsia="en-GB"/>
              </w:rPr>
            </w:pPr>
            <w:r w:rsidRPr="0054294A">
              <w:rPr>
                <w:rFonts w:eastAsia="Calibri" w:cs="Arial"/>
                <w:b/>
                <w:bCs/>
                <w:noProof/>
                <w:sz w:val="18"/>
                <w:szCs w:val="18"/>
                <w:lang w:eastAsia="en-GB"/>
              </w:rPr>
              <w:t>PEC</w:t>
            </w:r>
            <w:r w:rsidRPr="0054294A">
              <w:rPr>
                <w:rFonts w:eastAsia="Calibri" w:cs="Arial"/>
                <w:b/>
                <w:bCs/>
                <w:noProof/>
                <w:sz w:val="18"/>
                <w:szCs w:val="18"/>
                <w:vertAlign w:val="subscript"/>
                <w:lang w:eastAsia="en-GB"/>
              </w:rPr>
              <w:t>GW</w:t>
            </w:r>
            <w:r w:rsidRPr="0054294A">
              <w:rPr>
                <w:rFonts w:eastAsia="Calibri" w:cs="Arial"/>
                <w:b/>
                <w:bCs/>
                <w:noProof/>
                <w:sz w:val="18"/>
                <w:szCs w:val="18"/>
                <w:vertAlign w:val="superscript"/>
                <w:lang w:eastAsia="en-GB"/>
              </w:rPr>
              <w:t>1</w:t>
            </w:r>
          </w:p>
        </w:tc>
        <w:tc>
          <w:tcPr>
            <w:tcW w:w="487" w:type="pct"/>
            <w:vAlign w:val="center"/>
          </w:tcPr>
          <w:p w:rsidR="00A11BBB" w:rsidRPr="0054294A" w:rsidRDefault="00A11BBB" w:rsidP="00BA452C">
            <w:pPr>
              <w:autoSpaceDE w:val="0"/>
              <w:autoSpaceDN w:val="0"/>
              <w:adjustRightInd w:val="0"/>
              <w:spacing w:before="60" w:after="60" w:line="260" w:lineRule="atLeast"/>
              <w:jc w:val="center"/>
              <w:rPr>
                <w:rFonts w:eastAsia="Calibri" w:cs="Arial"/>
                <w:noProof/>
                <w:sz w:val="18"/>
                <w:szCs w:val="18"/>
                <w:lang w:eastAsia="en-GB"/>
              </w:rPr>
            </w:pPr>
            <w:r w:rsidRPr="0054294A">
              <w:rPr>
                <w:rFonts w:eastAsia="Calibri" w:cs="Arial"/>
                <w:b/>
                <w:bCs/>
                <w:noProof/>
                <w:sz w:val="18"/>
                <w:szCs w:val="18"/>
                <w:lang w:eastAsia="en-GB"/>
              </w:rPr>
              <w:t>PEC</w:t>
            </w:r>
            <w:r w:rsidRPr="0054294A">
              <w:rPr>
                <w:rFonts w:eastAsia="Calibri" w:cs="Arial"/>
                <w:b/>
                <w:bCs/>
                <w:noProof/>
                <w:sz w:val="18"/>
                <w:szCs w:val="18"/>
                <w:vertAlign w:val="subscript"/>
                <w:lang w:eastAsia="en-GB"/>
              </w:rPr>
              <w:t>air</w:t>
            </w:r>
          </w:p>
        </w:tc>
      </w:tr>
      <w:tr w:rsidR="00A11BBB" w:rsidRPr="0054294A" w:rsidTr="00BA452C">
        <w:trPr>
          <w:trHeight w:val="249"/>
        </w:trPr>
        <w:tc>
          <w:tcPr>
            <w:tcW w:w="530" w:type="pct"/>
            <w:vMerge/>
            <w:shd w:val="clear" w:color="auto" w:fill="FFFFFF"/>
            <w:vAlign w:val="center"/>
          </w:tcPr>
          <w:p w:rsidR="00A11BBB" w:rsidRPr="0054294A" w:rsidRDefault="00A11BBB" w:rsidP="00BA452C">
            <w:pPr>
              <w:spacing w:before="60" w:after="60" w:line="276" w:lineRule="auto"/>
              <w:jc w:val="center"/>
              <w:rPr>
                <w:rFonts w:eastAsia="Calibri" w:cs="Arial"/>
                <w:b/>
                <w:bCs/>
                <w:noProof/>
                <w:sz w:val="18"/>
                <w:szCs w:val="18"/>
                <w:lang w:eastAsia="en-GB"/>
              </w:rPr>
            </w:pPr>
          </w:p>
        </w:tc>
        <w:tc>
          <w:tcPr>
            <w:tcW w:w="497" w:type="pct"/>
            <w:shd w:val="clear" w:color="auto" w:fill="FFFFFF"/>
          </w:tcPr>
          <w:p w:rsidR="00A11BBB" w:rsidRPr="0054294A" w:rsidRDefault="00A11BBB" w:rsidP="00BA452C">
            <w:pPr>
              <w:autoSpaceDE w:val="0"/>
              <w:autoSpaceDN w:val="0"/>
              <w:adjustRightInd w:val="0"/>
              <w:spacing w:before="60" w:after="60" w:line="260" w:lineRule="atLeast"/>
              <w:jc w:val="center"/>
              <w:rPr>
                <w:rFonts w:eastAsia="Calibri" w:cs="Arial"/>
                <w:noProof/>
                <w:sz w:val="18"/>
                <w:szCs w:val="18"/>
                <w:lang w:eastAsia="en-GB"/>
              </w:rPr>
            </w:pPr>
            <w:r w:rsidRPr="0054294A">
              <w:rPr>
                <w:rFonts w:eastAsia="Calibri" w:cs="Arial"/>
                <w:bCs/>
                <w:noProof/>
                <w:sz w:val="16"/>
                <w:szCs w:val="16"/>
                <w:lang w:eastAsia="en-GB"/>
              </w:rPr>
              <w:t>[ng/l]</w:t>
            </w:r>
          </w:p>
        </w:tc>
        <w:tc>
          <w:tcPr>
            <w:tcW w:w="527" w:type="pct"/>
            <w:shd w:val="clear" w:color="auto" w:fill="FFFFFF"/>
            <w:vAlign w:val="center"/>
          </w:tcPr>
          <w:p w:rsidR="00A11BBB" w:rsidRPr="0054294A" w:rsidRDefault="00A11BBB" w:rsidP="00BA452C">
            <w:pPr>
              <w:autoSpaceDE w:val="0"/>
              <w:autoSpaceDN w:val="0"/>
              <w:adjustRightInd w:val="0"/>
              <w:spacing w:before="60" w:after="60" w:line="260" w:lineRule="atLeast"/>
              <w:jc w:val="center"/>
              <w:rPr>
                <w:rFonts w:eastAsia="Calibri" w:cs="Arial"/>
                <w:bCs/>
                <w:noProof/>
                <w:sz w:val="16"/>
                <w:szCs w:val="16"/>
                <w:lang w:eastAsia="en-GB"/>
              </w:rPr>
            </w:pPr>
            <w:r w:rsidRPr="0054294A">
              <w:rPr>
                <w:rFonts w:eastAsia="Calibri" w:cs="Arial"/>
                <w:bCs/>
                <w:noProof/>
                <w:sz w:val="16"/>
                <w:szCs w:val="16"/>
                <w:lang w:eastAsia="en-GB"/>
              </w:rPr>
              <w:t>[ng/l]</w:t>
            </w:r>
          </w:p>
        </w:tc>
        <w:tc>
          <w:tcPr>
            <w:tcW w:w="577" w:type="pct"/>
            <w:shd w:val="clear" w:color="auto" w:fill="FFFFFF"/>
            <w:vAlign w:val="center"/>
          </w:tcPr>
          <w:p w:rsidR="00A11BBB" w:rsidRPr="0054294A" w:rsidRDefault="00A11BBB" w:rsidP="00BA452C">
            <w:pPr>
              <w:autoSpaceDE w:val="0"/>
              <w:autoSpaceDN w:val="0"/>
              <w:adjustRightInd w:val="0"/>
              <w:spacing w:before="60" w:after="60" w:line="260" w:lineRule="atLeast"/>
              <w:jc w:val="center"/>
              <w:rPr>
                <w:rFonts w:eastAsia="Calibri" w:cs="Arial"/>
                <w:noProof/>
                <w:sz w:val="16"/>
                <w:szCs w:val="16"/>
                <w:lang w:eastAsia="en-GB"/>
              </w:rPr>
            </w:pPr>
            <w:r w:rsidRPr="0054294A">
              <w:rPr>
                <w:rFonts w:eastAsia="Calibri" w:cs="Arial"/>
                <w:bCs/>
                <w:noProof/>
                <w:sz w:val="16"/>
                <w:szCs w:val="16"/>
                <w:lang w:eastAsia="en-GB"/>
              </w:rPr>
              <w:t>[mg/kg</w:t>
            </w:r>
            <w:r w:rsidRPr="0054294A">
              <w:rPr>
                <w:rFonts w:eastAsia="Calibri" w:cs="Arial"/>
                <w:bCs/>
                <w:noProof/>
                <w:sz w:val="16"/>
                <w:szCs w:val="16"/>
                <w:vertAlign w:val="subscript"/>
                <w:lang w:eastAsia="en-GB"/>
              </w:rPr>
              <w:t>wwt</w:t>
            </w:r>
            <w:r w:rsidRPr="0054294A">
              <w:rPr>
                <w:rFonts w:eastAsia="Calibri" w:cs="Arial"/>
                <w:bCs/>
                <w:noProof/>
                <w:sz w:val="16"/>
                <w:szCs w:val="16"/>
                <w:lang w:eastAsia="en-GB"/>
              </w:rPr>
              <w:t>]</w:t>
            </w:r>
          </w:p>
        </w:tc>
        <w:tc>
          <w:tcPr>
            <w:tcW w:w="650" w:type="pct"/>
            <w:shd w:val="clear" w:color="auto" w:fill="FFFFFF"/>
            <w:vAlign w:val="center"/>
          </w:tcPr>
          <w:p w:rsidR="00A11BBB" w:rsidRPr="0054294A" w:rsidRDefault="00A11BBB" w:rsidP="00BA452C">
            <w:pPr>
              <w:autoSpaceDE w:val="0"/>
              <w:autoSpaceDN w:val="0"/>
              <w:adjustRightInd w:val="0"/>
              <w:spacing w:before="60" w:after="60" w:line="260" w:lineRule="atLeast"/>
              <w:jc w:val="center"/>
              <w:rPr>
                <w:rFonts w:eastAsia="Calibri" w:cs="Arial"/>
                <w:bCs/>
                <w:noProof/>
                <w:sz w:val="16"/>
                <w:szCs w:val="16"/>
                <w:lang w:eastAsia="en-GB"/>
              </w:rPr>
            </w:pPr>
            <w:r w:rsidRPr="0054294A">
              <w:rPr>
                <w:rFonts w:eastAsia="Calibri" w:cs="Arial"/>
                <w:bCs/>
                <w:noProof/>
                <w:sz w:val="16"/>
                <w:szCs w:val="16"/>
                <w:lang w:eastAsia="en-GB"/>
              </w:rPr>
              <w:t>[mg/l]</w:t>
            </w:r>
          </w:p>
        </w:tc>
        <w:tc>
          <w:tcPr>
            <w:tcW w:w="577" w:type="pct"/>
            <w:shd w:val="clear" w:color="auto" w:fill="FFFFFF"/>
            <w:vAlign w:val="center"/>
          </w:tcPr>
          <w:p w:rsidR="00A11BBB" w:rsidRPr="0054294A" w:rsidRDefault="00A11BBB" w:rsidP="00BA452C">
            <w:pPr>
              <w:autoSpaceDE w:val="0"/>
              <w:autoSpaceDN w:val="0"/>
              <w:adjustRightInd w:val="0"/>
              <w:spacing w:before="60" w:after="60" w:line="260" w:lineRule="atLeast"/>
              <w:jc w:val="center"/>
              <w:rPr>
                <w:rFonts w:eastAsia="Calibri" w:cs="Arial"/>
                <w:bCs/>
                <w:noProof/>
                <w:sz w:val="16"/>
                <w:szCs w:val="16"/>
                <w:lang w:eastAsia="en-GB"/>
              </w:rPr>
            </w:pPr>
            <w:r w:rsidRPr="0054294A">
              <w:rPr>
                <w:rFonts w:eastAsia="Calibri" w:cs="Arial"/>
                <w:bCs/>
                <w:noProof/>
                <w:sz w:val="16"/>
                <w:szCs w:val="16"/>
                <w:lang w:eastAsia="en-GB"/>
              </w:rPr>
              <w:t>[mg/kg</w:t>
            </w:r>
            <w:r w:rsidRPr="0054294A">
              <w:rPr>
                <w:rFonts w:eastAsia="Calibri" w:cs="Arial"/>
                <w:bCs/>
                <w:noProof/>
                <w:sz w:val="16"/>
                <w:szCs w:val="16"/>
                <w:vertAlign w:val="subscript"/>
                <w:lang w:eastAsia="en-GB"/>
              </w:rPr>
              <w:t>wwt</w:t>
            </w:r>
            <w:r w:rsidRPr="0054294A">
              <w:rPr>
                <w:rFonts w:eastAsia="Calibri" w:cs="Arial"/>
                <w:bCs/>
                <w:noProof/>
                <w:sz w:val="16"/>
                <w:szCs w:val="16"/>
                <w:lang w:eastAsia="en-GB"/>
              </w:rPr>
              <w:t>]</w:t>
            </w:r>
          </w:p>
        </w:tc>
        <w:tc>
          <w:tcPr>
            <w:tcW w:w="503" w:type="pct"/>
            <w:vAlign w:val="center"/>
          </w:tcPr>
          <w:p w:rsidR="00A11BBB" w:rsidRPr="0054294A" w:rsidRDefault="00A11BBB" w:rsidP="00BA452C">
            <w:pPr>
              <w:autoSpaceDE w:val="0"/>
              <w:autoSpaceDN w:val="0"/>
              <w:adjustRightInd w:val="0"/>
              <w:spacing w:before="60" w:after="60" w:line="260" w:lineRule="atLeast"/>
              <w:jc w:val="center"/>
              <w:rPr>
                <w:rFonts w:eastAsia="Calibri" w:cs="Arial"/>
                <w:bCs/>
                <w:noProof/>
                <w:sz w:val="16"/>
                <w:szCs w:val="16"/>
                <w:lang w:eastAsia="en-GB"/>
              </w:rPr>
            </w:pPr>
            <w:r w:rsidRPr="0054294A">
              <w:rPr>
                <w:rFonts w:eastAsia="Calibri" w:cs="Arial"/>
                <w:bCs/>
                <w:noProof/>
                <w:sz w:val="16"/>
                <w:szCs w:val="16"/>
                <w:lang w:eastAsia="en-GB"/>
              </w:rPr>
              <w:t>[mg/kg]</w:t>
            </w:r>
          </w:p>
        </w:tc>
        <w:tc>
          <w:tcPr>
            <w:tcW w:w="652" w:type="pct"/>
            <w:vAlign w:val="center"/>
          </w:tcPr>
          <w:p w:rsidR="00A11BBB" w:rsidRPr="0054294A" w:rsidRDefault="00A11BBB" w:rsidP="00BA452C">
            <w:pPr>
              <w:spacing w:before="60" w:after="60" w:line="276" w:lineRule="auto"/>
              <w:jc w:val="center"/>
              <w:rPr>
                <w:rFonts w:eastAsia="Calibri" w:cs="Arial"/>
                <w:noProof/>
                <w:sz w:val="16"/>
                <w:szCs w:val="16"/>
                <w:lang w:eastAsia="en-GB"/>
              </w:rPr>
            </w:pPr>
            <w:r w:rsidRPr="0054294A">
              <w:rPr>
                <w:rFonts w:eastAsia="Calibri" w:cs="Arial"/>
                <w:bCs/>
                <w:noProof/>
                <w:sz w:val="16"/>
                <w:szCs w:val="16"/>
                <w:lang w:eastAsia="en-GB"/>
              </w:rPr>
              <w:t>[mg/l]</w:t>
            </w:r>
          </w:p>
        </w:tc>
        <w:tc>
          <w:tcPr>
            <w:tcW w:w="487" w:type="pct"/>
            <w:vAlign w:val="center"/>
          </w:tcPr>
          <w:p w:rsidR="00A11BBB" w:rsidRPr="0054294A" w:rsidRDefault="00A11BBB" w:rsidP="00BA452C">
            <w:pPr>
              <w:autoSpaceDE w:val="0"/>
              <w:autoSpaceDN w:val="0"/>
              <w:adjustRightInd w:val="0"/>
              <w:spacing w:before="60" w:after="60" w:line="260" w:lineRule="atLeast"/>
              <w:jc w:val="center"/>
              <w:rPr>
                <w:rFonts w:eastAsia="Calibri" w:cs="Arial"/>
                <w:bCs/>
                <w:noProof/>
                <w:sz w:val="16"/>
                <w:szCs w:val="16"/>
                <w:lang w:eastAsia="en-GB"/>
              </w:rPr>
            </w:pPr>
            <w:r w:rsidRPr="0054294A">
              <w:rPr>
                <w:rFonts w:eastAsia="Calibri" w:cs="Arial"/>
                <w:bCs/>
                <w:noProof/>
                <w:sz w:val="16"/>
                <w:szCs w:val="16"/>
                <w:lang w:eastAsia="en-GB"/>
              </w:rPr>
              <w:t>[mg/m</w:t>
            </w:r>
            <w:r w:rsidRPr="0054294A">
              <w:rPr>
                <w:rFonts w:eastAsia="Calibri" w:cs="Arial"/>
                <w:bCs/>
                <w:noProof/>
                <w:sz w:val="16"/>
                <w:szCs w:val="16"/>
                <w:vertAlign w:val="superscript"/>
                <w:lang w:eastAsia="en-GB"/>
              </w:rPr>
              <w:t>3</w:t>
            </w:r>
            <w:r w:rsidRPr="0054294A">
              <w:rPr>
                <w:rFonts w:eastAsia="Calibri" w:cs="Arial"/>
                <w:bCs/>
                <w:noProof/>
                <w:sz w:val="16"/>
                <w:szCs w:val="16"/>
                <w:lang w:eastAsia="en-GB"/>
              </w:rPr>
              <w:t>]</w:t>
            </w:r>
          </w:p>
        </w:tc>
      </w:tr>
      <w:tr w:rsidR="00A11BBB" w:rsidRPr="0054294A" w:rsidTr="00BA452C">
        <w:trPr>
          <w:trHeight w:val="75"/>
        </w:trPr>
        <w:tc>
          <w:tcPr>
            <w:tcW w:w="530" w:type="pct"/>
            <w:shd w:val="clear" w:color="auto" w:fill="FFFFFF"/>
          </w:tcPr>
          <w:p w:rsidR="00A11BBB" w:rsidRPr="0054294A" w:rsidRDefault="00A11BBB" w:rsidP="00BA452C">
            <w:pPr>
              <w:spacing w:before="60" w:after="60" w:line="276" w:lineRule="auto"/>
              <w:rPr>
                <w:rFonts w:eastAsia="Calibri" w:cs="Arial"/>
                <w:noProof/>
                <w:sz w:val="18"/>
                <w:szCs w:val="18"/>
                <w:lang w:eastAsia="en-GB"/>
              </w:rPr>
            </w:pPr>
            <w:r w:rsidRPr="0054294A">
              <w:rPr>
                <w:rFonts w:eastAsia="Calibri" w:cs="Arial"/>
                <w:noProof/>
                <w:sz w:val="18"/>
                <w:szCs w:val="18"/>
                <w:lang w:eastAsia="en-GB"/>
              </w:rPr>
              <w:t>Scenario 1</w:t>
            </w:r>
          </w:p>
        </w:tc>
        <w:tc>
          <w:tcPr>
            <w:tcW w:w="497" w:type="pct"/>
            <w:shd w:val="clear" w:color="auto" w:fill="FFFFFF"/>
            <w:vAlign w:val="center"/>
          </w:tcPr>
          <w:p w:rsidR="00A11BBB" w:rsidRPr="0054294A" w:rsidRDefault="00A11BBB" w:rsidP="00BA452C">
            <w:pPr>
              <w:spacing w:before="60" w:after="60" w:line="276" w:lineRule="auto"/>
              <w:jc w:val="center"/>
              <w:rPr>
                <w:rFonts w:eastAsia="Calibri" w:cs="Arial"/>
                <w:noProof/>
                <w:sz w:val="18"/>
                <w:szCs w:val="18"/>
                <w:lang w:eastAsia="en-GB"/>
              </w:rPr>
            </w:pPr>
            <w:r w:rsidRPr="0054294A">
              <w:rPr>
                <w:rFonts w:eastAsia="Calibri" w:cs="Arial"/>
                <w:noProof/>
                <w:sz w:val="18"/>
                <w:szCs w:val="18"/>
                <w:lang w:eastAsia="en-GB"/>
              </w:rPr>
              <w:t>n.a.</w:t>
            </w:r>
          </w:p>
        </w:tc>
        <w:tc>
          <w:tcPr>
            <w:tcW w:w="527" w:type="pct"/>
            <w:shd w:val="clear" w:color="auto" w:fill="FFFFFF"/>
            <w:vAlign w:val="center"/>
          </w:tcPr>
          <w:p w:rsidR="00A11BBB" w:rsidRPr="0054294A" w:rsidRDefault="00A11BBB" w:rsidP="00BA452C">
            <w:pPr>
              <w:spacing w:before="60" w:after="60" w:line="276" w:lineRule="auto"/>
              <w:jc w:val="center"/>
              <w:rPr>
                <w:rFonts w:eastAsia="Calibri" w:cs="Arial"/>
                <w:noProof/>
                <w:sz w:val="18"/>
                <w:szCs w:val="18"/>
                <w:lang w:eastAsia="en-GB"/>
              </w:rPr>
            </w:pPr>
            <w:r w:rsidRPr="0054294A">
              <w:rPr>
                <w:rFonts w:eastAsia="Calibri" w:cs="Arial"/>
                <w:noProof/>
                <w:sz w:val="18"/>
                <w:szCs w:val="18"/>
                <w:lang w:eastAsia="en-GB"/>
              </w:rPr>
              <w:t>n.a.</w:t>
            </w:r>
          </w:p>
        </w:tc>
        <w:tc>
          <w:tcPr>
            <w:tcW w:w="577" w:type="pct"/>
            <w:shd w:val="clear" w:color="auto" w:fill="FFFFFF"/>
            <w:vAlign w:val="center"/>
          </w:tcPr>
          <w:p w:rsidR="00A11BBB" w:rsidRPr="0054294A" w:rsidRDefault="00A11BBB" w:rsidP="00BA452C">
            <w:pPr>
              <w:spacing w:before="60" w:after="60" w:line="276" w:lineRule="auto"/>
              <w:jc w:val="center"/>
              <w:rPr>
                <w:rFonts w:eastAsia="Calibri" w:cs="Arial"/>
                <w:noProof/>
                <w:sz w:val="18"/>
                <w:szCs w:val="18"/>
                <w:lang w:eastAsia="en-GB"/>
              </w:rPr>
            </w:pPr>
            <w:r w:rsidRPr="0054294A">
              <w:rPr>
                <w:rFonts w:eastAsia="Calibri" w:cs="Arial"/>
                <w:noProof/>
                <w:sz w:val="18"/>
                <w:szCs w:val="18"/>
                <w:lang w:eastAsia="en-GB"/>
              </w:rPr>
              <w:t>n.a.</w:t>
            </w:r>
          </w:p>
        </w:tc>
        <w:tc>
          <w:tcPr>
            <w:tcW w:w="650" w:type="pct"/>
            <w:shd w:val="clear" w:color="auto" w:fill="FFFFFF"/>
            <w:vAlign w:val="center"/>
          </w:tcPr>
          <w:p w:rsidR="00A11BBB" w:rsidRPr="0054294A" w:rsidRDefault="00A11BBB" w:rsidP="00BA452C">
            <w:pPr>
              <w:spacing w:before="60" w:after="60" w:line="276" w:lineRule="auto"/>
              <w:jc w:val="center"/>
              <w:rPr>
                <w:rFonts w:eastAsia="Calibri" w:cs="Arial"/>
                <w:noProof/>
                <w:sz w:val="18"/>
                <w:szCs w:val="18"/>
                <w:lang w:eastAsia="en-GB"/>
              </w:rPr>
            </w:pPr>
            <w:r w:rsidRPr="0054294A">
              <w:rPr>
                <w:rFonts w:eastAsia="Calibri" w:cs="Arial"/>
                <w:noProof/>
                <w:sz w:val="18"/>
                <w:szCs w:val="18"/>
                <w:lang w:eastAsia="en-GB"/>
              </w:rPr>
              <w:t>n.a.</w:t>
            </w:r>
          </w:p>
        </w:tc>
        <w:tc>
          <w:tcPr>
            <w:tcW w:w="577" w:type="pct"/>
            <w:shd w:val="clear" w:color="auto" w:fill="FFFFFF"/>
            <w:vAlign w:val="center"/>
          </w:tcPr>
          <w:p w:rsidR="00A11BBB" w:rsidRPr="0054294A" w:rsidRDefault="00A11BBB" w:rsidP="00BA452C">
            <w:pPr>
              <w:spacing w:before="60" w:after="60" w:line="276" w:lineRule="auto"/>
              <w:jc w:val="center"/>
              <w:rPr>
                <w:rFonts w:eastAsia="Calibri" w:cs="Arial"/>
                <w:noProof/>
                <w:sz w:val="18"/>
                <w:szCs w:val="18"/>
                <w:lang w:eastAsia="en-GB"/>
              </w:rPr>
            </w:pPr>
            <w:r w:rsidRPr="0054294A">
              <w:rPr>
                <w:rFonts w:eastAsia="Calibri" w:cs="Arial"/>
                <w:noProof/>
                <w:sz w:val="18"/>
                <w:szCs w:val="18"/>
                <w:lang w:eastAsia="en-GB"/>
              </w:rPr>
              <w:t>n.a.</w:t>
            </w:r>
          </w:p>
        </w:tc>
        <w:tc>
          <w:tcPr>
            <w:tcW w:w="503" w:type="pct"/>
            <w:vAlign w:val="center"/>
          </w:tcPr>
          <w:p w:rsidR="00A11BBB" w:rsidRPr="006960AB" w:rsidRDefault="00F557F1" w:rsidP="00BA452C">
            <w:pPr>
              <w:spacing w:before="60" w:after="60" w:line="276" w:lineRule="auto"/>
              <w:jc w:val="center"/>
              <w:rPr>
                <w:rFonts w:eastAsia="Calibri" w:cs="Arial"/>
                <w:noProof/>
                <w:sz w:val="18"/>
                <w:szCs w:val="18"/>
                <w:highlight w:val="yellow"/>
                <w:lang w:eastAsia="en-GB"/>
                <w:rPrChange w:id="1860" w:author="Kövér Zita" w:date="2020-01-20T11:07:00Z">
                  <w:rPr>
                    <w:rFonts w:eastAsia="Calibri" w:cs="Arial"/>
                    <w:noProof/>
                    <w:sz w:val="18"/>
                    <w:szCs w:val="18"/>
                    <w:lang w:eastAsia="en-GB"/>
                  </w:rPr>
                </w:rPrChange>
              </w:rPr>
            </w:pPr>
            <w:r>
              <w:rPr>
                <w:rFonts w:ascii="Arial" w:eastAsia="Calibri" w:hAnsi="Arial" w:cs="Arial"/>
                <w:noProof/>
                <w:sz w:val="18"/>
                <w:szCs w:val="18"/>
                <w:highlight w:val="yellow"/>
                <w:lang w:eastAsia="en-GB"/>
              </w:rPr>
              <w:t>█████</w:t>
            </w:r>
          </w:p>
        </w:tc>
        <w:tc>
          <w:tcPr>
            <w:tcW w:w="652" w:type="pct"/>
            <w:vAlign w:val="center"/>
          </w:tcPr>
          <w:p w:rsidR="00A11BBB" w:rsidRPr="006960AB" w:rsidRDefault="00F557F1" w:rsidP="00BA452C">
            <w:pPr>
              <w:spacing w:before="60" w:after="60" w:line="276" w:lineRule="auto"/>
              <w:jc w:val="center"/>
              <w:rPr>
                <w:rFonts w:eastAsia="Calibri" w:cs="Arial"/>
                <w:noProof/>
                <w:sz w:val="18"/>
                <w:szCs w:val="18"/>
                <w:highlight w:val="yellow"/>
                <w:lang w:eastAsia="en-GB"/>
                <w:rPrChange w:id="1861" w:author="Kövér Zita" w:date="2020-01-20T11:07:00Z">
                  <w:rPr>
                    <w:rFonts w:eastAsia="Calibri" w:cs="Arial"/>
                    <w:noProof/>
                    <w:sz w:val="18"/>
                    <w:szCs w:val="18"/>
                    <w:lang w:eastAsia="en-GB"/>
                  </w:rPr>
                </w:rPrChange>
              </w:rPr>
            </w:pPr>
            <w:r>
              <w:rPr>
                <w:rFonts w:ascii="Arial" w:eastAsia="Calibri" w:hAnsi="Arial" w:cs="Arial"/>
                <w:noProof/>
                <w:sz w:val="18"/>
                <w:szCs w:val="18"/>
                <w:highlight w:val="yellow"/>
                <w:lang w:eastAsia="en-GB"/>
              </w:rPr>
              <w:t>██████</w:t>
            </w:r>
            <w:r>
              <w:rPr>
                <w:rFonts w:ascii="Arial" w:eastAsia="Calibri" w:hAnsi="Arial" w:cs="Arial"/>
                <w:noProof/>
                <w:sz w:val="18"/>
                <w:szCs w:val="18"/>
                <w:highlight w:val="yellow"/>
                <w:vertAlign w:val="superscript"/>
                <w:lang w:eastAsia="en-GB"/>
              </w:rPr>
              <w:t>██</w:t>
            </w:r>
          </w:p>
        </w:tc>
        <w:tc>
          <w:tcPr>
            <w:tcW w:w="487" w:type="pct"/>
            <w:vAlign w:val="center"/>
          </w:tcPr>
          <w:p w:rsidR="00A11BBB" w:rsidRPr="0054294A" w:rsidRDefault="00A11BBB" w:rsidP="00BA452C">
            <w:pPr>
              <w:autoSpaceDE w:val="0"/>
              <w:autoSpaceDN w:val="0"/>
              <w:adjustRightInd w:val="0"/>
              <w:spacing w:before="60" w:after="60" w:line="260" w:lineRule="atLeast"/>
              <w:jc w:val="center"/>
              <w:rPr>
                <w:rFonts w:eastAsia="Calibri" w:cs="Arial"/>
                <w:noProof/>
                <w:sz w:val="18"/>
                <w:szCs w:val="18"/>
                <w:lang w:eastAsia="en-GB"/>
              </w:rPr>
            </w:pPr>
            <w:r w:rsidRPr="0054294A">
              <w:rPr>
                <w:rFonts w:eastAsia="Calibri" w:cs="Arial"/>
                <w:noProof/>
                <w:sz w:val="18"/>
                <w:szCs w:val="18"/>
                <w:lang w:eastAsia="en-GB"/>
              </w:rPr>
              <w:t>n.a.</w:t>
            </w:r>
          </w:p>
        </w:tc>
      </w:tr>
      <w:tr w:rsidR="00A11BBB" w:rsidRPr="0054294A" w:rsidTr="00BA452C">
        <w:trPr>
          <w:trHeight w:val="75"/>
        </w:trPr>
        <w:tc>
          <w:tcPr>
            <w:tcW w:w="5000" w:type="pct"/>
            <w:gridSpan w:val="9"/>
            <w:shd w:val="clear" w:color="auto" w:fill="FFFFFF"/>
          </w:tcPr>
          <w:p w:rsidR="00A11BBB" w:rsidRPr="0054294A" w:rsidRDefault="00A11BBB" w:rsidP="00BA452C">
            <w:pPr>
              <w:autoSpaceDE w:val="0"/>
              <w:autoSpaceDN w:val="0"/>
              <w:adjustRightInd w:val="0"/>
              <w:spacing w:before="60" w:after="60" w:line="260" w:lineRule="atLeast"/>
              <w:jc w:val="both"/>
              <w:rPr>
                <w:rFonts w:eastAsia="Calibri" w:cs="Arial"/>
                <w:noProof/>
                <w:sz w:val="18"/>
                <w:szCs w:val="18"/>
                <w:lang w:eastAsia="en-GB"/>
              </w:rPr>
            </w:pPr>
            <w:r w:rsidRPr="0054294A">
              <w:rPr>
                <w:rFonts w:eastAsia="Calibri" w:cs="Arial"/>
                <w:noProof/>
                <w:sz w:val="16"/>
                <w:szCs w:val="16"/>
                <w:vertAlign w:val="superscript"/>
                <w:lang w:eastAsia="en-GB"/>
              </w:rPr>
              <w:t>1</w:t>
            </w:r>
            <w:r w:rsidRPr="0054294A">
              <w:rPr>
                <w:rFonts w:eastAsia="Calibri" w:cs="Arial"/>
                <w:noProof/>
                <w:sz w:val="16"/>
                <w:szCs w:val="16"/>
                <w:lang w:eastAsia="en-GB"/>
              </w:rPr>
              <w:t xml:space="preserve"> If the PEC</w:t>
            </w:r>
            <w:r w:rsidRPr="0054294A">
              <w:rPr>
                <w:rFonts w:eastAsia="Calibri" w:cs="Arial"/>
                <w:noProof/>
                <w:sz w:val="16"/>
                <w:szCs w:val="16"/>
                <w:vertAlign w:val="subscript"/>
                <w:lang w:eastAsia="en-GB"/>
              </w:rPr>
              <w:t>GW</w:t>
            </w:r>
            <w:r w:rsidRPr="0054294A">
              <w:rPr>
                <w:rFonts w:eastAsia="Calibri" w:cs="Arial"/>
                <w:noProof/>
                <w:sz w:val="16"/>
                <w:szCs w:val="16"/>
                <w:lang w:eastAsia="en-GB"/>
              </w:rPr>
              <w:t xml:space="preserve"> was calculated by using a simulation tool (e.g. one of the FOCUS models), please provide the results for the different simulated scenarios in a separate table.</w:t>
            </w:r>
          </w:p>
        </w:tc>
      </w:tr>
    </w:tbl>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rPr>
          <w:rFonts w:eastAsia="Calibri"/>
          <w:noProof/>
          <w:lang w:eastAsia="en-US"/>
        </w:rPr>
      </w:pPr>
    </w:p>
    <w:p w:rsidR="00A11BBB" w:rsidRPr="0054294A" w:rsidRDefault="00A11BBB" w:rsidP="00A11BBB">
      <w:pPr>
        <w:rPr>
          <w:rFonts w:eastAsia="Calibri"/>
          <w:b/>
          <w:i/>
          <w:noProof/>
          <w:sz w:val="22"/>
          <w:szCs w:val="22"/>
          <w:lang w:eastAsia="en-US"/>
        </w:rPr>
      </w:pPr>
      <w:r w:rsidRPr="0054294A">
        <w:rPr>
          <w:rFonts w:eastAsia="Calibri"/>
          <w:b/>
          <w:i/>
          <w:noProof/>
          <w:sz w:val="22"/>
          <w:szCs w:val="22"/>
          <w:lang w:eastAsia="en-US"/>
        </w:rPr>
        <w:t>Primary and secondary poisoning</w:t>
      </w:r>
    </w:p>
    <w:p w:rsidR="00A11BBB" w:rsidRPr="0054294A" w:rsidRDefault="00A11BBB" w:rsidP="00A11BBB">
      <w:pPr>
        <w:spacing w:line="260" w:lineRule="atLeast"/>
        <w:rPr>
          <w:rFonts w:eastAsia="Calibri"/>
          <w:noProof/>
          <w:lang w:eastAsia="en-US"/>
        </w:rPr>
      </w:pPr>
    </w:p>
    <w:p w:rsidR="00A11BBB" w:rsidRPr="0054294A" w:rsidRDefault="00A11BBB" w:rsidP="00A11BBB">
      <w:pPr>
        <w:rPr>
          <w:rFonts w:eastAsia="Calibri"/>
          <w:noProof/>
          <w:u w:val="single"/>
          <w:lang w:eastAsia="en-US"/>
        </w:rPr>
      </w:pPr>
    </w:p>
    <w:p w:rsidR="00A11BBB" w:rsidRPr="0054294A" w:rsidRDefault="00A11BBB" w:rsidP="00A11BBB">
      <w:pPr>
        <w:spacing w:line="260" w:lineRule="atLeast"/>
        <w:jc w:val="both"/>
        <w:rPr>
          <w:rFonts w:eastAsia="Calibri"/>
          <w:noProof/>
          <w:lang w:eastAsia="en-US"/>
        </w:rPr>
      </w:pPr>
      <w:r w:rsidRPr="0054294A">
        <w:rPr>
          <w:rFonts w:eastAsia="Calibri"/>
          <w:noProof/>
          <w:lang w:eastAsia="en-US"/>
        </w:rPr>
        <w:t xml:space="preserve">The risk of bromadiolone to non-target birds and mammals has been assessed according to the ESD and the TGD II /ECHA guide. Assessment of secondary poisoning through the aquatic food chain is not performed, the risk assessment indicates that there will be very low concentrations of bromadiolone in the aquatic compartment, and there was no risk identified of bromadiolone for surface water or sediment dwelling organisms. The justification for not performing an assessment of secondary poisoning via the terrestrial food chain is that secondary poisoning will be limited due to the small area that potentially is contaminated by bromadiolone around buildings and the limited number of earthworms inhabiting this area. </w:t>
      </w:r>
    </w:p>
    <w:p w:rsidR="00A11BBB" w:rsidRPr="0054294A" w:rsidRDefault="00A11BBB" w:rsidP="00A11BBB">
      <w:pPr>
        <w:spacing w:line="260" w:lineRule="atLeast"/>
        <w:jc w:val="both"/>
        <w:rPr>
          <w:rFonts w:eastAsia="Calibri"/>
          <w:noProof/>
          <w:lang w:eastAsia="en-US"/>
        </w:rPr>
      </w:pPr>
    </w:p>
    <w:p w:rsidR="00A11BBB" w:rsidRPr="0054294A" w:rsidRDefault="00A11BBB" w:rsidP="00A11BBB">
      <w:pPr>
        <w:spacing w:line="260" w:lineRule="atLeast"/>
        <w:rPr>
          <w:rFonts w:eastAsia="Calibri"/>
          <w:noProof/>
          <w:lang w:eastAsia="en-US"/>
        </w:rPr>
      </w:pPr>
    </w:p>
    <w:p w:rsidR="00A11BBB" w:rsidRPr="0054294A" w:rsidRDefault="00A11BBB" w:rsidP="00A11BBB">
      <w:pPr>
        <w:rPr>
          <w:rFonts w:eastAsia="Calibri"/>
          <w:noProof/>
          <w:u w:val="single"/>
          <w:lang w:eastAsia="en-US"/>
        </w:rPr>
      </w:pPr>
      <w:r w:rsidRPr="0054294A">
        <w:rPr>
          <w:rFonts w:eastAsia="Calibri"/>
          <w:noProof/>
          <w:u w:val="single"/>
          <w:lang w:eastAsia="en-US"/>
        </w:rPr>
        <w:t xml:space="preserve">Primary poisoning </w:t>
      </w:r>
    </w:p>
    <w:p w:rsidR="00A11BBB" w:rsidRPr="0054294A" w:rsidRDefault="00A11BBB" w:rsidP="00A11BBB">
      <w:pPr>
        <w:rPr>
          <w:rFonts w:ascii="Times New Roman" w:eastAsia="Calibri" w:hAnsi="Times New Roman"/>
          <w:i/>
          <w:noProof/>
          <w:lang w:eastAsia="en-US"/>
        </w:rPr>
      </w:pPr>
    </w:p>
    <w:p w:rsidR="00A11BBB" w:rsidRPr="0054294A" w:rsidRDefault="00A11BBB" w:rsidP="00A11BBB">
      <w:pPr>
        <w:jc w:val="both"/>
        <w:rPr>
          <w:noProof/>
        </w:rPr>
      </w:pPr>
      <w:r w:rsidRPr="0054294A">
        <w:rPr>
          <w:noProof/>
        </w:rPr>
        <w:t>Non-target animals, such as wild and domestic animals may come in contact with baits if the bait is incompletely protected or if bait stations have been damaged. Also, well protected bait may be encountered by animals which are small enough to be able to reach the bait, and therefore may be subject to primary poisoning.</w:t>
      </w:r>
    </w:p>
    <w:p w:rsidR="00A11BBB" w:rsidRPr="0054294A" w:rsidRDefault="00A11BBB" w:rsidP="00A11BBB">
      <w:pPr>
        <w:jc w:val="both"/>
        <w:rPr>
          <w:noProof/>
        </w:rPr>
      </w:pPr>
    </w:p>
    <w:p w:rsidR="00A11BBB" w:rsidRPr="0054294A" w:rsidRDefault="00F557F1" w:rsidP="00A11BBB">
      <w:pPr>
        <w:jc w:val="both"/>
        <w:rPr>
          <w:noProof/>
        </w:rPr>
      </w:pPr>
      <w:r>
        <w:rPr>
          <w:rFonts w:ascii="Arial" w:hAnsi="Arial" w:cs="Arial"/>
          <w:noProof/>
          <w:highlight w:val="yellow"/>
        </w:rPr>
        <w:t>███████████████████████████████████████████████████████████████████████████████████████████████████████████████████████████████████████████████████████████████████████████████████████████████████████████████████████████████████████████████████████████████████</w:t>
      </w:r>
      <w:r w:rsidR="00A11BBB" w:rsidRPr="0054294A">
        <w:rPr>
          <w:noProof/>
        </w:rPr>
        <w:t xml:space="preserve"> </w:t>
      </w:r>
    </w:p>
    <w:p w:rsidR="00A11BBB" w:rsidRPr="0054294A" w:rsidRDefault="00A11BBB" w:rsidP="00A11BBB">
      <w:pPr>
        <w:jc w:val="both"/>
        <w:rPr>
          <w:b/>
          <w:noProof/>
        </w:rPr>
      </w:pPr>
    </w:p>
    <w:p w:rsidR="00A11BBB" w:rsidRPr="0054294A" w:rsidRDefault="00A11BBB" w:rsidP="00A11BBB">
      <w:pPr>
        <w:jc w:val="both"/>
        <w:rPr>
          <w:b/>
          <w:noProof/>
        </w:rPr>
      </w:pPr>
    </w:p>
    <w:p w:rsidR="00A11BBB" w:rsidRPr="0054294A" w:rsidRDefault="00A11BBB" w:rsidP="00A11BBB">
      <w:pPr>
        <w:jc w:val="both"/>
        <w:rPr>
          <w:b/>
          <w:noProof/>
        </w:rPr>
      </w:pPr>
    </w:p>
    <w:p w:rsidR="00A11BBB" w:rsidRPr="0054294A" w:rsidRDefault="00A11BBB" w:rsidP="00A11BBB">
      <w:pPr>
        <w:jc w:val="both"/>
        <w:rPr>
          <w:b/>
          <w:noProof/>
        </w:rPr>
      </w:pPr>
    </w:p>
    <w:p w:rsidR="00A11BBB" w:rsidRPr="0054294A" w:rsidRDefault="00A11BBB" w:rsidP="00A11BBB">
      <w:pPr>
        <w:jc w:val="both"/>
        <w:rPr>
          <w:b/>
          <w:noProof/>
        </w:rPr>
      </w:pPr>
      <w:r w:rsidRPr="0054294A">
        <w:rPr>
          <w:b/>
          <w:noProof/>
        </w:rPr>
        <w:t>PEC values for Tier 1 assessment, long-term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2268"/>
      </w:tblGrid>
      <w:tr w:rsidR="00A11BBB" w:rsidRPr="0054294A" w:rsidTr="00BA452C">
        <w:tc>
          <w:tcPr>
            <w:tcW w:w="1555" w:type="dxa"/>
            <w:shd w:val="clear" w:color="auto" w:fill="auto"/>
          </w:tcPr>
          <w:p w:rsidR="00A11BBB" w:rsidRPr="0054294A" w:rsidRDefault="00A11BBB" w:rsidP="00BA452C">
            <w:pPr>
              <w:jc w:val="both"/>
              <w:rPr>
                <w:rFonts w:eastAsia="Calibri"/>
                <w:noProof/>
                <w:lang w:eastAsia="en-US"/>
              </w:rPr>
            </w:pPr>
          </w:p>
        </w:tc>
        <w:tc>
          <w:tcPr>
            <w:tcW w:w="2268" w:type="dxa"/>
            <w:shd w:val="clear" w:color="auto" w:fill="D9D9D9"/>
          </w:tcPr>
          <w:p w:rsidR="00A11BBB" w:rsidRPr="0054294A" w:rsidRDefault="00A11BBB" w:rsidP="00BA452C">
            <w:pPr>
              <w:jc w:val="center"/>
              <w:rPr>
                <w:rFonts w:eastAsia="Calibri"/>
                <w:noProof/>
                <w:lang w:eastAsia="en-US"/>
              </w:rPr>
            </w:pPr>
            <w:r w:rsidRPr="0054294A">
              <w:rPr>
                <w:rFonts w:eastAsia="Calibri"/>
                <w:noProof/>
                <w:lang w:eastAsia="en-US"/>
              </w:rPr>
              <w:t>Species/test</w:t>
            </w:r>
          </w:p>
        </w:tc>
        <w:tc>
          <w:tcPr>
            <w:tcW w:w="2268" w:type="dxa"/>
            <w:shd w:val="clear" w:color="auto" w:fill="D9D9D9"/>
          </w:tcPr>
          <w:p w:rsidR="00A11BBB" w:rsidRPr="0054294A" w:rsidRDefault="00A11BBB" w:rsidP="00BA452C">
            <w:pPr>
              <w:jc w:val="center"/>
              <w:rPr>
                <w:rFonts w:eastAsia="Calibri"/>
                <w:i/>
                <w:noProof/>
                <w:lang w:eastAsia="en-US"/>
              </w:rPr>
            </w:pPr>
            <w:r w:rsidRPr="0054294A">
              <w:rPr>
                <w:rFonts w:eastAsia="Calibri"/>
                <w:i/>
                <w:noProof/>
                <w:lang w:eastAsia="en-US"/>
              </w:rPr>
              <w:t xml:space="preserve">PEC </w:t>
            </w:r>
          </w:p>
          <w:p w:rsidR="00A11BBB" w:rsidRPr="0054294A" w:rsidRDefault="00A11BBB" w:rsidP="00BA452C">
            <w:pPr>
              <w:jc w:val="center"/>
              <w:rPr>
                <w:rFonts w:eastAsia="Calibri"/>
                <w:i/>
                <w:noProof/>
                <w:lang w:eastAsia="en-US"/>
              </w:rPr>
            </w:pPr>
            <w:r w:rsidRPr="0054294A">
              <w:rPr>
                <w:rFonts w:eastAsia="Calibri"/>
                <w:i/>
                <w:noProof/>
                <w:lang w:eastAsia="en-US"/>
              </w:rPr>
              <w:t>(concentration in food, mg/kg)</w:t>
            </w:r>
          </w:p>
        </w:tc>
      </w:tr>
      <w:tr w:rsidR="00A11BBB" w:rsidRPr="0054294A" w:rsidTr="00BA452C">
        <w:tc>
          <w:tcPr>
            <w:tcW w:w="1555" w:type="dxa"/>
            <w:shd w:val="clear" w:color="auto" w:fill="auto"/>
            <w:vAlign w:val="center"/>
          </w:tcPr>
          <w:p w:rsidR="00A11BBB" w:rsidRPr="0054294A" w:rsidRDefault="00A11BBB" w:rsidP="00BA452C">
            <w:pPr>
              <w:jc w:val="both"/>
              <w:rPr>
                <w:rFonts w:eastAsia="Calibri"/>
                <w:noProof/>
                <w:lang w:eastAsia="en-US"/>
              </w:rPr>
            </w:pPr>
            <w:r w:rsidRPr="0054294A">
              <w:rPr>
                <w:rFonts w:eastAsia="Calibri"/>
                <w:noProof/>
                <w:lang w:eastAsia="en-US"/>
              </w:rPr>
              <w:t>Birds</w:t>
            </w:r>
          </w:p>
        </w:tc>
        <w:tc>
          <w:tcPr>
            <w:tcW w:w="2268" w:type="dxa"/>
            <w:shd w:val="clear" w:color="auto" w:fill="auto"/>
            <w:vAlign w:val="center"/>
          </w:tcPr>
          <w:p w:rsidR="00A11BBB" w:rsidRPr="0054294A" w:rsidRDefault="00A11BBB" w:rsidP="00BA452C">
            <w:pPr>
              <w:rPr>
                <w:rFonts w:eastAsia="Calibri"/>
                <w:noProof/>
                <w:lang w:eastAsia="en-US"/>
              </w:rPr>
            </w:pPr>
            <w:r w:rsidRPr="0054294A">
              <w:rPr>
                <w:rFonts w:eastAsia="Calibri"/>
                <w:noProof/>
                <w:lang w:eastAsia="en-US"/>
              </w:rPr>
              <w:t>Japanese quail</w:t>
            </w:r>
          </w:p>
          <w:p w:rsidR="00A11BBB" w:rsidRPr="0054294A" w:rsidRDefault="00A11BBB" w:rsidP="00BA452C">
            <w:pPr>
              <w:rPr>
                <w:rFonts w:eastAsia="Calibri"/>
                <w:noProof/>
                <w:lang w:eastAsia="en-US"/>
              </w:rPr>
            </w:pPr>
            <w:r w:rsidRPr="0054294A">
              <w:rPr>
                <w:rFonts w:eastAsia="Calibri"/>
                <w:noProof/>
                <w:lang w:eastAsia="en-US"/>
              </w:rPr>
              <w:t>(Coturnix coturnix japonica) reproduction test</w:t>
            </w:r>
          </w:p>
        </w:tc>
        <w:tc>
          <w:tcPr>
            <w:tcW w:w="2268" w:type="dxa"/>
            <w:shd w:val="clear" w:color="auto" w:fill="auto"/>
            <w:vAlign w:val="center"/>
          </w:tcPr>
          <w:p w:rsidR="00A11BBB" w:rsidRPr="0054294A" w:rsidRDefault="00F557F1" w:rsidP="00BA452C">
            <w:pPr>
              <w:jc w:val="center"/>
              <w:rPr>
                <w:rFonts w:eastAsia="Calibri"/>
                <w:noProof/>
                <w:lang w:eastAsia="en-US"/>
              </w:rPr>
            </w:pPr>
            <w:r>
              <w:rPr>
                <w:rFonts w:ascii="Arial" w:eastAsia="Calibri" w:hAnsi="Arial" w:cs="Arial"/>
                <w:noProof/>
                <w:highlight w:val="yellow"/>
                <w:lang w:eastAsia="en-US"/>
              </w:rPr>
              <w:t>██</w:t>
            </w:r>
          </w:p>
        </w:tc>
      </w:tr>
      <w:tr w:rsidR="00A11BBB" w:rsidRPr="0054294A" w:rsidTr="00BA452C">
        <w:tc>
          <w:tcPr>
            <w:tcW w:w="1555" w:type="dxa"/>
            <w:shd w:val="clear" w:color="auto" w:fill="auto"/>
            <w:vAlign w:val="center"/>
          </w:tcPr>
          <w:p w:rsidR="00A11BBB" w:rsidRPr="0054294A" w:rsidRDefault="00A11BBB" w:rsidP="00BA452C">
            <w:pPr>
              <w:jc w:val="both"/>
              <w:rPr>
                <w:rFonts w:eastAsia="Calibri"/>
                <w:noProof/>
                <w:lang w:eastAsia="en-US"/>
              </w:rPr>
            </w:pPr>
            <w:r w:rsidRPr="0054294A">
              <w:rPr>
                <w:rFonts w:eastAsia="Calibri"/>
                <w:noProof/>
                <w:lang w:eastAsia="en-US"/>
              </w:rPr>
              <w:t>Mammals</w:t>
            </w:r>
          </w:p>
        </w:tc>
        <w:tc>
          <w:tcPr>
            <w:tcW w:w="2268" w:type="dxa"/>
            <w:shd w:val="clear" w:color="auto" w:fill="auto"/>
            <w:vAlign w:val="center"/>
          </w:tcPr>
          <w:p w:rsidR="00A11BBB" w:rsidRPr="0054294A" w:rsidRDefault="00A11BBB" w:rsidP="00BA452C">
            <w:pPr>
              <w:rPr>
                <w:rFonts w:eastAsia="Calibri"/>
                <w:noProof/>
                <w:lang w:eastAsia="en-US"/>
              </w:rPr>
            </w:pPr>
            <w:r w:rsidRPr="0054294A">
              <w:rPr>
                <w:rFonts w:eastAsia="Calibri"/>
                <w:noProof/>
                <w:lang w:eastAsia="en-US"/>
              </w:rPr>
              <w:t>Rabbit 90-day</w:t>
            </w:r>
          </w:p>
        </w:tc>
        <w:tc>
          <w:tcPr>
            <w:tcW w:w="2268" w:type="dxa"/>
            <w:shd w:val="clear" w:color="auto" w:fill="auto"/>
            <w:vAlign w:val="center"/>
          </w:tcPr>
          <w:p w:rsidR="00A11BBB" w:rsidRPr="0054294A" w:rsidRDefault="00F557F1" w:rsidP="00BA452C">
            <w:pPr>
              <w:jc w:val="center"/>
              <w:rPr>
                <w:rFonts w:eastAsia="Calibri"/>
                <w:noProof/>
                <w:lang w:eastAsia="en-US"/>
              </w:rPr>
            </w:pPr>
            <w:r>
              <w:rPr>
                <w:rFonts w:ascii="Arial" w:eastAsia="Calibri" w:hAnsi="Arial" w:cs="Arial"/>
                <w:noProof/>
                <w:highlight w:val="yellow"/>
                <w:lang w:eastAsia="en-US"/>
              </w:rPr>
              <w:t>██</w:t>
            </w:r>
          </w:p>
        </w:tc>
      </w:tr>
    </w:tbl>
    <w:p w:rsidR="00A11BBB" w:rsidRPr="0054294A" w:rsidRDefault="00A11BBB" w:rsidP="00A11BBB">
      <w:pPr>
        <w:jc w:val="both"/>
        <w:rPr>
          <w:noProof/>
          <w:lang w:eastAsia="en-US"/>
        </w:rPr>
      </w:pPr>
    </w:p>
    <w:p w:rsidR="00A11BBB" w:rsidRPr="0054294A" w:rsidRDefault="00A11BBB" w:rsidP="00A11BBB">
      <w:pPr>
        <w:jc w:val="both"/>
        <w:rPr>
          <w:noProof/>
          <w:lang w:eastAsia="en-US"/>
        </w:rPr>
      </w:pPr>
    </w:p>
    <w:p w:rsidR="00A11BBB" w:rsidRPr="0054294A" w:rsidRDefault="00F557F1" w:rsidP="00A11BBB">
      <w:pPr>
        <w:jc w:val="both"/>
        <w:rPr>
          <w:noProof/>
        </w:rPr>
      </w:pPr>
      <w:r>
        <w:rPr>
          <w:rFonts w:ascii="Arial" w:hAnsi="Arial" w:cs="Arial"/>
          <w:noProof/>
          <w:highlight w:val="yellow"/>
          <w:lang w:eastAsia="en-US"/>
        </w:rPr>
        <w:t>█████████████████████████████████████████████████████████████████</w:t>
      </w:r>
      <w:r>
        <w:rPr>
          <w:rFonts w:ascii="Arial" w:hAnsi="Arial" w:cs="Arial"/>
          <w:noProof/>
          <w:highlight w:val="yellow"/>
        </w:rPr>
        <w:t>████████████████████████████████████████████████████████████████████████████████████████████████████████████████████████████████████████████████████████████████████████████████████████████████████████████████████████████████████████████████████████████████████████████████████████████████████████████████████████████████████████████████████████████████████████████████████████████████████████████████████████████████████████████████████████████████████████████████████████████████████████████████████████████████████████████████████████████████████████████████████████████████████████████████████████████████████████████████████████████████████████████████████████████████████████████████████████████████████████████████████████████████████████████████████████████████████████████████████████████████████████████████████████████████████████████████████████████████████████████████████████████████████████████████████████████████████████████████████████████████████████████████████████████████████████████████████</w:t>
      </w:r>
      <w:r w:rsidR="00A11BBB" w:rsidRPr="0054294A">
        <w:rPr>
          <w:noProof/>
        </w:rPr>
        <w:t xml:space="preserve"> </w:t>
      </w:r>
      <w:r>
        <w:rPr>
          <w:rFonts w:ascii="Arial" w:hAnsi="Arial" w:cs="Arial"/>
          <w:noProof/>
          <w:highlight w:val="yellow"/>
        </w:rPr>
        <w:t>█████████████████████████████████████████████████████████████████████████████████████████████████████████████████</w:t>
      </w:r>
    </w:p>
    <w:p w:rsidR="00A11BBB" w:rsidRPr="0054294A" w:rsidRDefault="00A11BBB" w:rsidP="00A11BBB">
      <w:pPr>
        <w:jc w:val="both"/>
        <w:rPr>
          <w:noProof/>
        </w:rPr>
      </w:pPr>
    </w:p>
    <w:p w:rsidR="00A11BBB" w:rsidRPr="0054294A" w:rsidRDefault="00A11BBB" w:rsidP="00A11BBB">
      <w:pPr>
        <w:jc w:val="both"/>
        <w:rPr>
          <w:noProof/>
        </w:rPr>
      </w:pPr>
      <w:r w:rsidRPr="0054294A">
        <w:rPr>
          <w:noProof/>
        </w:rPr>
        <w:t>ETE = (FIR/BW) * C * AV * PT * PD (mg/kg bw/day)</w:t>
      </w:r>
      <w:r w:rsidRPr="0054294A">
        <w:rPr>
          <w:noProof/>
        </w:rPr>
        <w:tab/>
        <w:t xml:space="preserve">           (ESD - Eq. 19)</w:t>
      </w:r>
    </w:p>
    <w:p w:rsidR="00A11BBB" w:rsidRPr="0054294A" w:rsidRDefault="00A11BBB" w:rsidP="00A11BBB">
      <w:pPr>
        <w:jc w:val="both"/>
        <w:rPr>
          <w:noProof/>
        </w:rPr>
      </w:pPr>
    </w:p>
    <w:p w:rsidR="00A11BBB" w:rsidRPr="0054294A" w:rsidRDefault="00A11BBB" w:rsidP="00A11BBB">
      <w:pPr>
        <w:jc w:val="both"/>
        <w:rPr>
          <w:noProof/>
        </w:rPr>
      </w:pPr>
    </w:p>
    <w:p w:rsidR="00A11BBB" w:rsidRPr="0054294A" w:rsidRDefault="00A11BBB" w:rsidP="00A11BBB">
      <w:pPr>
        <w:jc w:val="both"/>
        <w:rPr>
          <w:b/>
          <w:noProof/>
        </w:rPr>
      </w:pPr>
      <w:r w:rsidRPr="0054294A">
        <w:rPr>
          <w:b/>
          <w:noProof/>
        </w:rPr>
        <w:t>Primary poisoning, Tier2</w:t>
      </w:r>
    </w:p>
    <w:tbl>
      <w:tblPr>
        <w:tblW w:w="0" w:type="auto"/>
        <w:tblBorders>
          <w:top w:val="nil"/>
          <w:left w:val="nil"/>
          <w:bottom w:val="nil"/>
          <w:right w:val="nil"/>
        </w:tblBorders>
        <w:tblLayout w:type="fixed"/>
        <w:tblLook w:val="0000" w:firstRow="0" w:lastRow="0" w:firstColumn="0" w:lastColumn="0" w:noHBand="0" w:noVBand="0"/>
      </w:tblPr>
      <w:tblGrid>
        <w:gridCol w:w="1555"/>
        <w:gridCol w:w="1559"/>
        <w:gridCol w:w="1417"/>
        <w:gridCol w:w="1843"/>
        <w:gridCol w:w="992"/>
        <w:gridCol w:w="993"/>
      </w:tblGrid>
      <w:tr w:rsidR="00A11BBB" w:rsidRPr="0054294A" w:rsidTr="00BA452C">
        <w:trPr>
          <w:trHeight w:val="483"/>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b/>
                <w:bCs/>
                <w:noProof/>
                <w:color w:val="000000"/>
                <w:lang w:eastAsia="hu-HU"/>
              </w:rPr>
              <w:t xml:space="preserve">Non-target animal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b/>
                <w:bCs/>
                <w:noProof/>
                <w:color w:val="000000"/>
                <w:lang w:eastAsia="hu-HU"/>
              </w:rPr>
              <w:t xml:space="preserve">Typical bodyweight (g)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b/>
                <w:bCs/>
                <w:noProof/>
                <w:color w:val="000000"/>
                <w:lang w:eastAsia="hu-HU"/>
              </w:rPr>
              <w:t xml:space="preserve">Daily mean food intake (g bw/day)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b/>
                <w:bCs/>
                <w:noProof/>
                <w:color w:val="000000"/>
                <w:lang w:eastAsia="hu-HU"/>
              </w:rPr>
              <w:t xml:space="preserve">Concentration of bromadiolone in bait (mg/kg)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b/>
                <w:bCs/>
                <w:noProof/>
                <w:color w:val="000000"/>
                <w:lang w:eastAsia="hu-HU"/>
              </w:rPr>
              <w:t xml:space="preserve">ETE (mg/kg bw) </w:t>
            </w:r>
          </w:p>
        </w:tc>
      </w:tr>
      <w:tr w:rsidR="00A11BBB" w:rsidRPr="0054294A" w:rsidTr="00BA452C">
        <w:trPr>
          <w:trHeight w:val="133"/>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1BBB" w:rsidRPr="0054294A" w:rsidRDefault="00A11BBB" w:rsidP="00BA452C">
            <w:pPr>
              <w:autoSpaceDE w:val="0"/>
              <w:autoSpaceDN w:val="0"/>
              <w:adjustRightInd w:val="0"/>
              <w:rPr>
                <w:rFonts w:cs="Arial"/>
                <w:noProof/>
                <w:lang w:eastAsia="hu-H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1BBB" w:rsidRPr="0054294A" w:rsidRDefault="00A11BBB" w:rsidP="00BA452C">
            <w:pPr>
              <w:autoSpaceDE w:val="0"/>
              <w:autoSpaceDN w:val="0"/>
              <w:adjustRightInd w:val="0"/>
              <w:rPr>
                <w:rFonts w:cs="Arial"/>
                <w:noProof/>
                <w:lang w:eastAsia="hu-H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1BBB" w:rsidRPr="0054294A" w:rsidRDefault="00A11BBB" w:rsidP="00BA452C">
            <w:pPr>
              <w:autoSpaceDE w:val="0"/>
              <w:autoSpaceDN w:val="0"/>
              <w:adjustRightInd w:val="0"/>
              <w:rPr>
                <w:rFonts w:cs="Arial"/>
                <w:noProof/>
                <w:lang w:eastAsia="hu-H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1BBB" w:rsidRPr="0054294A" w:rsidRDefault="00A11BBB" w:rsidP="00BA452C">
            <w:pPr>
              <w:autoSpaceDE w:val="0"/>
              <w:autoSpaceDN w:val="0"/>
              <w:adjustRightInd w:val="0"/>
              <w:rPr>
                <w:rFonts w:cs="Arial"/>
                <w:noProof/>
                <w:lang w:eastAsia="hu-H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Step 1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Step 2 </w:t>
            </w:r>
          </w:p>
        </w:tc>
      </w:tr>
      <w:tr w:rsidR="00A11BBB" w:rsidRPr="0054294A" w:rsidTr="00BA452C">
        <w:trPr>
          <w:trHeight w:val="147"/>
        </w:trPr>
        <w:tc>
          <w:tcPr>
            <w:tcW w:w="1555"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Dog </w:t>
            </w:r>
          </w:p>
        </w:tc>
        <w:tc>
          <w:tcPr>
            <w:tcW w:w="1559"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62" w:author="Kövér Zita" w:date="2020-01-20T11:08:00Z">
                  <w:rPr>
                    <w:rFonts w:cs="Arial"/>
                    <w:noProof/>
                    <w:color w:val="000000"/>
                    <w:lang w:eastAsia="hu-HU"/>
                  </w:rPr>
                </w:rPrChange>
              </w:rPr>
            </w:pPr>
            <w:r>
              <w:rPr>
                <w:rFonts w:ascii="Arial" w:hAnsi="Arial" w:cs="Arial"/>
                <w:noProof/>
                <w:color w:val="000000"/>
                <w:highlight w:val="yellow"/>
                <w:lang w:eastAsia="hu-HU"/>
              </w:rPr>
              <w:t>██████</w:t>
            </w:r>
            <w:r>
              <w:rPr>
                <w:rFonts w:ascii="Arial" w:hAnsi="Arial" w:cs="Arial"/>
                <w:noProof/>
                <w:color w:val="000000"/>
                <w:position w:val="8"/>
                <w:highlight w:val="yellow"/>
                <w:vertAlign w:val="superscript"/>
                <w:lang w:eastAsia="hu-HU"/>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63" w:author="Kövér Zita" w:date="2020-01-20T11:08:00Z">
                  <w:rPr>
                    <w:rFonts w:cs="Arial"/>
                    <w:noProof/>
                    <w:color w:val="000000"/>
                    <w:lang w:eastAsia="hu-HU"/>
                  </w:rPr>
                </w:rPrChange>
              </w:rPr>
            </w:pPr>
            <w:r>
              <w:rPr>
                <w:rFonts w:ascii="Arial" w:hAnsi="Arial" w:cs="Arial"/>
                <w:noProof/>
                <w:color w:val="000000"/>
                <w:highlight w:val="yellow"/>
                <w:lang w:eastAsia="hu-HU"/>
              </w:rPr>
              <w:t>███</w:t>
            </w:r>
            <w:r>
              <w:rPr>
                <w:rFonts w:ascii="Arial" w:hAnsi="Arial" w:cs="Arial"/>
                <w:noProof/>
                <w:color w:val="000000"/>
                <w:position w:val="8"/>
                <w:highlight w:val="yellow"/>
                <w:vertAlign w:val="superscript"/>
                <w:lang w:eastAsia="hu-HU"/>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64"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65"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66"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47"/>
        </w:trPr>
        <w:tc>
          <w:tcPr>
            <w:tcW w:w="1555"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Pig </w:t>
            </w:r>
          </w:p>
        </w:tc>
        <w:tc>
          <w:tcPr>
            <w:tcW w:w="1559"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67" w:author="Kövér Zita" w:date="2020-01-20T11:08:00Z">
                  <w:rPr>
                    <w:rFonts w:cs="Arial"/>
                    <w:noProof/>
                    <w:color w:val="000000"/>
                    <w:lang w:eastAsia="hu-HU"/>
                  </w:rPr>
                </w:rPrChange>
              </w:rPr>
            </w:pPr>
            <w:r>
              <w:rPr>
                <w:rFonts w:ascii="Arial" w:hAnsi="Arial" w:cs="Arial"/>
                <w:noProof/>
                <w:color w:val="000000"/>
                <w:highlight w:val="yellow"/>
                <w:lang w:eastAsia="hu-HU"/>
              </w:rPr>
              <w:t>███████</w:t>
            </w:r>
            <w:r>
              <w:rPr>
                <w:rFonts w:ascii="Arial" w:hAnsi="Arial" w:cs="Arial"/>
                <w:noProof/>
                <w:color w:val="000000"/>
                <w:position w:val="8"/>
                <w:highlight w:val="yellow"/>
                <w:vertAlign w:val="superscript"/>
                <w:lang w:eastAsia="hu-HU"/>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68" w:author="Kövér Zita" w:date="2020-01-20T11:08:00Z">
                  <w:rPr>
                    <w:rFonts w:cs="Arial"/>
                    <w:noProof/>
                    <w:color w:val="000000"/>
                    <w:lang w:eastAsia="hu-HU"/>
                  </w:rPr>
                </w:rPrChange>
              </w:rPr>
            </w:pPr>
            <w:r>
              <w:rPr>
                <w:rFonts w:ascii="Arial" w:hAnsi="Arial" w:cs="Arial"/>
                <w:noProof/>
                <w:color w:val="000000"/>
                <w:highlight w:val="yellow"/>
                <w:lang w:eastAsia="hu-HU"/>
              </w:rPr>
              <w:t>████</w:t>
            </w:r>
            <w:r>
              <w:rPr>
                <w:rFonts w:ascii="Arial" w:hAnsi="Arial" w:cs="Arial"/>
                <w:noProof/>
                <w:color w:val="000000"/>
                <w:position w:val="8"/>
                <w:highlight w:val="yellow"/>
                <w:vertAlign w:val="superscript"/>
                <w:lang w:eastAsia="hu-HU"/>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69"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70"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71"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47"/>
        </w:trPr>
        <w:tc>
          <w:tcPr>
            <w:tcW w:w="1555"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Pig, young </w:t>
            </w:r>
          </w:p>
        </w:tc>
        <w:tc>
          <w:tcPr>
            <w:tcW w:w="1559"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72" w:author="Kövér Zita" w:date="2020-01-20T11:08:00Z">
                  <w:rPr>
                    <w:rFonts w:cs="Arial"/>
                    <w:noProof/>
                    <w:color w:val="000000"/>
                    <w:lang w:eastAsia="hu-HU"/>
                  </w:rPr>
                </w:rPrChange>
              </w:rPr>
            </w:pPr>
            <w:r>
              <w:rPr>
                <w:rFonts w:ascii="Arial" w:hAnsi="Arial" w:cs="Arial"/>
                <w:noProof/>
                <w:color w:val="000000"/>
                <w:highlight w:val="yellow"/>
                <w:lang w:eastAsia="hu-HU"/>
              </w:rPr>
              <w:t>███████</w:t>
            </w:r>
            <w:r>
              <w:rPr>
                <w:rFonts w:ascii="Arial" w:hAnsi="Arial" w:cs="Arial"/>
                <w:noProof/>
                <w:color w:val="000000"/>
                <w:position w:val="8"/>
                <w:highlight w:val="yellow"/>
                <w:vertAlign w:val="superscript"/>
                <w:lang w:eastAsia="hu-HU"/>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73" w:author="Kövér Zita" w:date="2020-01-20T11:08:00Z">
                  <w:rPr>
                    <w:rFonts w:cs="Arial"/>
                    <w:noProof/>
                    <w:color w:val="000000"/>
                    <w:lang w:eastAsia="hu-HU"/>
                  </w:rPr>
                </w:rPrChange>
              </w:rPr>
            </w:pPr>
            <w:r>
              <w:rPr>
                <w:rFonts w:ascii="Arial" w:hAnsi="Arial" w:cs="Arial"/>
                <w:noProof/>
                <w:color w:val="000000"/>
                <w:highlight w:val="yellow"/>
                <w:lang w:eastAsia="hu-HU"/>
              </w:rPr>
              <w:t>████</w:t>
            </w:r>
            <w:r>
              <w:rPr>
                <w:rFonts w:ascii="Arial" w:hAnsi="Arial" w:cs="Arial"/>
                <w:noProof/>
                <w:color w:val="000000"/>
                <w:position w:val="8"/>
                <w:highlight w:val="yellow"/>
                <w:vertAlign w:val="superscript"/>
                <w:lang w:eastAsia="hu-HU"/>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74"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75"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76"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47"/>
        </w:trPr>
        <w:tc>
          <w:tcPr>
            <w:tcW w:w="1555"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Tree sparrow </w:t>
            </w:r>
          </w:p>
        </w:tc>
        <w:tc>
          <w:tcPr>
            <w:tcW w:w="1559"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77" w:author="Kövér Zita" w:date="2020-01-20T11:08:00Z">
                  <w:rPr>
                    <w:rFonts w:cs="Arial"/>
                    <w:noProof/>
                    <w:color w:val="000000"/>
                    <w:lang w:eastAsia="hu-HU"/>
                  </w:rPr>
                </w:rPrChange>
              </w:rPr>
            </w:pPr>
            <w:r>
              <w:rPr>
                <w:rFonts w:ascii="Arial" w:hAnsi="Arial" w:cs="Arial"/>
                <w:noProof/>
                <w:color w:val="000000"/>
                <w:highlight w:val="yellow"/>
                <w:lang w:eastAsia="hu-HU"/>
              </w:rPr>
              <w:t>███</w:t>
            </w:r>
            <w:r>
              <w:rPr>
                <w:rFonts w:ascii="Arial" w:hAnsi="Arial" w:cs="Arial"/>
                <w:noProof/>
                <w:color w:val="000000"/>
                <w:position w:val="8"/>
                <w:highlight w:val="yellow"/>
                <w:vertAlign w:val="superscript"/>
                <w:lang w:eastAsia="hu-HU"/>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78" w:author="Kövér Zita" w:date="2020-01-20T11:08:00Z">
                  <w:rPr>
                    <w:rFonts w:cs="Arial"/>
                    <w:noProof/>
                    <w:color w:val="000000"/>
                    <w:lang w:eastAsia="hu-HU"/>
                  </w:rPr>
                </w:rPrChange>
              </w:rPr>
            </w:pPr>
            <w:r>
              <w:rPr>
                <w:rFonts w:ascii="Arial" w:hAnsi="Arial" w:cs="Arial"/>
                <w:noProof/>
                <w:color w:val="000000"/>
                <w:highlight w:val="yellow"/>
                <w:lang w:eastAsia="hu-HU"/>
              </w:rPr>
              <w:t>████</w:t>
            </w:r>
            <w:r>
              <w:rPr>
                <w:rFonts w:ascii="Arial" w:hAnsi="Arial" w:cs="Arial"/>
                <w:noProof/>
                <w:color w:val="000000"/>
                <w:position w:val="8"/>
                <w:highlight w:val="yellow"/>
                <w:vertAlign w:val="superscript"/>
                <w:lang w:eastAsia="hu-HU"/>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79"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80"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81"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47"/>
        </w:trPr>
        <w:tc>
          <w:tcPr>
            <w:tcW w:w="1555"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Chaffinch </w:t>
            </w:r>
          </w:p>
        </w:tc>
        <w:tc>
          <w:tcPr>
            <w:tcW w:w="1559"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82" w:author="Kövér Zita" w:date="2020-01-20T11:08:00Z">
                  <w:rPr>
                    <w:rFonts w:cs="Arial"/>
                    <w:noProof/>
                    <w:color w:val="000000"/>
                    <w:lang w:eastAsia="hu-HU"/>
                  </w:rPr>
                </w:rPrChange>
              </w:rPr>
            </w:pPr>
            <w:r>
              <w:rPr>
                <w:rFonts w:ascii="Arial" w:hAnsi="Arial" w:cs="Arial"/>
                <w:noProof/>
                <w:color w:val="000000"/>
                <w:highlight w:val="yellow"/>
                <w:lang w:eastAsia="hu-HU"/>
              </w:rPr>
              <w:t>█████</w:t>
            </w:r>
            <w:r>
              <w:rPr>
                <w:rFonts w:ascii="Arial" w:hAnsi="Arial" w:cs="Arial"/>
                <w:noProof/>
                <w:color w:val="000000"/>
                <w:position w:val="8"/>
                <w:highlight w:val="yellow"/>
                <w:vertAlign w:val="superscript"/>
                <w:lang w:eastAsia="hu-HU"/>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83" w:author="Kövér Zita" w:date="2020-01-20T11:08:00Z">
                  <w:rPr>
                    <w:rFonts w:cs="Arial"/>
                    <w:noProof/>
                    <w:color w:val="000000"/>
                    <w:lang w:eastAsia="hu-HU"/>
                  </w:rPr>
                </w:rPrChange>
              </w:rPr>
            </w:pPr>
            <w:r>
              <w:rPr>
                <w:rFonts w:ascii="Arial" w:hAnsi="Arial" w:cs="Arial"/>
                <w:noProof/>
                <w:color w:val="000000"/>
                <w:highlight w:val="yellow"/>
                <w:lang w:eastAsia="hu-HU"/>
              </w:rPr>
              <w:t>█████</w:t>
            </w:r>
            <w:r>
              <w:rPr>
                <w:rFonts w:ascii="Arial" w:hAnsi="Arial" w:cs="Arial"/>
                <w:noProof/>
                <w:color w:val="000000"/>
                <w:position w:val="8"/>
                <w:highlight w:val="yellow"/>
                <w:vertAlign w:val="superscript"/>
                <w:lang w:eastAsia="hu-HU"/>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84"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85"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86"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47"/>
        </w:trPr>
        <w:tc>
          <w:tcPr>
            <w:tcW w:w="1555"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Wood pigeon </w:t>
            </w:r>
          </w:p>
        </w:tc>
        <w:tc>
          <w:tcPr>
            <w:tcW w:w="1559"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87" w:author="Kövér Zita" w:date="2020-01-20T11:08:00Z">
                  <w:rPr>
                    <w:rFonts w:cs="Arial"/>
                    <w:noProof/>
                    <w:color w:val="000000"/>
                    <w:lang w:eastAsia="hu-HU"/>
                  </w:rPr>
                </w:rPrChange>
              </w:rPr>
            </w:pPr>
            <w:r>
              <w:rPr>
                <w:rFonts w:ascii="Arial" w:hAnsi="Arial" w:cs="Arial"/>
                <w:noProof/>
                <w:color w:val="000000"/>
                <w:highlight w:val="yellow"/>
                <w:lang w:eastAsia="hu-HU"/>
              </w:rPr>
              <w:t>████</w:t>
            </w:r>
            <w:r>
              <w:rPr>
                <w:rFonts w:ascii="Arial" w:hAnsi="Arial" w:cs="Arial"/>
                <w:noProof/>
                <w:color w:val="000000"/>
                <w:position w:val="8"/>
                <w:highlight w:val="yellow"/>
                <w:vertAlign w:val="superscript"/>
                <w:lang w:eastAsia="hu-HU"/>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88" w:author="Kövér Zita" w:date="2020-01-20T11:08:00Z">
                  <w:rPr>
                    <w:rFonts w:cs="Arial"/>
                    <w:noProof/>
                    <w:color w:val="000000"/>
                    <w:lang w:eastAsia="hu-HU"/>
                  </w:rPr>
                </w:rPrChange>
              </w:rPr>
            </w:pPr>
            <w:r>
              <w:rPr>
                <w:rFonts w:ascii="Arial" w:hAnsi="Arial" w:cs="Arial"/>
                <w:noProof/>
                <w:color w:val="000000"/>
                <w:highlight w:val="yellow"/>
                <w:lang w:eastAsia="hu-HU"/>
              </w:rPr>
              <w:t>█████</w:t>
            </w:r>
            <w:r>
              <w:rPr>
                <w:rFonts w:ascii="Arial" w:hAnsi="Arial" w:cs="Arial"/>
                <w:noProof/>
                <w:color w:val="000000"/>
                <w:position w:val="8"/>
                <w:highlight w:val="yellow"/>
                <w:vertAlign w:val="superscript"/>
                <w:lang w:eastAsia="hu-HU"/>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89"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90"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91"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47"/>
        </w:trPr>
        <w:tc>
          <w:tcPr>
            <w:tcW w:w="1555"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Pheasant </w:t>
            </w:r>
          </w:p>
        </w:tc>
        <w:tc>
          <w:tcPr>
            <w:tcW w:w="1559"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92" w:author="Kövér Zita" w:date="2020-01-20T11:08:00Z">
                  <w:rPr>
                    <w:rFonts w:cs="Arial"/>
                    <w:noProof/>
                    <w:color w:val="000000"/>
                    <w:lang w:eastAsia="hu-HU"/>
                  </w:rPr>
                </w:rPrChange>
              </w:rPr>
            </w:pPr>
            <w:r>
              <w:rPr>
                <w:rFonts w:ascii="Arial" w:hAnsi="Arial" w:cs="Arial"/>
                <w:noProof/>
                <w:color w:val="000000"/>
                <w:highlight w:val="yellow"/>
                <w:lang w:eastAsia="hu-HU"/>
              </w:rPr>
              <w:t>████</w:t>
            </w:r>
            <w:r>
              <w:rPr>
                <w:rFonts w:ascii="Arial" w:hAnsi="Arial" w:cs="Arial"/>
                <w:noProof/>
                <w:color w:val="000000"/>
                <w:position w:val="8"/>
                <w:highlight w:val="yellow"/>
                <w:vertAlign w:val="superscript"/>
                <w:lang w:eastAsia="hu-HU"/>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93" w:author="Kövér Zita" w:date="2020-01-20T11:08:00Z">
                  <w:rPr>
                    <w:rFonts w:cs="Arial"/>
                    <w:noProof/>
                    <w:color w:val="000000"/>
                    <w:lang w:eastAsia="hu-HU"/>
                  </w:rPr>
                </w:rPrChange>
              </w:rPr>
            </w:pPr>
            <w:r>
              <w:rPr>
                <w:rFonts w:ascii="Arial" w:hAnsi="Arial" w:cs="Arial"/>
                <w:noProof/>
                <w:color w:val="000000"/>
                <w:highlight w:val="yellow"/>
                <w:lang w:eastAsia="hu-HU"/>
              </w:rPr>
              <w:t>██████</w:t>
            </w:r>
            <w:r>
              <w:rPr>
                <w:rFonts w:ascii="Arial" w:hAnsi="Arial" w:cs="Arial"/>
                <w:noProof/>
                <w:color w:val="000000"/>
                <w:position w:val="8"/>
                <w:highlight w:val="yellow"/>
                <w:vertAlign w:val="superscript"/>
                <w:lang w:eastAsia="hu-HU"/>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94"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95"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rPr>
                <w:rFonts w:cs="Arial"/>
                <w:noProof/>
                <w:color w:val="000000"/>
                <w:highlight w:val="yellow"/>
                <w:lang w:eastAsia="hu-HU"/>
                <w:rPrChange w:id="1896"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bl>
    <w:p w:rsidR="00A11BBB" w:rsidRPr="0054294A" w:rsidRDefault="00A11BBB" w:rsidP="00A11BBB">
      <w:pPr>
        <w:autoSpaceDE w:val="0"/>
        <w:autoSpaceDN w:val="0"/>
        <w:adjustRightInd w:val="0"/>
        <w:rPr>
          <w:rFonts w:cs="Arial"/>
          <w:noProof/>
          <w:color w:val="000000"/>
          <w:lang w:eastAsia="hu-HU"/>
        </w:rPr>
      </w:pPr>
      <w:r w:rsidRPr="0054294A">
        <w:rPr>
          <w:rFonts w:cs="Arial"/>
          <w:noProof/>
          <w:color w:val="000000"/>
          <w:lang w:eastAsia="hu-HU"/>
        </w:rPr>
        <w:t xml:space="preserve">a According to table 3.1 in the ESD </w:t>
      </w:r>
    </w:p>
    <w:p w:rsidR="00A11BBB" w:rsidRPr="0054294A" w:rsidRDefault="00A11BBB" w:rsidP="00A11BBB">
      <w:pPr>
        <w:jc w:val="both"/>
        <w:rPr>
          <w:rFonts w:cs="Arial"/>
          <w:noProof/>
          <w:color w:val="000000"/>
          <w:lang w:eastAsia="hu-HU"/>
        </w:rPr>
      </w:pPr>
      <w:r w:rsidRPr="0054294A">
        <w:rPr>
          <w:rFonts w:cs="Arial"/>
          <w:noProof/>
          <w:color w:val="000000"/>
          <w:lang w:eastAsia="hu-HU"/>
        </w:rPr>
        <w:t>b Calculated from log FIR=0.822 log BW-0.629 according to equation on page 50 ESD</w:t>
      </w:r>
    </w:p>
    <w:p w:rsidR="00A11BBB" w:rsidRPr="0054294A" w:rsidRDefault="00A11BBB" w:rsidP="00A11BBB">
      <w:pPr>
        <w:jc w:val="both"/>
        <w:rPr>
          <w:rFonts w:cs="Arial"/>
          <w:noProof/>
          <w:color w:val="000000"/>
          <w:lang w:eastAsia="hu-HU"/>
        </w:rPr>
      </w:pPr>
    </w:p>
    <w:p w:rsidR="00A11BBB" w:rsidRPr="0054294A" w:rsidRDefault="00A11BBB" w:rsidP="00A11BBB">
      <w:pPr>
        <w:autoSpaceDE w:val="0"/>
        <w:autoSpaceDN w:val="0"/>
        <w:adjustRightInd w:val="0"/>
        <w:jc w:val="both"/>
        <w:rPr>
          <w:rFonts w:cs="Arial"/>
          <w:noProof/>
          <w:color w:val="000000"/>
          <w:lang w:eastAsia="hu-HU"/>
        </w:rPr>
      </w:pPr>
    </w:p>
    <w:p w:rsidR="00A11BBB" w:rsidRPr="0054294A" w:rsidRDefault="00A11BBB" w:rsidP="00A11BBB">
      <w:pPr>
        <w:autoSpaceDE w:val="0"/>
        <w:autoSpaceDN w:val="0"/>
        <w:adjustRightInd w:val="0"/>
        <w:jc w:val="both"/>
        <w:rPr>
          <w:rFonts w:cs="Arial"/>
          <w:noProof/>
          <w:color w:val="000000"/>
          <w:lang w:eastAsia="hu-HU"/>
        </w:rPr>
      </w:pPr>
      <w:r w:rsidRPr="0054294A">
        <w:rPr>
          <w:rFonts w:cs="Arial"/>
          <w:noProof/>
          <w:color w:val="000000"/>
          <w:lang w:eastAsia="hu-HU"/>
        </w:rPr>
        <w:t xml:space="preserve">The long-term risks of bromadiolone are determined by the expected concentrations (EC) in the animal after metabolism and elimination, which is regarded as PEC. The EC is calculated by using the actual dose of the substance consumed by a non-target animal each day (ETE) using the realistic worst case scenario (step 2). When calculating the long-term risks, elimination and metabolism of the substance (El) have to be considered. According to the ESD, a default value of 0.3 for El can be used if no studies are submitted that show different. </w:t>
      </w:r>
    </w:p>
    <w:p w:rsidR="00A11BBB" w:rsidRPr="0054294A" w:rsidRDefault="00A11BBB" w:rsidP="00A11BBB">
      <w:pPr>
        <w:autoSpaceDE w:val="0"/>
        <w:autoSpaceDN w:val="0"/>
        <w:adjustRightInd w:val="0"/>
        <w:jc w:val="both"/>
        <w:rPr>
          <w:rFonts w:cs="Arial"/>
          <w:noProof/>
          <w:color w:val="000000"/>
          <w:lang w:eastAsia="hu-HU"/>
        </w:rPr>
      </w:pPr>
    </w:p>
    <w:p w:rsidR="00A11BBB" w:rsidRPr="0054294A" w:rsidRDefault="00A11BBB" w:rsidP="00A11BBB">
      <w:pPr>
        <w:autoSpaceDE w:val="0"/>
        <w:autoSpaceDN w:val="0"/>
        <w:adjustRightInd w:val="0"/>
        <w:jc w:val="both"/>
        <w:rPr>
          <w:rFonts w:cs="Arial"/>
          <w:noProof/>
          <w:color w:val="000000"/>
          <w:lang w:eastAsia="hu-HU"/>
        </w:rPr>
      </w:pPr>
      <w:r w:rsidRPr="0054294A">
        <w:rPr>
          <w:rFonts w:cs="Arial"/>
          <w:noProof/>
          <w:color w:val="000000"/>
          <w:lang w:eastAsia="hu-HU"/>
        </w:rPr>
        <w:t>Calculations are performed according to equation 20 in the ESD.</w:t>
      </w:r>
    </w:p>
    <w:p w:rsidR="00A11BBB" w:rsidRPr="0054294A" w:rsidRDefault="00A11BBB" w:rsidP="00A11BBB">
      <w:pPr>
        <w:autoSpaceDE w:val="0"/>
        <w:autoSpaceDN w:val="0"/>
        <w:adjustRightInd w:val="0"/>
        <w:jc w:val="both"/>
        <w:rPr>
          <w:rFonts w:cs="Arial"/>
          <w:noProof/>
          <w:color w:val="000000"/>
          <w:lang w:eastAsia="hu-HU"/>
        </w:rPr>
      </w:pPr>
    </w:p>
    <w:p w:rsidR="00A11BBB" w:rsidRPr="0054294A" w:rsidRDefault="00A11BBB" w:rsidP="00A11BBB">
      <w:pPr>
        <w:autoSpaceDE w:val="0"/>
        <w:autoSpaceDN w:val="0"/>
        <w:adjustRightInd w:val="0"/>
        <w:jc w:val="both"/>
        <w:rPr>
          <w:rFonts w:cs="Arial"/>
          <w:noProof/>
          <w:color w:val="000000"/>
          <w:lang w:eastAsia="hu-HU"/>
        </w:rPr>
      </w:pPr>
    </w:p>
    <w:p w:rsidR="00A11BBB" w:rsidRPr="0054294A" w:rsidRDefault="00A11BBB" w:rsidP="00A11BBB">
      <w:pPr>
        <w:jc w:val="both"/>
        <w:rPr>
          <w:noProof/>
          <w:lang w:eastAsia="en-US"/>
        </w:rPr>
      </w:pPr>
      <w:r w:rsidRPr="0054294A">
        <w:rPr>
          <w:rFonts w:cs="Arial"/>
          <w:noProof/>
          <w:color w:val="000000"/>
          <w:lang w:eastAsia="hu-HU"/>
        </w:rPr>
        <w:t xml:space="preserve">EC = ETE * (1-El) </w:t>
      </w:r>
      <w:r w:rsidRPr="0054294A">
        <w:rPr>
          <w:rFonts w:cs="Arial"/>
          <w:noProof/>
          <w:color w:val="000000"/>
          <w:lang w:eastAsia="hu-HU"/>
        </w:rPr>
        <w:tab/>
      </w:r>
      <w:r w:rsidRPr="0054294A">
        <w:rPr>
          <w:rFonts w:cs="Arial"/>
          <w:noProof/>
          <w:color w:val="000000"/>
          <w:lang w:eastAsia="hu-HU"/>
        </w:rPr>
        <w:tab/>
      </w:r>
      <w:r w:rsidRPr="0054294A">
        <w:rPr>
          <w:rFonts w:cs="Arial"/>
          <w:noProof/>
          <w:color w:val="000000"/>
          <w:lang w:eastAsia="hu-HU"/>
        </w:rPr>
        <w:tab/>
        <w:t>(Eq. 20)</w:t>
      </w:r>
    </w:p>
    <w:p w:rsidR="00A11BBB" w:rsidRPr="0054294A" w:rsidRDefault="00A11BBB" w:rsidP="00A11BBB">
      <w:pPr>
        <w:jc w:val="both"/>
        <w:rPr>
          <w:noProof/>
          <w:lang w:eastAsia="en-US"/>
        </w:rPr>
      </w:pPr>
    </w:p>
    <w:p w:rsidR="00A11BBB" w:rsidRPr="0054294A" w:rsidRDefault="00A11BBB" w:rsidP="00A11BBB">
      <w:pPr>
        <w:jc w:val="both"/>
        <w:rPr>
          <w:noProof/>
          <w:lang w:eastAsia="en-US"/>
        </w:rPr>
      </w:pPr>
    </w:p>
    <w:p w:rsidR="00A11BBB" w:rsidRPr="0054294A" w:rsidRDefault="00A11BBB" w:rsidP="00A11BBB">
      <w:pPr>
        <w:jc w:val="both"/>
        <w:rPr>
          <w:noProof/>
          <w:lang w:eastAsia="en-US"/>
        </w:rPr>
      </w:pPr>
    </w:p>
    <w:tbl>
      <w:tblPr>
        <w:tblW w:w="0" w:type="auto"/>
        <w:tblInd w:w="-5" w:type="dxa"/>
        <w:tblBorders>
          <w:top w:val="nil"/>
          <w:left w:val="nil"/>
          <w:bottom w:val="nil"/>
          <w:right w:val="nil"/>
        </w:tblBorders>
        <w:tblLayout w:type="fixed"/>
        <w:tblLook w:val="0000" w:firstRow="0" w:lastRow="0" w:firstColumn="0" w:lastColumn="0" w:noHBand="0" w:noVBand="0"/>
      </w:tblPr>
      <w:tblGrid>
        <w:gridCol w:w="2410"/>
        <w:gridCol w:w="3544"/>
      </w:tblGrid>
      <w:tr w:rsidR="00A11BBB" w:rsidRPr="0054294A" w:rsidTr="00BA452C">
        <w:trPr>
          <w:trHeight w:val="368"/>
        </w:trPr>
        <w:tc>
          <w:tcPr>
            <w:tcW w:w="24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b/>
                <w:bCs/>
                <w:noProof/>
                <w:color w:val="000000"/>
                <w:lang w:eastAsia="hu-HU"/>
              </w:rPr>
              <w:t xml:space="preserve">Non-target animal </w:t>
            </w:r>
          </w:p>
        </w:tc>
        <w:tc>
          <w:tcPr>
            <w:tcW w:w="354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b/>
                <w:bCs/>
                <w:noProof/>
                <w:color w:val="000000"/>
                <w:lang w:eastAsia="hu-HU"/>
              </w:rPr>
              <w:t xml:space="preserve">PEC = EC, concentration of bromadiolone after one day of elimination (mg/kg) </w:t>
            </w:r>
          </w:p>
        </w:tc>
      </w:tr>
      <w:tr w:rsidR="00A11BBB" w:rsidRPr="0054294A" w:rsidTr="00BA452C">
        <w:trPr>
          <w:trHeight w:val="133"/>
        </w:trPr>
        <w:tc>
          <w:tcPr>
            <w:tcW w:w="2410"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Dog </w:t>
            </w:r>
          </w:p>
        </w:tc>
        <w:tc>
          <w:tcPr>
            <w:tcW w:w="3544" w:type="dxa"/>
            <w:tcBorders>
              <w:top w:val="single" w:sz="4" w:space="0" w:color="000000"/>
              <w:left w:val="single" w:sz="4" w:space="0" w:color="000000"/>
              <w:bottom w:val="single" w:sz="4" w:space="0" w:color="000000"/>
              <w:right w:val="single" w:sz="4" w:space="0" w:color="000000"/>
            </w:tcBorders>
          </w:tcPr>
          <w:p w:rsidR="00A11BBB" w:rsidRPr="006960AB" w:rsidRDefault="00F557F1" w:rsidP="00BA452C">
            <w:pPr>
              <w:autoSpaceDE w:val="0"/>
              <w:autoSpaceDN w:val="0"/>
              <w:adjustRightInd w:val="0"/>
              <w:rPr>
                <w:rFonts w:cs="Arial"/>
                <w:noProof/>
                <w:color w:val="000000"/>
                <w:highlight w:val="yellow"/>
                <w:lang w:eastAsia="hu-HU"/>
                <w:rPrChange w:id="1897"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33"/>
        </w:trPr>
        <w:tc>
          <w:tcPr>
            <w:tcW w:w="2410"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Pig </w:t>
            </w:r>
          </w:p>
        </w:tc>
        <w:tc>
          <w:tcPr>
            <w:tcW w:w="3544" w:type="dxa"/>
            <w:tcBorders>
              <w:top w:val="single" w:sz="4" w:space="0" w:color="000000"/>
              <w:left w:val="single" w:sz="4" w:space="0" w:color="000000"/>
              <w:bottom w:val="single" w:sz="4" w:space="0" w:color="000000"/>
              <w:right w:val="single" w:sz="4" w:space="0" w:color="000000"/>
            </w:tcBorders>
          </w:tcPr>
          <w:p w:rsidR="00A11BBB" w:rsidRPr="006960AB" w:rsidRDefault="00F557F1" w:rsidP="00BA452C">
            <w:pPr>
              <w:autoSpaceDE w:val="0"/>
              <w:autoSpaceDN w:val="0"/>
              <w:adjustRightInd w:val="0"/>
              <w:rPr>
                <w:rFonts w:cs="Arial"/>
                <w:noProof/>
                <w:color w:val="000000"/>
                <w:highlight w:val="yellow"/>
                <w:lang w:eastAsia="hu-HU"/>
                <w:rPrChange w:id="1898"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33"/>
        </w:trPr>
        <w:tc>
          <w:tcPr>
            <w:tcW w:w="2410"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Pig, young </w:t>
            </w:r>
          </w:p>
        </w:tc>
        <w:tc>
          <w:tcPr>
            <w:tcW w:w="3544" w:type="dxa"/>
            <w:tcBorders>
              <w:top w:val="single" w:sz="4" w:space="0" w:color="000000"/>
              <w:left w:val="single" w:sz="4" w:space="0" w:color="000000"/>
              <w:bottom w:val="single" w:sz="4" w:space="0" w:color="000000"/>
              <w:right w:val="single" w:sz="4" w:space="0" w:color="000000"/>
            </w:tcBorders>
          </w:tcPr>
          <w:p w:rsidR="00A11BBB" w:rsidRPr="006960AB" w:rsidRDefault="00F557F1" w:rsidP="00BA452C">
            <w:pPr>
              <w:autoSpaceDE w:val="0"/>
              <w:autoSpaceDN w:val="0"/>
              <w:adjustRightInd w:val="0"/>
              <w:rPr>
                <w:rFonts w:cs="Arial"/>
                <w:noProof/>
                <w:color w:val="000000"/>
                <w:highlight w:val="yellow"/>
                <w:lang w:eastAsia="hu-HU"/>
                <w:rPrChange w:id="1899"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33"/>
        </w:trPr>
        <w:tc>
          <w:tcPr>
            <w:tcW w:w="2410"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Tree sparrow </w:t>
            </w:r>
          </w:p>
        </w:tc>
        <w:tc>
          <w:tcPr>
            <w:tcW w:w="3544" w:type="dxa"/>
            <w:tcBorders>
              <w:top w:val="single" w:sz="4" w:space="0" w:color="000000"/>
              <w:left w:val="single" w:sz="4" w:space="0" w:color="000000"/>
              <w:bottom w:val="single" w:sz="4" w:space="0" w:color="000000"/>
              <w:right w:val="single" w:sz="4" w:space="0" w:color="000000"/>
            </w:tcBorders>
          </w:tcPr>
          <w:p w:rsidR="00A11BBB" w:rsidRPr="006960AB" w:rsidRDefault="00F557F1" w:rsidP="00BA452C">
            <w:pPr>
              <w:autoSpaceDE w:val="0"/>
              <w:autoSpaceDN w:val="0"/>
              <w:adjustRightInd w:val="0"/>
              <w:rPr>
                <w:rFonts w:cs="Arial"/>
                <w:noProof/>
                <w:color w:val="000000"/>
                <w:highlight w:val="yellow"/>
                <w:lang w:eastAsia="hu-HU"/>
                <w:rPrChange w:id="1900"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33"/>
        </w:trPr>
        <w:tc>
          <w:tcPr>
            <w:tcW w:w="2410"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Chaffinch </w:t>
            </w:r>
          </w:p>
        </w:tc>
        <w:tc>
          <w:tcPr>
            <w:tcW w:w="3544" w:type="dxa"/>
            <w:tcBorders>
              <w:top w:val="single" w:sz="4" w:space="0" w:color="000000"/>
              <w:left w:val="single" w:sz="4" w:space="0" w:color="000000"/>
              <w:bottom w:val="single" w:sz="4" w:space="0" w:color="000000"/>
              <w:right w:val="single" w:sz="4" w:space="0" w:color="000000"/>
            </w:tcBorders>
          </w:tcPr>
          <w:p w:rsidR="00A11BBB" w:rsidRPr="006960AB" w:rsidRDefault="00F557F1" w:rsidP="00BA452C">
            <w:pPr>
              <w:autoSpaceDE w:val="0"/>
              <w:autoSpaceDN w:val="0"/>
              <w:adjustRightInd w:val="0"/>
              <w:rPr>
                <w:rFonts w:cs="Arial"/>
                <w:noProof/>
                <w:color w:val="000000"/>
                <w:highlight w:val="yellow"/>
                <w:lang w:eastAsia="hu-HU"/>
                <w:rPrChange w:id="1901"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33"/>
        </w:trPr>
        <w:tc>
          <w:tcPr>
            <w:tcW w:w="2410"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Wood pigeon </w:t>
            </w:r>
          </w:p>
        </w:tc>
        <w:tc>
          <w:tcPr>
            <w:tcW w:w="3544" w:type="dxa"/>
            <w:tcBorders>
              <w:top w:val="single" w:sz="4" w:space="0" w:color="000000"/>
              <w:left w:val="single" w:sz="4" w:space="0" w:color="000000"/>
              <w:bottom w:val="single" w:sz="4" w:space="0" w:color="000000"/>
              <w:right w:val="single" w:sz="4" w:space="0" w:color="000000"/>
            </w:tcBorders>
          </w:tcPr>
          <w:p w:rsidR="00A11BBB" w:rsidRPr="006960AB" w:rsidRDefault="00F557F1" w:rsidP="00BA452C">
            <w:pPr>
              <w:autoSpaceDE w:val="0"/>
              <w:autoSpaceDN w:val="0"/>
              <w:adjustRightInd w:val="0"/>
              <w:rPr>
                <w:rFonts w:cs="Arial"/>
                <w:noProof/>
                <w:color w:val="000000"/>
                <w:highlight w:val="yellow"/>
                <w:lang w:eastAsia="hu-HU"/>
                <w:rPrChange w:id="1902"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33"/>
        </w:trPr>
        <w:tc>
          <w:tcPr>
            <w:tcW w:w="2410"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Pheasant </w:t>
            </w:r>
          </w:p>
        </w:tc>
        <w:tc>
          <w:tcPr>
            <w:tcW w:w="3544" w:type="dxa"/>
            <w:tcBorders>
              <w:top w:val="single" w:sz="4" w:space="0" w:color="000000"/>
              <w:left w:val="single" w:sz="4" w:space="0" w:color="000000"/>
              <w:bottom w:val="single" w:sz="4" w:space="0" w:color="000000"/>
              <w:right w:val="single" w:sz="4" w:space="0" w:color="000000"/>
            </w:tcBorders>
          </w:tcPr>
          <w:p w:rsidR="00A11BBB" w:rsidRPr="006960AB" w:rsidRDefault="00F557F1" w:rsidP="00BA452C">
            <w:pPr>
              <w:autoSpaceDE w:val="0"/>
              <w:autoSpaceDN w:val="0"/>
              <w:adjustRightInd w:val="0"/>
              <w:rPr>
                <w:rFonts w:cs="Arial"/>
                <w:noProof/>
                <w:color w:val="000000"/>
                <w:highlight w:val="yellow"/>
                <w:lang w:eastAsia="hu-HU"/>
                <w:rPrChange w:id="1903"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bl>
    <w:p w:rsidR="00A11BBB" w:rsidRPr="0054294A" w:rsidRDefault="00A11BBB" w:rsidP="00A11BBB">
      <w:pPr>
        <w:jc w:val="both"/>
        <w:rPr>
          <w:noProof/>
          <w:lang w:eastAsia="en-US"/>
        </w:rPr>
      </w:pPr>
    </w:p>
    <w:p w:rsidR="00A11BBB" w:rsidRPr="0054294A" w:rsidRDefault="00A11BBB" w:rsidP="00A11BBB">
      <w:pPr>
        <w:jc w:val="both"/>
        <w:rPr>
          <w:noProof/>
          <w:lang w:eastAsia="en-US"/>
        </w:rPr>
      </w:pPr>
    </w:p>
    <w:p w:rsidR="00A11BBB" w:rsidRPr="0054294A" w:rsidRDefault="00A11BBB" w:rsidP="00A11BBB">
      <w:pPr>
        <w:jc w:val="both"/>
        <w:rPr>
          <w:noProof/>
          <w:lang w:eastAsia="en-US"/>
        </w:rPr>
      </w:pPr>
    </w:p>
    <w:p w:rsidR="00A11BBB" w:rsidRPr="0054294A" w:rsidRDefault="00A11BBB" w:rsidP="00A11BBB">
      <w:pPr>
        <w:rPr>
          <w:rFonts w:eastAsia="Calibri"/>
          <w:noProof/>
          <w:u w:val="single"/>
          <w:lang w:eastAsia="en-US"/>
        </w:rPr>
      </w:pPr>
      <w:r w:rsidRPr="0054294A">
        <w:rPr>
          <w:rFonts w:eastAsia="Calibri"/>
          <w:noProof/>
          <w:u w:val="single"/>
          <w:lang w:eastAsia="en-US"/>
        </w:rPr>
        <w:t>Secondary poisoning</w:t>
      </w:r>
    </w:p>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jc w:val="both"/>
        <w:rPr>
          <w:rFonts w:eastAsia="Calibri"/>
          <w:noProof/>
          <w:lang w:eastAsia="en-US"/>
        </w:rPr>
      </w:pPr>
      <w:r w:rsidRPr="0054294A">
        <w:rPr>
          <w:noProof/>
          <w:color w:val="000000"/>
        </w:rPr>
        <w:t>Secondary poisoning of bromadiolone occurs when poisoned rodents are caught by predators and eaten by scavengers that hunt and forage around bromadiolone treated areas. It has been reported by Shore et al. (1999) that there is an increased hazard of exposure for predators during the winter months which might be caused by that there is less prey available in the winter season. It should also be considered that behaviour of poisoned rodents might change as presented in two reports referred to in the ESD. According to these reports more than half of the rats that died by rodenticide poisoning died away from cover. Moreover, it seemed as the rats changed their behaviour when still alive and were more active during the days than rats normally are and also spent more time unprotected above ground. Such behaviour can make them easy prey to predators and they are also more easily found by scavengers. It was found, when water voles were studied during a campaign that 38 % of them died above ground (Saucy et al, 2001, in ESD).</w:t>
      </w:r>
    </w:p>
    <w:p w:rsidR="00A11BBB" w:rsidRPr="0054294A" w:rsidRDefault="00A11BBB" w:rsidP="00A11BBB">
      <w:pPr>
        <w:spacing w:line="260" w:lineRule="atLeast"/>
        <w:jc w:val="both"/>
        <w:rPr>
          <w:rFonts w:eastAsia="Calibri"/>
          <w:noProof/>
          <w:lang w:eastAsia="en-US"/>
        </w:rPr>
      </w:pPr>
    </w:p>
    <w:p w:rsidR="00A11BBB" w:rsidRPr="0054294A" w:rsidRDefault="00F557F1" w:rsidP="00A11BBB">
      <w:pPr>
        <w:spacing w:line="260" w:lineRule="atLeast"/>
        <w:jc w:val="both"/>
        <w:rPr>
          <w:noProof/>
          <w:color w:val="000000"/>
        </w:rPr>
      </w:pPr>
      <w:r>
        <w:rPr>
          <w:rFonts w:ascii="Arial" w:hAnsi="Arial" w:cs="Arial"/>
          <w:noProof/>
          <w:color w:val="000000"/>
          <w:highlight w:val="yellow"/>
        </w:rPr>
        <w:t>█████████████████████████████████████████████████████████████████████████████████████████████████████████████████████████████████████████████████████████████████████████████████████████</w:t>
      </w:r>
      <w:r>
        <w:rPr>
          <w:rFonts w:ascii="Arial" w:hAnsi="Arial" w:cs="Arial"/>
          <w:noProof/>
          <w:color w:val="000000"/>
          <w:highlight w:val="yellow"/>
          <w:vertAlign w:val="subscript"/>
        </w:rPr>
        <w:t>████</w:t>
      </w:r>
      <w:r>
        <w:rPr>
          <w:rFonts w:ascii="Arial" w:hAnsi="Arial" w:cs="Arial"/>
          <w:noProof/>
          <w:color w:val="000000"/>
          <w:highlight w:val="yellow"/>
        </w:rPr>
        <w:t>█████████████████████████████████████████████████████████████████████████████████████████████████████████████████████████████████████████████████████████████████████████████████████████████████████████████████████████████████████████████████████████████████████████████████████████████████████████████████████████████████████████████████████████████████████████████████████████████████████████████████████████████████████████████████████████████████████████████████████████████████████████████████████████████████████████████████████████████████████████████████████████████████████████████████████████████████████████████████████████████████████████████████████████████████████████████████████████████████████████████████████████████████████████████████</w:t>
      </w:r>
    </w:p>
    <w:p w:rsidR="00A11BBB" w:rsidRPr="0054294A" w:rsidRDefault="00A11BBB" w:rsidP="00A11BBB">
      <w:pPr>
        <w:spacing w:line="260" w:lineRule="atLeast"/>
        <w:jc w:val="both"/>
        <w:rPr>
          <w:noProof/>
          <w:color w:val="000000"/>
        </w:rPr>
      </w:pPr>
    </w:p>
    <w:p w:rsidR="00A11BBB" w:rsidRPr="0054294A" w:rsidRDefault="00A11BBB" w:rsidP="00A11BBB">
      <w:pPr>
        <w:autoSpaceDE w:val="0"/>
        <w:autoSpaceDN w:val="0"/>
        <w:adjustRightInd w:val="0"/>
        <w:jc w:val="both"/>
        <w:rPr>
          <w:rFonts w:cs="Arial"/>
          <w:noProof/>
          <w:color w:val="000000"/>
          <w:lang w:eastAsia="hu-HU"/>
        </w:rPr>
      </w:pPr>
      <w:r w:rsidRPr="0054294A">
        <w:rPr>
          <w:rFonts w:cs="Arial"/>
          <w:noProof/>
          <w:color w:val="000000"/>
          <w:lang w:eastAsia="hu-HU"/>
        </w:rPr>
        <w:t xml:space="preserve">ETE = (FIR/BW) * C * AV * PT * PD (mg/kg bw/day) </w:t>
      </w:r>
      <w:r w:rsidRPr="0054294A">
        <w:rPr>
          <w:rFonts w:cs="Arial"/>
          <w:noProof/>
          <w:color w:val="000000"/>
          <w:lang w:eastAsia="hu-HU"/>
        </w:rPr>
        <w:tab/>
        <w:t xml:space="preserve">           (ESD - Eq. 19) </w:t>
      </w:r>
    </w:p>
    <w:p w:rsidR="00A11BBB" w:rsidRPr="0054294A" w:rsidRDefault="00A11BBB" w:rsidP="00A11BBB">
      <w:pPr>
        <w:autoSpaceDE w:val="0"/>
        <w:autoSpaceDN w:val="0"/>
        <w:adjustRightInd w:val="0"/>
        <w:jc w:val="both"/>
        <w:rPr>
          <w:rFonts w:cs="Arial"/>
          <w:noProof/>
          <w:color w:val="000000"/>
          <w:lang w:eastAsia="hu-HU"/>
        </w:rPr>
      </w:pPr>
    </w:p>
    <w:p w:rsidR="00A11BBB" w:rsidRPr="0054294A" w:rsidRDefault="00A11BBB" w:rsidP="00A11BBB">
      <w:pPr>
        <w:autoSpaceDE w:val="0"/>
        <w:autoSpaceDN w:val="0"/>
        <w:adjustRightInd w:val="0"/>
        <w:jc w:val="both"/>
        <w:rPr>
          <w:rFonts w:cs="Arial"/>
          <w:noProof/>
          <w:color w:val="000000"/>
          <w:lang w:eastAsia="hu-HU"/>
        </w:rPr>
      </w:pPr>
      <w:r w:rsidRPr="0054294A">
        <w:rPr>
          <w:rFonts w:cs="Arial"/>
          <w:noProof/>
          <w:color w:val="000000"/>
          <w:lang w:eastAsia="hu-HU"/>
        </w:rPr>
        <w:t>This equation gives the concentration of bromadiolone in the rat (PEC</w:t>
      </w:r>
      <w:r w:rsidRPr="0054294A">
        <w:rPr>
          <w:rFonts w:cs="Arial"/>
          <w:noProof/>
          <w:color w:val="000000"/>
          <w:vertAlign w:val="subscript"/>
          <w:lang w:eastAsia="hu-HU"/>
        </w:rPr>
        <w:t>oral</w:t>
      </w:r>
      <w:r w:rsidRPr="0054294A">
        <w:rPr>
          <w:rFonts w:cs="Arial"/>
          <w:noProof/>
          <w:color w:val="000000"/>
          <w:lang w:eastAsia="hu-HU"/>
        </w:rPr>
        <w:t xml:space="preserve">) after a meal the first day. Considering the elimination rate and that the mean time to death is seven days the concentration in the rodents each day can be calculated by: </w:t>
      </w:r>
    </w:p>
    <w:p w:rsidR="00A11BBB" w:rsidRPr="0054294A" w:rsidRDefault="00A11BBB" w:rsidP="00A11BBB">
      <w:pPr>
        <w:autoSpaceDE w:val="0"/>
        <w:autoSpaceDN w:val="0"/>
        <w:adjustRightInd w:val="0"/>
        <w:rPr>
          <w:rFonts w:cs="Arial"/>
          <w:noProof/>
          <w:color w:val="000000"/>
          <w:lang w:eastAsia="hu-HU"/>
        </w:rPr>
      </w:pPr>
    </w:p>
    <w:p w:rsidR="00A11BBB" w:rsidRPr="0054294A" w:rsidRDefault="00A11BBB" w:rsidP="00A11BBB">
      <w:pPr>
        <w:autoSpaceDE w:val="0"/>
        <w:autoSpaceDN w:val="0"/>
        <w:adjustRightInd w:val="0"/>
        <w:rPr>
          <w:rFonts w:cs="Arial"/>
          <w:noProof/>
          <w:color w:val="000000"/>
          <w:lang w:eastAsia="hu-HU"/>
        </w:rPr>
      </w:pPr>
      <m:oMathPara>
        <m:oMathParaPr>
          <m:jc m:val="left"/>
        </m:oMathParaPr>
        <m:oMath>
          <m:r>
            <w:rPr>
              <w:rFonts w:ascii="Cambria Math" w:hAnsi="Cambria Math" w:cs="Arial"/>
              <w:noProof/>
              <w:color w:val="000000"/>
              <w:lang w:eastAsia="hu-HU"/>
            </w:rPr>
            <m:t>ECn =</m:t>
          </m:r>
          <m:nary>
            <m:naryPr>
              <m:chr m:val="∑"/>
              <m:limLoc m:val="undOvr"/>
              <m:ctrlPr>
                <w:rPr>
                  <w:rFonts w:ascii="Cambria Math" w:hAnsi="Cambria Math" w:cs="Arial"/>
                  <w:i/>
                  <w:noProof/>
                  <w:color w:val="000000"/>
                  <w:lang w:eastAsia="hu-HU"/>
                </w:rPr>
              </m:ctrlPr>
            </m:naryPr>
            <m:sub>
              <m:r>
                <w:rPr>
                  <w:rFonts w:ascii="Cambria Math" w:hAnsi="Cambria Math" w:cs="Arial"/>
                  <w:noProof/>
                  <w:color w:val="000000"/>
                  <w:lang w:eastAsia="hu-HU"/>
                </w:rPr>
                <m:t>n=1</m:t>
              </m:r>
            </m:sub>
            <m:sup>
              <m:r>
                <w:rPr>
                  <w:rFonts w:ascii="Cambria Math" w:hAnsi="Cambria Math" w:cs="Arial"/>
                  <w:noProof/>
                  <w:color w:val="000000"/>
                  <w:lang w:eastAsia="hu-HU"/>
                </w:rPr>
                <m:t>n-1</m:t>
              </m:r>
            </m:sup>
            <m:e>
              <m:r>
                <w:rPr>
                  <w:rFonts w:ascii="Cambria Math" w:hAnsi="Cambria Math" w:cs="Arial"/>
                  <w:noProof/>
                  <w:color w:val="000000"/>
                  <w:lang w:eastAsia="hu-HU"/>
                </w:rPr>
                <m:t xml:space="preserve"> </m:t>
              </m:r>
            </m:e>
          </m:nary>
          <m:r>
            <m:rPr>
              <m:sty m:val="p"/>
            </m:rPr>
            <w:rPr>
              <w:rFonts w:ascii="Cambria Math" w:hAnsi="Cambria Math" w:cs="Arial"/>
              <w:noProof/>
              <w:color w:val="000000"/>
              <w:lang w:eastAsia="hu-HU"/>
            </w:rPr>
            <m:t>ETE * (1-EL)</m:t>
          </m:r>
          <m:sSup>
            <m:sSupPr>
              <m:ctrlPr>
                <w:rPr>
                  <w:rFonts w:ascii="Cambria Math" w:hAnsi="Cambria Math" w:cs="Arial"/>
                  <w:noProof/>
                  <w:color w:val="000000"/>
                  <w:lang w:eastAsia="hu-HU"/>
                </w:rPr>
              </m:ctrlPr>
            </m:sSupPr>
            <m:e>
              <m:r>
                <w:rPr>
                  <w:rFonts w:ascii="Cambria Math" w:hAnsi="Cambria Math" w:cs="Arial"/>
                  <w:noProof/>
                  <w:color w:val="000000"/>
                  <w:lang w:eastAsia="hu-HU"/>
                </w:rPr>
                <m:t xml:space="preserve"> </m:t>
              </m:r>
            </m:e>
            <m:sup>
              <m:r>
                <w:rPr>
                  <w:rFonts w:ascii="Cambria Math" w:eastAsia="Cambria Math" w:hAnsi="Cambria Math" w:cs="Cambria Math"/>
                  <w:noProof/>
                  <w:color w:val="000000"/>
                  <w:lang w:eastAsia="hu-HU"/>
                </w:rPr>
                <m:t>n</m:t>
              </m:r>
            </m:sup>
          </m:sSup>
          <m:r>
            <m:rPr>
              <m:sty m:val="p"/>
            </m:rPr>
            <w:rPr>
              <w:rFonts w:ascii="Cambria Math" w:hAnsi="Cambria Math" w:cs="Arial"/>
              <w:noProof/>
              <w:color w:val="000000"/>
              <w:lang w:eastAsia="hu-HU"/>
            </w:rPr>
            <w:br/>
          </m:r>
        </m:oMath>
      </m:oMathPara>
      <w:r w:rsidRPr="0054294A">
        <w:rPr>
          <w:rFonts w:cs="Arial"/>
          <w:noProof/>
          <w:color w:val="000000"/>
          <w:lang w:eastAsia="hu-HU"/>
        </w:rPr>
        <w:t xml:space="preserve">                                                                                                               (ESD - Eq 21) </w:t>
      </w:r>
    </w:p>
    <w:p w:rsidR="00A11BBB" w:rsidRPr="0054294A" w:rsidRDefault="00A11BBB" w:rsidP="00A11BBB">
      <w:pPr>
        <w:spacing w:line="260" w:lineRule="atLeast"/>
        <w:ind w:right="-142"/>
        <w:jc w:val="both"/>
        <w:rPr>
          <w:rFonts w:cs="Arial"/>
          <w:b/>
          <w:bCs/>
          <w:noProof/>
          <w:color w:val="000000"/>
          <w:lang w:eastAsia="hu-HU"/>
        </w:rPr>
      </w:pPr>
    </w:p>
    <w:p w:rsidR="00A11BBB" w:rsidRPr="0054294A" w:rsidRDefault="00A11BBB" w:rsidP="00A11BBB">
      <w:pPr>
        <w:spacing w:line="260" w:lineRule="atLeast"/>
        <w:ind w:right="-142"/>
        <w:jc w:val="both"/>
        <w:rPr>
          <w:rFonts w:cs="Arial"/>
          <w:b/>
          <w:bCs/>
          <w:noProof/>
          <w:color w:val="000000"/>
          <w:lang w:eastAsia="hu-HU"/>
        </w:rPr>
      </w:pPr>
    </w:p>
    <w:p w:rsidR="00A11BBB" w:rsidRPr="0054294A" w:rsidRDefault="00A11BBB" w:rsidP="00A11BBB">
      <w:pPr>
        <w:spacing w:line="260" w:lineRule="atLeast"/>
        <w:ind w:right="-142"/>
        <w:jc w:val="both"/>
        <w:rPr>
          <w:rFonts w:cs="Arial"/>
          <w:b/>
          <w:bCs/>
          <w:noProof/>
          <w:color w:val="000000"/>
          <w:lang w:eastAsia="hu-HU"/>
        </w:rPr>
      </w:pPr>
      <w:r w:rsidRPr="0054294A">
        <w:rPr>
          <w:rFonts w:cs="Arial"/>
          <w:b/>
          <w:bCs/>
          <w:noProof/>
          <w:color w:val="000000"/>
          <w:lang w:eastAsia="hu-HU"/>
        </w:rPr>
        <w:t>Residues in target animals at specific point in times and varying bait consumptions</w:t>
      </w:r>
    </w:p>
    <w:tbl>
      <w:tblPr>
        <w:tblW w:w="0" w:type="auto"/>
        <w:tblInd w:w="-5" w:type="dxa"/>
        <w:tblBorders>
          <w:top w:val="nil"/>
          <w:left w:val="nil"/>
          <w:bottom w:val="nil"/>
          <w:right w:val="nil"/>
        </w:tblBorders>
        <w:tblLayout w:type="fixed"/>
        <w:tblLook w:val="0000" w:firstRow="0" w:lastRow="0" w:firstColumn="0" w:lastColumn="0" w:noHBand="0" w:noVBand="0"/>
      </w:tblPr>
      <w:tblGrid>
        <w:gridCol w:w="2552"/>
        <w:gridCol w:w="1276"/>
        <w:gridCol w:w="1276"/>
        <w:gridCol w:w="1382"/>
      </w:tblGrid>
      <w:tr w:rsidR="00A11BBB" w:rsidRPr="0054294A" w:rsidTr="00BA452C">
        <w:trPr>
          <w:trHeight w:val="369"/>
        </w:trPr>
        <w:tc>
          <w:tcPr>
            <w:tcW w:w="6486"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Residues in target animal (mg/kg bw), with bait consumption in % of daily consumption (PD)</w:t>
            </w:r>
          </w:p>
        </w:tc>
      </w:tr>
      <w:tr w:rsidR="00A11BBB" w:rsidRPr="0054294A" w:rsidTr="00BA452C">
        <w:trPr>
          <w:trHeight w:val="138"/>
        </w:trPr>
        <w:tc>
          <w:tcPr>
            <w:tcW w:w="255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11BBB" w:rsidRPr="0054294A" w:rsidRDefault="00A11BBB" w:rsidP="00BA452C">
            <w:pPr>
              <w:autoSpaceDE w:val="0"/>
              <w:autoSpaceDN w:val="0"/>
              <w:adjustRightInd w:val="0"/>
              <w:jc w:val="center"/>
              <w:rPr>
                <w:rFonts w:cs="Arial"/>
                <w:noProof/>
                <w:color w:val="000000"/>
                <w:lang w:eastAsia="hu-HU"/>
              </w:rPr>
            </w:pPr>
          </w:p>
        </w:tc>
        <w:tc>
          <w:tcPr>
            <w:tcW w:w="127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20 %</w:t>
            </w:r>
          </w:p>
        </w:tc>
        <w:tc>
          <w:tcPr>
            <w:tcW w:w="127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50%</w:t>
            </w:r>
          </w:p>
        </w:tc>
        <w:tc>
          <w:tcPr>
            <w:tcW w:w="13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100 %</w:t>
            </w:r>
          </w:p>
        </w:tc>
      </w:tr>
      <w:tr w:rsidR="00A11BBB" w:rsidRPr="0054294A" w:rsidTr="00BA452C">
        <w:trPr>
          <w:trHeight w:val="247"/>
        </w:trPr>
        <w:tc>
          <w:tcPr>
            <w:tcW w:w="2552"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Day 1 after the first meal</w:t>
            </w:r>
          </w:p>
        </w:tc>
        <w:tc>
          <w:tcPr>
            <w:tcW w:w="1276"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highlight w:val="yellow"/>
                <w:lang w:eastAsia="hu-HU"/>
                <w:rPrChange w:id="1904"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highlight w:val="yellow"/>
                <w:lang w:eastAsia="hu-HU"/>
                <w:rPrChange w:id="1905"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138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highlight w:val="yellow"/>
                <w:lang w:eastAsia="hu-HU"/>
                <w:rPrChange w:id="1906"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248"/>
        </w:trPr>
        <w:tc>
          <w:tcPr>
            <w:tcW w:w="2552"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Day 2 before new meal</w:t>
            </w:r>
          </w:p>
        </w:tc>
        <w:tc>
          <w:tcPr>
            <w:tcW w:w="1276"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highlight w:val="yellow"/>
                <w:lang w:eastAsia="hu-HU"/>
                <w:rPrChange w:id="1907"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highlight w:val="yellow"/>
                <w:lang w:eastAsia="hu-HU"/>
                <w:rPrChange w:id="1908"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138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highlight w:val="yellow"/>
                <w:lang w:eastAsia="hu-HU"/>
                <w:rPrChange w:id="1909"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247"/>
        </w:trPr>
        <w:tc>
          <w:tcPr>
            <w:tcW w:w="2552"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Day 5 after the last meal</w:t>
            </w:r>
          </w:p>
        </w:tc>
        <w:tc>
          <w:tcPr>
            <w:tcW w:w="1276"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highlight w:val="yellow"/>
                <w:lang w:eastAsia="hu-HU"/>
                <w:rPrChange w:id="1910"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highlight w:val="yellow"/>
                <w:lang w:eastAsia="hu-HU"/>
                <w:rPrChange w:id="1911"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138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highlight w:val="yellow"/>
                <w:lang w:eastAsia="hu-HU"/>
                <w:rPrChange w:id="1912"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248"/>
        </w:trPr>
        <w:tc>
          <w:tcPr>
            <w:tcW w:w="2552"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Day 7 mean time to death</w:t>
            </w:r>
          </w:p>
        </w:tc>
        <w:tc>
          <w:tcPr>
            <w:tcW w:w="1276"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highlight w:val="yellow"/>
                <w:lang w:eastAsia="hu-HU"/>
                <w:rPrChange w:id="1913"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highlight w:val="yellow"/>
                <w:lang w:eastAsia="hu-HU"/>
                <w:rPrChange w:id="1914" w:author="Kövér Zita" w:date="2020-01-20T11:08:00Z">
                  <w:rPr>
                    <w:rFonts w:cs="Arial"/>
                    <w:noProof/>
                    <w:color w:val="000000"/>
                    <w:lang w:eastAsia="hu-HU"/>
                  </w:rPr>
                </w:rPrChange>
              </w:rPr>
            </w:pPr>
            <w:r>
              <w:rPr>
                <w:rFonts w:ascii="Arial" w:hAnsi="Arial" w:cs="Arial"/>
                <w:noProof/>
                <w:color w:val="000000"/>
                <w:highlight w:val="yellow"/>
                <w:lang w:eastAsia="hu-HU"/>
              </w:rPr>
              <w:t>███</w:t>
            </w:r>
          </w:p>
        </w:tc>
        <w:tc>
          <w:tcPr>
            <w:tcW w:w="138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highlight w:val="yellow"/>
                <w:lang w:eastAsia="hu-HU"/>
                <w:rPrChange w:id="1915" w:author="Kövér Zita" w:date="2020-01-20T11:08:00Z">
                  <w:rPr>
                    <w:rFonts w:cs="Arial"/>
                    <w:noProof/>
                    <w:color w:val="000000"/>
                    <w:lang w:eastAsia="hu-HU"/>
                  </w:rPr>
                </w:rPrChange>
              </w:rPr>
            </w:pPr>
            <w:r>
              <w:rPr>
                <w:rFonts w:ascii="Arial" w:hAnsi="Arial" w:cs="Arial"/>
                <w:noProof/>
                <w:color w:val="000000"/>
                <w:highlight w:val="yellow"/>
                <w:lang w:eastAsia="hu-HU"/>
              </w:rPr>
              <w:t>███</w:t>
            </w:r>
          </w:p>
        </w:tc>
      </w:tr>
    </w:tbl>
    <w:p w:rsidR="00A11BBB" w:rsidRPr="0054294A" w:rsidRDefault="00A11BBB" w:rsidP="00A11BBB">
      <w:pPr>
        <w:spacing w:line="260" w:lineRule="atLeast"/>
        <w:jc w:val="both"/>
        <w:rPr>
          <w:noProof/>
          <w:color w:val="000000"/>
        </w:rPr>
      </w:pPr>
    </w:p>
    <w:p w:rsidR="00A11BBB" w:rsidRPr="0054294A" w:rsidRDefault="00A11BBB" w:rsidP="00A11BBB">
      <w:pPr>
        <w:spacing w:line="260" w:lineRule="atLeast"/>
        <w:jc w:val="both"/>
        <w:rPr>
          <w:noProof/>
          <w:color w:val="000000"/>
        </w:rPr>
      </w:pPr>
      <w:r w:rsidRPr="0054294A">
        <w:rPr>
          <w:noProof/>
          <w:color w:val="000000"/>
        </w:rPr>
        <w:t>The concentrations of bromadiolone in rats are at peak after consuming bait for 5 days; thereafter the concentrations in rodents are decreasing until day 7 due to excretion and metabolism of the rodenticide. The values from day 5 are used as PEC</w:t>
      </w:r>
      <w:r w:rsidRPr="0054294A">
        <w:rPr>
          <w:noProof/>
          <w:color w:val="000000"/>
          <w:vertAlign w:val="subscript"/>
        </w:rPr>
        <w:t>oral</w:t>
      </w:r>
      <w:r w:rsidRPr="0054294A">
        <w:rPr>
          <w:noProof/>
          <w:color w:val="000000"/>
        </w:rPr>
        <w:t xml:space="preserve">. </w:t>
      </w:r>
    </w:p>
    <w:p w:rsidR="00A11BBB" w:rsidRPr="0054294A" w:rsidRDefault="00A11BBB" w:rsidP="00A11BBB">
      <w:pPr>
        <w:spacing w:line="260" w:lineRule="atLeast"/>
        <w:jc w:val="both"/>
        <w:rPr>
          <w:noProof/>
          <w:color w:val="000000"/>
        </w:rPr>
      </w:pPr>
    </w:p>
    <w:p w:rsidR="00A11BBB" w:rsidRPr="0054294A" w:rsidRDefault="00F557F1" w:rsidP="00A11BBB">
      <w:pPr>
        <w:spacing w:line="260" w:lineRule="atLeast"/>
        <w:jc w:val="both"/>
        <w:rPr>
          <w:noProof/>
          <w:color w:val="000000"/>
        </w:rPr>
      </w:pPr>
      <w:r>
        <w:rPr>
          <w:rFonts w:ascii="Arial" w:hAnsi="Arial" w:cs="Arial"/>
          <w:noProof/>
          <w:color w:val="000000"/>
          <w:highlight w:val="yellow"/>
        </w:rPr>
        <w:t>█████████████████████████████████████████████████████████████████████████████████████████████████████████████████████████████████████████████████████████████████████████████████████████████████████████████████████████████████████████████████████████████████████████████████████████████████████████████████████████████████████████████████████████████████████████████████████████████████████████████████████████████████████████████████████████████████████████████████████████████████████████████████████████████████████████████████████████████████████████████████████████████████████████████████████████████████████████████████████████████████████████████████████████████████████</w:t>
      </w:r>
    </w:p>
    <w:p w:rsidR="00A11BBB" w:rsidRPr="0054294A" w:rsidRDefault="00A11BBB" w:rsidP="00A11BBB">
      <w:pPr>
        <w:spacing w:line="260" w:lineRule="atLeast"/>
        <w:jc w:val="both"/>
        <w:rPr>
          <w:noProof/>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934"/>
        <w:gridCol w:w="1009"/>
        <w:gridCol w:w="993"/>
        <w:gridCol w:w="992"/>
        <w:gridCol w:w="992"/>
        <w:gridCol w:w="992"/>
        <w:gridCol w:w="993"/>
      </w:tblGrid>
      <w:tr w:rsidR="00A11BBB" w:rsidRPr="0054294A" w:rsidTr="00BA452C">
        <w:trPr>
          <w:trHeight w:val="598"/>
        </w:trPr>
        <w:tc>
          <w:tcPr>
            <w:tcW w:w="19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rPr>
                <w:rFonts w:cs="Arial"/>
                <w:noProof/>
                <w:color w:val="000000"/>
                <w:sz w:val="18"/>
                <w:szCs w:val="18"/>
                <w:lang w:eastAsia="hu-HU"/>
              </w:rPr>
            </w:pPr>
            <w:r w:rsidRPr="0054294A">
              <w:rPr>
                <w:rFonts w:cs="Arial"/>
                <w:b/>
                <w:bCs/>
                <w:noProof/>
                <w:color w:val="000000"/>
                <w:sz w:val="18"/>
                <w:szCs w:val="18"/>
                <w:lang w:eastAsia="hu-HU"/>
              </w:rPr>
              <w:t xml:space="preserve">Species </w:t>
            </w: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jc w:val="center"/>
              <w:rPr>
                <w:rFonts w:cs="Arial"/>
                <w:noProof/>
                <w:color w:val="000000"/>
                <w:sz w:val="18"/>
                <w:szCs w:val="18"/>
                <w:lang w:eastAsia="hu-HU"/>
              </w:rPr>
            </w:pPr>
            <w:r w:rsidRPr="0054294A">
              <w:rPr>
                <w:rFonts w:cs="Arial"/>
                <w:b/>
                <w:bCs/>
                <w:noProof/>
                <w:color w:val="000000"/>
                <w:sz w:val="18"/>
                <w:szCs w:val="18"/>
                <w:lang w:eastAsia="hu-HU"/>
              </w:rPr>
              <w:t>Body weight (g)</w:t>
            </w:r>
          </w:p>
        </w:tc>
        <w:tc>
          <w:tcPr>
            <w:tcW w:w="993" w:type="dxa"/>
            <w:vMerge w:val="restart"/>
            <w:tcBorders>
              <w:top w:val="single" w:sz="4" w:space="0" w:color="000000"/>
              <w:left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jc w:val="center"/>
              <w:rPr>
                <w:rFonts w:cs="Arial"/>
                <w:noProof/>
                <w:color w:val="000000"/>
                <w:sz w:val="18"/>
                <w:szCs w:val="18"/>
                <w:lang w:eastAsia="hu-HU"/>
              </w:rPr>
            </w:pPr>
            <w:r w:rsidRPr="0054294A">
              <w:rPr>
                <w:rFonts w:cs="Arial"/>
                <w:b/>
                <w:bCs/>
                <w:noProof/>
                <w:color w:val="000000"/>
                <w:sz w:val="18"/>
                <w:szCs w:val="18"/>
                <w:lang w:eastAsia="hu-HU"/>
              </w:rPr>
              <w:t>Daily mean food intake (g/day)</w:t>
            </w:r>
          </w:p>
        </w:tc>
        <w:tc>
          <w:tcPr>
            <w:tcW w:w="992" w:type="dxa"/>
            <w:vMerge w:val="restart"/>
            <w:tcBorders>
              <w:top w:val="single" w:sz="4" w:space="0" w:color="000000"/>
              <w:left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jc w:val="center"/>
              <w:rPr>
                <w:rFonts w:cs="Arial"/>
                <w:noProof/>
                <w:color w:val="000000"/>
                <w:sz w:val="18"/>
                <w:szCs w:val="18"/>
                <w:lang w:eastAsia="hu-HU"/>
              </w:rPr>
            </w:pPr>
            <w:r w:rsidRPr="0054294A">
              <w:rPr>
                <w:rFonts w:cs="Arial"/>
                <w:b/>
                <w:bCs/>
                <w:noProof/>
                <w:color w:val="000000"/>
                <w:sz w:val="18"/>
                <w:szCs w:val="18"/>
                <w:lang w:eastAsia="hu-HU"/>
              </w:rPr>
              <w:t>Amount a.i. consumed by non-target animal (mg)</w:t>
            </w:r>
          </w:p>
        </w:tc>
        <w:tc>
          <w:tcPr>
            <w:tcW w:w="992" w:type="dxa"/>
            <w:vMerge w:val="restart"/>
            <w:tcBorders>
              <w:top w:val="single" w:sz="4" w:space="0" w:color="000000"/>
              <w:left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jc w:val="center"/>
              <w:rPr>
                <w:rFonts w:cs="Arial"/>
                <w:noProof/>
                <w:color w:val="000000"/>
                <w:sz w:val="18"/>
                <w:szCs w:val="18"/>
                <w:lang w:eastAsia="hu-HU"/>
              </w:rPr>
            </w:pPr>
            <w:r w:rsidRPr="0054294A">
              <w:rPr>
                <w:rFonts w:cs="Arial"/>
                <w:b/>
                <w:bCs/>
                <w:noProof/>
                <w:color w:val="000000"/>
                <w:sz w:val="18"/>
                <w:szCs w:val="18"/>
                <w:lang w:eastAsia="hu-HU"/>
              </w:rPr>
              <w:t>Conc. in non-target animal (=PEC) (mg/kg)</w:t>
            </w:r>
          </w:p>
        </w:tc>
        <w:tc>
          <w:tcPr>
            <w:tcW w:w="992" w:type="dxa"/>
            <w:vMerge w:val="restart"/>
            <w:tcBorders>
              <w:top w:val="single" w:sz="4" w:space="0" w:color="000000"/>
              <w:left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jc w:val="center"/>
              <w:rPr>
                <w:rFonts w:cs="Arial"/>
                <w:noProof/>
                <w:color w:val="000000"/>
                <w:sz w:val="18"/>
                <w:szCs w:val="18"/>
                <w:lang w:eastAsia="hu-HU"/>
              </w:rPr>
            </w:pPr>
            <w:r w:rsidRPr="0054294A">
              <w:rPr>
                <w:rFonts w:cs="Arial"/>
                <w:b/>
                <w:bCs/>
                <w:noProof/>
                <w:color w:val="000000"/>
                <w:sz w:val="18"/>
                <w:szCs w:val="18"/>
                <w:lang w:eastAsia="hu-HU"/>
              </w:rPr>
              <w:t>Amount a.i. consumed by non-target animal (mg)</w:t>
            </w:r>
          </w:p>
        </w:tc>
        <w:tc>
          <w:tcPr>
            <w:tcW w:w="993" w:type="dxa"/>
            <w:vMerge w:val="restart"/>
            <w:tcBorders>
              <w:top w:val="single" w:sz="4" w:space="0" w:color="000000"/>
              <w:left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jc w:val="center"/>
              <w:rPr>
                <w:rFonts w:cs="Arial"/>
                <w:noProof/>
                <w:color w:val="000000"/>
                <w:sz w:val="18"/>
                <w:szCs w:val="18"/>
                <w:lang w:eastAsia="hu-HU"/>
              </w:rPr>
            </w:pPr>
            <w:r w:rsidRPr="0054294A">
              <w:rPr>
                <w:rFonts w:cs="Arial"/>
                <w:b/>
                <w:bCs/>
                <w:noProof/>
                <w:color w:val="000000"/>
                <w:sz w:val="18"/>
                <w:szCs w:val="18"/>
                <w:lang w:eastAsia="hu-HU"/>
              </w:rPr>
              <w:t>Conc. in non-target animal (mg/kg)</w:t>
            </w:r>
          </w:p>
        </w:tc>
      </w:tr>
      <w:tr w:rsidR="00A11BBB" w:rsidRPr="0054294A" w:rsidTr="00BA452C">
        <w:trPr>
          <w:trHeight w:val="828"/>
        </w:trPr>
        <w:tc>
          <w:tcPr>
            <w:tcW w:w="19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rPr>
                <w:rFonts w:cs="Arial"/>
                <w:noProof/>
                <w:sz w:val="18"/>
                <w:szCs w:val="18"/>
                <w:lang w:eastAsia="hu-HU"/>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jc w:val="center"/>
              <w:rPr>
                <w:rFonts w:cs="Arial"/>
                <w:noProof/>
                <w:sz w:val="18"/>
                <w:szCs w:val="18"/>
                <w:lang w:eastAsia="hu-HU"/>
              </w:rPr>
            </w:pPr>
          </w:p>
        </w:tc>
        <w:tc>
          <w:tcPr>
            <w:tcW w:w="993" w:type="dxa"/>
            <w:vMerge/>
            <w:tcBorders>
              <w:left w:val="single" w:sz="4" w:space="0" w:color="000000"/>
              <w:bottom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jc w:val="center"/>
              <w:rPr>
                <w:rFonts w:cs="Arial"/>
                <w:noProof/>
                <w:sz w:val="18"/>
                <w:szCs w:val="18"/>
                <w:lang w:eastAsia="hu-HU"/>
              </w:rPr>
            </w:pPr>
          </w:p>
        </w:tc>
        <w:tc>
          <w:tcPr>
            <w:tcW w:w="992" w:type="dxa"/>
            <w:vMerge/>
            <w:tcBorders>
              <w:left w:val="single" w:sz="4" w:space="0" w:color="000000"/>
              <w:bottom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jc w:val="center"/>
              <w:rPr>
                <w:rFonts w:cs="Arial"/>
                <w:noProof/>
                <w:sz w:val="18"/>
                <w:szCs w:val="18"/>
                <w:lang w:eastAsia="hu-HU"/>
              </w:rPr>
            </w:pPr>
          </w:p>
        </w:tc>
        <w:tc>
          <w:tcPr>
            <w:tcW w:w="992" w:type="dxa"/>
            <w:vMerge/>
            <w:tcBorders>
              <w:left w:val="single" w:sz="4" w:space="0" w:color="000000"/>
              <w:bottom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jc w:val="center"/>
              <w:rPr>
                <w:rFonts w:cs="Arial"/>
                <w:noProof/>
                <w:sz w:val="18"/>
                <w:szCs w:val="18"/>
                <w:lang w:eastAsia="hu-HU"/>
              </w:rPr>
            </w:pPr>
          </w:p>
        </w:tc>
        <w:tc>
          <w:tcPr>
            <w:tcW w:w="992" w:type="dxa"/>
            <w:vMerge/>
            <w:tcBorders>
              <w:left w:val="single" w:sz="4" w:space="0" w:color="000000"/>
              <w:bottom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jc w:val="center"/>
              <w:rPr>
                <w:rFonts w:cs="Arial"/>
                <w:noProof/>
                <w:sz w:val="18"/>
                <w:szCs w:val="18"/>
                <w:lang w:eastAsia="hu-HU"/>
              </w:rPr>
            </w:pPr>
          </w:p>
        </w:tc>
        <w:tc>
          <w:tcPr>
            <w:tcW w:w="993" w:type="dxa"/>
            <w:vMerge/>
            <w:tcBorders>
              <w:left w:val="single" w:sz="4" w:space="0" w:color="000000"/>
              <w:bottom w:val="single" w:sz="4" w:space="0" w:color="000000"/>
              <w:right w:val="single" w:sz="4" w:space="0" w:color="000000"/>
            </w:tcBorders>
            <w:shd w:val="clear" w:color="auto" w:fill="D9D9D9"/>
            <w:vAlign w:val="center"/>
          </w:tcPr>
          <w:p w:rsidR="00A11BBB" w:rsidRPr="0054294A" w:rsidRDefault="00A11BBB" w:rsidP="00BA452C">
            <w:pPr>
              <w:autoSpaceDE w:val="0"/>
              <w:autoSpaceDN w:val="0"/>
              <w:adjustRightInd w:val="0"/>
              <w:jc w:val="center"/>
              <w:rPr>
                <w:rFonts w:cs="Arial"/>
                <w:noProof/>
                <w:sz w:val="18"/>
                <w:szCs w:val="18"/>
                <w:lang w:eastAsia="hu-HU"/>
              </w:rPr>
            </w:pPr>
          </w:p>
        </w:tc>
      </w:tr>
      <w:tr w:rsidR="00A11BBB" w:rsidRPr="0054294A" w:rsidTr="00BA452C">
        <w:trPr>
          <w:trHeight w:val="249"/>
        </w:trPr>
        <w:tc>
          <w:tcPr>
            <w:tcW w:w="1934"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sz w:val="18"/>
                <w:szCs w:val="18"/>
                <w:lang w:eastAsia="hu-HU"/>
              </w:rPr>
            </w:pPr>
            <w:r w:rsidRPr="0054294A">
              <w:rPr>
                <w:rFonts w:cs="Arial"/>
                <w:noProof/>
                <w:color w:val="000000"/>
                <w:sz w:val="18"/>
                <w:szCs w:val="18"/>
                <w:lang w:eastAsia="hu-HU"/>
              </w:rPr>
              <w:t xml:space="preserve">Barn owl </w:t>
            </w:r>
          </w:p>
          <w:p w:rsidR="00A11BBB" w:rsidRPr="0054294A" w:rsidRDefault="00A11BBB" w:rsidP="00BA452C">
            <w:pPr>
              <w:autoSpaceDE w:val="0"/>
              <w:autoSpaceDN w:val="0"/>
              <w:adjustRightInd w:val="0"/>
              <w:rPr>
                <w:rFonts w:cs="Arial"/>
                <w:noProof/>
                <w:color w:val="000000"/>
                <w:sz w:val="18"/>
                <w:szCs w:val="18"/>
                <w:lang w:eastAsia="hu-HU"/>
              </w:rPr>
            </w:pPr>
            <w:r w:rsidRPr="0054294A">
              <w:rPr>
                <w:rFonts w:cs="Arial"/>
                <w:i/>
                <w:iCs/>
                <w:noProof/>
                <w:color w:val="000000"/>
                <w:sz w:val="18"/>
                <w:szCs w:val="18"/>
                <w:lang w:eastAsia="hu-HU"/>
              </w:rPr>
              <w:t xml:space="preserve">(Tyto alba) </w:t>
            </w:r>
          </w:p>
        </w:tc>
        <w:tc>
          <w:tcPr>
            <w:tcW w:w="1009"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16"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17"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18"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19"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20"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21"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r>
      <w:tr w:rsidR="00A11BBB" w:rsidRPr="0054294A" w:rsidTr="00BA452C">
        <w:trPr>
          <w:trHeight w:val="249"/>
        </w:trPr>
        <w:tc>
          <w:tcPr>
            <w:tcW w:w="1934"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sz w:val="18"/>
                <w:szCs w:val="18"/>
                <w:lang w:eastAsia="hu-HU"/>
              </w:rPr>
            </w:pPr>
            <w:r w:rsidRPr="0054294A">
              <w:rPr>
                <w:rFonts w:cs="Arial"/>
                <w:noProof/>
                <w:color w:val="000000"/>
                <w:sz w:val="18"/>
                <w:szCs w:val="18"/>
                <w:lang w:eastAsia="hu-HU"/>
              </w:rPr>
              <w:t xml:space="preserve">Kestrel </w:t>
            </w:r>
          </w:p>
          <w:p w:rsidR="00A11BBB" w:rsidRPr="0054294A" w:rsidRDefault="00A11BBB" w:rsidP="00BA452C">
            <w:pPr>
              <w:autoSpaceDE w:val="0"/>
              <w:autoSpaceDN w:val="0"/>
              <w:adjustRightInd w:val="0"/>
              <w:rPr>
                <w:rFonts w:cs="Arial"/>
                <w:noProof/>
                <w:color w:val="000000"/>
                <w:sz w:val="18"/>
                <w:szCs w:val="18"/>
                <w:lang w:eastAsia="hu-HU"/>
              </w:rPr>
            </w:pPr>
            <w:r w:rsidRPr="0054294A">
              <w:rPr>
                <w:rFonts w:cs="Arial"/>
                <w:i/>
                <w:iCs/>
                <w:noProof/>
                <w:color w:val="000000"/>
                <w:sz w:val="18"/>
                <w:szCs w:val="18"/>
                <w:lang w:eastAsia="hu-HU"/>
              </w:rPr>
              <w:t xml:space="preserve">(Falco tinnunculus) </w:t>
            </w:r>
          </w:p>
        </w:tc>
        <w:tc>
          <w:tcPr>
            <w:tcW w:w="1009"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22"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23"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24"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25"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26"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27"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r>
      <w:tr w:rsidR="00A11BBB" w:rsidRPr="0054294A" w:rsidTr="00BA452C">
        <w:trPr>
          <w:trHeight w:val="363"/>
        </w:trPr>
        <w:tc>
          <w:tcPr>
            <w:tcW w:w="1934"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sz w:val="18"/>
                <w:szCs w:val="18"/>
                <w:lang w:eastAsia="hu-HU"/>
              </w:rPr>
            </w:pPr>
            <w:r w:rsidRPr="0054294A">
              <w:rPr>
                <w:rFonts w:cs="Arial"/>
                <w:noProof/>
                <w:color w:val="000000"/>
                <w:sz w:val="18"/>
                <w:szCs w:val="18"/>
                <w:lang w:eastAsia="hu-HU"/>
              </w:rPr>
              <w:t xml:space="preserve">Little owl </w:t>
            </w:r>
          </w:p>
          <w:p w:rsidR="00A11BBB" w:rsidRPr="0054294A" w:rsidRDefault="00A11BBB" w:rsidP="00BA452C">
            <w:pPr>
              <w:autoSpaceDE w:val="0"/>
              <w:autoSpaceDN w:val="0"/>
              <w:adjustRightInd w:val="0"/>
              <w:rPr>
                <w:rFonts w:cs="Arial"/>
                <w:noProof/>
                <w:color w:val="000000"/>
                <w:sz w:val="18"/>
                <w:szCs w:val="18"/>
                <w:lang w:eastAsia="hu-HU"/>
              </w:rPr>
            </w:pPr>
            <w:r w:rsidRPr="0054294A">
              <w:rPr>
                <w:rFonts w:cs="Arial"/>
                <w:i/>
                <w:iCs/>
                <w:noProof/>
                <w:color w:val="000000"/>
                <w:sz w:val="18"/>
                <w:szCs w:val="18"/>
                <w:lang w:eastAsia="hu-HU"/>
              </w:rPr>
              <w:t xml:space="preserve">(Athene noctua) </w:t>
            </w:r>
          </w:p>
        </w:tc>
        <w:tc>
          <w:tcPr>
            <w:tcW w:w="1009"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28"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29"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30"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31"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32"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33"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r>
      <w:tr w:rsidR="00A11BBB" w:rsidRPr="0054294A" w:rsidTr="00BA452C">
        <w:trPr>
          <w:trHeight w:val="249"/>
        </w:trPr>
        <w:tc>
          <w:tcPr>
            <w:tcW w:w="1934"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sz w:val="18"/>
                <w:szCs w:val="18"/>
                <w:lang w:eastAsia="hu-HU"/>
              </w:rPr>
            </w:pPr>
            <w:r w:rsidRPr="0054294A">
              <w:rPr>
                <w:rFonts w:cs="Arial"/>
                <w:noProof/>
                <w:color w:val="000000"/>
                <w:sz w:val="18"/>
                <w:szCs w:val="18"/>
                <w:lang w:eastAsia="hu-HU"/>
              </w:rPr>
              <w:t xml:space="preserve">Tawny owl </w:t>
            </w:r>
          </w:p>
          <w:p w:rsidR="00A11BBB" w:rsidRPr="0054294A" w:rsidRDefault="00A11BBB" w:rsidP="00BA452C">
            <w:pPr>
              <w:autoSpaceDE w:val="0"/>
              <w:autoSpaceDN w:val="0"/>
              <w:adjustRightInd w:val="0"/>
              <w:rPr>
                <w:rFonts w:cs="Arial"/>
                <w:noProof/>
                <w:color w:val="000000"/>
                <w:sz w:val="18"/>
                <w:szCs w:val="18"/>
                <w:lang w:eastAsia="hu-HU"/>
              </w:rPr>
            </w:pPr>
            <w:r w:rsidRPr="0054294A">
              <w:rPr>
                <w:rFonts w:cs="Arial"/>
                <w:i/>
                <w:iCs/>
                <w:noProof/>
                <w:color w:val="000000"/>
                <w:sz w:val="18"/>
                <w:szCs w:val="18"/>
                <w:lang w:eastAsia="hu-HU"/>
              </w:rPr>
              <w:t xml:space="preserve">(Strix aluco) </w:t>
            </w:r>
          </w:p>
        </w:tc>
        <w:tc>
          <w:tcPr>
            <w:tcW w:w="1009"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34"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35"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36"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37"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38"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39"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r>
      <w:tr w:rsidR="00A11BBB" w:rsidRPr="0054294A" w:rsidTr="00BA452C">
        <w:trPr>
          <w:trHeight w:val="249"/>
        </w:trPr>
        <w:tc>
          <w:tcPr>
            <w:tcW w:w="1934"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sz w:val="18"/>
                <w:szCs w:val="18"/>
                <w:lang w:eastAsia="hu-HU"/>
              </w:rPr>
            </w:pPr>
            <w:r w:rsidRPr="0054294A">
              <w:rPr>
                <w:rFonts w:cs="Arial"/>
                <w:noProof/>
                <w:color w:val="000000"/>
                <w:sz w:val="18"/>
                <w:szCs w:val="18"/>
                <w:lang w:eastAsia="hu-HU"/>
              </w:rPr>
              <w:t xml:space="preserve">Fox </w:t>
            </w:r>
          </w:p>
          <w:p w:rsidR="00A11BBB" w:rsidRPr="0054294A" w:rsidRDefault="00A11BBB" w:rsidP="00BA452C">
            <w:pPr>
              <w:autoSpaceDE w:val="0"/>
              <w:autoSpaceDN w:val="0"/>
              <w:adjustRightInd w:val="0"/>
              <w:rPr>
                <w:rFonts w:cs="Arial"/>
                <w:noProof/>
                <w:color w:val="000000"/>
                <w:sz w:val="18"/>
                <w:szCs w:val="18"/>
                <w:lang w:eastAsia="hu-HU"/>
              </w:rPr>
            </w:pPr>
            <w:r w:rsidRPr="0054294A">
              <w:rPr>
                <w:rFonts w:cs="Arial"/>
                <w:i/>
                <w:iCs/>
                <w:noProof/>
                <w:color w:val="000000"/>
                <w:sz w:val="18"/>
                <w:szCs w:val="18"/>
                <w:lang w:eastAsia="hu-HU"/>
              </w:rPr>
              <w:t xml:space="preserve">(Vulpes vulpes) </w:t>
            </w:r>
          </w:p>
        </w:tc>
        <w:tc>
          <w:tcPr>
            <w:tcW w:w="1009"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40"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41"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42"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43"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44"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45"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r>
      <w:tr w:rsidR="00A11BBB" w:rsidRPr="0054294A" w:rsidTr="00BA452C">
        <w:trPr>
          <w:trHeight w:val="363"/>
        </w:trPr>
        <w:tc>
          <w:tcPr>
            <w:tcW w:w="1934"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sz w:val="18"/>
                <w:szCs w:val="18"/>
                <w:lang w:eastAsia="hu-HU"/>
              </w:rPr>
            </w:pPr>
            <w:r w:rsidRPr="0054294A">
              <w:rPr>
                <w:rFonts w:cs="Arial"/>
                <w:noProof/>
                <w:color w:val="000000"/>
                <w:sz w:val="18"/>
                <w:szCs w:val="18"/>
                <w:lang w:eastAsia="hu-HU"/>
              </w:rPr>
              <w:t xml:space="preserve">Polecat </w:t>
            </w:r>
          </w:p>
          <w:p w:rsidR="00A11BBB" w:rsidRPr="0054294A" w:rsidRDefault="00A11BBB" w:rsidP="00BA452C">
            <w:pPr>
              <w:autoSpaceDE w:val="0"/>
              <w:autoSpaceDN w:val="0"/>
              <w:adjustRightInd w:val="0"/>
              <w:rPr>
                <w:rFonts w:cs="Arial"/>
                <w:noProof/>
                <w:color w:val="000000"/>
                <w:sz w:val="18"/>
                <w:szCs w:val="18"/>
                <w:lang w:eastAsia="hu-HU"/>
              </w:rPr>
            </w:pPr>
            <w:r w:rsidRPr="0054294A">
              <w:rPr>
                <w:rFonts w:cs="Arial"/>
                <w:i/>
                <w:iCs/>
                <w:noProof/>
                <w:color w:val="000000"/>
                <w:sz w:val="18"/>
                <w:szCs w:val="18"/>
                <w:lang w:eastAsia="hu-HU"/>
              </w:rPr>
              <w:t xml:space="preserve">(Mustela putorius) </w:t>
            </w:r>
          </w:p>
        </w:tc>
        <w:tc>
          <w:tcPr>
            <w:tcW w:w="1009"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46"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47"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48"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49"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50"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51"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r>
      <w:tr w:rsidR="00A11BBB" w:rsidRPr="0054294A" w:rsidTr="00BA452C">
        <w:trPr>
          <w:trHeight w:val="249"/>
        </w:trPr>
        <w:tc>
          <w:tcPr>
            <w:tcW w:w="1934"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sz w:val="18"/>
                <w:szCs w:val="18"/>
                <w:lang w:eastAsia="hu-HU"/>
              </w:rPr>
            </w:pPr>
            <w:r w:rsidRPr="0054294A">
              <w:rPr>
                <w:rFonts w:cs="Arial"/>
                <w:noProof/>
                <w:color w:val="000000"/>
                <w:sz w:val="18"/>
                <w:szCs w:val="18"/>
                <w:lang w:eastAsia="hu-HU"/>
              </w:rPr>
              <w:t xml:space="preserve">Stoat </w:t>
            </w:r>
          </w:p>
          <w:p w:rsidR="00A11BBB" w:rsidRPr="0054294A" w:rsidRDefault="00A11BBB" w:rsidP="00BA452C">
            <w:pPr>
              <w:autoSpaceDE w:val="0"/>
              <w:autoSpaceDN w:val="0"/>
              <w:adjustRightInd w:val="0"/>
              <w:rPr>
                <w:rFonts w:cs="Arial"/>
                <w:noProof/>
                <w:color w:val="000000"/>
                <w:sz w:val="18"/>
                <w:szCs w:val="18"/>
                <w:lang w:eastAsia="hu-HU"/>
              </w:rPr>
            </w:pPr>
            <w:r w:rsidRPr="0054294A">
              <w:rPr>
                <w:rFonts w:cs="Arial"/>
                <w:i/>
                <w:iCs/>
                <w:noProof/>
                <w:color w:val="000000"/>
                <w:sz w:val="18"/>
                <w:szCs w:val="18"/>
                <w:lang w:eastAsia="hu-HU"/>
              </w:rPr>
              <w:t xml:space="preserve">(Mustela erminea) </w:t>
            </w:r>
          </w:p>
        </w:tc>
        <w:tc>
          <w:tcPr>
            <w:tcW w:w="1009"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52"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53"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54"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55"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56"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57"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r>
      <w:tr w:rsidR="00A11BBB" w:rsidRPr="0054294A" w:rsidTr="00BA452C">
        <w:trPr>
          <w:trHeight w:val="363"/>
        </w:trPr>
        <w:tc>
          <w:tcPr>
            <w:tcW w:w="1934"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autoSpaceDE w:val="0"/>
              <w:autoSpaceDN w:val="0"/>
              <w:adjustRightInd w:val="0"/>
              <w:rPr>
                <w:rFonts w:cs="Arial"/>
                <w:noProof/>
                <w:color w:val="000000"/>
                <w:sz w:val="18"/>
                <w:szCs w:val="18"/>
                <w:lang w:eastAsia="hu-HU"/>
              </w:rPr>
            </w:pPr>
            <w:r w:rsidRPr="0054294A">
              <w:rPr>
                <w:rFonts w:cs="Arial"/>
                <w:noProof/>
                <w:color w:val="000000"/>
                <w:sz w:val="18"/>
                <w:szCs w:val="18"/>
                <w:lang w:eastAsia="hu-HU"/>
              </w:rPr>
              <w:t xml:space="preserve">Weasel </w:t>
            </w:r>
          </w:p>
          <w:p w:rsidR="00A11BBB" w:rsidRPr="0054294A" w:rsidRDefault="00A11BBB" w:rsidP="00BA452C">
            <w:pPr>
              <w:autoSpaceDE w:val="0"/>
              <w:autoSpaceDN w:val="0"/>
              <w:adjustRightInd w:val="0"/>
              <w:rPr>
                <w:rFonts w:cs="Arial"/>
                <w:noProof/>
                <w:color w:val="000000"/>
                <w:sz w:val="18"/>
                <w:szCs w:val="18"/>
                <w:lang w:eastAsia="hu-HU"/>
              </w:rPr>
            </w:pPr>
            <w:r w:rsidRPr="0054294A">
              <w:rPr>
                <w:rFonts w:cs="Arial"/>
                <w:i/>
                <w:iCs/>
                <w:noProof/>
                <w:color w:val="000000"/>
                <w:sz w:val="18"/>
                <w:szCs w:val="18"/>
                <w:lang w:eastAsia="hu-HU"/>
              </w:rPr>
              <w:t xml:space="preserve">(Mustela nivalis) </w:t>
            </w:r>
          </w:p>
        </w:tc>
        <w:tc>
          <w:tcPr>
            <w:tcW w:w="1009"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58"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59"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60"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61"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62"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6960AB" w:rsidRDefault="00F557F1" w:rsidP="00BA452C">
            <w:pPr>
              <w:autoSpaceDE w:val="0"/>
              <w:autoSpaceDN w:val="0"/>
              <w:adjustRightInd w:val="0"/>
              <w:jc w:val="center"/>
              <w:rPr>
                <w:rFonts w:cs="Arial"/>
                <w:noProof/>
                <w:color w:val="000000"/>
                <w:sz w:val="18"/>
                <w:szCs w:val="18"/>
                <w:highlight w:val="yellow"/>
                <w:lang w:eastAsia="hu-HU"/>
                <w:rPrChange w:id="1963" w:author="Kövér Zita" w:date="2020-01-20T11:08:00Z">
                  <w:rPr>
                    <w:rFonts w:cs="Arial"/>
                    <w:noProof/>
                    <w:color w:val="000000"/>
                    <w:sz w:val="18"/>
                    <w:szCs w:val="18"/>
                    <w:lang w:eastAsia="hu-HU"/>
                  </w:rPr>
                </w:rPrChange>
              </w:rPr>
            </w:pPr>
            <w:r>
              <w:rPr>
                <w:rFonts w:ascii="Arial" w:hAnsi="Arial" w:cs="Arial"/>
                <w:noProof/>
                <w:color w:val="000000"/>
                <w:sz w:val="18"/>
                <w:szCs w:val="18"/>
                <w:highlight w:val="yellow"/>
                <w:lang w:eastAsia="hu-HU"/>
              </w:rPr>
              <w:t>███</w:t>
            </w:r>
          </w:p>
        </w:tc>
      </w:tr>
    </w:tbl>
    <w:p w:rsidR="00A11BBB" w:rsidRPr="0054294A" w:rsidRDefault="00A11BBB" w:rsidP="00A11BBB">
      <w:pPr>
        <w:pStyle w:val="Cmsor4"/>
        <w:numPr>
          <w:ilvl w:val="0"/>
          <w:numId w:val="0"/>
        </w:numPr>
        <w:rPr>
          <w:noProof/>
          <w:lang w:val="en-GB"/>
        </w:rPr>
      </w:pPr>
    </w:p>
    <w:p w:rsidR="00A11BBB" w:rsidRPr="0054294A" w:rsidRDefault="00A11BBB" w:rsidP="00A11BBB">
      <w:pPr>
        <w:rPr>
          <w:rFonts w:eastAsia="Calibri"/>
          <w:noProof/>
          <w:sz w:val="22"/>
          <w:szCs w:val="24"/>
          <w:lang w:eastAsia="en-US"/>
        </w:rPr>
      </w:pPr>
      <w:r w:rsidRPr="0054294A">
        <w:rPr>
          <w:noProof/>
        </w:rPr>
        <w:br w:type="page"/>
      </w:r>
    </w:p>
    <w:p w:rsidR="00A11BBB" w:rsidRPr="0054294A" w:rsidRDefault="00A11BBB" w:rsidP="00A11BBB">
      <w:pPr>
        <w:pStyle w:val="Cmsor4"/>
        <w:rPr>
          <w:noProof/>
          <w:lang w:val="en-GB"/>
        </w:rPr>
      </w:pPr>
      <w:bookmarkStart w:id="1964" w:name="_Toc505601309"/>
      <w:r w:rsidRPr="0054294A">
        <w:rPr>
          <w:noProof/>
          <w:lang w:val="en-GB"/>
        </w:rPr>
        <w:t>Risk characterisation</w:t>
      </w:r>
      <w:bookmarkEnd w:id="1964"/>
    </w:p>
    <w:p w:rsidR="00A11BBB" w:rsidRPr="0054294A" w:rsidRDefault="00A11BBB" w:rsidP="00A11BBB">
      <w:pPr>
        <w:rPr>
          <w:rFonts w:eastAsia="Calibri"/>
          <w:b/>
          <w:i/>
          <w:noProof/>
          <w:sz w:val="22"/>
          <w:szCs w:val="22"/>
          <w:lang w:eastAsia="en-US"/>
        </w:rPr>
      </w:pPr>
    </w:p>
    <w:p w:rsidR="00A11BBB" w:rsidRPr="0054294A" w:rsidRDefault="00A11BBB" w:rsidP="00A11BBB">
      <w:pPr>
        <w:rPr>
          <w:rFonts w:eastAsia="Calibri"/>
          <w:b/>
          <w:i/>
          <w:noProof/>
          <w:sz w:val="22"/>
          <w:szCs w:val="22"/>
          <w:lang w:eastAsia="en-US"/>
        </w:rPr>
      </w:pPr>
      <w:r w:rsidRPr="0054294A">
        <w:rPr>
          <w:rFonts w:eastAsia="Calibri"/>
          <w:b/>
          <w:i/>
          <w:noProof/>
          <w:sz w:val="22"/>
          <w:szCs w:val="22"/>
          <w:lang w:eastAsia="en-US"/>
        </w:rPr>
        <w:t>Atmosphere</w:t>
      </w:r>
    </w:p>
    <w:p w:rsidR="00A11BBB" w:rsidRPr="0054294A" w:rsidRDefault="00A11BBB" w:rsidP="00A11BBB">
      <w:pPr>
        <w:spacing w:line="260" w:lineRule="atLeast"/>
        <w:rPr>
          <w:rFonts w:eastAsia="Calibri"/>
          <w:noProof/>
          <w:lang w:eastAsia="en-US"/>
        </w:rPr>
      </w:pPr>
    </w:p>
    <w:p w:rsidR="00A11BBB" w:rsidRPr="0054294A" w:rsidRDefault="00A11BBB" w:rsidP="00A11BBB">
      <w:pPr>
        <w:spacing w:before="60" w:line="276" w:lineRule="auto"/>
        <w:ind w:left="142"/>
        <w:jc w:val="both"/>
        <w:rPr>
          <w:rFonts w:ascii="Times New Roman" w:eastAsia="Calibri" w:hAnsi="Times New Roman"/>
          <w:i/>
          <w:noProof/>
          <w:lang w:eastAsia="en-US"/>
        </w:rPr>
      </w:pPr>
      <w:r w:rsidRPr="0054294A">
        <w:rPr>
          <w:rFonts w:eastAsia="Calibri"/>
          <w:noProof/>
          <w:u w:val="single"/>
          <w:lang w:eastAsia="en-US"/>
        </w:rPr>
        <w:t>Conclusion</w:t>
      </w:r>
      <w:r w:rsidRPr="0054294A">
        <w:rPr>
          <w:rFonts w:eastAsia="Calibri"/>
          <w:noProof/>
          <w:lang w:eastAsia="en-US"/>
        </w:rPr>
        <w:t>:</w:t>
      </w:r>
      <w:r w:rsidRPr="0054294A">
        <w:rPr>
          <w:rFonts w:ascii="Times New Roman" w:eastAsia="Calibri" w:hAnsi="Times New Roman"/>
          <w:i/>
          <w:noProof/>
          <w:lang w:eastAsia="en-US"/>
        </w:rPr>
        <w:t xml:space="preserve"> </w:t>
      </w:r>
      <w:r w:rsidRPr="0054294A">
        <w:rPr>
          <w:noProof/>
        </w:rPr>
        <w:t>Since bromadiolone will be used only locally and since it has a low vapour pressure, 1 10</w:t>
      </w:r>
      <w:r w:rsidRPr="0054294A">
        <w:rPr>
          <w:noProof/>
          <w:vertAlign w:val="superscript"/>
        </w:rPr>
        <w:t>-7</w:t>
      </w:r>
      <w:r w:rsidRPr="0054294A">
        <w:rPr>
          <w:noProof/>
        </w:rPr>
        <w:t xml:space="preserve"> Pa, and low Henry’s law constant, the concentration of bromadiolone in the atmosphere will be negligible. Therefore, no risk assessment is performed for the atmosphere.</w:t>
      </w:r>
    </w:p>
    <w:p w:rsidR="00A11BBB" w:rsidRPr="0054294A" w:rsidRDefault="00A11BBB" w:rsidP="00A11BBB">
      <w:pPr>
        <w:spacing w:before="60" w:line="276" w:lineRule="auto"/>
        <w:ind w:left="142"/>
        <w:rPr>
          <w:rFonts w:ascii="Times New Roman" w:eastAsia="Calibri" w:hAnsi="Times New Roman"/>
          <w:i/>
          <w:noProof/>
          <w:lang w:eastAsia="en-US"/>
        </w:rPr>
      </w:pPr>
    </w:p>
    <w:p w:rsidR="00A11BBB" w:rsidRPr="0054294A" w:rsidRDefault="00A11BBB" w:rsidP="00A11BBB">
      <w:pPr>
        <w:rPr>
          <w:rFonts w:eastAsia="Calibri"/>
          <w:b/>
          <w:i/>
          <w:noProof/>
          <w:sz w:val="22"/>
          <w:szCs w:val="22"/>
          <w:lang w:eastAsia="en-US"/>
        </w:rPr>
      </w:pPr>
      <w:r w:rsidRPr="0054294A">
        <w:rPr>
          <w:rFonts w:eastAsia="Calibri"/>
          <w:b/>
          <w:i/>
          <w:noProof/>
          <w:sz w:val="22"/>
          <w:szCs w:val="22"/>
          <w:lang w:eastAsia="en-US"/>
        </w:rPr>
        <w:t xml:space="preserve">Sewage treatment plant (STP) </w:t>
      </w:r>
    </w:p>
    <w:p w:rsidR="00A11BBB" w:rsidRPr="0054294A" w:rsidRDefault="00A11BBB" w:rsidP="00A11BBB">
      <w:pPr>
        <w:pStyle w:val="Default"/>
        <w:jc w:val="both"/>
        <w:rPr>
          <w:rFonts w:ascii="Verdana" w:hAnsi="Verdana"/>
          <w:noProof/>
          <w:color w:val="auto"/>
          <w:sz w:val="20"/>
          <w:szCs w:val="20"/>
          <w:u w:val="single"/>
        </w:rPr>
      </w:pPr>
    </w:p>
    <w:p w:rsidR="00A11BBB" w:rsidRPr="0054294A" w:rsidRDefault="00A11BBB" w:rsidP="00A11BBB">
      <w:pPr>
        <w:pStyle w:val="Default"/>
        <w:jc w:val="both"/>
        <w:rPr>
          <w:rFonts w:ascii="Verdana" w:hAnsi="Verdana"/>
          <w:noProof/>
          <w:color w:val="auto"/>
          <w:sz w:val="20"/>
          <w:szCs w:val="20"/>
        </w:rPr>
      </w:pPr>
      <w:r w:rsidRPr="0054294A">
        <w:rPr>
          <w:rFonts w:ascii="Verdana" w:hAnsi="Verdana"/>
          <w:noProof/>
          <w:color w:val="auto"/>
          <w:sz w:val="20"/>
          <w:szCs w:val="20"/>
          <w:u w:val="single"/>
        </w:rPr>
        <w:t>Scenario 1 (use in and around buildings):</w:t>
      </w:r>
      <w:r w:rsidRPr="0054294A">
        <w:rPr>
          <w:rFonts w:ascii="Verdana" w:hAnsi="Verdana"/>
          <w:noProof/>
          <w:color w:val="auto"/>
          <w:sz w:val="20"/>
          <w:szCs w:val="20"/>
        </w:rPr>
        <w:t xml:space="preserve"> exposure and therefore risk is negligible.</w:t>
      </w:r>
    </w:p>
    <w:p w:rsidR="00A11BBB" w:rsidRPr="0054294A" w:rsidRDefault="00A11BBB" w:rsidP="00A11BBB">
      <w:pPr>
        <w:spacing w:before="60" w:line="276" w:lineRule="auto"/>
        <w:jc w:val="both"/>
        <w:rPr>
          <w:rFonts w:eastAsia="Calibri"/>
          <w:i/>
          <w:noProof/>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278"/>
      </w:tblGrid>
      <w:tr w:rsidR="00A11BBB" w:rsidRPr="0054294A" w:rsidTr="00BA452C">
        <w:trPr>
          <w:trHeight w:val="249"/>
        </w:trPr>
        <w:tc>
          <w:tcPr>
            <w:tcW w:w="666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A11BBB" w:rsidRPr="0054294A" w:rsidRDefault="00A11BBB" w:rsidP="00BA452C">
            <w:pPr>
              <w:spacing w:before="60" w:after="60" w:line="260" w:lineRule="atLeast"/>
              <w:jc w:val="center"/>
              <w:rPr>
                <w:rFonts w:eastAsia="Calibri" w:cs="Arial"/>
                <w:b/>
                <w:bCs/>
                <w:noProof/>
                <w:sz w:val="18"/>
                <w:szCs w:val="18"/>
                <w:lang w:eastAsia="en-GB"/>
              </w:rPr>
            </w:pPr>
            <w:r w:rsidRPr="0054294A">
              <w:rPr>
                <w:rFonts w:eastAsia="Calibri" w:cs="Arial"/>
                <w:b/>
                <w:bCs/>
                <w:noProof/>
                <w:sz w:val="18"/>
                <w:szCs w:val="18"/>
                <w:lang w:eastAsia="en-GB"/>
              </w:rPr>
              <w:t>Summary table on calculated PEC/PNEC values</w:t>
            </w:r>
          </w:p>
        </w:tc>
      </w:tr>
      <w:tr w:rsidR="00A11BBB" w:rsidRPr="0054294A" w:rsidTr="00BA452C">
        <w:trPr>
          <w:trHeight w:val="471"/>
        </w:trPr>
        <w:tc>
          <w:tcPr>
            <w:tcW w:w="1384" w:type="dxa"/>
            <w:shd w:val="clear" w:color="auto" w:fill="FFFFFF"/>
            <w:vAlign w:val="center"/>
          </w:tcPr>
          <w:p w:rsidR="00A11BBB" w:rsidRPr="0054294A" w:rsidRDefault="00A11BBB" w:rsidP="00BA452C">
            <w:pPr>
              <w:spacing w:before="60" w:after="60" w:line="260" w:lineRule="atLeast"/>
              <w:jc w:val="center"/>
              <w:rPr>
                <w:rFonts w:eastAsia="Calibri" w:cs="Arial"/>
                <w:noProof/>
                <w:sz w:val="18"/>
                <w:szCs w:val="18"/>
                <w:lang w:eastAsia="en-GB"/>
              </w:rPr>
            </w:pPr>
          </w:p>
        </w:tc>
        <w:tc>
          <w:tcPr>
            <w:tcW w:w="5278" w:type="dxa"/>
            <w:shd w:val="clear" w:color="auto" w:fill="FFFFFF"/>
            <w:vAlign w:val="center"/>
          </w:tcPr>
          <w:p w:rsidR="00A11BBB" w:rsidRPr="0054294A" w:rsidRDefault="00A11BBB" w:rsidP="00BA452C">
            <w:pPr>
              <w:spacing w:before="60" w:after="60" w:line="260" w:lineRule="atLeast"/>
              <w:jc w:val="center"/>
              <w:rPr>
                <w:rFonts w:eastAsia="Calibri" w:cs="Arial"/>
                <w:noProof/>
                <w:sz w:val="18"/>
                <w:szCs w:val="18"/>
                <w:lang w:eastAsia="en-GB"/>
              </w:rPr>
            </w:pPr>
            <w:r w:rsidRPr="0054294A">
              <w:rPr>
                <w:rFonts w:eastAsia="Calibri" w:cs="Arial"/>
                <w:b/>
                <w:bCs/>
                <w:noProof/>
                <w:sz w:val="18"/>
                <w:szCs w:val="18"/>
                <w:lang w:eastAsia="en-GB"/>
              </w:rPr>
              <w:t>PEC/PNEC</w:t>
            </w:r>
            <w:r w:rsidRPr="0054294A">
              <w:rPr>
                <w:rFonts w:eastAsia="Calibri" w:cs="Arial"/>
                <w:b/>
                <w:bCs/>
                <w:noProof/>
                <w:sz w:val="18"/>
                <w:szCs w:val="18"/>
                <w:vertAlign w:val="subscript"/>
                <w:lang w:eastAsia="en-GB"/>
              </w:rPr>
              <w:t>STP</w:t>
            </w:r>
          </w:p>
        </w:tc>
      </w:tr>
      <w:tr w:rsidR="00A11BBB" w:rsidRPr="0054294A" w:rsidTr="00BA452C">
        <w:trPr>
          <w:trHeight w:val="75"/>
        </w:trPr>
        <w:tc>
          <w:tcPr>
            <w:tcW w:w="1384" w:type="dxa"/>
            <w:shd w:val="clear" w:color="auto" w:fill="FFFFFF"/>
          </w:tcPr>
          <w:p w:rsidR="00A11BBB" w:rsidRPr="0054294A" w:rsidRDefault="00A11BBB" w:rsidP="00BA452C">
            <w:pPr>
              <w:spacing w:before="60" w:after="60" w:line="260" w:lineRule="atLeast"/>
              <w:rPr>
                <w:rFonts w:eastAsia="Calibri" w:cs="Arial"/>
                <w:noProof/>
                <w:sz w:val="18"/>
                <w:szCs w:val="18"/>
                <w:lang w:eastAsia="en-GB"/>
              </w:rPr>
            </w:pPr>
            <w:r w:rsidRPr="0054294A">
              <w:rPr>
                <w:rFonts w:eastAsia="Calibri" w:cs="Arial"/>
                <w:noProof/>
                <w:sz w:val="18"/>
                <w:szCs w:val="18"/>
                <w:lang w:eastAsia="en-GB"/>
              </w:rPr>
              <w:t>Scenario 1</w:t>
            </w:r>
          </w:p>
        </w:tc>
        <w:tc>
          <w:tcPr>
            <w:tcW w:w="5278" w:type="dxa"/>
            <w:shd w:val="clear" w:color="auto" w:fill="FFFFFF"/>
          </w:tcPr>
          <w:p w:rsidR="00A11BBB" w:rsidRPr="0054294A" w:rsidRDefault="00A11BBB" w:rsidP="00BA452C">
            <w:pPr>
              <w:spacing w:before="60" w:after="60" w:line="260" w:lineRule="atLeast"/>
              <w:jc w:val="center"/>
              <w:rPr>
                <w:rFonts w:eastAsia="Calibri" w:cs="Arial"/>
                <w:noProof/>
                <w:sz w:val="18"/>
                <w:szCs w:val="18"/>
                <w:lang w:eastAsia="en-GB"/>
              </w:rPr>
            </w:pPr>
            <w:r w:rsidRPr="0054294A">
              <w:rPr>
                <w:rFonts w:eastAsia="Calibri" w:cs="Arial"/>
                <w:noProof/>
                <w:sz w:val="18"/>
                <w:szCs w:val="18"/>
                <w:lang w:eastAsia="en-GB"/>
              </w:rPr>
              <w:t>negligible</w:t>
            </w:r>
          </w:p>
        </w:tc>
      </w:tr>
    </w:tbl>
    <w:p w:rsidR="00A11BBB" w:rsidRPr="0054294A" w:rsidRDefault="00A11BBB" w:rsidP="00A11BBB">
      <w:pPr>
        <w:spacing w:line="260" w:lineRule="atLeast"/>
        <w:rPr>
          <w:rFonts w:eastAsia="Calibri"/>
          <w:noProof/>
          <w:lang w:eastAsia="en-US"/>
        </w:rPr>
      </w:pPr>
    </w:p>
    <w:p w:rsidR="00A11BBB" w:rsidRPr="0054294A" w:rsidRDefault="00A11BBB" w:rsidP="00A11BBB">
      <w:pPr>
        <w:spacing w:before="60" w:line="276" w:lineRule="auto"/>
        <w:ind w:left="142"/>
        <w:jc w:val="both"/>
        <w:rPr>
          <w:rFonts w:ascii="Times New Roman" w:eastAsia="Calibri" w:hAnsi="Times New Roman"/>
          <w:i/>
          <w:noProof/>
          <w:lang w:eastAsia="en-US"/>
        </w:rPr>
      </w:pPr>
      <w:r w:rsidRPr="0054294A">
        <w:rPr>
          <w:rFonts w:eastAsia="Calibri"/>
          <w:noProof/>
          <w:u w:val="single"/>
          <w:lang w:eastAsia="en-US"/>
        </w:rPr>
        <w:t>Conclusion</w:t>
      </w:r>
      <w:r w:rsidRPr="0054294A">
        <w:rPr>
          <w:rFonts w:eastAsia="Calibri"/>
          <w:noProof/>
          <w:lang w:eastAsia="en-US"/>
        </w:rPr>
        <w:t xml:space="preserve">: </w:t>
      </w:r>
      <w:r w:rsidRPr="0054294A">
        <w:rPr>
          <w:noProof/>
        </w:rPr>
        <w:t>It can be concluded that the risk for STP microorganisms caused by bromadiolone used for control of rodents in and around buildings is negligible.</w:t>
      </w:r>
    </w:p>
    <w:p w:rsidR="00A11BBB" w:rsidRPr="0054294A" w:rsidRDefault="00A11BBB" w:rsidP="00A11BBB">
      <w:pPr>
        <w:spacing w:before="60" w:line="276" w:lineRule="auto"/>
        <w:ind w:left="142"/>
        <w:rPr>
          <w:rFonts w:ascii="Times New Roman" w:eastAsia="Calibri" w:hAnsi="Times New Roman"/>
          <w:i/>
          <w:noProof/>
          <w:lang w:eastAsia="en-US"/>
        </w:rPr>
      </w:pPr>
    </w:p>
    <w:p w:rsidR="00A11BBB" w:rsidRPr="0054294A" w:rsidRDefault="00A11BBB" w:rsidP="00A11BBB">
      <w:pPr>
        <w:spacing w:line="260" w:lineRule="atLeast"/>
        <w:rPr>
          <w:rFonts w:eastAsia="Calibri"/>
          <w:noProof/>
          <w:lang w:eastAsia="en-US"/>
        </w:rPr>
      </w:pPr>
    </w:p>
    <w:p w:rsidR="00A11BBB" w:rsidRPr="0054294A" w:rsidRDefault="00A11BBB" w:rsidP="00A11BBB">
      <w:pPr>
        <w:rPr>
          <w:rFonts w:eastAsia="Calibri"/>
          <w:b/>
          <w:i/>
          <w:noProof/>
          <w:sz w:val="22"/>
          <w:szCs w:val="22"/>
          <w:lang w:eastAsia="en-US"/>
        </w:rPr>
      </w:pPr>
      <w:r w:rsidRPr="0054294A">
        <w:rPr>
          <w:rFonts w:eastAsia="Calibri"/>
          <w:b/>
          <w:i/>
          <w:noProof/>
          <w:sz w:val="22"/>
          <w:szCs w:val="22"/>
          <w:lang w:eastAsia="en-US"/>
        </w:rPr>
        <w:t>Aquatic compartment</w:t>
      </w:r>
    </w:p>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rPr>
          <w:rFonts w:eastAsia="Calibri"/>
          <w:noProof/>
          <w:u w:val="single"/>
          <w:lang w:eastAsia="en-US"/>
        </w:rPr>
      </w:pPr>
      <w:r w:rsidRPr="0054294A">
        <w:rPr>
          <w:rFonts w:eastAsia="Calibri"/>
          <w:noProof/>
          <w:u w:val="single"/>
          <w:lang w:eastAsia="en-US"/>
        </w:rPr>
        <w:t>Scenario 1 (use in and around buildings):</w:t>
      </w:r>
    </w:p>
    <w:p w:rsidR="00A11BBB" w:rsidRPr="0054294A" w:rsidRDefault="00A11BBB" w:rsidP="00A11BBB">
      <w:pPr>
        <w:spacing w:line="260" w:lineRule="atLeast"/>
        <w:jc w:val="both"/>
        <w:rPr>
          <w:rFonts w:eastAsia="Calibri"/>
          <w:noProof/>
          <w:lang w:eastAsia="en-US"/>
        </w:rPr>
      </w:pPr>
      <w:r w:rsidRPr="0054294A">
        <w:rPr>
          <w:rFonts w:eastAsia="Calibri"/>
          <w:noProof/>
          <w:lang w:eastAsia="en-US"/>
        </w:rPr>
        <w:t xml:space="preserve">Contamination of surface waters or sediments with bromadiolone used in and around buildings is considered negligible. Consequently, no risk will arise from this use. </w:t>
      </w:r>
    </w:p>
    <w:p w:rsidR="00A11BBB" w:rsidRPr="0054294A" w:rsidRDefault="00A11BBB" w:rsidP="00A11BBB">
      <w:pPr>
        <w:spacing w:line="260" w:lineRule="atLeast"/>
        <w:jc w:val="both"/>
        <w:rPr>
          <w:rFonts w:eastAsia="Calibri"/>
          <w:noProof/>
          <w:lang w:eastAsia="en-US"/>
        </w:rPr>
      </w:pPr>
    </w:p>
    <w:p w:rsidR="00A11BBB" w:rsidRPr="0054294A" w:rsidRDefault="00A11BBB" w:rsidP="00A11BBB">
      <w:pPr>
        <w:spacing w:line="260" w:lineRule="atLeast"/>
        <w:rPr>
          <w:rFonts w:eastAsia="Calibri"/>
          <w:noProof/>
          <w:lang w:eastAsia="en-US"/>
        </w:rPr>
      </w:pPr>
    </w:p>
    <w:tbl>
      <w:tblPr>
        <w:tblW w:w="89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35"/>
        <w:gridCol w:w="1842"/>
        <w:gridCol w:w="1984"/>
        <w:gridCol w:w="1984"/>
      </w:tblGrid>
      <w:tr w:rsidR="00A11BBB" w:rsidRPr="0054294A" w:rsidTr="00BA452C">
        <w:trPr>
          <w:trHeight w:val="249"/>
        </w:trPr>
        <w:tc>
          <w:tcPr>
            <w:tcW w:w="8929"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rsidR="00A11BBB" w:rsidRPr="0054294A" w:rsidRDefault="00A11BBB" w:rsidP="00BA452C">
            <w:pPr>
              <w:autoSpaceDE w:val="0"/>
              <w:autoSpaceDN w:val="0"/>
              <w:adjustRightInd w:val="0"/>
              <w:spacing w:before="60" w:after="60" w:line="260" w:lineRule="atLeast"/>
              <w:jc w:val="center"/>
              <w:rPr>
                <w:rFonts w:eastAsia="Calibri" w:cs="Arial"/>
                <w:b/>
                <w:bCs/>
                <w:noProof/>
                <w:sz w:val="18"/>
                <w:szCs w:val="18"/>
                <w:lang w:eastAsia="en-GB"/>
              </w:rPr>
            </w:pPr>
            <w:r w:rsidRPr="0054294A">
              <w:rPr>
                <w:rFonts w:eastAsia="Calibri" w:cs="Arial"/>
                <w:b/>
                <w:bCs/>
                <w:noProof/>
                <w:sz w:val="18"/>
                <w:szCs w:val="18"/>
                <w:lang w:eastAsia="en-GB"/>
              </w:rPr>
              <w:t>Summary table on calculated PEC/PNEC values</w:t>
            </w:r>
          </w:p>
        </w:tc>
      </w:tr>
      <w:tr w:rsidR="00A11BBB" w:rsidRPr="0054294A" w:rsidTr="00BA452C">
        <w:trPr>
          <w:trHeight w:val="473"/>
        </w:trPr>
        <w:tc>
          <w:tcPr>
            <w:tcW w:w="1384" w:type="dxa"/>
            <w:shd w:val="clear" w:color="auto" w:fill="FFFFFF"/>
            <w:vAlign w:val="center"/>
          </w:tcPr>
          <w:p w:rsidR="00A11BBB" w:rsidRPr="0054294A" w:rsidRDefault="00A11BBB" w:rsidP="00BA452C">
            <w:pPr>
              <w:autoSpaceDE w:val="0"/>
              <w:autoSpaceDN w:val="0"/>
              <w:adjustRightInd w:val="0"/>
              <w:spacing w:before="60" w:after="60" w:line="260" w:lineRule="atLeast"/>
              <w:jc w:val="center"/>
              <w:rPr>
                <w:rFonts w:eastAsia="Calibri" w:cs="Arial"/>
                <w:noProof/>
                <w:sz w:val="18"/>
                <w:szCs w:val="18"/>
                <w:lang w:eastAsia="en-GB"/>
              </w:rPr>
            </w:pPr>
          </w:p>
        </w:tc>
        <w:tc>
          <w:tcPr>
            <w:tcW w:w="1735" w:type="dxa"/>
            <w:shd w:val="clear" w:color="auto" w:fill="FFFFFF"/>
            <w:vAlign w:val="center"/>
          </w:tcPr>
          <w:p w:rsidR="00A11BBB" w:rsidRPr="0054294A" w:rsidRDefault="00A11BBB" w:rsidP="00BA452C">
            <w:pPr>
              <w:autoSpaceDE w:val="0"/>
              <w:autoSpaceDN w:val="0"/>
              <w:adjustRightInd w:val="0"/>
              <w:spacing w:before="60" w:after="60" w:line="260" w:lineRule="atLeast"/>
              <w:jc w:val="center"/>
              <w:rPr>
                <w:rFonts w:eastAsia="Calibri" w:cs="Arial"/>
                <w:noProof/>
                <w:sz w:val="18"/>
                <w:szCs w:val="18"/>
                <w:lang w:eastAsia="en-GB"/>
              </w:rPr>
            </w:pPr>
            <w:r w:rsidRPr="0054294A">
              <w:rPr>
                <w:rFonts w:eastAsia="Calibri" w:cs="Arial"/>
                <w:b/>
                <w:bCs/>
                <w:noProof/>
                <w:sz w:val="18"/>
                <w:szCs w:val="18"/>
                <w:lang w:eastAsia="en-GB"/>
              </w:rPr>
              <w:t>PEC/PNEC</w:t>
            </w:r>
            <w:r w:rsidRPr="0054294A">
              <w:rPr>
                <w:rFonts w:eastAsia="Calibri" w:cs="Arial"/>
                <w:b/>
                <w:bCs/>
                <w:noProof/>
                <w:sz w:val="18"/>
                <w:szCs w:val="18"/>
                <w:vertAlign w:val="subscript"/>
                <w:lang w:eastAsia="en-GB"/>
              </w:rPr>
              <w:t>water</w:t>
            </w:r>
          </w:p>
        </w:tc>
        <w:tc>
          <w:tcPr>
            <w:tcW w:w="1842" w:type="dxa"/>
            <w:shd w:val="clear" w:color="auto" w:fill="FFFFFF"/>
            <w:vAlign w:val="center"/>
          </w:tcPr>
          <w:p w:rsidR="00A11BBB" w:rsidRPr="0054294A" w:rsidRDefault="00A11BBB" w:rsidP="00BA452C">
            <w:pPr>
              <w:autoSpaceDE w:val="0"/>
              <w:autoSpaceDN w:val="0"/>
              <w:adjustRightInd w:val="0"/>
              <w:spacing w:before="60" w:after="60" w:line="260" w:lineRule="atLeast"/>
              <w:jc w:val="center"/>
              <w:rPr>
                <w:rFonts w:eastAsia="Calibri" w:cs="Arial"/>
                <w:b/>
                <w:noProof/>
                <w:sz w:val="18"/>
                <w:szCs w:val="18"/>
                <w:lang w:eastAsia="en-GB"/>
              </w:rPr>
            </w:pPr>
            <w:r w:rsidRPr="0054294A">
              <w:rPr>
                <w:rFonts w:eastAsia="Calibri" w:cs="Arial"/>
                <w:b/>
                <w:noProof/>
                <w:sz w:val="18"/>
                <w:szCs w:val="18"/>
                <w:lang w:eastAsia="en-GB"/>
              </w:rPr>
              <w:t>PEC/PNEC</w:t>
            </w:r>
            <w:r w:rsidRPr="0054294A">
              <w:rPr>
                <w:rFonts w:eastAsia="Calibri" w:cs="Arial"/>
                <w:b/>
                <w:noProof/>
                <w:sz w:val="18"/>
                <w:szCs w:val="18"/>
                <w:vertAlign w:val="subscript"/>
                <w:lang w:eastAsia="en-GB"/>
              </w:rPr>
              <w:t>sed</w:t>
            </w:r>
          </w:p>
        </w:tc>
        <w:tc>
          <w:tcPr>
            <w:tcW w:w="1984" w:type="dxa"/>
            <w:shd w:val="clear" w:color="auto" w:fill="FFFFFF"/>
            <w:vAlign w:val="center"/>
          </w:tcPr>
          <w:p w:rsidR="00A11BBB" w:rsidRPr="0054294A" w:rsidRDefault="00A11BBB" w:rsidP="00BA452C">
            <w:pPr>
              <w:autoSpaceDE w:val="0"/>
              <w:autoSpaceDN w:val="0"/>
              <w:adjustRightInd w:val="0"/>
              <w:spacing w:before="60" w:after="60" w:line="260" w:lineRule="atLeast"/>
              <w:jc w:val="center"/>
              <w:rPr>
                <w:rFonts w:eastAsia="Calibri" w:cs="Arial"/>
                <w:noProof/>
                <w:sz w:val="18"/>
                <w:szCs w:val="18"/>
                <w:lang w:eastAsia="en-GB"/>
              </w:rPr>
            </w:pPr>
            <w:r w:rsidRPr="0054294A">
              <w:rPr>
                <w:rFonts w:eastAsia="Calibri" w:cs="Arial"/>
                <w:b/>
                <w:bCs/>
                <w:noProof/>
                <w:sz w:val="18"/>
                <w:szCs w:val="18"/>
                <w:lang w:eastAsia="en-GB"/>
              </w:rPr>
              <w:t>PEC/PNEC</w:t>
            </w:r>
            <w:r w:rsidRPr="0054294A">
              <w:rPr>
                <w:rFonts w:eastAsia="Calibri" w:cs="Arial"/>
                <w:b/>
                <w:bCs/>
                <w:noProof/>
                <w:sz w:val="18"/>
                <w:szCs w:val="18"/>
                <w:vertAlign w:val="subscript"/>
                <w:lang w:eastAsia="en-GB"/>
              </w:rPr>
              <w:t>seawater</w:t>
            </w:r>
          </w:p>
        </w:tc>
        <w:tc>
          <w:tcPr>
            <w:tcW w:w="1984" w:type="dxa"/>
            <w:shd w:val="clear" w:color="auto" w:fill="FFFFFF"/>
            <w:vAlign w:val="center"/>
          </w:tcPr>
          <w:p w:rsidR="00A11BBB" w:rsidRPr="0054294A" w:rsidRDefault="00A11BBB" w:rsidP="00BA452C">
            <w:pPr>
              <w:autoSpaceDE w:val="0"/>
              <w:autoSpaceDN w:val="0"/>
              <w:adjustRightInd w:val="0"/>
              <w:spacing w:before="60" w:after="60" w:line="260" w:lineRule="atLeast"/>
              <w:jc w:val="center"/>
              <w:rPr>
                <w:rFonts w:eastAsia="Calibri" w:cs="Arial"/>
                <w:b/>
                <w:noProof/>
                <w:sz w:val="18"/>
                <w:szCs w:val="18"/>
                <w:lang w:eastAsia="en-GB"/>
              </w:rPr>
            </w:pPr>
            <w:r w:rsidRPr="0054294A">
              <w:rPr>
                <w:rFonts w:eastAsia="Calibri" w:cs="Arial"/>
                <w:b/>
                <w:noProof/>
                <w:sz w:val="18"/>
                <w:szCs w:val="18"/>
                <w:lang w:eastAsia="en-GB"/>
              </w:rPr>
              <w:t>PEC/PNEC</w:t>
            </w:r>
            <w:r w:rsidRPr="0054294A">
              <w:rPr>
                <w:rFonts w:eastAsia="Calibri" w:cs="Arial"/>
                <w:b/>
                <w:noProof/>
                <w:sz w:val="18"/>
                <w:szCs w:val="18"/>
                <w:vertAlign w:val="subscript"/>
                <w:lang w:eastAsia="en-GB"/>
              </w:rPr>
              <w:t>seased</w:t>
            </w:r>
          </w:p>
        </w:tc>
      </w:tr>
      <w:tr w:rsidR="00A11BBB" w:rsidRPr="0054294A" w:rsidTr="00BA452C">
        <w:trPr>
          <w:trHeight w:val="75"/>
        </w:trPr>
        <w:tc>
          <w:tcPr>
            <w:tcW w:w="1384" w:type="dxa"/>
            <w:shd w:val="clear" w:color="auto" w:fill="FFFFFF"/>
          </w:tcPr>
          <w:p w:rsidR="00A11BBB" w:rsidRPr="0054294A" w:rsidRDefault="00A11BBB" w:rsidP="00BA452C">
            <w:pPr>
              <w:autoSpaceDE w:val="0"/>
              <w:autoSpaceDN w:val="0"/>
              <w:adjustRightInd w:val="0"/>
              <w:spacing w:before="60" w:after="60" w:line="260" w:lineRule="atLeast"/>
              <w:rPr>
                <w:rFonts w:eastAsia="Calibri" w:cs="Arial"/>
                <w:noProof/>
                <w:sz w:val="18"/>
                <w:szCs w:val="18"/>
                <w:lang w:eastAsia="en-GB"/>
              </w:rPr>
            </w:pPr>
            <w:r w:rsidRPr="0054294A">
              <w:rPr>
                <w:rFonts w:eastAsia="Calibri" w:cs="Arial"/>
                <w:noProof/>
                <w:sz w:val="18"/>
                <w:szCs w:val="18"/>
                <w:lang w:eastAsia="en-GB"/>
              </w:rPr>
              <w:t>Scenario 1</w:t>
            </w:r>
          </w:p>
        </w:tc>
        <w:tc>
          <w:tcPr>
            <w:tcW w:w="1735" w:type="dxa"/>
            <w:shd w:val="clear" w:color="auto" w:fill="FFFFFF"/>
            <w:vAlign w:val="center"/>
          </w:tcPr>
          <w:p w:rsidR="00A11BBB" w:rsidRPr="0054294A" w:rsidRDefault="00A11BBB" w:rsidP="00BA452C">
            <w:pPr>
              <w:autoSpaceDE w:val="0"/>
              <w:autoSpaceDN w:val="0"/>
              <w:adjustRightInd w:val="0"/>
              <w:spacing w:before="60" w:after="60" w:line="260" w:lineRule="atLeast"/>
              <w:jc w:val="center"/>
              <w:rPr>
                <w:rFonts w:eastAsia="Calibri" w:cs="Arial"/>
                <w:noProof/>
                <w:sz w:val="18"/>
                <w:szCs w:val="18"/>
                <w:lang w:eastAsia="en-GB"/>
              </w:rPr>
            </w:pPr>
            <w:r w:rsidRPr="0054294A">
              <w:rPr>
                <w:rFonts w:eastAsia="Calibri" w:cs="Arial"/>
                <w:noProof/>
                <w:sz w:val="18"/>
                <w:szCs w:val="18"/>
                <w:lang w:eastAsia="en-GB"/>
              </w:rPr>
              <w:t>negligible</w:t>
            </w:r>
          </w:p>
        </w:tc>
        <w:tc>
          <w:tcPr>
            <w:tcW w:w="1842" w:type="dxa"/>
            <w:shd w:val="clear" w:color="auto" w:fill="FFFFFF"/>
            <w:vAlign w:val="center"/>
          </w:tcPr>
          <w:p w:rsidR="00A11BBB" w:rsidRPr="0054294A" w:rsidRDefault="00A11BBB" w:rsidP="00BA452C">
            <w:pPr>
              <w:autoSpaceDE w:val="0"/>
              <w:autoSpaceDN w:val="0"/>
              <w:adjustRightInd w:val="0"/>
              <w:spacing w:before="60" w:after="60" w:line="260" w:lineRule="atLeast"/>
              <w:jc w:val="center"/>
              <w:rPr>
                <w:rFonts w:eastAsia="Calibri" w:cs="Arial"/>
                <w:noProof/>
                <w:sz w:val="18"/>
                <w:szCs w:val="18"/>
                <w:lang w:eastAsia="en-GB"/>
              </w:rPr>
            </w:pPr>
            <w:r w:rsidRPr="0054294A">
              <w:rPr>
                <w:rFonts w:eastAsia="Calibri" w:cs="Arial"/>
                <w:noProof/>
                <w:sz w:val="18"/>
                <w:szCs w:val="18"/>
                <w:lang w:eastAsia="en-GB"/>
              </w:rPr>
              <w:t>negligible</w:t>
            </w:r>
          </w:p>
        </w:tc>
        <w:tc>
          <w:tcPr>
            <w:tcW w:w="1984" w:type="dxa"/>
            <w:shd w:val="clear" w:color="auto" w:fill="FFFFFF"/>
            <w:vAlign w:val="center"/>
          </w:tcPr>
          <w:p w:rsidR="00A11BBB" w:rsidRPr="0054294A" w:rsidRDefault="00A11BBB" w:rsidP="00BA452C">
            <w:pPr>
              <w:autoSpaceDE w:val="0"/>
              <w:autoSpaceDN w:val="0"/>
              <w:adjustRightInd w:val="0"/>
              <w:spacing w:before="60" w:after="60" w:line="260" w:lineRule="atLeast"/>
              <w:jc w:val="center"/>
              <w:rPr>
                <w:rFonts w:eastAsia="Calibri" w:cs="Arial"/>
                <w:noProof/>
                <w:sz w:val="18"/>
                <w:szCs w:val="18"/>
                <w:lang w:eastAsia="en-GB"/>
              </w:rPr>
            </w:pPr>
            <w:r w:rsidRPr="0054294A">
              <w:rPr>
                <w:rFonts w:eastAsia="Calibri" w:cs="Arial"/>
                <w:noProof/>
                <w:sz w:val="18"/>
                <w:szCs w:val="18"/>
                <w:lang w:eastAsia="en-GB"/>
              </w:rPr>
              <w:t>n.a.</w:t>
            </w:r>
          </w:p>
        </w:tc>
        <w:tc>
          <w:tcPr>
            <w:tcW w:w="1984" w:type="dxa"/>
            <w:shd w:val="clear" w:color="auto" w:fill="FFFFFF"/>
            <w:vAlign w:val="center"/>
          </w:tcPr>
          <w:p w:rsidR="00A11BBB" w:rsidRPr="0054294A" w:rsidRDefault="00A11BBB" w:rsidP="00BA452C">
            <w:pPr>
              <w:autoSpaceDE w:val="0"/>
              <w:autoSpaceDN w:val="0"/>
              <w:adjustRightInd w:val="0"/>
              <w:spacing w:before="60" w:after="60" w:line="260" w:lineRule="atLeast"/>
              <w:jc w:val="center"/>
              <w:rPr>
                <w:rFonts w:eastAsia="Calibri" w:cs="Arial"/>
                <w:noProof/>
                <w:sz w:val="18"/>
                <w:szCs w:val="18"/>
                <w:lang w:eastAsia="en-GB"/>
              </w:rPr>
            </w:pPr>
            <w:r w:rsidRPr="0054294A">
              <w:rPr>
                <w:rFonts w:eastAsia="Calibri" w:cs="Arial"/>
                <w:noProof/>
                <w:sz w:val="18"/>
                <w:szCs w:val="18"/>
                <w:lang w:eastAsia="en-GB"/>
              </w:rPr>
              <w:t>n.a.</w:t>
            </w:r>
          </w:p>
        </w:tc>
      </w:tr>
    </w:tbl>
    <w:p w:rsidR="00A11BBB" w:rsidRPr="0054294A" w:rsidRDefault="00A11BBB" w:rsidP="00A11BBB">
      <w:pPr>
        <w:spacing w:before="60" w:line="276" w:lineRule="auto"/>
        <w:ind w:left="142"/>
        <w:rPr>
          <w:rFonts w:ascii="Times New Roman" w:eastAsia="Calibri" w:hAnsi="Times New Roman"/>
          <w:i/>
          <w:noProof/>
          <w:lang w:eastAsia="en-US"/>
        </w:rPr>
      </w:pPr>
    </w:p>
    <w:p w:rsidR="00A11BBB" w:rsidRPr="0054294A" w:rsidRDefault="00A11BBB" w:rsidP="00A11BBB">
      <w:pPr>
        <w:spacing w:before="60" w:line="276" w:lineRule="auto"/>
        <w:ind w:left="142"/>
        <w:jc w:val="both"/>
        <w:rPr>
          <w:rFonts w:eastAsia="Calibri"/>
          <w:noProof/>
          <w:lang w:eastAsia="en-US"/>
        </w:rPr>
      </w:pPr>
      <w:r w:rsidRPr="0054294A">
        <w:rPr>
          <w:rFonts w:eastAsia="Calibri"/>
          <w:noProof/>
          <w:u w:val="single"/>
          <w:lang w:eastAsia="en-US"/>
        </w:rPr>
        <w:t>Conclusion</w:t>
      </w:r>
      <w:r w:rsidRPr="0054294A">
        <w:rPr>
          <w:rFonts w:eastAsia="Calibri"/>
          <w:noProof/>
          <w:lang w:eastAsia="en-US"/>
        </w:rPr>
        <w:t xml:space="preserve">: </w:t>
      </w:r>
    </w:p>
    <w:p w:rsidR="00A11BBB" w:rsidRPr="0054294A" w:rsidRDefault="00A11BBB" w:rsidP="00A11BBB">
      <w:pPr>
        <w:spacing w:before="60" w:line="276" w:lineRule="auto"/>
        <w:ind w:left="142"/>
        <w:jc w:val="both"/>
        <w:rPr>
          <w:noProof/>
        </w:rPr>
      </w:pPr>
      <w:r w:rsidRPr="0054294A">
        <w:rPr>
          <w:noProof/>
        </w:rPr>
        <w:t>No exposure or risk will arise from the use in and around buildings for this compartment.</w:t>
      </w:r>
    </w:p>
    <w:p w:rsidR="00A11BBB" w:rsidRPr="0054294A" w:rsidRDefault="00A11BBB" w:rsidP="00A11BBB">
      <w:pPr>
        <w:spacing w:before="60" w:line="276" w:lineRule="auto"/>
        <w:ind w:left="142"/>
        <w:rPr>
          <w:rFonts w:ascii="Times New Roman" w:eastAsia="Calibri" w:hAnsi="Times New Roman"/>
          <w:i/>
          <w:noProof/>
          <w:lang w:eastAsia="en-US"/>
        </w:rPr>
      </w:pPr>
    </w:p>
    <w:p w:rsidR="00A11BBB" w:rsidRPr="0054294A" w:rsidRDefault="00A11BBB" w:rsidP="00A11BBB">
      <w:pPr>
        <w:rPr>
          <w:rFonts w:eastAsia="Calibri"/>
          <w:b/>
          <w:i/>
          <w:noProof/>
          <w:sz w:val="22"/>
          <w:szCs w:val="22"/>
          <w:lang w:eastAsia="en-US"/>
        </w:rPr>
      </w:pPr>
      <w:r w:rsidRPr="0054294A">
        <w:rPr>
          <w:rFonts w:eastAsia="Calibri"/>
          <w:b/>
          <w:i/>
          <w:noProof/>
          <w:sz w:val="22"/>
          <w:szCs w:val="22"/>
          <w:lang w:eastAsia="en-US"/>
        </w:rPr>
        <w:t xml:space="preserve">Terrestrial compartment </w:t>
      </w:r>
    </w:p>
    <w:p w:rsidR="00A11BBB" w:rsidRPr="0054294A" w:rsidRDefault="00A11BBB" w:rsidP="00A11BBB">
      <w:pPr>
        <w:spacing w:line="260" w:lineRule="atLeast"/>
        <w:rPr>
          <w:rFonts w:eastAsia="Calibri"/>
          <w:noProof/>
          <w:lang w:eastAsia="en-US"/>
        </w:rPr>
      </w:pPr>
    </w:p>
    <w:p w:rsidR="00A11BBB" w:rsidRPr="0054294A" w:rsidRDefault="00A11BBB" w:rsidP="00A11BBB">
      <w:pPr>
        <w:pStyle w:val="Default"/>
        <w:rPr>
          <w:rFonts w:ascii="Verdana" w:hAnsi="Verdana"/>
          <w:noProof/>
          <w:color w:val="auto"/>
          <w:sz w:val="20"/>
          <w:szCs w:val="20"/>
          <w:u w:val="single"/>
        </w:rPr>
      </w:pPr>
      <w:r w:rsidRPr="0054294A">
        <w:rPr>
          <w:rFonts w:ascii="Verdana" w:hAnsi="Verdana"/>
          <w:noProof/>
          <w:color w:val="auto"/>
          <w:sz w:val="20"/>
          <w:szCs w:val="20"/>
          <w:u w:val="single"/>
        </w:rPr>
        <w:t>Scenario 1 (use in and around buildings):</w:t>
      </w:r>
    </w:p>
    <w:p w:rsidR="00A11BBB" w:rsidRPr="0054294A" w:rsidRDefault="00A11BBB" w:rsidP="00A11BBB">
      <w:pPr>
        <w:pStyle w:val="Default"/>
        <w:jc w:val="both"/>
        <w:rPr>
          <w:rFonts w:ascii="Verdana" w:hAnsi="Verdana"/>
          <w:noProof/>
          <w:color w:val="auto"/>
          <w:sz w:val="20"/>
          <w:szCs w:val="20"/>
        </w:rPr>
      </w:pPr>
    </w:p>
    <w:p w:rsidR="00A11BBB" w:rsidRPr="0054294A" w:rsidRDefault="00A11BBB" w:rsidP="00A11BBB">
      <w:pPr>
        <w:pStyle w:val="Default"/>
        <w:jc w:val="both"/>
        <w:rPr>
          <w:rFonts w:ascii="Verdana" w:hAnsi="Verdana"/>
          <w:noProof/>
          <w:color w:val="auto"/>
          <w:sz w:val="20"/>
          <w:szCs w:val="20"/>
        </w:rPr>
      </w:pPr>
      <w:r w:rsidRPr="0054294A">
        <w:rPr>
          <w:rFonts w:ascii="Verdana" w:hAnsi="Verdana"/>
          <w:noProof/>
          <w:color w:val="auto"/>
          <w:sz w:val="20"/>
          <w:szCs w:val="20"/>
        </w:rPr>
        <w:t>Bromadiolone contamination of soil around buildings will occur both from direct contamination when bait is deployed outdoors and from indirect contamination via dead bodies, urine and faeces from the target organisms. PEC</w:t>
      </w:r>
      <w:r w:rsidRPr="0054294A">
        <w:rPr>
          <w:rFonts w:ascii="Verdana" w:hAnsi="Verdana"/>
          <w:noProof/>
          <w:color w:val="auto"/>
          <w:sz w:val="20"/>
          <w:szCs w:val="20"/>
          <w:vertAlign w:val="subscript"/>
        </w:rPr>
        <w:t>soil</w:t>
      </w:r>
      <w:r w:rsidRPr="0054294A">
        <w:rPr>
          <w:rFonts w:ascii="Verdana" w:hAnsi="Verdana"/>
          <w:noProof/>
          <w:color w:val="auto"/>
          <w:sz w:val="20"/>
          <w:szCs w:val="20"/>
        </w:rPr>
        <w:t xml:space="preserve">, which is the sum of the direct and indirect contamination, was determined to be 0.047 mg /kg. </w:t>
      </w:r>
    </w:p>
    <w:p w:rsidR="00A11BBB" w:rsidRPr="0054294A" w:rsidRDefault="00A11BBB" w:rsidP="00A11BBB">
      <w:pPr>
        <w:pStyle w:val="Default"/>
        <w:jc w:val="both"/>
        <w:rPr>
          <w:rFonts w:ascii="Verdana" w:hAnsi="Verdana"/>
          <w:noProof/>
          <w:color w:val="auto"/>
          <w:sz w:val="20"/>
          <w:szCs w:val="20"/>
        </w:rPr>
      </w:pPr>
    </w:p>
    <w:p w:rsidR="00A11BBB" w:rsidRPr="0054294A" w:rsidRDefault="00F557F1" w:rsidP="00A11BBB">
      <w:pPr>
        <w:pStyle w:val="Default"/>
        <w:jc w:val="both"/>
        <w:rPr>
          <w:rFonts w:ascii="Verdana" w:hAnsi="Verdana"/>
          <w:b/>
          <w:bCs/>
          <w:noProof/>
          <w:color w:val="auto"/>
          <w:sz w:val="20"/>
          <w:szCs w:val="20"/>
        </w:rPr>
      </w:pPr>
      <w:r>
        <w:rPr>
          <w:rFonts w:ascii="Arial" w:hAnsi="Arial" w:cs="Arial"/>
          <w:b/>
          <w:bCs/>
          <w:noProof/>
          <w:color w:val="auto"/>
          <w:sz w:val="20"/>
          <w:szCs w:val="20"/>
          <w:highlight w:val="yellow"/>
        </w:rPr>
        <w:t>████████</w:t>
      </w:r>
      <w:r>
        <w:rPr>
          <w:rFonts w:ascii="Arial" w:hAnsi="Arial" w:cs="Arial"/>
          <w:b/>
          <w:bCs/>
          <w:noProof/>
          <w:color w:val="auto"/>
          <w:sz w:val="20"/>
          <w:szCs w:val="20"/>
          <w:highlight w:val="yellow"/>
          <w:vertAlign w:val="subscript"/>
        </w:rPr>
        <w:t>████</w:t>
      </w:r>
      <w:r>
        <w:rPr>
          <w:rFonts w:ascii="Arial" w:hAnsi="Arial" w:cs="Arial"/>
          <w:b/>
          <w:bCs/>
          <w:noProof/>
          <w:color w:val="auto"/>
          <w:sz w:val="20"/>
          <w:szCs w:val="20"/>
          <w:highlight w:val="yellow"/>
        </w:rPr>
        <w:t>███</w:t>
      </w:r>
      <w:r>
        <w:rPr>
          <w:rFonts w:ascii="Arial" w:hAnsi="Arial" w:cs="Arial"/>
          <w:noProof/>
          <w:color w:val="auto"/>
          <w:sz w:val="20"/>
          <w:szCs w:val="20"/>
          <w:highlight w:val="yellow"/>
        </w:rPr>
        <w:t>██████████████</w:t>
      </w:r>
      <w:r>
        <w:rPr>
          <w:rFonts w:ascii="Arial" w:hAnsi="Arial" w:cs="Arial"/>
          <w:b/>
          <w:bCs/>
          <w:noProof/>
          <w:color w:val="auto"/>
          <w:sz w:val="20"/>
          <w:szCs w:val="20"/>
          <w:highlight w:val="yellow"/>
        </w:rPr>
        <w:t>████</w:t>
      </w:r>
      <w:r w:rsidR="00A11BBB" w:rsidRPr="0054294A">
        <w:rPr>
          <w:rFonts w:ascii="Verdana" w:hAnsi="Verdana"/>
          <w:b/>
          <w:bCs/>
          <w:noProof/>
          <w:color w:val="auto"/>
          <w:sz w:val="20"/>
          <w:szCs w:val="20"/>
        </w:rPr>
        <w:t xml:space="preserve"> </w:t>
      </w:r>
    </w:p>
    <w:p w:rsidR="00A11BBB" w:rsidRPr="0054294A" w:rsidRDefault="00A11BBB" w:rsidP="00A11BBB">
      <w:pPr>
        <w:pStyle w:val="Default"/>
        <w:jc w:val="both"/>
        <w:rPr>
          <w:rFonts w:ascii="Verdana" w:hAnsi="Verdana"/>
          <w:noProof/>
          <w:color w:val="auto"/>
          <w:sz w:val="20"/>
          <w:szCs w:val="20"/>
        </w:rPr>
      </w:pPr>
    </w:p>
    <w:p w:rsidR="00A11BBB" w:rsidRPr="0054294A" w:rsidRDefault="00A11BBB" w:rsidP="00A11BBB">
      <w:pPr>
        <w:spacing w:line="260" w:lineRule="atLeast"/>
        <w:jc w:val="both"/>
        <w:rPr>
          <w:rFonts w:eastAsia="Calibri"/>
          <w:noProof/>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tblGrid>
      <w:tr w:rsidR="00A11BBB" w:rsidRPr="0054294A" w:rsidTr="00BA452C">
        <w:trPr>
          <w:trHeight w:val="249"/>
        </w:trPr>
        <w:tc>
          <w:tcPr>
            <w:tcW w:w="379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A11BBB" w:rsidRPr="0054294A" w:rsidRDefault="00A11BBB" w:rsidP="00BA452C">
            <w:pPr>
              <w:autoSpaceDE w:val="0"/>
              <w:autoSpaceDN w:val="0"/>
              <w:adjustRightInd w:val="0"/>
              <w:spacing w:before="60" w:after="60" w:line="260" w:lineRule="atLeast"/>
              <w:jc w:val="center"/>
              <w:rPr>
                <w:rFonts w:eastAsia="Calibri" w:cs="Arial"/>
                <w:b/>
                <w:bCs/>
                <w:noProof/>
                <w:sz w:val="18"/>
                <w:szCs w:val="18"/>
                <w:lang w:eastAsia="en-GB"/>
              </w:rPr>
            </w:pPr>
            <w:r w:rsidRPr="0054294A">
              <w:rPr>
                <w:rFonts w:eastAsia="Calibri" w:cs="Arial"/>
                <w:b/>
                <w:bCs/>
                <w:noProof/>
                <w:sz w:val="18"/>
                <w:szCs w:val="18"/>
                <w:lang w:eastAsia="en-GB"/>
              </w:rPr>
              <w:t>Calculated PEC/PNEC values</w:t>
            </w:r>
          </w:p>
        </w:tc>
      </w:tr>
      <w:tr w:rsidR="00A11BBB" w:rsidRPr="0054294A" w:rsidTr="00BA452C">
        <w:trPr>
          <w:trHeight w:val="467"/>
        </w:trPr>
        <w:tc>
          <w:tcPr>
            <w:tcW w:w="1384" w:type="dxa"/>
            <w:shd w:val="clear" w:color="auto" w:fill="FFFFFF"/>
            <w:vAlign w:val="center"/>
          </w:tcPr>
          <w:p w:rsidR="00A11BBB" w:rsidRPr="0054294A" w:rsidRDefault="00A11BBB" w:rsidP="00BA452C">
            <w:pPr>
              <w:autoSpaceDE w:val="0"/>
              <w:autoSpaceDN w:val="0"/>
              <w:adjustRightInd w:val="0"/>
              <w:spacing w:before="60" w:after="60" w:line="260" w:lineRule="atLeast"/>
              <w:jc w:val="center"/>
              <w:rPr>
                <w:rFonts w:eastAsia="Calibri" w:cs="Arial"/>
                <w:noProof/>
                <w:sz w:val="18"/>
                <w:szCs w:val="18"/>
                <w:lang w:eastAsia="en-GB"/>
              </w:rPr>
            </w:pPr>
          </w:p>
        </w:tc>
        <w:tc>
          <w:tcPr>
            <w:tcW w:w="2410" w:type="dxa"/>
            <w:shd w:val="clear" w:color="auto" w:fill="FFFFFF"/>
            <w:vAlign w:val="center"/>
          </w:tcPr>
          <w:p w:rsidR="00A11BBB" w:rsidRPr="0054294A" w:rsidRDefault="00A11BBB" w:rsidP="00BA452C">
            <w:pPr>
              <w:autoSpaceDE w:val="0"/>
              <w:autoSpaceDN w:val="0"/>
              <w:adjustRightInd w:val="0"/>
              <w:spacing w:before="60" w:after="60" w:line="260" w:lineRule="atLeast"/>
              <w:jc w:val="center"/>
              <w:rPr>
                <w:rFonts w:eastAsia="Calibri" w:cs="Arial"/>
                <w:noProof/>
                <w:sz w:val="18"/>
                <w:szCs w:val="18"/>
                <w:lang w:eastAsia="en-GB"/>
              </w:rPr>
            </w:pPr>
            <w:r w:rsidRPr="0054294A">
              <w:rPr>
                <w:rFonts w:eastAsia="Calibri" w:cs="Arial"/>
                <w:b/>
                <w:bCs/>
                <w:noProof/>
                <w:sz w:val="18"/>
                <w:szCs w:val="18"/>
                <w:lang w:eastAsia="en-GB"/>
              </w:rPr>
              <w:t>PEC/PNEC</w:t>
            </w:r>
            <w:r w:rsidRPr="0054294A">
              <w:rPr>
                <w:rFonts w:eastAsia="Calibri" w:cs="Arial"/>
                <w:b/>
                <w:bCs/>
                <w:noProof/>
                <w:sz w:val="18"/>
                <w:szCs w:val="18"/>
                <w:vertAlign w:val="subscript"/>
                <w:lang w:eastAsia="en-GB"/>
              </w:rPr>
              <w:t>soil</w:t>
            </w:r>
          </w:p>
        </w:tc>
      </w:tr>
      <w:tr w:rsidR="00A11BBB" w:rsidRPr="0054294A" w:rsidTr="00BA452C">
        <w:trPr>
          <w:trHeight w:val="75"/>
        </w:trPr>
        <w:tc>
          <w:tcPr>
            <w:tcW w:w="1384" w:type="dxa"/>
            <w:shd w:val="clear" w:color="auto" w:fill="FFFFFF"/>
          </w:tcPr>
          <w:p w:rsidR="00A11BBB" w:rsidRPr="0054294A" w:rsidRDefault="00A11BBB" w:rsidP="00BA452C">
            <w:pPr>
              <w:autoSpaceDE w:val="0"/>
              <w:autoSpaceDN w:val="0"/>
              <w:adjustRightInd w:val="0"/>
              <w:spacing w:before="60" w:after="60" w:line="260" w:lineRule="atLeast"/>
              <w:rPr>
                <w:rFonts w:eastAsia="Calibri" w:cs="Arial"/>
                <w:noProof/>
                <w:sz w:val="18"/>
                <w:szCs w:val="18"/>
                <w:lang w:eastAsia="en-GB"/>
              </w:rPr>
            </w:pPr>
            <w:r w:rsidRPr="0054294A">
              <w:rPr>
                <w:rFonts w:eastAsia="Calibri" w:cs="Arial"/>
                <w:noProof/>
                <w:sz w:val="18"/>
                <w:szCs w:val="18"/>
                <w:lang w:eastAsia="en-GB"/>
              </w:rPr>
              <w:t>Scenario 1</w:t>
            </w:r>
          </w:p>
        </w:tc>
        <w:tc>
          <w:tcPr>
            <w:tcW w:w="2410" w:type="dxa"/>
            <w:shd w:val="clear" w:color="auto" w:fill="FFFFFF"/>
          </w:tcPr>
          <w:p w:rsidR="00A11BBB" w:rsidRPr="0054294A" w:rsidRDefault="00F557F1" w:rsidP="00BA452C">
            <w:pPr>
              <w:autoSpaceDE w:val="0"/>
              <w:autoSpaceDN w:val="0"/>
              <w:adjustRightInd w:val="0"/>
              <w:spacing w:before="60" w:after="60" w:line="260" w:lineRule="atLeast"/>
              <w:jc w:val="center"/>
              <w:rPr>
                <w:rFonts w:eastAsia="Calibri" w:cs="Arial"/>
                <w:noProof/>
                <w:sz w:val="18"/>
                <w:szCs w:val="18"/>
                <w:lang w:eastAsia="en-GB"/>
              </w:rPr>
            </w:pPr>
            <w:r>
              <w:rPr>
                <w:rFonts w:ascii="Arial" w:eastAsia="Calibri" w:hAnsi="Arial" w:cs="Arial"/>
                <w:noProof/>
                <w:sz w:val="18"/>
                <w:szCs w:val="18"/>
                <w:highlight w:val="yellow"/>
                <w:lang w:eastAsia="en-GB"/>
              </w:rPr>
              <w:t>████</w:t>
            </w:r>
          </w:p>
        </w:tc>
      </w:tr>
    </w:tbl>
    <w:p w:rsidR="00A11BBB" w:rsidRPr="0054294A" w:rsidRDefault="00A11BBB" w:rsidP="00A11BBB">
      <w:pPr>
        <w:rPr>
          <w:noProof/>
          <w:lang w:eastAsia="en-US"/>
        </w:rPr>
      </w:pPr>
    </w:p>
    <w:p w:rsidR="00A11BBB" w:rsidRPr="0054294A" w:rsidRDefault="00A11BBB" w:rsidP="00A11BBB">
      <w:pPr>
        <w:spacing w:before="60" w:line="276" w:lineRule="auto"/>
        <w:ind w:left="142"/>
        <w:rPr>
          <w:rFonts w:eastAsia="Calibri"/>
          <w:noProof/>
          <w:lang w:eastAsia="en-US"/>
        </w:rPr>
      </w:pPr>
      <w:r w:rsidRPr="0054294A">
        <w:rPr>
          <w:rFonts w:eastAsia="Calibri"/>
          <w:noProof/>
          <w:u w:val="single"/>
          <w:lang w:eastAsia="en-US"/>
        </w:rPr>
        <w:t>Conclusion</w:t>
      </w:r>
      <w:r w:rsidRPr="0054294A">
        <w:rPr>
          <w:rFonts w:eastAsia="Calibri"/>
          <w:noProof/>
          <w:lang w:eastAsia="en-US"/>
        </w:rPr>
        <w:t xml:space="preserve">: </w:t>
      </w:r>
    </w:p>
    <w:p w:rsidR="00A11BBB" w:rsidRPr="0054294A" w:rsidRDefault="00A11BBB" w:rsidP="00A11BBB">
      <w:pPr>
        <w:spacing w:line="260" w:lineRule="atLeast"/>
        <w:ind w:left="142"/>
        <w:jc w:val="both"/>
        <w:rPr>
          <w:rFonts w:eastAsia="Calibri"/>
          <w:noProof/>
          <w:lang w:eastAsia="en-US"/>
        </w:rPr>
      </w:pPr>
      <w:r w:rsidRPr="0054294A">
        <w:rPr>
          <w:rFonts w:eastAsia="Calibri"/>
          <w:i/>
          <w:noProof/>
          <w:lang w:eastAsia="en-US"/>
        </w:rPr>
        <w:t>T</w:t>
      </w:r>
      <w:r w:rsidRPr="0054294A">
        <w:rPr>
          <w:noProof/>
        </w:rPr>
        <w:t>he risk for soil organisms when bromadiolone is used around buildings is acceptable</w:t>
      </w:r>
    </w:p>
    <w:p w:rsidR="00A11BBB" w:rsidRPr="0054294A" w:rsidRDefault="00A11BBB" w:rsidP="00A11BBB">
      <w:pPr>
        <w:spacing w:before="60" w:line="276" w:lineRule="auto"/>
        <w:ind w:left="142"/>
        <w:rPr>
          <w:rFonts w:ascii="Times New Roman" w:eastAsia="Calibri" w:hAnsi="Times New Roman"/>
          <w:i/>
          <w:noProof/>
          <w:lang w:eastAsia="en-US"/>
        </w:rPr>
      </w:pPr>
    </w:p>
    <w:p w:rsidR="00A11BBB" w:rsidRPr="0054294A" w:rsidRDefault="00A11BBB" w:rsidP="00A11BBB">
      <w:pPr>
        <w:spacing w:before="60" w:line="276" w:lineRule="auto"/>
        <w:ind w:left="142"/>
        <w:rPr>
          <w:rFonts w:ascii="Times New Roman" w:eastAsia="Calibri" w:hAnsi="Times New Roman"/>
          <w:i/>
          <w:noProof/>
          <w:lang w:eastAsia="en-US"/>
        </w:rPr>
      </w:pPr>
    </w:p>
    <w:p w:rsidR="00A11BBB" w:rsidRPr="0054294A" w:rsidRDefault="00A11BBB" w:rsidP="00A11BBB">
      <w:pPr>
        <w:rPr>
          <w:rFonts w:eastAsia="Calibri"/>
          <w:b/>
          <w:i/>
          <w:noProof/>
          <w:sz w:val="22"/>
          <w:szCs w:val="22"/>
          <w:lang w:eastAsia="en-US"/>
        </w:rPr>
      </w:pPr>
      <w:r w:rsidRPr="0054294A">
        <w:rPr>
          <w:rFonts w:eastAsia="Calibri"/>
          <w:b/>
          <w:i/>
          <w:noProof/>
          <w:sz w:val="22"/>
          <w:szCs w:val="22"/>
          <w:lang w:eastAsia="en-US"/>
        </w:rPr>
        <w:t>Groundwater</w:t>
      </w:r>
    </w:p>
    <w:p w:rsidR="00A11BBB" w:rsidRPr="0054294A" w:rsidRDefault="00A11BBB" w:rsidP="00A11BBB">
      <w:pPr>
        <w:spacing w:line="260" w:lineRule="atLeast"/>
        <w:rPr>
          <w:rFonts w:eastAsia="Calibri"/>
          <w:noProof/>
          <w:u w:val="single"/>
          <w:lang w:eastAsia="en-US"/>
        </w:rPr>
      </w:pPr>
    </w:p>
    <w:p w:rsidR="00A11BBB" w:rsidRPr="0054294A" w:rsidRDefault="00A11BBB" w:rsidP="00A11BBB">
      <w:pPr>
        <w:pStyle w:val="Default"/>
        <w:rPr>
          <w:rFonts w:ascii="Verdana" w:hAnsi="Verdana"/>
          <w:noProof/>
          <w:color w:val="auto"/>
          <w:sz w:val="20"/>
          <w:szCs w:val="20"/>
          <w:u w:val="single"/>
        </w:rPr>
      </w:pPr>
      <w:r w:rsidRPr="0054294A">
        <w:rPr>
          <w:rFonts w:ascii="Verdana" w:hAnsi="Verdana"/>
          <w:noProof/>
          <w:color w:val="auto"/>
          <w:sz w:val="20"/>
          <w:szCs w:val="20"/>
          <w:u w:val="single"/>
        </w:rPr>
        <w:t>Scenario 1 (use in and around buildings):</w:t>
      </w:r>
    </w:p>
    <w:p w:rsidR="00A11BBB" w:rsidRPr="0054294A" w:rsidRDefault="00A11BBB" w:rsidP="00A11BBB">
      <w:pPr>
        <w:spacing w:line="260" w:lineRule="atLeast"/>
        <w:rPr>
          <w:rFonts w:eastAsia="Calibri"/>
          <w:noProof/>
          <w:lang w:eastAsia="en-US"/>
        </w:rPr>
      </w:pPr>
    </w:p>
    <w:p w:rsidR="00A11BBB" w:rsidRPr="0054294A" w:rsidRDefault="00A11BBB" w:rsidP="00A11BBB">
      <w:pPr>
        <w:pStyle w:val="Default"/>
        <w:jc w:val="both"/>
        <w:rPr>
          <w:rFonts w:ascii="Verdana" w:hAnsi="Verdana"/>
          <w:noProof/>
          <w:color w:val="auto"/>
          <w:sz w:val="20"/>
          <w:szCs w:val="20"/>
        </w:rPr>
      </w:pPr>
      <w:r w:rsidRPr="0054294A">
        <w:rPr>
          <w:rFonts w:ascii="Verdana" w:hAnsi="Verdana"/>
          <w:noProof/>
          <w:color w:val="auto"/>
          <w:sz w:val="20"/>
          <w:szCs w:val="20"/>
        </w:rPr>
        <w:t>PEC</w:t>
      </w:r>
      <w:r w:rsidRPr="0054294A">
        <w:rPr>
          <w:rFonts w:ascii="Verdana" w:hAnsi="Verdana"/>
          <w:noProof/>
          <w:color w:val="auto"/>
          <w:sz w:val="20"/>
          <w:szCs w:val="20"/>
          <w:vertAlign w:val="subscript"/>
        </w:rPr>
        <w:t>groundwater</w:t>
      </w:r>
      <w:r w:rsidRPr="0054294A">
        <w:rPr>
          <w:rFonts w:ascii="Verdana" w:hAnsi="Verdana"/>
          <w:noProof/>
          <w:color w:val="auto"/>
          <w:sz w:val="20"/>
          <w:szCs w:val="20"/>
        </w:rPr>
        <w:t xml:space="preserve"> was assumed to be equal to PEC</w:t>
      </w:r>
      <w:r w:rsidRPr="0054294A">
        <w:rPr>
          <w:rFonts w:ascii="Verdana" w:hAnsi="Verdana"/>
          <w:noProof/>
          <w:color w:val="auto"/>
          <w:sz w:val="20"/>
          <w:szCs w:val="20"/>
          <w:vertAlign w:val="subscript"/>
        </w:rPr>
        <w:t>local porewater,</w:t>
      </w:r>
      <w:r w:rsidRPr="0054294A">
        <w:rPr>
          <w:rFonts w:ascii="Verdana" w:hAnsi="Verdana"/>
          <w:noProof/>
          <w:color w:val="auto"/>
          <w:sz w:val="20"/>
          <w:szCs w:val="20"/>
        </w:rPr>
        <w:t xml:space="preserve"> i.e. dilution is not taken into account, and was calculated to be </w:t>
      </w:r>
      <w:r w:rsidR="00F557F1">
        <w:rPr>
          <w:rFonts w:ascii="Arial" w:hAnsi="Arial" w:cs="Arial"/>
          <w:noProof/>
          <w:color w:val="auto"/>
          <w:sz w:val="20"/>
          <w:szCs w:val="20"/>
          <w:highlight w:val="yellow"/>
        </w:rPr>
        <w:t>██████</w:t>
      </w:r>
      <w:r w:rsidR="00F557F1">
        <w:rPr>
          <w:rFonts w:ascii="Arial" w:hAnsi="Arial" w:cs="Arial"/>
          <w:noProof/>
          <w:color w:val="auto"/>
          <w:sz w:val="20"/>
          <w:szCs w:val="20"/>
          <w:highlight w:val="yellow"/>
          <w:vertAlign w:val="superscript"/>
        </w:rPr>
        <w:t>██</w:t>
      </w:r>
      <w:r w:rsidR="00F557F1">
        <w:rPr>
          <w:rFonts w:ascii="Arial" w:hAnsi="Arial" w:cs="Arial"/>
          <w:noProof/>
          <w:color w:val="auto"/>
          <w:sz w:val="20"/>
          <w:szCs w:val="20"/>
          <w:highlight w:val="yellow"/>
        </w:rPr>
        <w:t>██████</w:t>
      </w:r>
    </w:p>
    <w:p w:rsidR="00A11BBB" w:rsidRPr="0054294A" w:rsidRDefault="00A11BBB" w:rsidP="00A11BBB">
      <w:pPr>
        <w:pStyle w:val="Default"/>
        <w:jc w:val="both"/>
        <w:rPr>
          <w:rFonts w:ascii="Verdana" w:hAnsi="Verdana"/>
          <w:noProof/>
          <w:color w:val="auto"/>
          <w:sz w:val="20"/>
          <w:szCs w:val="20"/>
        </w:rPr>
      </w:pPr>
    </w:p>
    <w:p w:rsidR="00A11BBB" w:rsidRPr="0054294A" w:rsidRDefault="00A11BBB" w:rsidP="00A11BBB">
      <w:pPr>
        <w:pStyle w:val="Default"/>
        <w:jc w:val="both"/>
        <w:rPr>
          <w:rFonts w:ascii="Verdana" w:hAnsi="Verdana"/>
          <w:noProof/>
          <w:color w:val="auto"/>
          <w:sz w:val="20"/>
          <w:szCs w:val="20"/>
        </w:rPr>
      </w:pPr>
      <w:r w:rsidRPr="0054294A">
        <w:rPr>
          <w:rFonts w:ascii="Verdana" w:hAnsi="Verdana"/>
          <w:noProof/>
          <w:color w:val="auto"/>
          <w:sz w:val="20"/>
          <w:szCs w:val="20"/>
        </w:rPr>
        <w:t>The maximum permissible concentration according to directive 98/83/EC is 1*10</w:t>
      </w:r>
      <w:r w:rsidRPr="0054294A">
        <w:rPr>
          <w:rFonts w:ascii="Verdana" w:hAnsi="Verdana"/>
          <w:noProof/>
          <w:color w:val="auto"/>
          <w:sz w:val="20"/>
          <w:szCs w:val="20"/>
          <w:vertAlign w:val="superscript"/>
        </w:rPr>
        <w:t>-4</w:t>
      </w:r>
      <w:r w:rsidRPr="0054294A">
        <w:rPr>
          <w:rFonts w:ascii="Verdana" w:hAnsi="Verdana"/>
          <w:noProof/>
          <w:color w:val="auto"/>
          <w:sz w:val="20"/>
          <w:szCs w:val="20"/>
        </w:rPr>
        <w:t xml:space="preserve"> mg/l, which is exceeded by the predicted concentration. </w:t>
      </w:r>
    </w:p>
    <w:p w:rsidR="00A11BBB" w:rsidRPr="0054294A" w:rsidRDefault="00A11BBB" w:rsidP="00A11BBB">
      <w:pPr>
        <w:pStyle w:val="Default"/>
        <w:rPr>
          <w:noProof/>
          <w:color w:val="auto"/>
          <w:sz w:val="22"/>
          <w:szCs w:val="22"/>
        </w:rPr>
      </w:pPr>
    </w:p>
    <w:p w:rsidR="00A11BBB" w:rsidRPr="0054294A" w:rsidRDefault="00A11BBB" w:rsidP="00A11BBB">
      <w:pPr>
        <w:spacing w:line="260" w:lineRule="atLeast"/>
        <w:jc w:val="both"/>
        <w:rPr>
          <w:noProof/>
        </w:rPr>
      </w:pPr>
      <w:r w:rsidRPr="0054294A">
        <w:rPr>
          <w:noProof/>
        </w:rPr>
        <w:t>The comparison above indicates a slight risk of groundwater contamination in this scenario. However, the ‘in and around buildings’ scenario is a true worst case scenario, which describes the situation in very localised spots of soil, and no consideration is given to dilution when bromadiolone migrates through soil layers. Furthermore, risk mitigation measures are likely to substantially reduce bromadiolone contamination to soil relative to the worst case exposure scenario.</w:t>
      </w:r>
    </w:p>
    <w:p w:rsidR="00A11BBB" w:rsidRDefault="00A11BBB" w:rsidP="00A11BBB">
      <w:pPr>
        <w:spacing w:line="260" w:lineRule="atLeast"/>
        <w:jc w:val="both"/>
        <w:rPr>
          <w:noProof/>
        </w:rPr>
      </w:pPr>
    </w:p>
    <w:p w:rsidR="00A11BBB" w:rsidRDefault="00A11BBB" w:rsidP="00A11BBB">
      <w:pPr>
        <w:spacing w:line="260" w:lineRule="atLeast"/>
        <w:jc w:val="both"/>
        <w:rPr>
          <w:noProof/>
        </w:rPr>
      </w:pPr>
      <w:r>
        <w:rPr>
          <w:noProof/>
        </w:rPr>
        <w:t>As the WG decision stated (WG-V-2016), a Tier II calculation using the simulation model FOCUS PEARL v4.4.4 has been performed refining the PEC for the groundwater.</w:t>
      </w:r>
    </w:p>
    <w:p w:rsidR="00A11BBB" w:rsidRDefault="00A11BBB" w:rsidP="00A11BBB">
      <w:pPr>
        <w:spacing w:line="260" w:lineRule="atLeast"/>
        <w:jc w:val="both"/>
        <w:rPr>
          <w:noProof/>
        </w:rPr>
      </w:pPr>
      <w:r>
        <w:rPr>
          <w:noProof/>
        </w:rPr>
        <w:t>Since the degradation rates of the metabolites are unknown, no soil degradation was considered and for similar reasons only the parent substance’s leaching behaviour was taken into account.</w:t>
      </w:r>
    </w:p>
    <w:p w:rsidR="00A11BBB" w:rsidRDefault="00A11BBB" w:rsidP="00A11BBB">
      <w:pPr>
        <w:spacing w:line="260" w:lineRule="atLeast"/>
        <w:jc w:val="both"/>
        <w:rPr>
          <w:noProof/>
        </w:rPr>
      </w:pPr>
      <w:r>
        <w:rPr>
          <w:noProof/>
        </w:rPr>
        <w:t>The application rate was derived from the soil concentration value:</w:t>
      </w:r>
    </w:p>
    <w:p w:rsidR="00A11BBB" w:rsidRDefault="00A11BBB" w:rsidP="00A11BBB">
      <w:pPr>
        <w:spacing w:line="260" w:lineRule="atLeast"/>
        <w:jc w:val="both"/>
        <w:rPr>
          <w:noProof/>
        </w:rPr>
      </w:pPr>
      <w:r>
        <w:rPr>
          <w:noProof/>
        </w:rPr>
        <w:t xml:space="preserve">Clocalsoil x RHOsoil x DEPTHsoil x 0.01 </w:t>
      </w:r>
    </w:p>
    <w:p w:rsidR="00A11BBB" w:rsidRDefault="00A11BBB" w:rsidP="00A11BBB">
      <w:pPr>
        <w:spacing w:line="260" w:lineRule="atLeast"/>
        <w:jc w:val="both"/>
        <w:rPr>
          <w:noProof/>
        </w:rPr>
      </w:pPr>
      <w:r>
        <w:rPr>
          <w:noProof/>
        </w:rPr>
        <w:t>0.047 mg/kg x 1700 kg/m3 x 0.1m x 0.01 = 0.08 kg/ha/campaign</w:t>
      </w:r>
    </w:p>
    <w:p w:rsidR="00A11BBB" w:rsidRDefault="00A11BBB" w:rsidP="00A11BBB">
      <w:pPr>
        <w:spacing w:line="260" w:lineRule="atLeast"/>
        <w:jc w:val="both"/>
        <w:rPr>
          <w:noProof/>
        </w:rPr>
      </w:pPr>
    </w:p>
    <w:p w:rsidR="00A11BBB" w:rsidRDefault="00A11BBB" w:rsidP="00A11BBB">
      <w:pPr>
        <w:spacing w:line="260" w:lineRule="atLeast"/>
        <w:jc w:val="both"/>
        <w:rPr>
          <w:noProof/>
        </w:rPr>
      </w:pPr>
      <w:r>
        <w:rPr>
          <w:noProof/>
        </w:rPr>
        <w:t>According to the ESD, the length of a typical campaign is 21 days and there would be no more than two or three applications per year. As a worst case, six campaigns per year were considered, 2 months apart. The table below contains the parameters used for the modelling.</w:t>
      </w:r>
    </w:p>
    <w:p w:rsidR="00A11BBB" w:rsidRDefault="00A11BBB" w:rsidP="00A11BBB">
      <w:pPr>
        <w:spacing w:line="260" w:lineRule="atLeast"/>
        <w:jc w:val="both"/>
        <w:rPr>
          <w:noProof/>
        </w:rPr>
      </w:pPr>
    </w:p>
    <w:tbl>
      <w:tblPr>
        <w:tblStyle w:val="Rcsostblzat"/>
        <w:tblW w:w="0" w:type="auto"/>
        <w:tblLook w:val="04A0" w:firstRow="1" w:lastRow="0" w:firstColumn="1" w:lastColumn="0" w:noHBand="0" w:noVBand="1"/>
      </w:tblPr>
      <w:tblGrid>
        <w:gridCol w:w="3369"/>
        <w:gridCol w:w="2976"/>
      </w:tblGrid>
      <w:tr w:rsidR="00A11BBB" w:rsidTr="00BA452C">
        <w:tc>
          <w:tcPr>
            <w:tcW w:w="3369" w:type="dxa"/>
          </w:tcPr>
          <w:p w:rsidR="00A11BBB" w:rsidRDefault="00A11BBB" w:rsidP="00BA452C">
            <w:pPr>
              <w:spacing w:line="260" w:lineRule="atLeast"/>
              <w:jc w:val="both"/>
              <w:rPr>
                <w:noProof/>
              </w:rPr>
            </w:pPr>
            <w:r>
              <w:rPr>
                <w:noProof/>
              </w:rPr>
              <w:t>Parameter</w:t>
            </w:r>
          </w:p>
        </w:tc>
        <w:tc>
          <w:tcPr>
            <w:tcW w:w="2976" w:type="dxa"/>
          </w:tcPr>
          <w:p w:rsidR="00A11BBB" w:rsidRDefault="00A11BBB" w:rsidP="00BA452C">
            <w:pPr>
              <w:spacing w:line="260" w:lineRule="atLeast"/>
              <w:jc w:val="both"/>
              <w:rPr>
                <w:noProof/>
              </w:rPr>
            </w:pPr>
            <w:r>
              <w:rPr>
                <w:noProof/>
              </w:rPr>
              <w:t>Value</w:t>
            </w:r>
          </w:p>
        </w:tc>
      </w:tr>
      <w:tr w:rsidR="00A11BBB" w:rsidTr="00BA452C">
        <w:tc>
          <w:tcPr>
            <w:tcW w:w="3369" w:type="dxa"/>
          </w:tcPr>
          <w:p w:rsidR="00A11BBB" w:rsidRDefault="00A11BBB" w:rsidP="00BA452C">
            <w:pPr>
              <w:spacing w:line="260" w:lineRule="atLeast"/>
              <w:jc w:val="both"/>
              <w:rPr>
                <w:noProof/>
              </w:rPr>
            </w:pPr>
            <w:r>
              <w:rPr>
                <w:noProof/>
              </w:rPr>
              <w:t>molecular weight</w:t>
            </w:r>
          </w:p>
        </w:tc>
        <w:tc>
          <w:tcPr>
            <w:tcW w:w="2976" w:type="dxa"/>
          </w:tcPr>
          <w:p w:rsidR="00A11BBB" w:rsidRDefault="00A11BBB" w:rsidP="00BA452C">
            <w:pPr>
              <w:spacing w:line="260" w:lineRule="atLeast"/>
              <w:jc w:val="both"/>
              <w:rPr>
                <w:noProof/>
              </w:rPr>
            </w:pPr>
            <w:r>
              <w:rPr>
                <w:noProof/>
              </w:rPr>
              <w:t>527.4 g/mol</w:t>
            </w:r>
          </w:p>
        </w:tc>
      </w:tr>
      <w:tr w:rsidR="00A11BBB" w:rsidTr="00BA452C">
        <w:tc>
          <w:tcPr>
            <w:tcW w:w="3369" w:type="dxa"/>
          </w:tcPr>
          <w:p w:rsidR="00A11BBB" w:rsidRDefault="00A11BBB" w:rsidP="00BA452C">
            <w:pPr>
              <w:spacing w:line="260" w:lineRule="atLeast"/>
              <w:jc w:val="both"/>
              <w:rPr>
                <w:noProof/>
              </w:rPr>
            </w:pPr>
            <w:r>
              <w:rPr>
                <w:noProof/>
              </w:rPr>
              <w:t>water solubility</w:t>
            </w:r>
          </w:p>
        </w:tc>
        <w:tc>
          <w:tcPr>
            <w:tcW w:w="2976" w:type="dxa"/>
          </w:tcPr>
          <w:p w:rsidR="00A11BBB" w:rsidRDefault="00A11BBB" w:rsidP="00BA452C">
            <w:pPr>
              <w:spacing w:line="260" w:lineRule="atLeast"/>
              <w:jc w:val="both"/>
              <w:rPr>
                <w:noProof/>
              </w:rPr>
            </w:pPr>
            <w:r>
              <w:rPr>
                <w:noProof/>
              </w:rPr>
              <w:t>12.5 mg/L (25C°)</w:t>
            </w:r>
          </w:p>
        </w:tc>
      </w:tr>
      <w:tr w:rsidR="00A11BBB" w:rsidTr="00BA452C">
        <w:tc>
          <w:tcPr>
            <w:tcW w:w="3369" w:type="dxa"/>
          </w:tcPr>
          <w:p w:rsidR="00A11BBB" w:rsidRDefault="00A11BBB" w:rsidP="00BA452C">
            <w:pPr>
              <w:spacing w:line="260" w:lineRule="atLeast"/>
              <w:jc w:val="both"/>
              <w:rPr>
                <w:noProof/>
              </w:rPr>
            </w:pPr>
            <w:r>
              <w:rPr>
                <w:noProof/>
              </w:rPr>
              <w:t>vapour pressure</w:t>
            </w:r>
          </w:p>
        </w:tc>
        <w:tc>
          <w:tcPr>
            <w:tcW w:w="2976" w:type="dxa"/>
          </w:tcPr>
          <w:p w:rsidR="00A11BBB" w:rsidRDefault="00A11BBB" w:rsidP="00BA452C">
            <w:pPr>
              <w:spacing w:line="260" w:lineRule="atLeast"/>
              <w:jc w:val="both"/>
              <w:rPr>
                <w:noProof/>
              </w:rPr>
            </w:pPr>
            <w:r>
              <w:rPr>
                <w:noProof/>
              </w:rPr>
              <w:t>2.13E-08 Pa (25C°)</w:t>
            </w:r>
          </w:p>
        </w:tc>
      </w:tr>
      <w:tr w:rsidR="00A11BBB" w:rsidTr="00BA452C">
        <w:tc>
          <w:tcPr>
            <w:tcW w:w="3369" w:type="dxa"/>
          </w:tcPr>
          <w:p w:rsidR="00A11BBB" w:rsidRDefault="00A11BBB" w:rsidP="00BA452C">
            <w:pPr>
              <w:spacing w:line="260" w:lineRule="atLeast"/>
              <w:jc w:val="both"/>
              <w:rPr>
                <w:noProof/>
              </w:rPr>
            </w:pPr>
            <w:r>
              <w:rPr>
                <w:noProof/>
              </w:rPr>
              <w:t>Kom</w:t>
            </w:r>
          </w:p>
        </w:tc>
        <w:tc>
          <w:tcPr>
            <w:tcW w:w="2976" w:type="dxa"/>
          </w:tcPr>
          <w:p w:rsidR="00A11BBB" w:rsidRDefault="00A11BBB" w:rsidP="00BA452C">
            <w:pPr>
              <w:spacing w:line="260" w:lineRule="atLeast"/>
              <w:jc w:val="both"/>
              <w:rPr>
                <w:noProof/>
              </w:rPr>
            </w:pPr>
            <w:r>
              <w:rPr>
                <w:noProof/>
              </w:rPr>
              <w:t>8567 L/kg</w:t>
            </w:r>
          </w:p>
        </w:tc>
      </w:tr>
      <w:tr w:rsidR="00A11BBB" w:rsidTr="00BA452C">
        <w:tc>
          <w:tcPr>
            <w:tcW w:w="3369" w:type="dxa"/>
          </w:tcPr>
          <w:p w:rsidR="00A11BBB" w:rsidRDefault="00A11BBB" w:rsidP="00BA452C">
            <w:pPr>
              <w:spacing w:line="260" w:lineRule="atLeast"/>
              <w:jc w:val="both"/>
              <w:rPr>
                <w:noProof/>
              </w:rPr>
            </w:pPr>
            <w:r>
              <w:rPr>
                <w:noProof/>
              </w:rPr>
              <w:t>half-life</w:t>
            </w:r>
          </w:p>
        </w:tc>
        <w:tc>
          <w:tcPr>
            <w:tcW w:w="2976" w:type="dxa"/>
          </w:tcPr>
          <w:p w:rsidR="00A11BBB" w:rsidRDefault="00A11BBB" w:rsidP="00BA452C">
            <w:pPr>
              <w:spacing w:line="260" w:lineRule="atLeast"/>
              <w:jc w:val="both"/>
              <w:rPr>
                <w:noProof/>
              </w:rPr>
            </w:pPr>
            <w:r>
              <w:rPr>
                <w:noProof/>
              </w:rPr>
              <w:t xml:space="preserve">100000 days </w:t>
            </w:r>
          </w:p>
        </w:tc>
      </w:tr>
      <w:tr w:rsidR="00A11BBB" w:rsidTr="00BA452C">
        <w:tc>
          <w:tcPr>
            <w:tcW w:w="3369" w:type="dxa"/>
          </w:tcPr>
          <w:p w:rsidR="00A11BBB" w:rsidRDefault="00A11BBB" w:rsidP="00BA452C">
            <w:pPr>
              <w:spacing w:line="260" w:lineRule="atLeast"/>
              <w:jc w:val="both"/>
              <w:rPr>
                <w:noProof/>
              </w:rPr>
            </w:pPr>
            <w:r>
              <w:rPr>
                <w:noProof/>
              </w:rPr>
              <w:t>Freundlich exponent</w:t>
            </w:r>
          </w:p>
        </w:tc>
        <w:tc>
          <w:tcPr>
            <w:tcW w:w="2976" w:type="dxa"/>
          </w:tcPr>
          <w:p w:rsidR="00A11BBB" w:rsidRDefault="00A11BBB" w:rsidP="00BA452C">
            <w:pPr>
              <w:spacing w:line="260" w:lineRule="atLeast"/>
              <w:jc w:val="both"/>
              <w:rPr>
                <w:noProof/>
              </w:rPr>
            </w:pPr>
            <w:r>
              <w:rPr>
                <w:noProof/>
              </w:rPr>
              <w:t>1</w:t>
            </w:r>
          </w:p>
        </w:tc>
      </w:tr>
      <w:tr w:rsidR="00A11BBB" w:rsidTr="00BA452C">
        <w:tc>
          <w:tcPr>
            <w:tcW w:w="3369" w:type="dxa"/>
          </w:tcPr>
          <w:p w:rsidR="00A11BBB" w:rsidRDefault="00A11BBB" w:rsidP="00BA452C">
            <w:pPr>
              <w:spacing w:line="260" w:lineRule="atLeast"/>
              <w:jc w:val="both"/>
              <w:rPr>
                <w:noProof/>
              </w:rPr>
            </w:pPr>
            <w:r>
              <w:rPr>
                <w:noProof/>
              </w:rPr>
              <w:t>plant uptake factor</w:t>
            </w:r>
          </w:p>
        </w:tc>
        <w:tc>
          <w:tcPr>
            <w:tcW w:w="2976" w:type="dxa"/>
          </w:tcPr>
          <w:p w:rsidR="00A11BBB" w:rsidRDefault="00A11BBB" w:rsidP="00BA452C">
            <w:pPr>
              <w:spacing w:line="260" w:lineRule="atLeast"/>
              <w:jc w:val="both"/>
              <w:rPr>
                <w:noProof/>
              </w:rPr>
            </w:pPr>
            <w:r>
              <w:rPr>
                <w:noProof/>
              </w:rPr>
              <w:t>0</w:t>
            </w:r>
          </w:p>
        </w:tc>
      </w:tr>
      <w:tr w:rsidR="00A11BBB" w:rsidTr="00BA452C">
        <w:tc>
          <w:tcPr>
            <w:tcW w:w="3369" w:type="dxa"/>
          </w:tcPr>
          <w:p w:rsidR="00A11BBB" w:rsidRDefault="00A11BBB" w:rsidP="00BA452C">
            <w:pPr>
              <w:spacing w:line="260" w:lineRule="atLeast"/>
              <w:jc w:val="both"/>
              <w:rPr>
                <w:noProof/>
              </w:rPr>
            </w:pPr>
            <w:r>
              <w:rPr>
                <w:noProof/>
              </w:rPr>
              <w:t>crop</w:t>
            </w:r>
          </w:p>
        </w:tc>
        <w:tc>
          <w:tcPr>
            <w:tcW w:w="2976" w:type="dxa"/>
          </w:tcPr>
          <w:p w:rsidR="00A11BBB" w:rsidRDefault="00A11BBB" w:rsidP="00BA452C">
            <w:pPr>
              <w:spacing w:line="260" w:lineRule="atLeast"/>
              <w:jc w:val="both"/>
              <w:rPr>
                <w:noProof/>
              </w:rPr>
            </w:pPr>
            <w:r>
              <w:rPr>
                <w:noProof/>
              </w:rPr>
              <w:t>alfalfa (grassland)</w:t>
            </w:r>
          </w:p>
        </w:tc>
      </w:tr>
      <w:tr w:rsidR="00A11BBB" w:rsidTr="00BA452C">
        <w:tc>
          <w:tcPr>
            <w:tcW w:w="3369" w:type="dxa"/>
          </w:tcPr>
          <w:p w:rsidR="00A11BBB" w:rsidRDefault="00A11BBB" w:rsidP="00BA452C">
            <w:pPr>
              <w:spacing w:line="260" w:lineRule="atLeast"/>
              <w:jc w:val="both"/>
              <w:rPr>
                <w:noProof/>
              </w:rPr>
            </w:pPr>
            <w:r>
              <w:rPr>
                <w:noProof/>
              </w:rPr>
              <w:t>number of applications</w:t>
            </w:r>
          </w:p>
        </w:tc>
        <w:tc>
          <w:tcPr>
            <w:tcW w:w="2976" w:type="dxa"/>
          </w:tcPr>
          <w:p w:rsidR="00A11BBB" w:rsidRDefault="00A11BBB" w:rsidP="00BA452C">
            <w:pPr>
              <w:spacing w:line="260" w:lineRule="atLeast"/>
              <w:jc w:val="both"/>
              <w:rPr>
                <w:noProof/>
              </w:rPr>
            </w:pPr>
            <w:r>
              <w:rPr>
                <w:noProof/>
              </w:rPr>
              <w:t>6/year, 2-month apart</w:t>
            </w:r>
          </w:p>
        </w:tc>
      </w:tr>
      <w:tr w:rsidR="00A11BBB" w:rsidTr="00BA452C">
        <w:tc>
          <w:tcPr>
            <w:tcW w:w="3369" w:type="dxa"/>
          </w:tcPr>
          <w:p w:rsidR="00A11BBB" w:rsidRDefault="00A11BBB" w:rsidP="00BA452C">
            <w:pPr>
              <w:spacing w:line="260" w:lineRule="atLeast"/>
              <w:jc w:val="both"/>
              <w:rPr>
                <w:noProof/>
              </w:rPr>
            </w:pPr>
            <w:r>
              <w:rPr>
                <w:noProof/>
              </w:rPr>
              <w:t>application rate</w:t>
            </w:r>
          </w:p>
        </w:tc>
        <w:tc>
          <w:tcPr>
            <w:tcW w:w="2976" w:type="dxa"/>
          </w:tcPr>
          <w:p w:rsidR="00A11BBB" w:rsidRDefault="00A11BBB" w:rsidP="00BA452C">
            <w:pPr>
              <w:spacing w:line="260" w:lineRule="atLeast"/>
              <w:jc w:val="both"/>
              <w:rPr>
                <w:noProof/>
              </w:rPr>
            </w:pPr>
            <w:r>
              <w:rPr>
                <w:noProof/>
              </w:rPr>
              <w:t>0.08 kg/ha</w:t>
            </w:r>
          </w:p>
        </w:tc>
      </w:tr>
      <w:tr w:rsidR="00A11BBB" w:rsidTr="00BA452C">
        <w:tc>
          <w:tcPr>
            <w:tcW w:w="3369" w:type="dxa"/>
          </w:tcPr>
          <w:p w:rsidR="00A11BBB" w:rsidRDefault="00A11BBB" w:rsidP="00BA452C">
            <w:pPr>
              <w:spacing w:line="260" w:lineRule="atLeast"/>
              <w:jc w:val="both"/>
              <w:rPr>
                <w:noProof/>
              </w:rPr>
            </w:pPr>
            <w:r>
              <w:rPr>
                <w:noProof/>
              </w:rPr>
              <w:t>application method</w:t>
            </w:r>
          </w:p>
        </w:tc>
        <w:tc>
          <w:tcPr>
            <w:tcW w:w="2976" w:type="dxa"/>
          </w:tcPr>
          <w:p w:rsidR="00A11BBB" w:rsidRDefault="00A11BBB" w:rsidP="00BA452C">
            <w:pPr>
              <w:spacing w:line="260" w:lineRule="atLeast"/>
              <w:jc w:val="both"/>
              <w:rPr>
                <w:noProof/>
              </w:rPr>
            </w:pPr>
            <w:r>
              <w:rPr>
                <w:noProof/>
              </w:rPr>
              <w:t>to the soil surface</w:t>
            </w:r>
          </w:p>
        </w:tc>
      </w:tr>
    </w:tbl>
    <w:p w:rsidR="00A11BBB" w:rsidRDefault="00A11BBB" w:rsidP="00A11BBB">
      <w:pPr>
        <w:spacing w:line="260" w:lineRule="atLeast"/>
        <w:jc w:val="both"/>
        <w:rPr>
          <w:noProof/>
        </w:rPr>
      </w:pPr>
    </w:p>
    <w:p w:rsidR="00A11BBB" w:rsidRPr="0054294A" w:rsidRDefault="00A11BBB" w:rsidP="00A11BBB">
      <w:pPr>
        <w:spacing w:line="260" w:lineRule="atLeast"/>
        <w:jc w:val="both"/>
        <w:rPr>
          <w:noProof/>
        </w:rPr>
      </w:pPr>
      <w:r>
        <w:rPr>
          <w:noProof/>
        </w:rPr>
        <w:t>The values modelled by FOCUS PEARL (80</w:t>
      </w:r>
      <w:r w:rsidRPr="00A6348B">
        <w:rPr>
          <w:noProof/>
          <w:vertAlign w:val="superscript"/>
        </w:rPr>
        <w:t>th</w:t>
      </w:r>
      <w:r>
        <w:rPr>
          <w:noProof/>
        </w:rPr>
        <w:t xml:space="preserve"> percentile annual average concentrations at 1m depth) show that the calculated concentrations are lower than 0.0001 µg/L, consequently the risk to groundwater is negligable from the “in and around buildings” scenario of the product.</w:t>
      </w:r>
    </w:p>
    <w:p w:rsidR="00A11BBB" w:rsidRPr="0054294A" w:rsidRDefault="00A11BBB" w:rsidP="00A11BBB">
      <w:pPr>
        <w:spacing w:line="260" w:lineRule="atLeast"/>
        <w:rPr>
          <w:rFonts w:eastAsia="Calibri"/>
          <w:noProof/>
          <w:lang w:eastAsia="en-US"/>
        </w:rPr>
      </w:pPr>
    </w:p>
    <w:p w:rsidR="00A11BBB" w:rsidRPr="0054294A" w:rsidRDefault="00A11BBB" w:rsidP="00A11BBB">
      <w:pPr>
        <w:rPr>
          <w:rFonts w:eastAsia="Calibri"/>
          <w:b/>
          <w:i/>
          <w:noProof/>
          <w:sz w:val="22"/>
          <w:szCs w:val="22"/>
          <w:lang w:eastAsia="en-US"/>
        </w:rPr>
      </w:pPr>
      <w:r w:rsidRPr="0054294A">
        <w:rPr>
          <w:rFonts w:eastAsia="Calibri"/>
          <w:b/>
          <w:i/>
          <w:noProof/>
          <w:sz w:val="22"/>
          <w:szCs w:val="22"/>
          <w:lang w:eastAsia="en-US"/>
        </w:rPr>
        <w:t>Primary and secondary poisoning</w:t>
      </w:r>
    </w:p>
    <w:p w:rsidR="00A11BBB" w:rsidRPr="0054294A" w:rsidRDefault="00A11BBB" w:rsidP="00A11BBB">
      <w:pPr>
        <w:rPr>
          <w:rFonts w:eastAsia="Calibri"/>
          <w:noProof/>
          <w:u w:val="single"/>
          <w:lang w:eastAsia="en-US"/>
        </w:rPr>
      </w:pPr>
    </w:p>
    <w:p w:rsidR="00A11BBB" w:rsidRPr="0054294A" w:rsidRDefault="00A11BBB" w:rsidP="00A11BBB">
      <w:pPr>
        <w:rPr>
          <w:rFonts w:eastAsia="Calibri"/>
          <w:noProof/>
          <w:u w:val="single"/>
          <w:lang w:eastAsia="en-US"/>
        </w:rPr>
      </w:pPr>
      <w:r w:rsidRPr="0054294A">
        <w:rPr>
          <w:rFonts w:eastAsia="Calibri"/>
          <w:noProof/>
          <w:u w:val="single"/>
          <w:lang w:eastAsia="en-US"/>
        </w:rPr>
        <w:t>Primary poisoning</w:t>
      </w:r>
    </w:p>
    <w:p w:rsidR="00A11BBB" w:rsidRPr="0054294A" w:rsidRDefault="00A11BBB" w:rsidP="00A11BBB">
      <w:pPr>
        <w:jc w:val="both"/>
        <w:rPr>
          <w:noProof/>
        </w:rPr>
      </w:pPr>
    </w:p>
    <w:p w:rsidR="00A11BBB" w:rsidRPr="0054294A" w:rsidRDefault="00A11BBB" w:rsidP="00A11BBB">
      <w:pPr>
        <w:jc w:val="both"/>
        <w:rPr>
          <w:noProof/>
        </w:rPr>
      </w:pPr>
      <w:r w:rsidRPr="0054294A">
        <w:rPr>
          <w:noProof/>
        </w:rPr>
        <w:t>In the Tier 1 assessment of primary poisoning the calculated PEC values are compared to the long-term PNEC values for birds and mammals. The resulting PEC/PNEC ratios reveal a high risk for both birds and mammals of long-term primary poisoning.</w:t>
      </w:r>
    </w:p>
    <w:p w:rsidR="00A11BBB" w:rsidRPr="0054294A" w:rsidRDefault="00A11BBB" w:rsidP="00A11BBB">
      <w:pPr>
        <w:jc w:val="both"/>
        <w:rPr>
          <w:b/>
          <w:noProof/>
        </w:rPr>
      </w:pPr>
    </w:p>
    <w:p w:rsidR="00A11BBB" w:rsidRPr="0054294A" w:rsidRDefault="00A11BBB" w:rsidP="00A11BBB">
      <w:pPr>
        <w:jc w:val="both"/>
        <w:rPr>
          <w:b/>
          <w:noProof/>
        </w:rPr>
      </w:pPr>
      <w:r w:rsidRPr="0054294A">
        <w:rPr>
          <w:b/>
          <w:noProof/>
        </w:rPr>
        <w:t>PEC/PNEC ratios for Tier 1 assessment, long-term exposure</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998"/>
        <w:gridCol w:w="4106"/>
        <w:gridCol w:w="373"/>
        <w:gridCol w:w="1129"/>
        <w:gridCol w:w="1228"/>
        <w:gridCol w:w="855"/>
      </w:tblGrid>
      <w:tr w:rsidR="00A11BBB" w:rsidRPr="0054294A" w:rsidTr="00BA452C">
        <w:trPr>
          <w:jc w:val="center"/>
        </w:trPr>
        <w:tc>
          <w:tcPr>
            <w:tcW w:w="1138" w:type="dxa"/>
            <w:shd w:val="clear" w:color="auto" w:fill="auto"/>
            <w:vAlign w:val="center"/>
          </w:tcPr>
          <w:p w:rsidR="00A11BBB" w:rsidRPr="0054294A" w:rsidRDefault="00A11BBB" w:rsidP="00BA452C">
            <w:pPr>
              <w:jc w:val="both"/>
              <w:rPr>
                <w:rFonts w:eastAsia="Calibri"/>
                <w:b/>
                <w:noProof/>
                <w:lang w:eastAsia="en-US"/>
              </w:rPr>
            </w:pPr>
          </w:p>
        </w:tc>
        <w:tc>
          <w:tcPr>
            <w:tcW w:w="1588" w:type="dxa"/>
            <w:shd w:val="clear" w:color="auto" w:fill="D9D9D9"/>
            <w:vAlign w:val="center"/>
          </w:tcPr>
          <w:p w:rsidR="00A11BBB" w:rsidRPr="0054294A" w:rsidRDefault="00A11BBB" w:rsidP="00BA452C">
            <w:pPr>
              <w:jc w:val="center"/>
              <w:rPr>
                <w:rFonts w:eastAsia="Calibri"/>
                <w:b/>
                <w:noProof/>
                <w:lang w:eastAsia="en-US"/>
              </w:rPr>
            </w:pPr>
            <w:r w:rsidRPr="0054294A">
              <w:rPr>
                <w:rFonts w:eastAsia="Calibri"/>
                <w:b/>
                <w:noProof/>
                <w:lang w:eastAsia="en-US"/>
              </w:rPr>
              <w:t>Species/test</w:t>
            </w:r>
          </w:p>
        </w:tc>
        <w:tc>
          <w:tcPr>
            <w:tcW w:w="1014" w:type="dxa"/>
            <w:shd w:val="clear" w:color="auto" w:fill="D9D9D9"/>
            <w:vAlign w:val="center"/>
          </w:tcPr>
          <w:p w:rsidR="00A11BBB" w:rsidRPr="0054294A" w:rsidRDefault="00A11BBB" w:rsidP="00BA452C">
            <w:pPr>
              <w:jc w:val="center"/>
              <w:rPr>
                <w:rFonts w:eastAsia="Calibri"/>
                <w:b/>
                <w:noProof/>
                <w:lang w:eastAsia="en-US"/>
              </w:rPr>
            </w:pPr>
            <w:r w:rsidRPr="0054294A">
              <w:rPr>
                <w:rFonts w:eastAsia="Calibri"/>
                <w:b/>
                <w:noProof/>
                <w:lang w:eastAsia="en-US"/>
              </w:rPr>
              <w:t>Results</w:t>
            </w:r>
          </w:p>
        </w:tc>
        <w:tc>
          <w:tcPr>
            <w:tcW w:w="491" w:type="dxa"/>
            <w:shd w:val="clear" w:color="auto" w:fill="D9D9D9"/>
            <w:vAlign w:val="center"/>
          </w:tcPr>
          <w:p w:rsidR="00A11BBB" w:rsidRPr="0054294A" w:rsidRDefault="00A11BBB" w:rsidP="00BA452C">
            <w:pPr>
              <w:jc w:val="center"/>
              <w:rPr>
                <w:rFonts w:eastAsia="Calibri"/>
                <w:b/>
                <w:noProof/>
                <w:lang w:eastAsia="en-US"/>
              </w:rPr>
            </w:pPr>
            <w:r w:rsidRPr="0054294A">
              <w:rPr>
                <w:rFonts w:eastAsia="Calibri"/>
                <w:b/>
                <w:noProof/>
                <w:lang w:eastAsia="en-US"/>
              </w:rPr>
              <w:t>AF</w:t>
            </w:r>
          </w:p>
        </w:tc>
        <w:tc>
          <w:tcPr>
            <w:tcW w:w="2001" w:type="dxa"/>
            <w:shd w:val="clear" w:color="auto" w:fill="D9D9D9"/>
            <w:vAlign w:val="center"/>
          </w:tcPr>
          <w:p w:rsidR="00A11BBB" w:rsidRPr="0054294A" w:rsidRDefault="00A11BBB" w:rsidP="00BA452C">
            <w:pPr>
              <w:jc w:val="center"/>
              <w:rPr>
                <w:rFonts w:eastAsia="Calibri"/>
                <w:b/>
                <w:noProof/>
                <w:lang w:eastAsia="en-US"/>
              </w:rPr>
            </w:pPr>
            <w:r w:rsidRPr="0054294A">
              <w:rPr>
                <w:rFonts w:eastAsia="Calibri"/>
                <w:b/>
                <w:noProof/>
                <w:lang w:eastAsia="en-US"/>
              </w:rPr>
              <w:t xml:space="preserve">PEC </w:t>
            </w:r>
          </w:p>
          <w:p w:rsidR="00A11BBB" w:rsidRPr="0054294A" w:rsidRDefault="00A11BBB" w:rsidP="00BA452C">
            <w:pPr>
              <w:jc w:val="center"/>
              <w:rPr>
                <w:rFonts w:eastAsia="Calibri"/>
                <w:b/>
                <w:noProof/>
                <w:lang w:eastAsia="en-US"/>
              </w:rPr>
            </w:pPr>
            <w:r w:rsidRPr="0054294A">
              <w:rPr>
                <w:rFonts w:eastAsia="Calibri"/>
                <w:b/>
                <w:noProof/>
                <w:lang w:eastAsia="en-US"/>
              </w:rPr>
              <w:t>(concentration in food, mg/kg)</w:t>
            </w:r>
          </w:p>
        </w:tc>
        <w:tc>
          <w:tcPr>
            <w:tcW w:w="1818" w:type="dxa"/>
            <w:shd w:val="clear" w:color="auto" w:fill="D9D9D9"/>
            <w:vAlign w:val="center"/>
          </w:tcPr>
          <w:p w:rsidR="00A11BBB" w:rsidRPr="0054294A" w:rsidRDefault="00A11BBB" w:rsidP="00BA452C">
            <w:pPr>
              <w:jc w:val="center"/>
              <w:rPr>
                <w:rFonts w:eastAsia="Calibri"/>
                <w:b/>
                <w:noProof/>
                <w:lang w:eastAsia="en-US"/>
              </w:rPr>
            </w:pPr>
            <w:r w:rsidRPr="0054294A">
              <w:rPr>
                <w:rFonts w:eastAsia="Calibri"/>
                <w:b/>
                <w:noProof/>
                <w:lang w:eastAsia="en-US"/>
              </w:rPr>
              <w:t xml:space="preserve">PNEC </w:t>
            </w:r>
          </w:p>
          <w:p w:rsidR="00A11BBB" w:rsidRPr="0054294A" w:rsidRDefault="00A11BBB" w:rsidP="00BA452C">
            <w:pPr>
              <w:jc w:val="center"/>
              <w:rPr>
                <w:rFonts w:eastAsia="Calibri"/>
                <w:b/>
                <w:noProof/>
                <w:lang w:eastAsia="en-US"/>
              </w:rPr>
            </w:pPr>
            <w:r w:rsidRPr="0054294A">
              <w:rPr>
                <w:rFonts w:eastAsia="Calibri"/>
                <w:b/>
                <w:noProof/>
                <w:lang w:eastAsia="en-US"/>
              </w:rPr>
              <w:t>(concentration in food)</w:t>
            </w:r>
          </w:p>
        </w:tc>
        <w:tc>
          <w:tcPr>
            <w:tcW w:w="1337" w:type="dxa"/>
            <w:shd w:val="clear" w:color="auto" w:fill="D9D9D9"/>
            <w:vAlign w:val="center"/>
          </w:tcPr>
          <w:p w:rsidR="00A11BBB" w:rsidRPr="0054294A" w:rsidRDefault="00A11BBB" w:rsidP="00BA452C">
            <w:pPr>
              <w:jc w:val="center"/>
              <w:rPr>
                <w:rFonts w:eastAsia="Calibri"/>
                <w:b/>
                <w:noProof/>
                <w:lang w:eastAsia="en-US"/>
              </w:rPr>
            </w:pPr>
            <w:r w:rsidRPr="0054294A">
              <w:rPr>
                <w:rFonts w:eastAsia="Calibri"/>
                <w:b/>
                <w:noProof/>
                <w:lang w:eastAsia="en-US"/>
              </w:rPr>
              <w:t>PEC/PNEC</w:t>
            </w:r>
          </w:p>
        </w:tc>
      </w:tr>
      <w:tr w:rsidR="00A11BBB" w:rsidRPr="0054294A" w:rsidTr="00BA452C">
        <w:trPr>
          <w:jc w:val="center"/>
        </w:trPr>
        <w:tc>
          <w:tcPr>
            <w:tcW w:w="1138" w:type="dxa"/>
            <w:shd w:val="clear" w:color="auto" w:fill="auto"/>
            <w:vAlign w:val="center"/>
          </w:tcPr>
          <w:p w:rsidR="00A11BBB" w:rsidRPr="0054294A" w:rsidRDefault="00A11BBB" w:rsidP="00BA452C">
            <w:pPr>
              <w:jc w:val="both"/>
              <w:rPr>
                <w:rFonts w:eastAsia="Calibri"/>
                <w:noProof/>
                <w:lang w:eastAsia="en-US"/>
              </w:rPr>
            </w:pPr>
            <w:r w:rsidRPr="0054294A">
              <w:rPr>
                <w:rFonts w:eastAsia="Calibri"/>
                <w:noProof/>
                <w:lang w:eastAsia="en-US"/>
              </w:rPr>
              <w:t>Birds</w:t>
            </w:r>
          </w:p>
        </w:tc>
        <w:tc>
          <w:tcPr>
            <w:tcW w:w="1588" w:type="dxa"/>
            <w:shd w:val="clear" w:color="auto" w:fill="auto"/>
            <w:vAlign w:val="center"/>
          </w:tcPr>
          <w:p w:rsidR="00A11BBB" w:rsidRPr="0054294A" w:rsidRDefault="00A11BBB" w:rsidP="00BA452C">
            <w:pPr>
              <w:rPr>
                <w:rFonts w:eastAsia="Calibri"/>
                <w:noProof/>
                <w:lang w:eastAsia="en-US"/>
              </w:rPr>
            </w:pPr>
            <w:r w:rsidRPr="0054294A">
              <w:rPr>
                <w:rFonts w:eastAsia="Calibri"/>
                <w:noProof/>
                <w:lang w:eastAsia="en-US"/>
              </w:rPr>
              <w:t>Japanese quail</w:t>
            </w:r>
          </w:p>
          <w:p w:rsidR="00A11BBB" w:rsidRPr="0054294A" w:rsidRDefault="00A11BBB" w:rsidP="00BA452C">
            <w:pPr>
              <w:rPr>
                <w:rFonts w:eastAsia="Calibri"/>
                <w:noProof/>
                <w:lang w:eastAsia="en-US"/>
              </w:rPr>
            </w:pPr>
            <w:r w:rsidRPr="0054294A">
              <w:rPr>
                <w:rFonts w:eastAsia="Calibri"/>
                <w:noProof/>
                <w:lang w:eastAsia="en-US"/>
              </w:rPr>
              <w:t>(Coturnix coturnix japonica) reproduction test</w:t>
            </w:r>
          </w:p>
        </w:tc>
        <w:tc>
          <w:tcPr>
            <w:tcW w:w="1014" w:type="dxa"/>
            <w:shd w:val="clear" w:color="auto" w:fill="auto"/>
            <w:vAlign w:val="center"/>
          </w:tcPr>
          <w:p w:rsidR="00A11BBB" w:rsidRPr="00EB700C" w:rsidRDefault="00F557F1" w:rsidP="00BA452C">
            <w:pPr>
              <w:rPr>
                <w:rFonts w:eastAsia="Calibri"/>
                <w:noProof/>
                <w:highlight w:val="yellow"/>
                <w:lang w:eastAsia="en-US"/>
                <w:rPrChange w:id="1965" w:author="Kövér Zita" w:date="2020-01-20T11:09:00Z">
                  <w:rPr>
                    <w:rFonts w:eastAsia="Calibri"/>
                    <w:noProof/>
                    <w:lang w:eastAsia="en-US"/>
                  </w:rPr>
                </w:rPrChange>
              </w:rPr>
            </w:pPr>
            <w:r>
              <w:rPr>
                <w:rFonts w:ascii="Arial" w:eastAsia="Calibri" w:hAnsi="Arial" w:cs="Arial"/>
                <w:noProof/>
                <w:highlight w:val="yellow"/>
                <w:lang w:eastAsia="en-US"/>
              </w:rPr>
              <w:t>██████████████████████████████████████████████████</w:t>
            </w:r>
          </w:p>
        </w:tc>
        <w:tc>
          <w:tcPr>
            <w:tcW w:w="491" w:type="dxa"/>
            <w:shd w:val="clear" w:color="auto" w:fill="auto"/>
            <w:vAlign w:val="center"/>
          </w:tcPr>
          <w:p w:rsidR="00A11BBB" w:rsidRPr="00EB700C" w:rsidRDefault="00F557F1" w:rsidP="00BA452C">
            <w:pPr>
              <w:jc w:val="center"/>
              <w:rPr>
                <w:rFonts w:eastAsia="Calibri"/>
                <w:noProof/>
                <w:highlight w:val="yellow"/>
                <w:lang w:eastAsia="en-US"/>
                <w:rPrChange w:id="1966" w:author="Kövér Zita" w:date="2020-01-20T11:09:00Z">
                  <w:rPr>
                    <w:rFonts w:eastAsia="Calibri"/>
                    <w:noProof/>
                    <w:lang w:eastAsia="en-US"/>
                  </w:rPr>
                </w:rPrChange>
              </w:rPr>
            </w:pPr>
            <w:r>
              <w:rPr>
                <w:rFonts w:ascii="Arial" w:eastAsia="Calibri" w:hAnsi="Arial" w:cs="Arial"/>
                <w:noProof/>
                <w:highlight w:val="yellow"/>
                <w:lang w:eastAsia="en-US"/>
              </w:rPr>
              <w:t>██</w:t>
            </w:r>
          </w:p>
        </w:tc>
        <w:tc>
          <w:tcPr>
            <w:tcW w:w="2001" w:type="dxa"/>
            <w:shd w:val="clear" w:color="auto" w:fill="auto"/>
            <w:vAlign w:val="center"/>
          </w:tcPr>
          <w:p w:rsidR="00A11BBB" w:rsidRPr="00EB700C" w:rsidRDefault="00F557F1" w:rsidP="00BA452C">
            <w:pPr>
              <w:jc w:val="center"/>
              <w:rPr>
                <w:rFonts w:eastAsia="Calibri"/>
                <w:noProof/>
                <w:highlight w:val="yellow"/>
                <w:lang w:eastAsia="en-US"/>
                <w:rPrChange w:id="1967" w:author="Kövér Zita" w:date="2020-01-20T11:09:00Z">
                  <w:rPr>
                    <w:rFonts w:eastAsia="Calibri"/>
                    <w:noProof/>
                    <w:lang w:eastAsia="en-US"/>
                  </w:rPr>
                </w:rPrChange>
              </w:rPr>
            </w:pPr>
            <w:r>
              <w:rPr>
                <w:rFonts w:ascii="Arial" w:eastAsia="Calibri" w:hAnsi="Arial" w:cs="Arial"/>
                <w:noProof/>
                <w:highlight w:val="yellow"/>
                <w:lang w:eastAsia="en-US"/>
              </w:rPr>
              <w:t>██</w:t>
            </w:r>
          </w:p>
        </w:tc>
        <w:tc>
          <w:tcPr>
            <w:tcW w:w="1818" w:type="dxa"/>
            <w:shd w:val="clear" w:color="auto" w:fill="auto"/>
            <w:vAlign w:val="center"/>
          </w:tcPr>
          <w:p w:rsidR="00A11BBB" w:rsidRPr="00EB700C" w:rsidRDefault="00F557F1" w:rsidP="00BA452C">
            <w:pPr>
              <w:jc w:val="center"/>
              <w:rPr>
                <w:rFonts w:eastAsia="Calibri"/>
                <w:noProof/>
                <w:highlight w:val="yellow"/>
                <w:lang w:eastAsia="en-US"/>
                <w:rPrChange w:id="1968" w:author="Kövér Zita" w:date="2020-01-20T11:09:00Z">
                  <w:rPr>
                    <w:rFonts w:eastAsia="Calibri"/>
                    <w:noProof/>
                    <w:lang w:eastAsia="en-US"/>
                  </w:rPr>
                </w:rPrChange>
              </w:rPr>
            </w:pPr>
            <w:r>
              <w:rPr>
                <w:rFonts w:ascii="Arial" w:eastAsia="Calibri" w:hAnsi="Arial" w:cs="Arial"/>
                <w:noProof/>
                <w:highlight w:val="yellow"/>
                <w:lang w:eastAsia="en-US"/>
              </w:rPr>
              <w:t>███████████</w:t>
            </w:r>
          </w:p>
        </w:tc>
        <w:tc>
          <w:tcPr>
            <w:tcW w:w="1337" w:type="dxa"/>
            <w:shd w:val="clear" w:color="auto" w:fill="auto"/>
            <w:vAlign w:val="center"/>
          </w:tcPr>
          <w:p w:rsidR="00A11BBB" w:rsidRPr="00EB700C" w:rsidRDefault="00F557F1" w:rsidP="00BA452C">
            <w:pPr>
              <w:jc w:val="center"/>
              <w:rPr>
                <w:rFonts w:eastAsia="Calibri"/>
                <w:noProof/>
                <w:highlight w:val="yellow"/>
                <w:lang w:eastAsia="en-US"/>
                <w:rPrChange w:id="1969" w:author="Kövér Zita" w:date="2020-01-20T11:09:00Z">
                  <w:rPr>
                    <w:rFonts w:eastAsia="Calibri"/>
                    <w:noProof/>
                    <w:lang w:eastAsia="en-US"/>
                  </w:rPr>
                </w:rPrChange>
              </w:rPr>
            </w:pPr>
            <w:r>
              <w:rPr>
                <w:rFonts w:ascii="Arial" w:eastAsia="Calibri" w:hAnsi="Arial" w:cs="Arial"/>
                <w:noProof/>
                <w:highlight w:val="yellow"/>
                <w:lang w:eastAsia="en-US"/>
              </w:rPr>
              <w:t>████</w:t>
            </w:r>
          </w:p>
        </w:tc>
      </w:tr>
      <w:tr w:rsidR="00A11BBB" w:rsidRPr="0054294A" w:rsidTr="00BA452C">
        <w:trPr>
          <w:jc w:val="center"/>
        </w:trPr>
        <w:tc>
          <w:tcPr>
            <w:tcW w:w="1138" w:type="dxa"/>
            <w:shd w:val="clear" w:color="auto" w:fill="auto"/>
          </w:tcPr>
          <w:p w:rsidR="00A11BBB" w:rsidRPr="0054294A" w:rsidRDefault="00A11BBB" w:rsidP="00BA452C">
            <w:pPr>
              <w:jc w:val="both"/>
              <w:rPr>
                <w:rFonts w:eastAsia="Calibri"/>
                <w:noProof/>
                <w:lang w:eastAsia="en-US"/>
              </w:rPr>
            </w:pPr>
            <w:r w:rsidRPr="0054294A">
              <w:rPr>
                <w:rFonts w:eastAsia="Calibri"/>
                <w:noProof/>
                <w:lang w:eastAsia="en-US"/>
              </w:rPr>
              <w:t>Mammals</w:t>
            </w:r>
          </w:p>
        </w:tc>
        <w:tc>
          <w:tcPr>
            <w:tcW w:w="1588" w:type="dxa"/>
            <w:shd w:val="clear" w:color="auto" w:fill="auto"/>
          </w:tcPr>
          <w:p w:rsidR="00A11BBB" w:rsidRPr="0054294A" w:rsidRDefault="00A11BBB" w:rsidP="00BA452C">
            <w:pPr>
              <w:rPr>
                <w:rFonts w:eastAsia="Calibri"/>
                <w:noProof/>
                <w:lang w:eastAsia="en-US"/>
              </w:rPr>
            </w:pPr>
            <w:r w:rsidRPr="0054294A">
              <w:rPr>
                <w:rFonts w:eastAsia="Calibri"/>
                <w:noProof/>
                <w:lang w:eastAsia="en-US"/>
              </w:rPr>
              <w:t>Rabbit 90-day</w:t>
            </w:r>
          </w:p>
        </w:tc>
        <w:tc>
          <w:tcPr>
            <w:tcW w:w="1014" w:type="dxa"/>
            <w:shd w:val="clear" w:color="auto" w:fill="auto"/>
          </w:tcPr>
          <w:p w:rsidR="00A11BBB" w:rsidRPr="00EB700C" w:rsidRDefault="00F557F1" w:rsidP="00BA452C">
            <w:pPr>
              <w:rPr>
                <w:rFonts w:eastAsia="Calibri"/>
                <w:noProof/>
                <w:highlight w:val="yellow"/>
                <w:lang w:eastAsia="en-US"/>
                <w:rPrChange w:id="1970" w:author="Kövér Zita" w:date="2020-01-20T11:09:00Z">
                  <w:rPr>
                    <w:rFonts w:eastAsia="Calibri"/>
                    <w:noProof/>
                    <w:lang w:eastAsia="en-US"/>
                  </w:rPr>
                </w:rPrChange>
              </w:rPr>
            </w:pPr>
            <w:r>
              <w:rPr>
                <w:rFonts w:ascii="Arial" w:eastAsia="Calibri" w:hAnsi="Arial" w:cs="Arial"/>
                <w:noProof/>
                <w:highlight w:val="yellow"/>
                <w:lang w:eastAsia="en-US"/>
              </w:rPr>
              <w:t>███████████</w:t>
            </w:r>
            <w:r>
              <w:rPr>
                <w:rFonts w:ascii="Arial" w:eastAsia="Calibri" w:hAnsi="Arial" w:cs="Arial"/>
                <w:noProof/>
                <w:highlight w:val="yellow"/>
                <w:vertAlign w:val="superscript"/>
                <w:lang w:eastAsia="en-US"/>
              </w:rPr>
              <w:t>██</w:t>
            </w:r>
            <w:r>
              <w:rPr>
                <w:rFonts w:ascii="Arial" w:eastAsia="Calibri" w:hAnsi="Arial" w:cs="Arial"/>
                <w:noProof/>
                <w:highlight w:val="yellow"/>
                <w:lang w:eastAsia="en-US"/>
              </w:rPr>
              <w:t>█████████████</w:t>
            </w:r>
          </w:p>
        </w:tc>
        <w:tc>
          <w:tcPr>
            <w:tcW w:w="491" w:type="dxa"/>
            <w:shd w:val="clear" w:color="auto" w:fill="auto"/>
          </w:tcPr>
          <w:p w:rsidR="00A11BBB" w:rsidRPr="00EB700C" w:rsidRDefault="00F557F1" w:rsidP="00BA452C">
            <w:pPr>
              <w:jc w:val="center"/>
              <w:rPr>
                <w:rFonts w:eastAsia="Calibri"/>
                <w:noProof/>
                <w:highlight w:val="yellow"/>
                <w:lang w:eastAsia="en-US"/>
                <w:rPrChange w:id="1971" w:author="Kövér Zita" w:date="2020-01-20T11:09:00Z">
                  <w:rPr>
                    <w:rFonts w:eastAsia="Calibri"/>
                    <w:noProof/>
                    <w:lang w:eastAsia="en-US"/>
                  </w:rPr>
                </w:rPrChange>
              </w:rPr>
            </w:pPr>
            <w:r>
              <w:rPr>
                <w:rFonts w:ascii="Arial" w:eastAsia="Calibri" w:hAnsi="Arial" w:cs="Arial"/>
                <w:noProof/>
                <w:highlight w:val="yellow"/>
                <w:lang w:eastAsia="en-US"/>
              </w:rPr>
              <w:t>██</w:t>
            </w:r>
          </w:p>
        </w:tc>
        <w:tc>
          <w:tcPr>
            <w:tcW w:w="2001" w:type="dxa"/>
            <w:shd w:val="clear" w:color="auto" w:fill="auto"/>
          </w:tcPr>
          <w:p w:rsidR="00A11BBB" w:rsidRPr="00EB700C" w:rsidRDefault="00F557F1" w:rsidP="00BA452C">
            <w:pPr>
              <w:jc w:val="center"/>
              <w:rPr>
                <w:rFonts w:eastAsia="Calibri"/>
                <w:noProof/>
                <w:highlight w:val="yellow"/>
                <w:lang w:eastAsia="en-US"/>
                <w:rPrChange w:id="1972" w:author="Kövér Zita" w:date="2020-01-20T11:09:00Z">
                  <w:rPr>
                    <w:rFonts w:eastAsia="Calibri"/>
                    <w:noProof/>
                    <w:lang w:eastAsia="en-US"/>
                  </w:rPr>
                </w:rPrChange>
              </w:rPr>
            </w:pPr>
            <w:r>
              <w:rPr>
                <w:rFonts w:ascii="Arial" w:eastAsia="Calibri" w:hAnsi="Arial" w:cs="Arial"/>
                <w:noProof/>
                <w:highlight w:val="yellow"/>
                <w:lang w:eastAsia="en-US"/>
              </w:rPr>
              <w:t>██</w:t>
            </w:r>
          </w:p>
        </w:tc>
        <w:tc>
          <w:tcPr>
            <w:tcW w:w="1818" w:type="dxa"/>
            <w:shd w:val="clear" w:color="auto" w:fill="auto"/>
          </w:tcPr>
          <w:p w:rsidR="00A11BBB" w:rsidRPr="00EB700C" w:rsidRDefault="00F557F1" w:rsidP="00BA452C">
            <w:pPr>
              <w:jc w:val="center"/>
              <w:rPr>
                <w:rFonts w:eastAsia="Calibri"/>
                <w:noProof/>
                <w:highlight w:val="yellow"/>
                <w:lang w:eastAsia="en-US"/>
                <w:rPrChange w:id="1973" w:author="Kövér Zita" w:date="2020-01-20T11:09:00Z">
                  <w:rPr>
                    <w:rFonts w:eastAsia="Calibri"/>
                    <w:noProof/>
                    <w:lang w:eastAsia="en-US"/>
                  </w:rPr>
                </w:rPrChange>
              </w:rPr>
            </w:pPr>
            <w:r>
              <w:rPr>
                <w:rFonts w:ascii="Arial" w:eastAsia="Calibri" w:hAnsi="Arial" w:cs="Arial"/>
                <w:noProof/>
                <w:highlight w:val="yellow"/>
                <w:lang w:eastAsia="en-US"/>
              </w:rPr>
              <w:t>█████████████</w:t>
            </w:r>
          </w:p>
        </w:tc>
        <w:tc>
          <w:tcPr>
            <w:tcW w:w="1337" w:type="dxa"/>
            <w:shd w:val="clear" w:color="auto" w:fill="auto"/>
          </w:tcPr>
          <w:p w:rsidR="00A11BBB" w:rsidRPr="00EB700C" w:rsidRDefault="00F557F1" w:rsidP="00BA452C">
            <w:pPr>
              <w:jc w:val="center"/>
              <w:rPr>
                <w:rFonts w:eastAsia="Calibri"/>
                <w:noProof/>
                <w:highlight w:val="yellow"/>
                <w:lang w:eastAsia="en-US"/>
                <w:rPrChange w:id="1974" w:author="Kövér Zita" w:date="2020-01-20T11:09:00Z">
                  <w:rPr>
                    <w:rFonts w:eastAsia="Calibri"/>
                    <w:noProof/>
                    <w:lang w:eastAsia="en-US"/>
                  </w:rPr>
                </w:rPrChange>
              </w:rPr>
            </w:pPr>
            <w:r>
              <w:rPr>
                <w:rFonts w:ascii="Arial" w:eastAsia="Calibri" w:hAnsi="Arial" w:cs="Arial"/>
                <w:noProof/>
                <w:highlight w:val="yellow"/>
                <w:lang w:eastAsia="en-US"/>
              </w:rPr>
              <w:t>██████</w:t>
            </w:r>
          </w:p>
        </w:tc>
      </w:tr>
    </w:tbl>
    <w:p w:rsidR="00A11BBB" w:rsidRPr="0054294A" w:rsidRDefault="00A11BBB" w:rsidP="00A11BBB">
      <w:pPr>
        <w:jc w:val="both"/>
        <w:rPr>
          <w:noProof/>
          <w:lang w:eastAsia="en-US"/>
        </w:rPr>
      </w:pPr>
    </w:p>
    <w:p w:rsidR="00A11BBB" w:rsidRPr="0054294A" w:rsidRDefault="00A11BBB" w:rsidP="00A11BBB">
      <w:pPr>
        <w:jc w:val="both"/>
        <w:rPr>
          <w:noProof/>
          <w:color w:val="000000"/>
        </w:rPr>
      </w:pPr>
    </w:p>
    <w:p w:rsidR="00A11BBB" w:rsidRPr="0054294A" w:rsidRDefault="00A11BBB" w:rsidP="00A11BBB">
      <w:pPr>
        <w:jc w:val="both"/>
        <w:rPr>
          <w:noProof/>
          <w:lang w:eastAsia="en-US"/>
        </w:rPr>
      </w:pPr>
      <w:r w:rsidRPr="0054294A">
        <w:rPr>
          <w:noProof/>
          <w:color w:val="000000"/>
        </w:rPr>
        <w:t xml:space="preserve">In the Tier 2 assessment the ETE values calculated for acute exposure for the worst case (step 1) and realistic worst case (step 2) are compared </w:t>
      </w:r>
      <w:r>
        <w:rPr>
          <w:noProof/>
          <w:color w:val="000000"/>
        </w:rPr>
        <w:t xml:space="preserve">qualitatively </w:t>
      </w:r>
      <w:r w:rsidRPr="0054294A">
        <w:rPr>
          <w:noProof/>
          <w:color w:val="000000"/>
        </w:rPr>
        <w:t xml:space="preserve">to the LD50 values in the table. </w:t>
      </w:r>
    </w:p>
    <w:p w:rsidR="00A11BBB" w:rsidRPr="0054294A" w:rsidRDefault="00A11BBB" w:rsidP="00A11BBB">
      <w:pPr>
        <w:jc w:val="both"/>
        <w:rPr>
          <w:rFonts w:cs="Arial"/>
          <w:noProof/>
          <w:color w:val="000000"/>
          <w:lang w:eastAsia="hu-HU"/>
        </w:rPr>
      </w:pPr>
    </w:p>
    <w:tbl>
      <w:tblPr>
        <w:tblW w:w="0" w:type="auto"/>
        <w:tblInd w:w="-5" w:type="dxa"/>
        <w:tblBorders>
          <w:top w:val="nil"/>
          <w:left w:val="nil"/>
          <w:bottom w:val="nil"/>
          <w:right w:val="nil"/>
        </w:tblBorders>
        <w:tblLayout w:type="fixed"/>
        <w:tblLook w:val="0000" w:firstRow="0" w:lastRow="0" w:firstColumn="0" w:lastColumn="0" w:noHBand="0" w:noVBand="0"/>
      </w:tblPr>
      <w:tblGrid>
        <w:gridCol w:w="1560"/>
        <w:gridCol w:w="992"/>
        <w:gridCol w:w="992"/>
        <w:gridCol w:w="1134"/>
        <w:gridCol w:w="992"/>
        <w:gridCol w:w="993"/>
      </w:tblGrid>
      <w:tr w:rsidR="00A11BBB" w:rsidRPr="0054294A" w:rsidTr="00BA452C">
        <w:trPr>
          <w:trHeight w:val="565"/>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A11BBB" w:rsidRPr="0054294A" w:rsidRDefault="00A11BBB" w:rsidP="00BA452C">
            <w:pPr>
              <w:autoSpaceDE w:val="0"/>
              <w:autoSpaceDN w:val="0"/>
              <w:adjustRightInd w:val="0"/>
              <w:rPr>
                <w:rFonts w:cs="Arial"/>
                <w:noProof/>
                <w:color w:val="000000"/>
                <w:lang w:eastAsia="hu-HU"/>
              </w:rPr>
            </w:pPr>
            <w:r w:rsidRPr="0054294A">
              <w:rPr>
                <w:rFonts w:cs="Arial"/>
                <w:b/>
                <w:bCs/>
                <w:noProof/>
                <w:color w:val="000000"/>
                <w:lang w:eastAsia="hu-HU"/>
              </w:rPr>
              <w:t xml:space="preserve">Non-target animal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 xml:space="preserve">PECoral = ETE, concentration of bromadiolone after one meal (mg/kg) </w:t>
            </w:r>
          </w:p>
        </w:tc>
        <w:tc>
          <w:tcPr>
            <w:tcW w:w="1134" w:type="dxa"/>
            <w:vMerge w:val="restart"/>
            <w:tcBorders>
              <w:top w:val="single" w:sz="4" w:space="0" w:color="000000"/>
              <w:left w:val="single" w:sz="4" w:space="0" w:color="000000"/>
              <w:right w:val="single" w:sz="4" w:space="0" w:color="000000"/>
            </w:tcBorders>
            <w:shd w:val="clear" w:color="auto" w:fill="D9D9D9"/>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 xml:space="preserve">LD50 </w:t>
            </w:r>
          </w:p>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 xml:space="preserve">(mg/kg bw/d)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 xml:space="preserve">PECoral higher than LD50 (y/n) </w:t>
            </w:r>
          </w:p>
        </w:tc>
      </w:tr>
      <w:tr w:rsidR="00A11BBB" w:rsidRPr="0054294A" w:rsidTr="00BA452C">
        <w:trPr>
          <w:trHeight w:val="138"/>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rPr>
                <w:rFonts w:cs="Arial"/>
                <w:noProof/>
                <w:lang w:eastAsia="hu-H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 xml:space="preserve">Step 1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rPr>
                <w:rFonts w:cs="Arial"/>
                <w:noProof/>
                <w:lang w:eastAsia="hu-HU"/>
              </w:rPr>
            </w:pPr>
            <w:r w:rsidRPr="0054294A">
              <w:rPr>
                <w:rFonts w:cs="Arial"/>
                <w:b/>
                <w:bCs/>
                <w:noProof/>
                <w:color w:val="000000"/>
                <w:lang w:eastAsia="hu-HU"/>
              </w:rPr>
              <w:t>Step 2</w:t>
            </w:r>
          </w:p>
        </w:tc>
        <w:tc>
          <w:tcPr>
            <w:tcW w:w="1134" w:type="dxa"/>
            <w:vMerge/>
            <w:tcBorders>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 xml:space="preserve">Step 1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 xml:space="preserve">Step 2 </w:t>
            </w:r>
          </w:p>
        </w:tc>
      </w:tr>
      <w:tr w:rsidR="00A11BBB" w:rsidRPr="0054294A" w:rsidTr="00BA452C">
        <w:trPr>
          <w:trHeight w:val="13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Dog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75"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76"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77"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noProof/>
                <w:color w:val="000000"/>
                <w:lang w:eastAsia="hu-HU"/>
              </w:rPr>
              <w:t xml:space="preserve">y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noProof/>
                <w:color w:val="000000"/>
                <w:lang w:eastAsia="hu-HU"/>
              </w:rPr>
              <w:t xml:space="preserve">y </w:t>
            </w:r>
          </w:p>
        </w:tc>
      </w:tr>
      <w:tr w:rsidR="00A11BBB" w:rsidRPr="0054294A" w:rsidTr="00BA452C">
        <w:trPr>
          <w:trHeight w:val="13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Pig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78"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79"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80"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noProof/>
                <w:color w:val="000000"/>
                <w:lang w:eastAsia="hu-HU"/>
              </w:rPr>
              <w:t xml:space="preserve">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noProof/>
                <w:color w:val="000000"/>
                <w:lang w:eastAsia="hu-HU"/>
              </w:rPr>
              <w:t xml:space="preserve">n </w:t>
            </w:r>
          </w:p>
        </w:tc>
      </w:tr>
      <w:tr w:rsidR="00A11BBB" w:rsidRPr="0054294A" w:rsidTr="00BA452C">
        <w:trPr>
          <w:trHeight w:val="13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Pig, young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81"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82"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83"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noProof/>
                <w:color w:val="000000"/>
                <w:lang w:eastAsia="hu-HU"/>
              </w:rPr>
              <w:t xml:space="preserve">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noProof/>
                <w:color w:val="000000"/>
                <w:lang w:eastAsia="hu-HU"/>
              </w:rPr>
              <w:t xml:space="preserve">n </w:t>
            </w:r>
          </w:p>
        </w:tc>
      </w:tr>
      <w:tr w:rsidR="00A11BBB" w:rsidRPr="0054294A" w:rsidTr="00BA452C">
        <w:trPr>
          <w:trHeight w:val="13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Tree sparrow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84"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85"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86"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noProof/>
                <w:color w:val="000000"/>
                <w:lang w:eastAsia="hu-HU"/>
              </w:rPr>
              <w:t xml:space="preserve">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noProof/>
                <w:color w:val="000000"/>
                <w:lang w:eastAsia="hu-HU"/>
              </w:rPr>
              <w:t xml:space="preserve">n </w:t>
            </w:r>
          </w:p>
        </w:tc>
      </w:tr>
      <w:tr w:rsidR="00A11BBB" w:rsidRPr="0054294A" w:rsidTr="00BA452C">
        <w:trPr>
          <w:trHeight w:val="13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Chaffinch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87"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88"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89"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noProof/>
                <w:color w:val="000000"/>
                <w:lang w:eastAsia="hu-HU"/>
              </w:rPr>
              <w:t xml:space="preserve">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noProof/>
                <w:color w:val="000000"/>
                <w:lang w:eastAsia="hu-HU"/>
              </w:rPr>
              <w:t xml:space="preserve">n </w:t>
            </w:r>
          </w:p>
        </w:tc>
      </w:tr>
      <w:tr w:rsidR="00A11BBB" w:rsidRPr="0054294A" w:rsidTr="00BA452C">
        <w:trPr>
          <w:trHeight w:val="13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Wood pigeon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90"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91"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92"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noProof/>
                <w:color w:val="000000"/>
                <w:lang w:eastAsia="hu-HU"/>
              </w:rPr>
              <w:t xml:space="preserve">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noProof/>
                <w:color w:val="000000"/>
                <w:lang w:eastAsia="hu-HU"/>
              </w:rPr>
              <w:t xml:space="preserve">n </w:t>
            </w:r>
          </w:p>
        </w:tc>
      </w:tr>
      <w:tr w:rsidR="00A11BBB" w:rsidRPr="0054294A" w:rsidTr="00BA452C">
        <w:trPr>
          <w:trHeight w:val="13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Pheasant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93"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94"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BBB" w:rsidRPr="00EB700C" w:rsidRDefault="00F557F1" w:rsidP="00BA452C">
            <w:pPr>
              <w:autoSpaceDE w:val="0"/>
              <w:autoSpaceDN w:val="0"/>
              <w:adjustRightInd w:val="0"/>
              <w:jc w:val="center"/>
              <w:rPr>
                <w:rFonts w:cs="Arial"/>
                <w:noProof/>
                <w:color w:val="000000"/>
                <w:highlight w:val="yellow"/>
                <w:lang w:eastAsia="hu-HU"/>
                <w:rPrChange w:id="1995" w:author="Kövér Zita" w:date="2020-01-20T11:09:00Z">
                  <w:rPr>
                    <w:rFonts w:cs="Arial"/>
                    <w:noProof/>
                    <w:color w:val="000000"/>
                    <w:lang w:eastAsia="hu-HU"/>
                  </w:rPr>
                </w:rPrChange>
              </w:rPr>
            </w:pPr>
            <w:r>
              <w:rPr>
                <w:rFonts w:ascii="Arial" w:hAnsi="Arial" w:cs="Arial"/>
                <w:noProof/>
                <w:color w:val="000000"/>
                <w:highlight w:val="yellow"/>
                <w:lang w:eastAsia="hu-H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noProof/>
                <w:color w:val="000000"/>
                <w:lang w:eastAsia="hu-HU"/>
              </w:rPr>
              <w:t xml:space="preserve">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noProof/>
                <w:color w:val="000000"/>
                <w:lang w:eastAsia="hu-HU"/>
              </w:rPr>
              <w:t xml:space="preserve">n </w:t>
            </w:r>
          </w:p>
        </w:tc>
      </w:tr>
    </w:tbl>
    <w:p w:rsidR="00A11BBB" w:rsidRPr="0054294A" w:rsidRDefault="00A11BBB" w:rsidP="00A11BBB">
      <w:pPr>
        <w:jc w:val="both"/>
        <w:rPr>
          <w:noProof/>
          <w:lang w:eastAsia="en-US"/>
        </w:rPr>
      </w:pPr>
    </w:p>
    <w:p w:rsidR="00A11BBB" w:rsidRPr="0054294A" w:rsidRDefault="00A11BBB" w:rsidP="00A11BBB">
      <w:pPr>
        <w:jc w:val="both"/>
        <w:rPr>
          <w:noProof/>
          <w:lang w:eastAsia="en-US"/>
        </w:rPr>
      </w:pPr>
    </w:p>
    <w:p w:rsidR="00A11BBB" w:rsidRPr="0054294A" w:rsidRDefault="00A11BBB" w:rsidP="00A11BBB">
      <w:pPr>
        <w:jc w:val="both"/>
        <w:rPr>
          <w:rFonts w:cs="Arial"/>
          <w:noProof/>
          <w:color w:val="000000"/>
          <w:lang w:eastAsia="hu-HU"/>
        </w:rPr>
      </w:pPr>
    </w:p>
    <w:p w:rsidR="00A11BBB" w:rsidRPr="0054294A" w:rsidRDefault="00A11BBB" w:rsidP="00A11BBB">
      <w:pPr>
        <w:jc w:val="both"/>
        <w:rPr>
          <w:noProof/>
          <w:color w:val="000000"/>
        </w:rPr>
      </w:pPr>
      <w:r w:rsidRPr="0054294A">
        <w:rPr>
          <w:noProof/>
          <w:color w:val="000000"/>
        </w:rPr>
        <w:t>The long-term PNEC values used for mammals and birds are those from rabbit and Japanese quail and they are presented in the table below.</w:t>
      </w:r>
    </w:p>
    <w:p w:rsidR="00A11BBB" w:rsidRPr="0054294A" w:rsidRDefault="00A11BBB" w:rsidP="00A11BBB">
      <w:pPr>
        <w:jc w:val="both"/>
        <w:rPr>
          <w:noProof/>
          <w:color w:val="000000"/>
        </w:rPr>
      </w:pPr>
    </w:p>
    <w:tbl>
      <w:tblPr>
        <w:tblW w:w="0" w:type="auto"/>
        <w:tblInd w:w="-5" w:type="dxa"/>
        <w:tblBorders>
          <w:top w:val="nil"/>
          <w:left w:val="nil"/>
          <w:bottom w:val="nil"/>
          <w:right w:val="nil"/>
        </w:tblBorders>
        <w:tblLayout w:type="fixed"/>
        <w:tblLook w:val="0000" w:firstRow="0" w:lastRow="0" w:firstColumn="0" w:lastColumn="0" w:noHBand="0" w:noVBand="0"/>
      </w:tblPr>
      <w:tblGrid>
        <w:gridCol w:w="2245"/>
        <w:gridCol w:w="2245"/>
        <w:gridCol w:w="1714"/>
        <w:gridCol w:w="1275"/>
      </w:tblGrid>
      <w:tr w:rsidR="00A11BBB" w:rsidRPr="0054294A" w:rsidTr="00BA452C">
        <w:trPr>
          <w:trHeight w:val="368"/>
        </w:trPr>
        <w:tc>
          <w:tcPr>
            <w:tcW w:w="2245" w:type="dxa"/>
            <w:tcBorders>
              <w:top w:val="single" w:sz="4" w:space="0" w:color="000000"/>
              <w:left w:val="single" w:sz="4" w:space="0" w:color="000000"/>
              <w:bottom w:val="single" w:sz="4" w:space="0" w:color="000000"/>
              <w:right w:val="single" w:sz="4" w:space="0" w:color="000000"/>
            </w:tcBorders>
            <w:shd w:val="clear" w:color="auto" w:fill="CCCCCC"/>
          </w:tcPr>
          <w:p w:rsidR="00A11BBB" w:rsidRPr="0054294A" w:rsidRDefault="00A11BBB" w:rsidP="00BA452C">
            <w:pPr>
              <w:autoSpaceDE w:val="0"/>
              <w:autoSpaceDN w:val="0"/>
              <w:adjustRightInd w:val="0"/>
              <w:rPr>
                <w:rFonts w:cs="Arial"/>
                <w:noProof/>
                <w:color w:val="000000"/>
                <w:lang w:eastAsia="hu-HU"/>
              </w:rPr>
            </w:pPr>
            <w:r w:rsidRPr="0054294A">
              <w:rPr>
                <w:rFonts w:cs="Arial"/>
                <w:b/>
                <w:bCs/>
                <w:noProof/>
                <w:color w:val="000000"/>
                <w:lang w:eastAsia="hu-HU"/>
              </w:rPr>
              <w:t xml:space="preserve">Non-target animal </w:t>
            </w:r>
          </w:p>
        </w:tc>
        <w:tc>
          <w:tcPr>
            <w:tcW w:w="2245" w:type="dxa"/>
            <w:tcBorders>
              <w:top w:val="single" w:sz="4" w:space="0" w:color="000000"/>
              <w:left w:val="single" w:sz="4" w:space="0" w:color="000000"/>
              <w:bottom w:val="single" w:sz="4" w:space="0" w:color="000000"/>
              <w:right w:val="single" w:sz="4" w:space="0" w:color="000000"/>
            </w:tcBorders>
            <w:shd w:val="clear" w:color="auto" w:fill="CCCCCC"/>
          </w:tcPr>
          <w:p w:rsidR="00A11BBB" w:rsidRPr="0054294A" w:rsidRDefault="00A11BBB" w:rsidP="00BA452C">
            <w:pPr>
              <w:autoSpaceDE w:val="0"/>
              <w:autoSpaceDN w:val="0"/>
              <w:adjustRightInd w:val="0"/>
              <w:rPr>
                <w:rFonts w:cs="Arial"/>
                <w:noProof/>
                <w:color w:val="000000"/>
                <w:lang w:eastAsia="hu-HU"/>
              </w:rPr>
            </w:pPr>
            <w:r w:rsidRPr="0054294A">
              <w:rPr>
                <w:rFonts w:cs="Arial"/>
                <w:b/>
                <w:bCs/>
                <w:noProof/>
                <w:color w:val="000000"/>
                <w:lang w:eastAsia="hu-HU"/>
              </w:rPr>
              <w:t xml:space="preserve">PEC = EC, concentration of bromadiolone after one day of elimination (mg/kg) </w:t>
            </w:r>
          </w:p>
        </w:tc>
        <w:tc>
          <w:tcPr>
            <w:tcW w:w="1714" w:type="dxa"/>
            <w:tcBorders>
              <w:top w:val="single" w:sz="4" w:space="0" w:color="000000"/>
              <w:left w:val="single" w:sz="4" w:space="0" w:color="000000"/>
              <w:bottom w:val="single" w:sz="4" w:space="0" w:color="000000"/>
              <w:right w:val="single" w:sz="4" w:space="0" w:color="000000"/>
            </w:tcBorders>
            <w:shd w:val="clear" w:color="auto" w:fill="CCCCCC"/>
          </w:tcPr>
          <w:p w:rsidR="00A11BBB" w:rsidRPr="0054294A" w:rsidRDefault="00A11BBB" w:rsidP="00BA452C">
            <w:pPr>
              <w:autoSpaceDE w:val="0"/>
              <w:autoSpaceDN w:val="0"/>
              <w:adjustRightInd w:val="0"/>
              <w:rPr>
                <w:rFonts w:cs="Arial"/>
                <w:noProof/>
                <w:color w:val="000000"/>
                <w:lang w:eastAsia="hu-HU"/>
              </w:rPr>
            </w:pPr>
            <w:r w:rsidRPr="0054294A">
              <w:rPr>
                <w:rFonts w:cs="Arial"/>
                <w:b/>
                <w:bCs/>
                <w:noProof/>
                <w:color w:val="000000"/>
                <w:lang w:eastAsia="hu-HU"/>
              </w:rPr>
              <w:t xml:space="preserve">PNEC dose (mg/kg bw/day) </w:t>
            </w:r>
          </w:p>
        </w:tc>
        <w:tc>
          <w:tcPr>
            <w:tcW w:w="1275" w:type="dxa"/>
            <w:tcBorders>
              <w:top w:val="single" w:sz="4" w:space="0" w:color="000000"/>
              <w:left w:val="single" w:sz="4" w:space="0" w:color="000000"/>
              <w:bottom w:val="single" w:sz="4" w:space="0" w:color="000000"/>
              <w:right w:val="single" w:sz="4" w:space="0" w:color="000000"/>
            </w:tcBorders>
            <w:shd w:val="clear" w:color="auto" w:fill="CCCCCC"/>
          </w:tcPr>
          <w:p w:rsidR="00A11BBB" w:rsidRPr="0054294A" w:rsidRDefault="00A11BBB" w:rsidP="00BA452C">
            <w:pPr>
              <w:autoSpaceDE w:val="0"/>
              <w:autoSpaceDN w:val="0"/>
              <w:adjustRightInd w:val="0"/>
              <w:rPr>
                <w:rFonts w:cs="Arial"/>
                <w:noProof/>
                <w:color w:val="000000"/>
                <w:lang w:eastAsia="hu-HU"/>
              </w:rPr>
            </w:pPr>
            <w:r w:rsidRPr="0054294A">
              <w:rPr>
                <w:rFonts w:cs="Arial"/>
                <w:b/>
                <w:bCs/>
                <w:noProof/>
                <w:color w:val="000000"/>
                <w:lang w:eastAsia="hu-HU"/>
              </w:rPr>
              <w:t xml:space="preserve">PEC/PNEC </w:t>
            </w:r>
          </w:p>
        </w:tc>
      </w:tr>
      <w:tr w:rsidR="00A11BBB" w:rsidRPr="0054294A" w:rsidTr="00BA452C">
        <w:trPr>
          <w:trHeight w:val="133"/>
        </w:trPr>
        <w:tc>
          <w:tcPr>
            <w:tcW w:w="2245"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Dog </w:t>
            </w:r>
          </w:p>
        </w:tc>
        <w:tc>
          <w:tcPr>
            <w:tcW w:w="2245"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1996"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714"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1997"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275"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1998" w:author="Kövér Zita" w:date="2020-01-20T11:10: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33"/>
        </w:trPr>
        <w:tc>
          <w:tcPr>
            <w:tcW w:w="2245"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Pig </w:t>
            </w:r>
          </w:p>
        </w:tc>
        <w:tc>
          <w:tcPr>
            <w:tcW w:w="2245"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1999"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714"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2000"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275"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2001" w:author="Kövér Zita" w:date="2020-01-20T11:10: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33"/>
        </w:trPr>
        <w:tc>
          <w:tcPr>
            <w:tcW w:w="2245"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Pig, young </w:t>
            </w:r>
          </w:p>
        </w:tc>
        <w:tc>
          <w:tcPr>
            <w:tcW w:w="2245"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2002"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714"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2003"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275"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2004" w:author="Kövér Zita" w:date="2020-01-20T11:10: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33"/>
        </w:trPr>
        <w:tc>
          <w:tcPr>
            <w:tcW w:w="2245"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Tree sparrow </w:t>
            </w:r>
          </w:p>
        </w:tc>
        <w:tc>
          <w:tcPr>
            <w:tcW w:w="2245"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2005"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714"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2006"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275"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2007" w:author="Kövér Zita" w:date="2020-01-20T11:10: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33"/>
        </w:trPr>
        <w:tc>
          <w:tcPr>
            <w:tcW w:w="2245"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Chaffinch </w:t>
            </w:r>
          </w:p>
        </w:tc>
        <w:tc>
          <w:tcPr>
            <w:tcW w:w="2245"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2008"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714"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2009"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275"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2010" w:author="Kövér Zita" w:date="2020-01-20T11:10: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33"/>
        </w:trPr>
        <w:tc>
          <w:tcPr>
            <w:tcW w:w="2245"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Wood pigeon </w:t>
            </w:r>
          </w:p>
        </w:tc>
        <w:tc>
          <w:tcPr>
            <w:tcW w:w="2245"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2011"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714"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2012"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275"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2013" w:author="Kövér Zita" w:date="2020-01-20T11:10: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33"/>
        </w:trPr>
        <w:tc>
          <w:tcPr>
            <w:tcW w:w="2245"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Pheasant </w:t>
            </w:r>
          </w:p>
        </w:tc>
        <w:tc>
          <w:tcPr>
            <w:tcW w:w="2245"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2014"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714"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2015"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275"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rPr>
                <w:rFonts w:cs="Arial"/>
                <w:noProof/>
                <w:color w:val="000000"/>
                <w:highlight w:val="yellow"/>
                <w:lang w:eastAsia="hu-HU"/>
                <w:rPrChange w:id="2016" w:author="Kövér Zita" w:date="2020-01-20T11:10:00Z">
                  <w:rPr>
                    <w:rFonts w:cs="Arial"/>
                    <w:noProof/>
                    <w:color w:val="000000"/>
                    <w:lang w:eastAsia="hu-HU"/>
                  </w:rPr>
                </w:rPrChange>
              </w:rPr>
            </w:pPr>
            <w:r>
              <w:rPr>
                <w:rFonts w:ascii="Arial" w:hAnsi="Arial" w:cs="Arial"/>
                <w:noProof/>
                <w:color w:val="000000"/>
                <w:highlight w:val="yellow"/>
                <w:lang w:eastAsia="hu-HU"/>
              </w:rPr>
              <w:t>█████</w:t>
            </w:r>
          </w:p>
        </w:tc>
      </w:tr>
    </w:tbl>
    <w:p w:rsidR="00A11BBB" w:rsidRPr="0054294A" w:rsidRDefault="00A11BBB" w:rsidP="00A11BBB">
      <w:pPr>
        <w:jc w:val="both"/>
        <w:rPr>
          <w:noProof/>
          <w:lang w:eastAsia="en-US"/>
        </w:rPr>
      </w:pPr>
    </w:p>
    <w:p w:rsidR="00A11BBB" w:rsidRPr="0054294A" w:rsidRDefault="00A11BBB" w:rsidP="00A11BBB">
      <w:pPr>
        <w:jc w:val="both"/>
        <w:rPr>
          <w:noProof/>
          <w:color w:val="000000"/>
        </w:rPr>
      </w:pPr>
    </w:p>
    <w:p w:rsidR="00A11BBB" w:rsidRPr="0054294A" w:rsidRDefault="00A11BBB" w:rsidP="00A11BBB">
      <w:pPr>
        <w:jc w:val="both"/>
        <w:rPr>
          <w:noProof/>
          <w:lang w:eastAsia="en-US"/>
        </w:rPr>
      </w:pPr>
      <w:r w:rsidRPr="0054294A">
        <w:rPr>
          <w:noProof/>
          <w:color w:val="000000"/>
        </w:rPr>
        <w:t xml:space="preserve">The result of the PEC/PNEC calculations shows that there are very high risks for long-term primary poisoning of both mammals and birds. The calculations are based on that bait is consumed only during one day and then eliminated from the animal, but it should also be considered that an animal might consume bait again before the first dose is eliminated. On the other hand, it should be taken into consideration that the actual doses are strictly worst case and that consumption of these quantities of bromadiolone bait by the non-target animals exemplified above are generally not realistic. </w:t>
      </w:r>
    </w:p>
    <w:p w:rsidR="00A11BBB" w:rsidRPr="0054294A" w:rsidRDefault="00A11BBB" w:rsidP="00A11BBB">
      <w:pPr>
        <w:rPr>
          <w:rFonts w:ascii="Times New Roman" w:eastAsia="Calibri" w:hAnsi="Times New Roman"/>
          <w:i/>
          <w:noProof/>
          <w:lang w:eastAsia="en-US"/>
        </w:rPr>
      </w:pPr>
    </w:p>
    <w:p w:rsidR="00A11BBB" w:rsidRPr="0054294A" w:rsidRDefault="00A11BBB" w:rsidP="00A11BBB">
      <w:pPr>
        <w:rPr>
          <w:noProof/>
          <w:lang w:eastAsia="en-US"/>
        </w:rPr>
      </w:pPr>
    </w:p>
    <w:p w:rsidR="00A11BBB" w:rsidRPr="0054294A" w:rsidRDefault="00A11BBB" w:rsidP="00A11BBB">
      <w:pPr>
        <w:rPr>
          <w:rFonts w:eastAsia="Calibri"/>
          <w:noProof/>
          <w:u w:val="single"/>
          <w:lang w:eastAsia="en-US"/>
        </w:rPr>
      </w:pPr>
      <w:r w:rsidRPr="0054294A">
        <w:rPr>
          <w:rFonts w:eastAsia="Calibri"/>
          <w:noProof/>
          <w:u w:val="single"/>
          <w:lang w:eastAsia="en-US"/>
        </w:rPr>
        <w:t>Secondary poisoning</w:t>
      </w:r>
    </w:p>
    <w:p w:rsidR="00A11BBB" w:rsidRPr="0054294A" w:rsidRDefault="00A11BBB" w:rsidP="00A11BBB">
      <w:pPr>
        <w:rPr>
          <w:noProof/>
          <w:lang w:eastAsia="en-US"/>
        </w:rPr>
      </w:pPr>
    </w:p>
    <w:p w:rsidR="00A11BBB" w:rsidRPr="0054294A" w:rsidRDefault="00F557F1" w:rsidP="00A11BBB">
      <w:pPr>
        <w:spacing w:line="260" w:lineRule="atLeast"/>
        <w:jc w:val="both"/>
        <w:rPr>
          <w:noProof/>
          <w:color w:val="000000"/>
        </w:rPr>
      </w:pPr>
      <w:r>
        <w:rPr>
          <w:rFonts w:ascii="Arial" w:hAnsi="Arial" w:cs="Arial"/>
          <w:noProof/>
          <w:color w:val="000000"/>
          <w:highlight w:val="yellow"/>
        </w:rPr>
        <w:t>█████████████████████████████████████████████████████</w:t>
      </w:r>
      <w:r>
        <w:rPr>
          <w:rFonts w:ascii="Arial" w:hAnsi="Arial" w:cs="Arial"/>
          <w:noProof/>
          <w:color w:val="000000"/>
          <w:highlight w:val="yellow"/>
          <w:vertAlign w:val="subscript"/>
        </w:rPr>
        <w:t>████</w:t>
      </w:r>
      <w:r>
        <w:rPr>
          <w:rFonts w:ascii="Arial" w:hAnsi="Arial" w:cs="Arial"/>
          <w:noProof/>
          <w:color w:val="000000"/>
          <w:highlight w:val="yellow"/>
        </w:rPr>
        <w:t>███████████████████████████████████████████████████████████████████████████████████████████████████████████████████████████████████████████████████████████████████████████████████████████████████████████████████████████████████████████████████████████████████████████████████████████████████████████████████████████████████████████████████████████████████████████████████████████████████████████████████████████████████████████████████████████████████████████████████████████████████████████████████████████████████████████████████████████████████████████████████████████████████████████████████████████████████████████████████████████████████████████████████████████████████████████████████████████████████████████████████████████████████████████████████████████████████████████████████████████████████████████████████████████████████████████████████████████████████████████████████████████████████████████████████████████████████████████████████</w:t>
      </w:r>
    </w:p>
    <w:p w:rsidR="00A11BBB" w:rsidRPr="0054294A" w:rsidRDefault="00A11BBB" w:rsidP="00A11BBB">
      <w:pPr>
        <w:spacing w:line="260" w:lineRule="atLeast"/>
        <w:jc w:val="both"/>
        <w:rPr>
          <w:b/>
          <w:bCs/>
          <w:noProof/>
          <w:color w:val="000000"/>
        </w:rPr>
      </w:pPr>
    </w:p>
    <w:p w:rsidR="00A11BBB" w:rsidRPr="0054294A" w:rsidRDefault="00A11BBB" w:rsidP="00A11BBB">
      <w:pPr>
        <w:spacing w:line="260" w:lineRule="atLeast"/>
        <w:jc w:val="both"/>
        <w:rPr>
          <w:b/>
          <w:bCs/>
          <w:noProof/>
          <w:color w:val="000000"/>
        </w:rPr>
      </w:pPr>
      <w:r w:rsidRPr="0054294A">
        <w:rPr>
          <w:b/>
          <w:bCs/>
          <w:noProof/>
          <w:color w:val="000000"/>
        </w:rPr>
        <w:t>Calculated PECs and recalculated LC50 values for mammals and birds</w:t>
      </w:r>
    </w:p>
    <w:tbl>
      <w:tblPr>
        <w:tblW w:w="0" w:type="auto"/>
        <w:tblBorders>
          <w:top w:val="nil"/>
          <w:left w:val="nil"/>
          <w:bottom w:val="nil"/>
          <w:right w:val="nil"/>
        </w:tblBorders>
        <w:tblLayout w:type="fixed"/>
        <w:tblLook w:val="0000" w:firstRow="0" w:lastRow="0" w:firstColumn="0" w:lastColumn="0" w:noHBand="0" w:noVBand="0"/>
      </w:tblPr>
      <w:tblGrid>
        <w:gridCol w:w="1277"/>
        <w:gridCol w:w="1417"/>
        <w:gridCol w:w="1418"/>
        <w:gridCol w:w="1417"/>
        <w:gridCol w:w="1560"/>
      </w:tblGrid>
      <w:tr w:rsidR="00A11BBB" w:rsidRPr="0054294A" w:rsidTr="00BA452C">
        <w:trPr>
          <w:trHeight w:val="368"/>
        </w:trPr>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A11BBB" w:rsidRPr="0054294A" w:rsidRDefault="00A11BBB" w:rsidP="00BA452C">
            <w:pPr>
              <w:autoSpaceDE w:val="0"/>
              <w:autoSpaceDN w:val="0"/>
              <w:adjustRightInd w:val="0"/>
              <w:jc w:val="center"/>
              <w:rPr>
                <w:rFonts w:cs="Arial"/>
                <w:noProof/>
                <w:color w:val="000000"/>
                <w:lang w:eastAsia="hu-HU"/>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D9D9D9"/>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PEC Expected concentration in rodent (mg/kg) caught on day 5 after meal</w:t>
            </w:r>
          </w:p>
        </w:tc>
        <w:tc>
          <w:tcPr>
            <w:tcW w:w="1560" w:type="dxa"/>
            <w:vMerge w:val="restart"/>
            <w:tcBorders>
              <w:top w:val="single" w:sz="4" w:space="0" w:color="000000"/>
              <w:left w:val="single" w:sz="4" w:space="0" w:color="000000"/>
              <w:right w:val="single" w:sz="4" w:space="0" w:color="000000"/>
            </w:tcBorders>
            <w:shd w:val="clear" w:color="auto" w:fill="D9D9D9"/>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LC50</w:t>
            </w:r>
          </w:p>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(mg/kg food)</w:t>
            </w:r>
          </w:p>
        </w:tc>
      </w:tr>
      <w:tr w:rsidR="00A11BBB" w:rsidRPr="0054294A" w:rsidTr="00BA452C">
        <w:trPr>
          <w:trHeight w:val="133"/>
        </w:trPr>
        <w:tc>
          <w:tcPr>
            <w:tcW w:w="1277"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jc w:val="center"/>
              <w:rPr>
                <w:rFonts w:cs="Arial"/>
                <w:noProof/>
                <w:color w:val="000000"/>
                <w:lang w:eastAsia="hu-HU"/>
              </w:rPr>
            </w:pPr>
          </w:p>
        </w:tc>
        <w:tc>
          <w:tcPr>
            <w:tcW w:w="1417"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jc w:val="center"/>
              <w:rPr>
                <w:rFonts w:cs="Arial"/>
                <w:noProof/>
                <w:highlight w:val="yellow"/>
                <w:lang w:eastAsia="hu-HU"/>
                <w:rPrChange w:id="2017" w:author="Kövér Zita" w:date="2020-01-20T11:10:00Z">
                  <w:rPr>
                    <w:rFonts w:cs="Arial"/>
                    <w:noProof/>
                    <w:lang w:eastAsia="hu-HU"/>
                  </w:rPr>
                </w:rPrChange>
              </w:rPr>
            </w:pPr>
            <w:r>
              <w:rPr>
                <w:rFonts w:ascii="Arial" w:hAnsi="Arial" w:cs="Arial"/>
                <w:noProof/>
                <w:color w:val="000000"/>
                <w:highlight w:val="yellow"/>
                <w:lang w:eastAsia="hu-HU"/>
              </w:rPr>
              <w:t>████████</w:t>
            </w:r>
          </w:p>
        </w:tc>
        <w:tc>
          <w:tcPr>
            <w:tcW w:w="1418"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jc w:val="center"/>
              <w:rPr>
                <w:rFonts w:cs="Arial"/>
                <w:noProof/>
                <w:highlight w:val="yellow"/>
                <w:lang w:eastAsia="hu-HU"/>
                <w:rPrChange w:id="2018" w:author="Kövér Zita" w:date="2020-01-20T11:10:00Z">
                  <w:rPr>
                    <w:rFonts w:cs="Arial"/>
                    <w:noProof/>
                    <w:lang w:eastAsia="hu-HU"/>
                  </w:rPr>
                </w:rPrChange>
              </w:rPr>
            </w:pPr>
            <w:r>
              <w:rPr>
                <w:rFonts w:ascii="Arial" w:hAnsi="Arial" w:cs="Arial"/>
                <w:noProof/>
                <w:color w:val="000000"/>
                <w:highlight w:val="yellow"/>
                <w:lang w:eastAsia="hu-HU"/>
              </w:rPr>
              <w:t>████████</w:t>
            </w:r>
          </w:p>
        </w:tc>
        <w:tc>
          <w:tcPr>
            <w:tcW w:w="1417"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jc w:val="center"/>
              <w:rPr>
                <w:rFonts w:cs="Arial"/>
                <w:noProof/>
                <w:highlight w:val="yellow"/>
                <w:lang w:eastAsia="hu-HU"/>
                <w:rPrChange w:id="2019" w:author="Kövér Zita" w:date="2020-01-20T11:10:00Z">
                  <w:rPr>
                    <w:rFonts w:cs="Arial"/>
                    <w:noProof/>
                    <w:lang w:eastAsia="hu-HU"/>
                  </w:rPr>
                </w:rPrChange>
              </w:rPr>
            </w:pPr>
            <w:r>
              <w:rPr>
                <w:rFonts w:ascii="Arial" w:hAnsi="Arial" w:cs="Arial"/>
                <w:noProof/>
                <w:color w:val="000000"/>
                <w:highlight w:val="yellow"/>
                <w:lang w:eastAsia="hu-HU"/>
              </w:rPr>
              <w:t>██████</w:t>
            </w:r>
          </w:p>
        </w:tc>
        <w:tc>
          <w:tcPr>
            <w:tcW w:w="1560" w:type="dxa"/>
            <w:vMerge/>
            <w:tcBorders>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jc w:val="center"/>
              <w:rPr>
                <w:rFonts w:cs="Arial"/>
                <w:noProof/>
                <w:lang w:eastAsia="hu-HU"/>
              </w:rPr>
            </w:pPr>
          </w:p>
        </w:tc>
      </w:tr>
      <w:tr w:rsidR="00A11BBB" w:rsidRPr="0054294A" w:rsidTr="00BA452C">
        <w:trPr>
          <w:trHeight w:val="248"/>
        </w:trPr>
        <w:tc>
          <w:tcPr>
            <w:tcW w:w="1277"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Mammals </w:t>
            </w:r>
          </w:p>
        </w:tc>
        <w:tc>
          <w:tcPr>
            <w:tcW w:w="1417"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jc w:val="center"/>
              <w:rPr>
                <w:rFonts w:cs="Arial"/>
                <w:noProof/>
                <w:color w:val="000000"/>
                <w:highlight w:val="yellow"/>
                <w:lang w:eastAsia="hu-HU"/>
                <w:rPrChange w:id="2020"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418"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jc w:val="center"/>
              <w:rPr>
                <w:rFonts w:cs="Arial"/>
                <w:noProof/>
                <w:color w:val="000000"/>
                <w:highlight w:val="yellow"/>
                <w:lang w:eastAsia="hu-HU"/>
                <w:rPrChange w:id="2021"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417"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jc w:val="center"/>
              <w:rPr>
                <w:rFonts w:cs="Arial"/>
                <w:noProof/>
                <w:color w:val="000000"/>
                <w:highlight w:val="yellow"/>
                <w:lang w:eastAsia="hu-HU"/>
                <w:rPrChange w:id="2022"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560"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jc w:val="center"/>
              <w:rPr>
                <w:rFonts w:cs="Arial"/>
                <w:noProof/>
                <w:color w:val="000000"/>
                <w:highlight w:val="yellow"/>
                <w:lang w:eastAsia="hu-HU"/>
                <w:rPrChange w:id="2023" w:author="Kövér Zita" w:date="2020-01-20T11:10: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33"/>
        </w:trPr>
        <w:tc>
          <w:tcPr>
            <w:tcW w:w="1277"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Birds </w:t>
            </w:r>
          </w:p>
        </w:tc>
        <w:tc>
          <w:tcPr>
            <w:tcW w:w="1417"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jc w:val="center"/>
              <w:rPr>
                <w:rFonts w:cs="Arial"/>
                <w:noProof/>
                <w:color w:val="000000"/>
                <w:highlight w:val="yellow"/>
                <w:lang w:eastAsia="hu-HU"/>
                <w:rPrChange w:id="2024"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418"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jc w:val="center"/>
              <w:rPr>
                <w:rFonts w:cs="Arial"/>
                <w:noProof/>
                <w:color w:val="000000"/>
                <w:highlight w:val="yellow"/>
                <w:lang w:eastAsia="hu-HU"/>
                <w:rPrChange w:id="2025"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417"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jc w:val="center"/>
              <w:rPr>
                <w:rFonts w:cs="Arial"/>
                <w:noProof/>
                <w:color w:val="000000"/>
                <w:highlight w:val="yellow"/>
                <w:lang w:eastAsia="hu-HU"/>
                <w:rPrChange w:id="2026"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560"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jc w:val="center"/>
              <w:rPr>
                <w:rFonts w:cs="Arial"/>
                <w:noProof/>
                <w:color w:val="000000"/>
                <w:highlight w:val="yellow"/>
                <w:lang w:eastAsia="hu-HU"/>
                <w:rPrChange w:id="2027" w:author="Kövér Zita" w:date="2020-01-20T11:10:00Z">
                  <w:rPr>
                    <w:rFonts w:cs="Arial"/>
                    <w:noProof/>
                    <w:color w:val="000000"/>
                    <w:lang w:eastAsia="hu-HU"/>
                  </w:rPr>
                </w:rPrChange>
              </w:rPr>
            </w:pPr>
            <w:r>
              <w:rPr>
                <w:rFonts w:ascii="Arial" w:hAnsi="Arial" w:cs="Arial"/>
                <w:noProof/>
                <w:color w:val="000000"/>
                <w:highlight w:val="yellow"/>
                <w:lang w:eastAsia="hu-HU"/>
              </w:rPr>
              <w:t>████</w:t>
            </w:r>
          </w:p>
        </w:tc>
      </w:tr>
    </w:tbl>
    <w:p w:rsidR="00A11BBB" w:rsidRPr="0054294A" w:rsidRDefault="00A11BBB" w:rsidP="00A11BBB">
      <w:pPr>
        <w:spacing w:line="260" w:lineRule="atLeast"/>
        <w:jc w:val="both"/>
        <w:rPr>
          <w:noProof/>
          <w:color w:val="000000"/>
        </w:rPr>
      </w:pPr>
    </w:p>
    <w:p w:rsidR="00A11BBB" w:rsidRPr="0054294A" w:rsidRDefault="00A11BBB" w:rsidP="00A11BBB">
      <w:pPr>
        <w:spacing w:line="260" w:lineRule="atLeast"/>
        <w:jc w:val="both"/>
        <w:rPr>
          <w:noProof/>
          <w:color w:val="000000"/>
        </w:rPr>
      </w:pPr>
    </w:p>
    <w:p w:rsidR="00A11BBB" w:rsidRPr="0054294A" w:rsidRDefault="00A11BBB" w:rsidP="00A11BBB">
      <w:pPr>
        <w:spacing w:line="260" w:lineRule="atLeast"/>
        <w:jc w:val="both"/>
        <w:rPr>
          <w:noProof/>
          <w:color w:val="000000"/>
        </w:rPr>
      </w:pPr>
    </w:p>
    <w:p w:rsidR="00A11BBB" w:rsidRPr="0054294A" w:rsidRDefault="00A11BBB" w:rsidP="00A11BBB">
      <w:pPr>
        <w:spacing w:line="260" w:lineRule="atLeast"/>
        <w:jc w:val="both"/>
        <w:rPr>
          <w:rFonts w:eastAsia="Calibri"/>
          <w:i/>
          <w:iCs/>
          <w:noProof/>
          <w:lang w:eastAsia="en-US"/>
        </w:rPr>
      </w:pPr>
      <w:r w:rsidRPr="0054294A">
        <w:rPr>
          <w:noProof/>
          <w:color w:val="000000"/>
        </w:rPr>
        <w:t>To assess the risk of long-term secondary poisoning to birds and mammals, the PEC in rodents after 5 days is used and compared to the long-term PNEC</w:t>
      </w:r>
      <w:r w:rsidRPr="0054294A">
        <w:rPr>
          <w:noProof/>
          <w:color w:val="000000"/>
          <w:vertAlign w:val="subscript"/>
        </w:rPr>
        <w:t>oral</w:t>
      </w:r>
      <w:r w:rsidRPr="0054294A">
        <w:rPr>
          <w:noProof/>
          <w:color w:val="000000"/>
        </w:rPr>
        <w:t xml:space="preserve"> for birds and mammals. For birds, the PNEC value from the reproduction test is used, and for mammals the PNEC value calculated from the 90-day test with rabbits.</w:t>
      </w:r>
    </w:p>
    <w:p w:rsidR="00A11BBB" w:rsidRPr="0054294A" w:rsidRDefault="00A11BBB" w:rsidP="00A11BBB">
      <w:pPr>
        <w:spacing w:line="260" w:lineRule="atLeast"/>
        <w:jc w:val="both"/>
        <w:rPr>
          <w:rFonts w:ascii="Times New Roman" w:eastAsia="Calibri" w:hAnsi="Times New Roman"/>
          <w:i/>
          <w:noProof/>
          <w:color w:val="FF0000"/>
          <w:u w:val="single"/>
          <w:lang w:eastAsia="en-US"/>
        </w:rPr>
      </w:pPr>
    </w:p>
    <w:tbl>
      <w:tblPr>
        <w:tblW w:w="0" w:type="auto"/>
        <w:tblInd w:w="-5" w:type="dxa"/>
        <w:tblBorders>
          <w:top w:val="nil"/>
          <w:left w:val="nil"/>
          <w:bottom w:val="nil"/>
          <w:right w:val="nil"/>
        </w:tblBorders>
        <w:tblLayout w:type="fixed"/>
        <w:tblLook w:val="0000" w:firstRow="0" w:lastRow="0" w:firstColumn="0" w:lastColumn="0" w:noHBand="0" w:noVBand="0"/>
      </w:tblPr>
      <w:tblGrid>
        <w:gridCol w:w="1242"/>
        <w:gridCol w:w="1985"/>
        <w:gridCol w:w="3544"/>
        <w:gridCol w:w="1417"/>
      </w:tblGrid>
      <w:tr w:rsidR="00A11BBB" w:rsidRPr="0054294A" w:rsidTr="00BA452C">
        <w:trPr>
          <w:trHeight w:val="368"/>
        </w:trPr>
        <w:tc>
          <w:tcPr>
            <w:tcW w:w="1242" w:type="dxa"/>
            <w:tcBorders>
              <w:top w:val="single" w:sz="4" w:space="0" w:color="000000"/>
              <w:left w:val="single" w:sz="4" w:space="0" w:color="000000"/>
              <w:bottom w:val="single" w:sz="4" w:space="0" w:color="000000"/>
              <w:right w:val="single" w:sz="4" w:space="0" w:color="000000"/>
            </w:tcBorders>
            <w:shd w:val="clear" w:color="auto" w:fill="CCCCCC"/>
          </w:tcPr>
          <w:p w:rsidR="00A11BBB" w:rsidRPr="0054294A" w:rsidRDefault="00A11BBB" w:rsidP="00BA452C">
            <w:pPr>
              <w:autoSpaceDE w:val="0"/>
              <w:autoSpaceDN w:val="0"/>
              <w:adjustRightInd w:val="0"/>
              <w:rPr>
                <w:rFonts w:cs="Arial"/>
                <w:noProof/>
                <w:color w:val="000000"/>
                <w:lang w:eastAsia="hu-HU"/>
              </w:rPr>
            </w:pPr>
          </w:p>
        </w:tc>
        <w:tc>
          <w:tcPr>
            <w:tcW w:w="1985" w:type="dxa"/>
            <w:tcBorders>
              <w:top w:val="single" w:sz="4" w:space="0" w:color="000000"/>
              <w:left w:val="single" w:sz="4" w:space="0" w:color="000000"/>
              <w:bottom w:val="single" w:sz="4" w:space="0" w:color="000000"/>
              <w:right w:val="single" w:sz="4" w:space="0" w:color="000000"/>
            </w:tcBorders>
            <w:shd w:val="clear" w:color="auto" w:fill="CCCCCC"/>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PNECoral</w:t>
            </w:r>
          </w:p>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(conc. in food)</w:t>
            </w:r>
          </w:p>
        </w:tc>
        <w:tc>
          <w:tcPr>
            <w:tcW w:w="3544" w:type="dxa"/>
            <w:tcBorders>
              <w:top w:val="single" w:sz="4" w:space="0" w:color="000000"/>
              <w:left w:val="single" w:sz="4" w:space="0" w:color="000000"/>
              <w:bottom w:val="single" w:sz="4" w:space="0" w:color="000000"/>
              <w:right w:val="single" w:sz="4" w:space="0" w:color="000000"/>
            </w:tcBorders>
            <w:shd w:val="clear" w:color="auto" w:fill="CCCCCC"/>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PECoral Bromadiolone conc. in target rodent (mg/kg bw), ESD default values</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A11BBB" w:rsidRPr="0054294A" w:rsidRDefault="00A11BBB" w:rsidP="00BA452C">
            <w:pPr>
              <w:autoSpaceDE w:val="0"/>
              <w:autoSpaceDN w:val="0"/>
              <w:adjustRightInd w:val="0"/>
              <w:jc w:val="center"/>
              <w:rPr>
                <w:rFonts w:cs="Arial"/>
                <w:noProof/>
                <w:color w:val="000000"/>
                <w:lang w:eastAsia="hu-HU"/>
              </w:rPr>
            </w:pPr>
            <w:r w:rsidRPr="0054294A">
              <w:rPr>
                <w:rFonts w:cs="Arial"/>
                <w:b/>
                <w:bCs/>
                <w:noProof/>
                <w:color w:val="000000"/>
                <w:lang w:eastAsia="hu-HU"/>
              </w:rPr>
              <w:t>PEC/PNEC</w:t>
            </w:r>
          </w:p>
        </w:tc>
      </w:tr>
      <w:tr w:rsidR="00A11BBB" w:rsidRPr="0054294A" w:rsidTr="00BA452C">
        <w:trPr>
          <w:trHeight w:val="133"/>
        </w:trPr>
        <w:tc>
          <w:tcPr>
            <w:tcW w:w="1242"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Birds </w:t>
            </w:r>
          </w:p>
        </w:tc>
        <w:tc>
          <w:tcPr>
            <w:tcW w:w="1985"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jc w:val="center"/>
              <w:rPr>
                <w:rFonts w:cs="Arial"/>
                <w:noProof/>
                <w:color w:val="000000"/>
                <w:highlight w:val="yellow"/>
                <w:lang w:eastAsia="hu-HU"/>
                <w:rPrChange w:id="2028"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3544"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jc w:val="center"/>
              <w:rPr>
                <w:rFonts w:cs="Arial"/>
                <w:noProof/>
                <w:color w:val="000000"/>
                <w:highlight w:val="yellow"/>
                <w:lang w:eastAsia="hu-HU"/>
                <w:rPrChange w:id="2029"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417"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jc w:val="center"/>
              <w:rPr>
                <w:rFonts w:cs="Arial"/>
                <w:noProof/>
                <w:color w:val="000000"/>
                <w:highlight w:val="yellow"/>
                <w:lang w:eastAsia="hu-HU"/>
                <w:rPrChange w:id="2030" w:author="Kövér Zita" w:date="2020-01-20T11:10:00Z">
                  <w:rPr>
                    <w:rFonts w:cs="Arial"/>
                    <w:noProof/>
                    <w:color w:val="000000"/>
                    <w:lang w:eastAsia="hu-HU"/>
                  </w:rPr>
                </w:rPrChange>
              </w:rPr>
            </w:pPr>
            <w:r>
              <w:rPr>
                <w:rFonts w:ascii="Arial" w:hAnsi="Arial" w:cs="Arial"/>
                <w:noProof/>
                <w:color w:val="000000"/>
                <w:highlight w:val="yellow"/>
                <w:lang w:eastAsia="hu-HU"/>
              </w:rPr>
              <w:t>████</w:t>
            </w:r>
          </w:p>
        </w:tc>
      </w:tr>
      <w:tr w:rsidR="00A11BBB" w:rsidRPr="0054294A" w:rsidTr="00BA452C">
        <w:trPr>
          <w:trHeight w:val="133"/>
        </w:trPr>
        <w:tc>
          <w:tcPr>
            <w:tcW w:w="1242" w:type="dxa"/>
            <w:tcBorders>
              <w:top w:val="single" w:sz="4" w:space="0" w:color="000000"/>
              <w:left w:val="single" w:sz="4" w:space="0" w:color="000000"/>
              <w:bottom w:val="single" w:sz="4" w:space="0" w:color="000000"/>
              <w:right w:val="single" w:sz="4" w:space="0" w:color="000000"/>
            </w:tcBorders>
          </w:tcPr>
          <w:p w:rsidR="00A11BBB" w:rsidRPr="0054294A" w:rsidRDefault="00A11BBB" w:rsidP="00BA452C">
            <w:pPr>
              <w:autoSpaceDE w:val="0"/>
              <w:autoSpaceDN w:val="0"/>
              <w:adjustRightInd w:val="0"/>
              <w:rPr>
                <w:rFonts w:cs="Arial"/>
                <w:noProof/>
                <w:color w:val="000000"/>
                <w:lang w:eastAsia="hu-HU"/>
              </w:rPr>
            </w:pPr>
            <w:r w:rsidRPr="0054294A">
              <w:rPr>
                <w:rFonts w:cs="Arial"/>
                <w:noProof/>
                <w:color w:val="000000"/>
                <w:lang w:eastAsia="hu-HU"/>
              </w:rPr>
              <w:t xml:space="preserve">Mammals </w:t>
            </w:r>
          </w:p>
        </w:tc>
        <w:tc>
          <w:tcPr>
            <w:tcW w:w="1985"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jc w:val="center"/>
              <w:rPr>
                <w:rFonts w:cs="Arial"/>
                <w:noProof/>
                <w:color w:val="000000"/>
                <w:highlight w:val="yellow"/>
                <w:lang w:eastAsia="hu-HU"/>
                <w:rPrChange w:id="2031"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3544"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jc w:val="center"/>
              <w:rPr>
                <w:rFonts w:cs="Arial"/>
                <w:noProof/>
                <w:color w:val="000000"/>
                <w:highlight w:val="yellow"/>
                <w:lang w:eastAsia="hu-HU"/>
                <w:rPrChange w:id="2032" w:author="Kövér Zita" w:date="2020-01-20T11:10:00Z">
                  <w:rPr>
                    <w:rFonts w:cs="Arial"/>
                    <w:noProof/>
                    <w:color w:val="000000"/>
                    <w:lang w:eastAsia="hu-HU"/>
                  </w:rPr>
                </w:rPrChange>
              </w:rPr>
            </w:pPr>
            <w:r>
              <w:rPr>
                <w:rFonts w:ascii="Arial" w:hAnsi="Arial" w:cs="Arial"/>
                <w:noProof/>
                <w:color w:val="000000"/>
                <w:highlight w:val="yellow"/>
                <w:lang w:eastAsia="hu-HU"/>
              </w:rPr>
              <w:t>████</w:t>
            </w:r>
          </w:p>
        </w:tc>
        <w:tc>
          <w:tcPr>
            <w:tcW w:w="1417" w:type="dxa"/>
            <w:tcBorders>
              <w:top w:val="single" w:sz="4" w:space="0" w:color="000000"/>
              <w:left w:val="single" w:sz="4" w:space="0" w:color="000000"/>
              <w:bottom w:val="single" w:sz="4" w:space="0" w:color="000000"/>
              <w:right w:val="single" w:sz="4" w:space="0" w:color="000000"/>
            </w:tcBorders>
          </w:tcPr>
          <w:p w:rsidR="00A11BBB" w:rsidRPr="00EB700C" w:rsidRDefault="00F557F1" w:rsidP="00BA452C">
            <w:pPr>
              <w:autoSpaceDE w:val="0"/>
              <w:autoSpaceDN w:val="0"/>
              <w:adjustRightInd w:val="0"/>
              <w:jc w:val="center"/>
              <w:rPr>
                <w:rFonts w:cs="Arial"/>
                <w:noProof/>
                <w:color w:val="000000"/>
                <w:highlight w:val="yellow"/>
                <w:lang w:eastAsia="hu-HU"/>
                <w:rPrChange w:id="2033" w:author="Kövér Zita" w:date="2020-01-20T11:10:00Z">
                  <w:rPr>
                    <w:rFonts w:cs="Arial"/>
                    <w:noProof/>
                    <w:color w:val="000000"/>
                    <w:lang w:eastAsia="hu-HU"/>
                  </w:rPr>
                </w:rPrChange>
              </w:rPr>
            </w:pPr>
            <w:r>
              <w:rPr>
                <w:rFonts w:ascii="Arial" w:hAnsi="Arial" w:cs="Arial"/>
                <w:noProof/>
                <w:color w:val="000000"/>
                <w:highlight w:val="yellow"/>
                <w:lang w:eastAsia="hu-HU"/>
              </w:rPr>
              <w:t>█████</w:t>
            </w:r>
          </w:p>
        </w:tc>
      </w:tr>
    </w:tbl>
    <w:p w:rsidR="00A11BBB" w:rsidRPr="0054294A" w:rsidRDefault="00A11BBB" w:rsidP="00A11BBB">
      <w:pPr>
        <w:spacing w:line="260" w:lineRule="atLeast"/>
        <w:jc w:val="both"/>
        <w:rPr>
          <w:rFonts w:ascii="Times New Roman" w:eastAsia="Calibri" w:hAnsi="Times New Roman"/>
          <w:i/>
          <w:noProof/>
          <w:color w:val="FF0000"/>
          <w:u w:val="single"/>
          <w:lang w:eastAsia="en-US"/>
        </w:rPr>
      </w:pPr>
    </w:p>
    <w:p w:rsidR="00A11BBB" w:rsidRPr="0054294A" w:rsidRDefault="00A11BBB" w:rsidP="00A11BBB">
      <w:pPr>
        <w:spacing w:line="260" w:lineRule="atLeast"/>
        <w:jc w:val="both"/>
        <w:rPr>
          <w:noProof/>
          <w:color w:val="000000"/>
        </w:rPr>
      </w:pPr>
      <w:r w:rsidRPr="0054294A">
        <w:rPr>
          <w:noProof/>
          <w:color w:val="000000"/>
        </w:rPr>
        <w:t>The PEC/PNEC ratios indicate very high risks for long-term secondary poisoning of birds and mammals by consumption of rodenticide poisoned rodents.</w:t>
      </w:r>
    </w:p>
    <w:p w:rsidR="00A11BBB" w:rsidRPr="0054294A" w:rsidRDefault="00A11BBB" w:rsidP="00A11BBB">
      <w:pPr>
        <w:spacing w:before="60" w:line="276" w:lineRule="auto"/>
        <w:rPr>
          <w:rFonts w:ascii="Times New Roman" w:eastAsia="Calibri" w:hAnsi="Times New Roman"/>
          <w:i/>
          <w:noProof/>
          <w:lang w:eastAsia="en-US"/>
        </w:rPr>
      </w:pPr>
    </w:p>
    <w:p w:rsidR="00A11BBB" w:rsidRPr="0054294A" w:rsidRDefault="00A11BBB" w:rsidP="00A11BBB">
      <w:pPr>
        <w:spacing w:before="60" w:line="276" w:lineRule="auto"/>
        <w:rPr>
          <w:rFonts w:ascii="Times New Roman" w:eastAsia="Calibri" w:hAnsi="Times New Roman"/>
          <w:i/>
          <w:noProof/>
          <w:lang w:eastAsia="en-US"/>
        </w:rPr>
      </w:pPr>
    </w:p>
    <w:p w:rsidR="00A11BBB" w:rsidRPr="0054294A" w:rsidRDefault="00A11BBB" w:rsidP="00A11BBB">
      <w:pPr>
        <w:spacing w:line="260" w:lineRule="atLeast"/>
        <w:jc w:val="both"/>
        <w:rPr>
          <w:noProof/>
          <w:color w:val="000000"/>
        </w:rPr>
      </w:pPr>
      <w:r w:rsidRPr="0054294A">
        <w:rPr>
          <w:noProof/>
          <w:color w:val="000000"/>
        </w:rPr>
        <w:t>For the Tier 2 assessment, the results of the PEC/PNEC calculations are presented in the table below. For birds the PNEC (dose) from the reproduction test is used, and for mammals the PNEC (dose) calculated from the 90-day rabbit test.</w:t>
      </w:r>
    </w:p>
    <w:p w:rsidR="00A11BBB" w:rsidRDefault="00A11BBB" w:rsidP="00A11BBB">
      <w:pPr>
        <w:spacing w:line="260" w:lineRule="atLeast"/>
        <w:jc w:val="both"/>
        <w:rPr>
          <w:b/>
          <w:bCs/>
          <w:noProof/>
          <w:color w:val="000000"/>
        </w:rPr>
      </w:pPr>
    </w:p>
    <w:p w:rsidR="00A11BBB" w:rsidRPr="0054294A" w:rsidRDefault="00A11BBB" w:rsidP="00A11BBB">
      <w:pPr>
        <w:spacing w:line="260" w:lineRule="atLeast"/>
        <w:jc w:val="both"/>
        <w:rPr>
          <w:b/>
          <w:bCs/>
          <w:noProof/>
          <w:color w:val="000000"/>
        </w:rPr>
      </w:pPr>
      <w:r w:rsidRPr="0054294A">
        <w:rPr>
          <w:b/>
          <w:bCs/>
          <w:noProof/>
          <w:color w:val="000000"/>
        </w:rPr>
        <w:t>Expected concentrations (PEC) in non-target animals after a single day of exposure and resulting PEC/PNEC ratios. PNEC values expressed as dose (mg/kg bw/day) are used in the calculations</w:t>
      </w:r>
    </w:p>
    <w:tbl>
      <w:tblPr>
        <w:tblW w:w="9351" w:type="dxa"/>
        <w:jc w:val="center"/>
        <w:tblBorders>
          <w:top w:val="nil"/>
          <w:left w:val="nil"/>
          <w:bottom w:val="nil"/>
          <w:right w:val="nil"/>
        </w:tblBorders>
        <w:tblLayout w:type="fixed"/>
        <w:tblLook w:val="0000" w:firstRow="0" w:lastRow="0" w:firstColumn="0" w:lastColumn="0" w:noHBand="0" w:noVBand="0"/>
      </w:tblPr>
      <w:tblGrid>
        <w:gridCol w:w="1985"/>
        <w:gridCol w:w="1271"/>
        <w:gridCol w:w="1275"/>
        <w:gridCol w:w="993"/>
        <w:gridCol w:w="1417"/>
        <w:gridCol w:w="1276"/>
        <w:gridCol w:w="1134"/>
      </w:tblGrid>
      <w:tr w:rsidR="00A11BBB" w:rsidRPr="0054294A" w:rsidTr="00BA452C">
        <w:trPr>
          <w:trHeight w:val="828"/>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11BBB" w:rsidRPr="0054294A" w:rsidRDefault="00A11BBB" w:rsidP="00BA452C">
            <w:pPr>
              <w:pStyle w:val="Default1"/>
              <w:jc w:val="center"/>
              <w:rPr>
                <w:rFonts w:ascii="Verdana" w:hAnsi="Verdana"/>
                <w:noProof/>
                <w:color w:val="000000"/>
                <w:sz w:val="18"/>
                <w:szCs w:val="18"/>
                <w:lang w:val="en-GB"/>
              </w:rPr>
            </w:pPr>
            <w:r w:rsidRPr="0054294A">
              <w:rPr>
                <w:rFonts w:ascii="Verdana" w:hAnsi="Verdana"/>
                <w:b/>
                <w:bCs/>
                <w:noProof/>
                <w:color w:val="000000"/>
                <w:sz w:val="18"/>
                <w:szCs w:val="18"/>
                <w:lang w:val="en-GB"/>
              </w:rPr>
              <w:t>Species</w:t>
            </w:r>
          </w:p>
        </w:tc>
        <w:tc>
          <w:tcPr>
            <w:tcW w:w="127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11BBB" w:rsidRPr="0054294A" w:rsidRDefault="00A11BBB" w:rsidP="00BA452C">
            <w:pPr>
              <w:pStyle w:val="Default1"/>
              <w:jc w:val="center"/>
              <w:rPr>
                <w:rFonts w:ascii="Verdana" w:hAnsi="Verdana"/>
                <w:b/>
                <w:bCs/>
                <w:noProof/>
                <w:color w:val="000000"/>
                <w:sz w:val="18"/>
                <w:szCs w:val="18"/>
                <w:lang w:val="en-GB"/>
              </w:rPr>
            </w:pPr>
            <w:r w:rsidRPr="0054294A">
              <w:rPr>
                <w:rFonts w:ascii="Verdana" w:hAnsi="Verdana"/>
                <w:b/>
                <w:bCs/>
                <w:noProof/>
                <w:color w:val="000000"/>
                <w:sz w:val="18"/>
                <w:szCs w:val="18"/>
                <w:lang w:val="en-GB"/>
              </w:rPr>
              <w:t>PEC day 5</w:t>
            </w:r>
          </w:p>
          <w:p w:rsidR="00A11BBB" w:rsidRPr="0054294A" w:rsidRDefault="00A11BBB" w:rsidP="00BA452C">
            <w:pPr>
              <w:pStyle w:val="Default1"/>
              <w:jc w:val="center"/>
              <w:rPr>
                <w:rFonts w:ascii="Verdana" w:hAnsi="Verdana"/>
                <w:noProof/>
                <w:color w:val="000000"/>
                <w:sz w:val="18"/>
                <w:szCs w:val="18"/>
                <w:lang w:val="en-GB"/>
              </w:rPr>
            </w:pPr>
            <w:r w:rsidRPr="0054294A">
              <w:rPr>
                <w:rFonts w:ascii="Verdana" w:hAnsi="Verdana"/>
                <w:b/>
                <w:bCs/>
                <w:noProof/>
                <w:color w:val="000000"/>
                <w:sz w:val="18"/>
                <w:szCs w:val="18"/>
                <w:lang w:val="en-GB"/>
              </w:rPr>
              <w:t>(conc. in food, mg/kg bw)</w:t>
            </w:r>
          </w:p>
        </w:tc>
        <w:tc>
          <w:tcPr>
            <w:tcW w:w="127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11BBB" w:rsidRPr="0054294A" w:rsidRDefault="00A11BBB" w:rsidP="00BA452C">
            <w:pPr>
              <w:pStyle w:val="Default1"/>
              <w:jc w:val="center"/>
              <w:rPr>
                <w:rFonts w:ascii="Verdana" w:hAnsi="Verdana"/>
                <w:noProof/>
                <w:color w:val="000000"/>
                <w:sz w:val="18"/>
                <w:szCs w:val="18"/>
                <w:lang w:val="en-GB"/>
              </w:rPr>
            </w:pPr>
            <w:r w:rsidRPr="0054294A">
              <w:rPr>
                <w:rFonts w:ascii="Verdana" w:hAnsi="Verdana"/>
                <w:b/>
                <w:bCs/>
                <w:noProof/>
                <w:color w:val="000000"/>
                <w:sz w:val="18"/>
                <w:szCs w:val="18"/>
                <w:lang w:val="en-GB"/>
              </w:rPr>
              <w:t>PNEC (dose, mg/kg bw/day)</w:t>
            </w:r>
          </w:p>
        </w:tc>
        <w:tc>
          <w:tcPr>
            <w:tcW w:w="99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11BBB" w:rsidRPr="0054294A" w:rsidRDefault="00A11BBB" w:rsidP="00BA452C">
            <w:pPr>
              <w:pStyle w:val="Default1"/>
              <w:jc w:val="center"/>
              <w:rPr>
                <w:rFonts w:ascii="Verdana" w:hAnsi="Verdana"/>
                <w:noProof/>
                <w:color w:val="000000"/>
                <w:sz w:val="18"/>
                <w:szCs w:val="18"/>
                <w:lang w:val="en-GB"/>
              </w:rPr>
            </w:pPr>
            <w:r w:rsidRPr="0054294A">
              <w:rPr>
                <w:rFonts w:ascii="Verdana" w:hAnsi="Verdana"/>
                <w:b/>
                <w:bCs/>
                <w:noProof/>
                <w:color w:val="000000"/>
                <w:sz w:val="18"/>
                <w:szCs w:val="18"/>
                <w:lang w:val="en-GB"/>
              </w:rPr>
              <w:t>PEC/ PNEC (day 5)</w:t>
            </w:r>
          </w:p>
        </w:tc>
        <w:tc>
          <w:tcPr>
            <w:tcW w:w="141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11BBB" w:rsidRPr="0054294A" w:rsidRDefault="00A11BBB" w:rsidP="00BA452C">
            <w:pPr>
              <w:pStyle w:val="Default1"/>
              <w:jc w:val="center"/>
              <w:rPr>
                <w:rFonts w:ascii="Verdana" w:hAnsi="Verdana"/>
                <w:b/>
                <w:bCs/>
                <w:noProof/>
                <w:color w:val="000000"/>
                <w:sz w:val="18"/>
                <w:szCs w:val="18"/>
                <w:lang w:val="en-GB"/>
              </w:rPr>
            </w:pPr>
            <w:r w:rsidRPr="0054294A">
              <w:rPr>
                <w:rFonts w:ascii="Verdana" w:hAnsi="Verdana"/>
                <w:b/>
                <w:bCs/>
                <w:noProof/>
                <w:color w:val="000000"/>
                <w:sz w:val="18"/>
                <w:szCs w:val="18"/>
                <w:lang w:val="en-GB"/>
              </w:rPr>
              <w:t>PEC day 14</w:t>
            </w:r>
          </w:p>
          <w:p w:rsidR="00A11BBB" w:rsidRPr="0054294A" w:rsidRDefault="00A11BBB" w:rsidP="00BA452C">
            <w:pPr>
              <w:pStyle w:val="Default1"/>
              <w:jc w:val="center"/>
              <w:rPr>
                <w:rFonts w:ascii="Verdana" w:hAnsi="Verdana"/>
                <w:noProof/>
                <w:color w:val="000000"/>
                <w:sz w:val="18"/>
                <w:szCs w:val="18"/>
                <w:lang w:val="en-GB"/>
              </w:rPr>
            </w:pPr>
            <w:r w:rsidRPr="0054294A">
              <w:rPr>
                <w:rFonts w:ascii="Verdana" w:hAnsi="Verdana"/>
                <w:b/>
                <w:bCs/>
                <w:noProof/>
                <w:color w:val="000000"/>
                <w:sz w:val="18"/>
                <w:szCs w:val="18"/>
                <w:lang w:val="en-GB"/>
              </w:rPr>
              <w:t>(conc. in food, mg/kg bw)</w:t>
            </w:r>
          </w:p>
        </w:tc>
        <w:tc>
          <w:tcPr>
            <w:tcW w:w="127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11BBB" w:rsidRPr="0054294A" w:rsidRDefault="00A11BBB" w:rsidP="00BA452C">
            <w:pPr>
              <w:pStyle w:val="Default1"/>
              <w:jc w:val="center"/>
              <w:rPr>
                <w:rFonts w:ascii="Verdana" w:hAnsi="Verdana"/>
                <w:noProof/>
                <w:color w:val="000000"/>
                <w:sz w:val="18"/>
                <w:szCs w:val="18"/>
                <w:lang w:val="en-GB"/>
              </w:rPr>
            </w:pPr>
            <w:r w:rsidRPr="0054294A">
              <w:rPr>
                <w:rFonts w:ascii="Verdana" w:hAnsi="Verdana"/>
                <w:b/>
                <w:bCs/>
                <w:noProof/>
                <w:color w:val="000000"/>
                <w:sz w:val="18"/>
                <w:szCs w:val="18"/>
                <w:lang w:val="en-GB"/>
              </w:rPr>
              <w:t>PNEC (dose, mg/kg bw/day)</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11BBB" w:rsidRPr="0054294A" w:rsidRDefault="00A11BBB" w:rsidP="00BA452C">
            <w:pPr>
              <w:pStyle w:val="Default1"/>
              <w:jc w:val="center"/>
              <w:rPr>
                <w:rFonts w:ascii="Verdana" w:hAnsi="Verdana"/>
                <w:b/>
                <w:bCs/>
                <w:noProof/>
                <w:color w:val="000000"/>
                <w:sz w:val="18"/>
                <w:szCs w:val="18"/>
                <w:lang w:val="en-GB"/>
              </w:rPr>
            </w:pPr>
            <w:r w:rsidRPr="0054294A">
              <w:rPr>
                <w:rFonts w:ascii="Verdana" w:hAnsi="Verdana"/>
                <w:b/>
                <w:bCs/>
                <w:noProof/>
                <w:color w:val="000000"/>
                <w:sz w:val="18"/>
                <w:szCs w:val="18"/>
                <w:lang w:val="en-GB"/>
              </w:rPr>
              <w:t xml:space="preserve">PEC/ PNEC </w:t>
            </w:r>
          </w:p>
          <w:p w:rsidR="00A11BBB" w:rsidRPr="0054294A" w:rsidRDefault="00A11BBB" w:rsidP="00BA452C">
            <w:pPr>
              <w:pStyle w:val="Default1"/>
              <w:jc w:val="center"/>
              <w:rPr>
                <w:rFonts w:ascii="Verdana" w:hAnsi="Verdana"/>
                <w:noProof/>
                <w:color w:val="000000"/>
                <w:sz w:val="18"/>
                <w:szCs w:val="18"/>
                <w:lang w:val="en-GB"/>
              </w:rPr>
            </w:pPr>
            <w:r w:rsidRPr="0054294A">
              <w:rPr>
                <w:rFonts w:ascii="Verdana" w:hAnsi="Verdana"/>
                <w:b/>
                <w:bCs/>
                <w:noProof/>
                <w:color w:val="000000"/>
                <w:sz w:val="18"/>
                <w:szCs w:val="18"/>
                <w:lang w:val="en-GB"/>
              </w:rPr>
              <w:t>(day 14)</w:t>
            </w:r>
          </w:p>
        </w:tc>
      </w:tr>
      <w:tr w:rsidR="00A11BBB" w:rsidRPr="0054294A" w:rsidTr="00BA452C">
        <w:trPr>
          <w:trHeight w:val="249"/>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pStyle w:val="Default1"/>
              <w:rPr>
                <w:rFonts w:ascii="Verdana" w:hAnsi="Verdana"/>
                <w:noProof/>
                <w:color w:val="000000"/>
                <w:sz w:val="18"/>
                <w:szCs w:val="18"/>
                <w:lang w:val="en-GB"/>
              </w:rPr>
            </w:pPr>
            <w:r w:rsidRPr="0054294A">
              <w:rPr>
                <w:rFonts w:ascii="Verdana" w:hAnsi="Verdana"/>
                <w:noProof/>
                <w:color w:val="000000"/>
                <w:sz w:val="18"/>
                <w:szCs w:val="18"/>
                <w:lang w:val="en-GB"/>
              </w:rPr>
              <w:t xml:space="preserve">Barn owl </w:t>
            </w:r>
            <w:r w:rsidRPr="0054294A">
              <w:rPr>
                <w:rFonts w:ascii="Verdana" w:hAnsi="Verdana"/>
                <w:i/>
                <w:iCs/>
                <w:noProof/>
                <w:color w:val="000000"/>
                <w:sz w:val="18"/>
                <w:szCs w:val="18"/>
                <w:lang w:val="en-GB"/>
              </w:rPr>
              <w:t xml:space="preserve">(Tyto alba) </w:t>
            </w:r>
          </w:p>
        </w:tc>
        <w:tc>
          <w:tcPr>
            <w:tcW w:w="1271"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34"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35"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36"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37"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38"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39"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r>
      <w:tr w:rsidR="00A11BBB" w:rsidRPr="0054294A" w:rsidTr="00BA452C">
        <w:trPr>
          <w:trHeight w:val="249"/>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pStyle w:val="Default1"/>
              <w:rPr>
                <w:rFonts w:ascii="Verdana" w:hAnsi="Verdana"/>
                <w:noProof/>
                <w:color w:val="000000"/>
                <w:sz w:val="18"/>
                <w:szCs w:val="18"/>
                <w:lang w:val="en-GB"/>
              </w:rPr>
            </w:pPr>
            <w:r w:rsidRPr="0054294A">
              <w:rPr>
                <w:rFonts w:ascii="Verdana" w:hAnsi="Verdana"/>
                <w:noProof/>
                <w:color w:val="000000"/>
                <w:sz w:val="18"/>
                <w:szCs w:val="18"/>
                <w:lang w:val="en-GB"/>
              </w:rPr>
              <w:t>Kestrel</w:t>
            </w:r>
          </w:p>
          <w:p w:rsidR="00A11BBB" w:rsidRPr="0054294A" w:rsidRDefault="00A11BBB" w:rsidP="00BA452C">
            <w:pPr>
              <w:pStyle w:val="Default1"/>
              <w:rPr>
                <w:rFonts w:ascii="Verdana" w:hAnsi="Verdana"/>
                <w:noProof/>
                <w:color w:val="000000"/>
                <w:sz w:val="18"/>
                <w:szCs w:val="18"/>
                <w:lang w:val="en-GB"/>
              </w:rPr>
            </w:pPr>
            <w:r w:rsidRPr="0054294A">
              <w:rPr>
                <w:rFonts w:ascii="Verdana" w:hAnsi="Verdana"/>
                <w:i/>
                <w:iCs/>
                <w:noProof/>
                <w:color w:val="000000"/>
                <w:sz w:val="18"/>
                <w:szCs w:val="18"/>
                <w:lang w:val="en-GB"/>
              </w:rPr>
              <w:t xml:space="preserve">(Falco tinnunculus) </w:t>
            </w:r>
          </w:p>
        </w:tc>
        <w:tc>
          <w:tcPr>
            <w:tcW w:w="1271"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40"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41"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42"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43"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44"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45"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r>
      <w:tr w:rsidR="00A11BBB" w:rsidRPr="0054294A" w:rsidTr="00BA452C">
        <w:trPr>
          <w:trHeight w:val="363"/>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pStyle w:val="Default1"/>
              <w:rPr>
                <w:rFonts w:ascii="Verdana" w:hAnsi="Verdana"/>
                <w:noProof/>
                <w:color w:val="000000"/>
                <w:sz w:val="18"/>
                <w:szCs w:val="18"/>
                <w:lang w:val="en-GB"/>
              </w:rPr>
            </w:pPr>
            <w:r w:rsidRPr="0054294A">
              <w:rPr>
                <w:rFonts w:ascii="Verdana" w:hAnsi="Verdana"/>
                <w:noProof/>
                <w:color w:val="000000"/>
                <w:sz w:val="18"/>
                <w:szCs w:val="18"/>
                <w:lang w:val="en-GB"/>
              </w:rPr>
              <w:t>Little owl</w:t>
            </w:r>
          </w:p>
          <w:p w:rsidR="00A11BBB" w:rsidRPr="0054294A" w:rsidRDefault="00A11BBB" w:rsidP="00BA452C">
            <w:pPr>
              <w:pStyle w:val="Default1"/>
              <w:rPr>
                <w:rFonts w:ascii="Verdana" w:hAnsi="Verdana"/>
                <w:noProof/>
                <w:color w:val="000000"/>
                <w:sz w:val="18"/>
                <w:szCs w:val="18"/>
                <w:lang w:val="en-GB"/>
              </w:rPr>
            </w:pPr>
            <w:r w:rsidRPr="0054294A">
              <w:rPr>
                <w:rFonts w:ascii="Verdana" w:hAnsi="Verdana"/>
                <w:i/>
                <w:iCs/>
                <w:noProof/>
                <w:color w:val="000000"/>
                <w:sz w:val="18"/>
                <w:szCs w:val="18"/>
                <w:lang w:val="en-GB"/>
              </w:rPr>
              <w:t xml:space="preserve">(Athene noctua) </w:t>
            </w:r>
          </w:p>
        </w:tc>
        <w:tc>
          <w:tcPr>
            <w:tcW w:w="1271"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46"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47"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48"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49"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50"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51"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r>
      <w:tr w:rsidR="00A11BBB" w:rsidRPr="0054294A" w:rsidTr="00BA452C">
        <w:trPr>
          <w:trHeight w:val="249"/>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pStyle w:val="Default1"/>
              <w:rPr>
                <w:rFonts w:ascii="Verdana" w:hAnsi="Verdana"/>
                <w:noProof/>
                <w:color w:val="000000"/>
                <w:sz w:val="18"/>
                <w:szCs w:val="18"/>
                <w:lang w:val="en-GB"/>
              </w:rPr>
            </w:pPr>
            <w:r w:rsidRPr="0054294A">
              <w:rPr>
                <w:rFonts w:ascii="Verdana" w:hAnsi="Verdana"/>
                <w:noProof/>
                <w:color w:val="000000"/>
                <w:sz w:val="18"/>
                <w:szCs w:val="18"/>
                <w:lang w:val="en-GB"/>
              </w:rPr>
              <w:t xml:space="preserve">Tawny owl </w:t>
            </w:r>
          </w:p>
          <w:p w:rsidR="00A11BBB" w:rsidRPr="0054294A" w:rsidRDefault="00A11BBB" w:rsidP="00BA452C">
            <w:pPr>
              <w:pStyle w:val="Default1"/>
              <w:rPr>
                <w:rFonts w:ascii="Verdana" w:hAnsi="Verdana"/>
                <w:noProof/>
                <w:color w:val="000000"/>
                <w:sz w:val="18"/>
                <w:szCs w:val="18"/>
                <w:lang w:val="en-GB"/>
              </w:rPr>
            </w:pPr>
            <w:r w:rsidRPr="0054294A">
              <w:rPr>
                <w:rFonts w:ascii="Verdana" w:hAnsi="Verdana"/>
                <w:i/>
                <w:iCs/>
                <w:noProof/>
                <w:color w:val="000000"/>
                <w:sz w:val="18"/>
                <w:szCs w:val="18"/>
                <w:lang w:val="en-GB"/>
              </w:rPr>
              <w:t xml:space="preserve">(Strix aluco) </w:t>
            </w:r>
          </w:p>
        </w:tc>
        <w:tc>
          <w:tcPr>
            <w:tcW w:w="1271"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52"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53"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54"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55"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56"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57"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r>
      <w:tr w:rsidR="00A11BBB" w:rsidRPr="0054294A" w:rsidTr="00BA452C">
        <w:trPr>
          <w:trHeight w:val="248"/>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pStyle w:val="Default1"/>
              <w:rPr>
                <w:rFonts w:ascii="Verdana" w:hAnsi="Verdana"/>
                <w:noProof/>
                <w:color w:val="000000"/>
                <w:sz w:val="18"/>
                <w:szCs w:val="18"/>
                <w:lang w:val="en-GB"/>
              </w:rPr>
            </w:pPr>
            <w:r w:rsidRPr="0054294A">
              <w:rPr>
                <w:rFonts w:ascii="Verdana" w:hAnsi="Verdana"/>
                <w:noProof/>
                <w:color w:val="000000"/>
                <w:sz w:val="18"/>
                <w:szCs w:val="18"/>
                <w:lang w:val="en-GB"/>
              </w:rPr>
              <w:t xml:space="preserve">Fox </w:t>
            </w:r>
          </w:p>
          <w:p w:rsidR="00A11BBB" w:rsidRPr="0054294A" w:rsidRDefault="00A11BBB" w:rsidP="00BA452C">
            <w:pPr>
              <w:pStyle w:val="Default1"/>
              <w:rPr>
                <w:rFonts w:ascii="Verdana" w:hAnsi="Verdana"/>
                <w:noProof/>
                <w:color w:val="000000"/>
                <w:sz w:val="18"/>
                <w:szCs w:val="18"/>
                <w:lang w:val="en-GB"/>
              </w:rPr>
            </w:pPr>
            <w:r w:rsidRPr="0054294A">
              <w:rPr>
                <w:rFonts w:ascii="Verdana" w:hAnsi="Verdana"/>
                <w:i/>
                <w:iCs/>
                <w:noProof/>
                <w:color w:val="000000"/>
                <w:sz w:val="18"/>
                <w:szCs w:val="18"/>
                <w:lang w:val="en-GB"/>
              </w:rPr>
              <w:t xml:space="preserve">(Vulpes vulpes) </w:t>
            </w:r>
          </w:p>
        </w:tc>
        <w:tc>
          <w:tcPr>
            <w:tcW w:w="1271"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58"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59"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60"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61"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62"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63"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r>
      <w:tr w:rsidR="00A11BBB" w:rsidRPr="0054294A" w:rsidTr="00BA452C">
        <w:trPr>
          <w:trHeight w:val="36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pStyle w:val="Default1"/>
              <w:rPr>
                <w:rFonts w:ascii="Verdana" w:hAnsi="Verdana"/>
                <w:noProof/>
                <w:color w:val="000000"/>
                <w:sz w:val="18"/>
                <w:szCs w:val="18"/>
                <w:lang w:val="en-GB"/>
              </w:rPr>
            </w:pPr>
            <w:r w:rsidRPr="0054294A">
              <w:rPr>
                <w:rFonts w:ascii="Verdana" w:hAnsi="Verdana"/>
                <w:noProof/>
                <w:color w:val="000000"/>
                <w:sz w:val="18"/>
                <w:szCs w:val="18"/>
                <w:lang w:val="en-GB"/>
              </w:rPr>
              <w:t>Polecat</w:t>
            </w:r>
          </w:p>
          <w:p w:rsidR="00A11BBB" w:rsidRPr="0054294A" w:rsidRDefault="00A11BBB" w:rsidP="00BA452C">
            <w:pPr>
              <w:pStyle w:val="Default1"/>
              <w:rPr>
                <w:rFonts w:ascii="Verdana" w:hAnsi="Verdana"/>
                <w:noProof/>
                <w:color w:val="000000"/>
                <w:sz w:val="18"/>
                <w:szCs w:val="18"/>
                <w:lang w:val="en-GB"/>
              </w:rPr>
            </w:pPr>
            <w:r w:rsidRPr="0054294A">
              <w:rPr>
                <w:rFonts w:ascii="Verdana" w:hAnsi="Verdana"/>
                <w:i/>
                <w:iCs/>
                <w:noProof/>
                <w:color w:val="000000"/>
                <w:sz w:val="18"/>
                <w:szCs w:val="18"/>
                <w:lang w:val="en-GB"/>
              </w:rPr>
              <w:t xml:space="preserve">(Mustela putorius) </w:t>
            </w:r>
          </w:p>
        </w:tc>
        <w:tc>
          <w:tcPr>
            <w:tcW w:w="1271"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64"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65"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66"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67"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68"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69"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r>
      <w:tr w:rsidR="00A11BBB" w:rsidRPr="0054294A" w:rsidTr="00BA452C">
        <w:trPr>
          <w:trHeight w:val="248"/>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pStyle w:val="Default1"/>
              <w:rPr>
                <w:rFonts w:ascii="Verdana" w:hAnsi="Verdana"/>
                <w:noProof/>
                <w:color w:val="000000"/>
                <w:sz w:val="18"/>
                <w:szCs w:val="18"/>
                <w:lang w:val="en-GB"/>
              </w:rPr>
            </w:pPr>
            <w:r w:rsidRPr="0054294A">
              <w:rPr>
                <w:rFonts w:ascii="Verdana" w:hAnsi="Verdana"/>
                <w:noProof/>
                <w:color w:val="000000"/>
                <w:sz w:val="18"/>
                <w:szCs w:val="18"/>
                <w:lang w:val="en-GB"/>
              </w:rPr>
              <w:t>Stoat</w:t>
            </w:r>
          </w:p>
          <w:p w:rsidR="00A11BBB" w:rsidRPr="0054294A" w:rsidRDefault="00A11BBB" w:rsidP="00BA452C">
            <w:pPr>
              <w:pStyle w:val="Default1"/>
              <w:rPr>
                <w:rFonts w:ascii="Verdana" w:hAnsi="Verdana"/>
                <w:noProof/>
                <w:color w:val="000000"/>
                <w:sz w:val="18"/>
                <w:szCs w:val="18"/>
                <w:lang w:val="en-GB"/>
              </w:rPr>
            </w:pPr>
            <w:r w:rsidRPr="0054294A">
              <w:rPr>
                <w:rFonts w:ascii="Verdana" w:hAnsi="Verdana"/>
                <w:i/>
                <w:iCs/>
                <w:noProof/>
                <w:color w:val="000000"/>
                <w:sz w:val="18"/>
                <w:szCs w:val="18"/>
                <w:lang w:val="en-GB"/>
              </w:rPr>
              <w:t xml:space="preserve">(Mustela erminea) </w:t>
            </w:r>
          </w:p>
        </w:tc>
        <w:tc>
          <w:tcPr>
            <w:tcW w:w="1271"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70"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71"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72"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73"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74"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75"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r>
      <w:tr w:rsidR="00A11BBB" w:rsidRPr="0054294A" w:rsidTr="00BA452C">
        <w:trPr>
          <w:trHeight w:val="363"/>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A11BBB" w:rsidRPr="0054294A" w:rsidRDefault="00A11BBB" w:rsidP="00BA452C">
            <w:pPr>
              <w:pStyle w:val="Default1"/>
              <w:rPr>
                <w:rFonts w:ascii="Verdana" w:hAnsi="Verdana"/>
                <w:noProof/>
                <w:color w:val="000000"/>
                <w:sz w:val="18"/>
                <w:szCs w:val="18"/>
                <w:lang w:val="en-GB"/>
              </w:rPr>
            </w:pPr>
            <w:r w:rsidRPr="0054294A">
              <w:rPr>
                <w:rFonts w:ascii="Verdana" w:hAnsi="Verdana"/>
                <w:noProof/>
                <w:color w:val="000000"/>
                <w:sz w:val="18"/>
                <w:szCs w:val="18"/>
                <w:lang w:val="en-GB"/>
              </w:rPr>
              <w:t xml:space="preserve">Weasel </w:t>
            </w:r>
            <w:r w:rsidRPr="0054294A">
              <w:rPr>
                <w:rFonts w:ascii="Verdana" w:hAnsi="Verdana"/>
                <w:i/>
                <w:iCs/>
                <w:noProof/>
                <w:color w:val="000000"/>
                <w:sz w:val="18"/>
                <w:szCs w:val="18"/>
                <w:lang w:val="en-GB"/>
              </w:rPr>
              <w:t xml:space="preserve">(Mustela nivalis) </w:t>
            </w:r>
          </w:p>
        </w:tc>
        <w:tc>
          <w:tcPr>
            <w:tcW w:w="1271"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76"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77"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78"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79"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80"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11BBB" w:rsidRPr="00EB700C" w:rsidRDefault="00F557F1" w:rsidP="00BA452C">
            <w:pPr>
              <w:pStyle w:val="Default1"/>
              <w:jc w:val="center"/>
              <w:rPr>
                <w:rFonts w:ascii="Verdana" w:hAnsi="Verdana"/>
                <w:noProof/>
                <w:color w:val="000000"/>
                <w:sz w:val="18"/>
                <w:szCs w:val="18"/>
                <w:highlight w:val="yellow"/>
                <w:lang w:val="en-GB"/>
                <w:rPrChange w:id="2081" w:author="Kövér Zita" w:date="2020-01-20T11:10:00Z">
                  <w:rPr>
                    <w:rFonts w:ascii="Verdana" w:hAnsi="Verdana"/>
                    <w:noProof/>
                    <w:color w:val="000000"/>
                    <w:sz w:val="18"/>
                    <w:szCs w:val="18"/>
                    <w:lang w:val="en-GB"/>
                  </w:rPr>
                </w:rPrChange>
              </w:rPr>
            </w:pPr>
            <w:r>
              <w:rPr>
                <w:noProof/>
                <w:color w:val="000000"/>
                <w:sz w:val="18"/>
                <w:szCs w:val="18"/>
                <w:highlight w:val="yellow"/>
                <w:lang w:val="en-GB"/>
              </w:rPr>
              <w:t>██████</w:t>
            </w:r>
          </w:p>
        </w:tc>
      </w:tr>
    </w:tbl>
    <w:p w:rsidR="00A11BBB" w:rsidRPr="0054294A" w:rsidRDefault="00A11BBB" w:rsidP="00A11BBB">
      <w:pPr>
        <w:spacing w:line="260" w:lineRule="atLeast"/>
        <w:jc w:val="both"/>
        <w:rPr>
          <w:noProof/>
          <w:color w:val="000000"/>
          <w:sz w:val="22"/>
          <w:szCs w:val="22"/>
        </w:rPr>
      </w:pPr>
    </w:p>
    <w:p w:rsidR="00A11BBB" w:rsidRPr="0054294A" w:rsidRDefault="00A11BBB" w:rsidP="00A11BBB">
      <w:pPr>
        <w:spacing w:line="260" w:lineRule="atLeast"/>
        <w:jc w:val="both"/>
        <w:rPr>
          <w:noProof/>
          <w:color w:val="000000"/>
        </w:rPr>
      </w:pPr>
      <w:r w:rsidRPr="0054294A">
        <w:rPr>
          <w:noProof/>
          <w:color w:val="000000"/>
        </w:rPr>
        <w:t xml:space="preserve">The worst case calculations according to the ESD show high risks for secondary poisoning of bromadiolone to both birds and mammals. </w:t>
      </w:r>
    </w:p>
    <w:p w:rsidR="00A11BBB" w:rsidRPr="0054294A" w:rsidRDefault="00A11BBB" w:rsidP="00A11BBB">
      <w:pPr>
        <w:spacing w:before="60" w:line="276" w:lineRule="auto"/>
        <w:rPr>
          <w:rFonts w:ascii="Times New Roman" w:eastAsia="Calibri" w:hAnsi="Times New Roman"/>
          <w:i/>
          <w:noProof/>
          <w:lang w:eastAsia="en-US"/>
        </w:rPr>
      </w:pPr>
    </w:p>
    <w:p w:rsidR="00A11BBB" w:rsidRPr="0054294A" w:rsidRDefault="00A11BBB" w:rsidP="00A11BBB">
      <w:pPr>
        <w:spacing w:before="60" w:line="276" w:lineRule="auto"/>
        <w:rPr>
          <w:rFonts w:ascii="Times New Roman" w:eastAsia="Calibri" w:hAnsi="Times New Roman"/>
          <w:i/>
          <w:noProof/>
          <w:lang w:eastAsia="en-US"/>
        </w:rPr>
      </w:pPr>
    </w:p>
    <w:p w:rsidR="00A11BBB" w:rsidRPr="0054294A" w:rsidRDefault="00A11BBB" w:rsidP="00A11BBB">
      <w:pPr>
        <w:spacing w:before="60" w:line="276" w:lineRule="auto"/>
        <w:ind w:left="142"/>
        <w:rPr>
          <w:rFonts w:ascii="Times New Roman" w:eastAsia="Calibri" w:hAnsi="Times New Roman"/>
          <w:i/>
          <w:noProof/>
          <w:lang w:eastAsia="en-US"/>
        </w:rPr>
      </w:pPr>
      <w:r w:rsidRPr="0054294A">
        <w:rPr>
          <w:rFonts w:eastAsia="Calibri"/>
          <w:noProof/>
          <w:u w:val="single"/>
          <w:lang w:eastAsia="en-US"/>
        </w:rPr>
        <w:t>Conclusion</w:t>
      </w:r>
      <w:r w:rsidRPr="0054294A">
        <w:rPr>
          <w:rFonts w:eastAsia="Calibri"/>
          <w:noProof/>
          <w:lang w:eastAsia="en-US"/>
        </w:rPr>
        <w:t xml:space="preserve">: </w:t>
      </w:r>
    </w:p>
    <w:p w:rsidR="00A11BBB" w:rsidRPr="0054294A" w:rsidRDefault="00A11BBB" w:rsidP="00A11BBB">
      <w:pPr>
        <w:spacing w:before="60" w:line="276" w:lineRule="auto"/>
        <w:ind w:left="142"/>
        <w:jc w:val="both"/>
        <w:rPr>
          <w:rFonts w:eastAsia="Calibri"/>
          <w:noProof/>
          <w:lang w:eastAsia="en-US"/>
        </w:rPr>
      </w:pPr>
      <w:r w:rsidRPr="0054294A">
        <w:rPr>
          <w:rFonts w:eastAsia="Calibri"/>
          <w:noProof/>
          <w:lang w:eastAsia="en-US"/>
        </w:rPr>
        <w:t xml:space="preserve">According to the calculations in accordance with the ESD and TGD II/ECHA guidance, the evaluated product with bromadiolone will cause unacceptable risks both for acute and long-term exposure and both for primary and secondary poisoning. The very high risk quotients indicate that birds and mammals that have rodents as prey or feed on carcasses of rodents are significantly threatened by the use of bromadiolone. These identified risks </w:t>
      </w:r>
      <w:r>
        <w:rPr>
          <w:rFonts w:eastAsia="Calibri"/>
          <w:noProof/>
          <w:lang w:eastAsia="en-US"/>
        </w:rPr>
        <w:t>must be</w:t>
      </w:r>
      <w:r w:rsidRPr="0054294A">
        <w:rPr>
          <w:rFonts w:eastAsia="Calibri"/>
          <w:noProof/>
          <w:lang w:eastAsia="en-US"/>
        </w:rPr>
        <w:t xml:space="preserve"> mitigated by applying all appropriate and available risk mitigation measures.</w:t>
      </w:r>
    </w:p>
    <w:p w:rsidR="00A11BBB" w:rsidRPr="0054294A" w:rsidRDefault="00A11BBB" w:rsidP="00A11BBB">
      <w:pPr>
        <w:spacing w:before="60" w:line="276" w:lineRule="auto"/>
        <w:ind w:left="142"/>
        <w:jc w:val="both"/>
        <w:rPr>
          <w:rFonts w:ascii="Times New Roman" w:eastAsia="Calibri" w:hAnsi="Times New Roman"/>
          <w:i/>
          <w:noProof/>
          <w:lang w:eastAsia="en-US"/>
        </w:rPr>
      </w:pPr>
    </w:p>
    <w:p w:rsidR="00A11BBB" w:rsidRPr="0054294A" w:rsidRDefault="00A11BBB" w:rsidP="00A11BBB">
      <w:pPr>
        <w:spacing w:before="60" w:line="276" w:lineRule="auto"/>
        <w:ind w:left="142"/>
        <w:jc w:val="both"/>
        <w:rPr>
          <w:rFonts w:ascii="Times New Roman" w:eastAsia="Calibri" w:hAnsi="Times New Roman"/>
          <w:i/>
          <w:noProof/>
          <w:lang w:eastAsia="en-US"/>
        </w:rPr>
      </w:pPr>
    </w:p>
    <w:p w:rsidR="00A11BBB" w:rsidRPr="0054294A" w:rsidRDefault="00A11BBB" w:rsidP="00A11BBB">
      <w:pPr>
        <w:spacing w:line="260" w:lineRule="atLeast"/>
        <w:rPr>
          <w:rFonts w:eastAsia="Calibri"/>
          <w:noProof/>
          <w:lang w:eastAsia="en-US"/>
        </w:rPr>
      </w:pPr>
    </w:p>
    <w:p w:rsidR="00A11BBB" w:rsidRPr="0054294A" w:rsidRDefault="00A11BBB" w:rsidP="00A11BBB">
      <w:pPr>
        <w:rPr>
          <w:rFonts w:eastAsia="Calibri"/>
          <w:b/>
          <w:i/>
          <w:noProof/>
          <w:sz w:val="22"/>
          <w:szCs w:val="22"/>
          <w:lang w:eastAsia="en-US"/>
        </w:rPr>
      </w:pPr>
      <w:r w:rsidRPr="0054294A">
        <w:rPr>
          <w:rFonts w:eastAsia="Calibri"/>
          <w:b/>
          <w:i/>
          <w:noProof/>
          <w:sz w:val="22"/>
          <w:szCs w:val="22"/>
          <w:lang w:eastAsia="en-US"/>
        </w:rPr>
        <w:t>Mixture toxicity</w:t>
      </w:r>
    </w:p>
    <w:p w:rsidR="00A11BBB" w:rsidRPr="0054294A" w:rsidRDefault="00A11BBB" w:rsidP="00A11BBB">
      <w:pPr>
        <w:rPr>
          <w:rFonts w:eastAsia="Calibri"/>
          <w:b/>
          <w:noProof/>
          <w:sz w:val="22"/>
          <w:szCs w:val="22"/>
          <w:lang w:eastAsia="en-US"/>
        </w:rPr>
      </w:pPr>
    </w:p>
    <w:p w:rsidR="00A11BBB" w:rsidRPr="0054294A" w:rsidRDefault="00A11BBB" w:rsidP="00A11BBB">
      <w:pPr>
        <w:spacing w:before="60" w:line="276" w:lineRule="auto"/>
        <w:jc w:val="both"/>
        <w:rPr>
          <w:rFonts w:eastAsia="Calibri"/>
          <w:noProof/>
          <w:lang w:eastAsia="en-US"/>
        </w:rPr>
      </w:pPr>
      <w:r w:rsidRPr="0054294A">
        <w:rPr>
          <w:rFonts w:eastAsia="Calibri"/>
          <w:noProof/>
          <w:lang w:eastAsia="en-US"/>
        </w:rPr>
        <w:t xml:space="preserve">Mixture toxicity is not relevant in case of Protect rodenticide grain bait. There are no substances of concern present in the product, the majority of the components are food-grade materials. None of the co-formulants are ecotoxicologically relevant; </w:t>
      </w:r>
      <w:r w:rsidR="00F557F1">
        <w:rPr>
          <w:rFonts w:ascii="Arial" w:eastAsia="Calibri" w:hAnsi="Arial" w:cs="Arial"/>
          <w:noProof/>
          <w:highlight w:val="yellow"/>
          <w:lang w:eastAsia="en-US"/>
        </w:rPr>
        <w:t>███████████████████████████████████████████████████████████████████████████████████████████████████████████████████████████████████████████████████████████████████████████████████████████████████████████████████████████████████████████████████████████████████████████████████████████████</w:t>
      </w:r>
      <w:r w:rsidRPr="0054294A">
        <w:rPr>
          <w:rFonts w:eastAsia="Calibri"/>
          <w:noProof/>
          <w:lang w:eastAsia="en-US"/>
        </w:rPr>
        <w:t xml:space="preserve"> </w:t>
      </w:r>
    </w:p>
    <w:p w:rsidR="00A11BBB" w:rsidRPr="0054294A" w:rsidRDefault="00A11BBB" w:rsidP="00A11BBB">
      <w:pPr>
        <w:spacing w:line="260" w:lineRule="atLeast"/>
        <w:outlineLvl w:val="3"/>
        <w:rPr>
          <w:rFonts w:eastAsia="Calibri"/>
          <w:i/>
          <w:noProof/>
          <w:sz w:val="22"/>
          <w:u w:val="single"/>
          <w:lang w:eastAsia="en-US"/>
        </w:rPr>
      </w:pPr>
    </w:p>
    <w:p w:rsidR="00A11BBB" w:rsidRPr="0054294A" w:rsidRDefault="00A11BBB" w:rsidP="00A11BBB">
      <w:pPr>
        <w:rPr>
          <w:rFonts w:eastAsia="Calibri"/>
          <w:i/>
          <w:noProof/>
          <w:sz w:val="22"/>
          <w:szCs w:val="22"/>
          <w:u w:val="single"/>
          <w:lang w:eastAsia="en-US"/>
        </w:rPr>
      </w:pPr>
      <w:r w:rsidRPr="0054294A">
        <w:rPr>
          <w:rFonts w:eastAsia="Calibri"/>
          <w:i/>
          <w:noProof/>
          <w:sz w:val="22"/>
          <w:szCs w:val="22"/>
          <w:u w:val="single"/>
          <w:lang w:eastAsia="en-US"/>
        </w:rPr>
        <w:t>Screening step</w:t>
      </w:r>
    </w:p>
    <w:p w:rsidR="00A11BBB" w:rsidRPr="0054294A" w:rsidRDefault="00A11BBB" w:rsidP="00A11BBB">
      <w:pPr>
        <w:spacing w:line="260" w:lineRule="atLeast"/>
        <w:rPr>
          <w:rFonts w:eastAsia="Calibri"/>
          <w:noProof/>
          <w:lang w:eastAsia="en-US"/>
        </w:rPr>
      </w:pPr>
    </w:p>
    <w:p w:rsidR="00A11BBB" w:rsidRPr="0054294A" w:rsidRDefault="00A11BBB" w:rsidP="00A11BBB">
      <w:pPr>
        <w:rPr>
          <w:noProof/>
          <w:lang w:eastAsia="en-US"/>
        </w:rPr>
      </w:pPr>
      <w:r w:rsidRPr="0054294A">
        <w:rPr>
          <w:noProof/>
          <w:lang w:eastAsia="en-US"/>
        </w:rPr>
        <w:t>Screening Step 1: Identification of the concerned environmental compartments</w:t>
      </w:r>
    </w:p>
    <w:p w:rsidR="00A11BBB" w:rsidRPr="0054294A" w:rsidRDefault="00A11BBB" w:rsidP="00A11BBB">
      <w:pPr>
        <w:spacing w:before="100" w:beforeAutospacing="1" w:after="100" w:afterAutospacing="1"/>
        <w:jc w:val="both"/>
        <w:rPr>
          <w:noProof/>
          <w:lang w:eastAsia="hu-HU"/>
        </w:rPr>
      </w:pPr>
      <w:r w:rsidRPr="0054294A">
        <w:rPr>
          <w:noProof/>
          <w:lang w:eastAsia="hu-HU"/>
        </w:rPr>
        <w:t xml:space="preserve">The environmental compartments that are likely to be exposed are the terrestrial compartment and groundwater. </w:t>
      </w:r>
    </w:p>
    <w:p w:rsidR="00A11BBB" w:rsidRPr="0054294A" w:rsidRDefault="00A11BBB" w:rsidP="00A11BBB">
      <w:pPr>
        <w:rPr>
          <w:noProof/>
          <w:lang w:eastAsia="en-US"/>
        </w:rPr>
      </w:pPr>
    </w:p>
    <w:p w:rsidR="00A11BBB" w:rsidRPr="0054294A" w:rsidRDefault="00A11BBB" w:rsidP="00A11BBB">
      <w:pPr>
        <w:rPr>
          <w:noProof/>
          <w:lang w:eastAsia="en-US"/>
        </w:rPr>
      </w:pPr>
      <w:r w:rsidRPr="0054294A">
        <w:rPr>
          <w:noProof/>
          <w:lang w:eastAsia="en-US"/>
        </w:rPr>
        <w:t>Screening Step 2: Identification of relevant substances</w:t>
      </w:r>
    </w:p>
    <w:p w:rsidR="00A11BBB" w:rsidRPr="0054294A" w:rsidRDefault="00A11BBB" w:rsidP="00A11BBB">
      <w:pPr>
        <w:rPr>
          <w:rFonts w:ascii="Times New Roman" w:hAnsi="Times New Roman"/>
          <w:i/>
          <w:noProof/>
          <w:lang w:eastAsia="en-US"/>
        </w:rPr>
      </w:pPr>
    </w:p>
    <w:p w:rsidR="00A11BBB" w:rsidRPr="0054294A" w:rsidRDefault="00A11BBB" w:rsidP="00A11BBB">
      <w:pPr>
        <w:spacing w:line="260" w:lineRule="atLeast"/>
        <w:jc w:val="both"/>
        <w:rPr>
          <w:rFonts w:eastAsia="Calibri"/>
          <w:noProof/>
          <w:lang w:eastAsia="en-US"/>
        </w:rPr>
      </w:pPr>
      <w:r w:rsidRPr="0054294A">
        <w:rPr>
          <w:rFonts w:eastAsia="Calibri"/>
          <w:noProof/>
          <w:lang w:eastAsia="en-US"/>
        </w:rPr>
        <w:t>No ecotoxicologically relevant co-formulants are present in the product, only the active substance.</w:t>
      </w:r>
    </w:p>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rPr>
          <w:rFonts w:eastAsia="Calibri"/>
          <w:noProof/>
          <w:lang w:eastAsia="en-US"/>
        </w:rPr>
      </w:pPr>
    </w:p>
    <w:p w:rsidR="00A11BBB" w:rsidRPr="0054294A" w:rsidRDefault="00A11BBB" w:rsidP="00A11BBB">
      <w:pPr>
        <w:spacing w:line="260" w:lineRule="atLeast"/>
        <w:rPr>
          <w:rFonts w:eastAsia="Calibri"/>
          <w:noProof/>
          <w:lang w:eastAsia="en-US"/>
        </w:rPr>
      </w:pPr>
      <w:r w:rsidRPr="0054294A">
        <w:rPr>
          <w:rFonts w:eastAsia="Calibri"/>
          <w:noProof/>
          <w:lang w:eastAsia="en-US"/>
        </w:rPr>
        <w:t>Screening Step 3: Screen on synergistic interactions</w:t>
      </w:r>
    </w:p>
    <w:p w:rsidR="00A11BBB" w:rsidRPr="0054294A" w:rsidRDefault="00A11BBB" w:rsidP="00A11BBB">
      <w:pPr>
        <w:spacing w:line="260" w:lineRule="atLeast"/>
        <w:rPr>
          <w:rFonts w:eastAsia="Calibri"/>
          <w:noProof/>
          <w:lang w:eastAsia="en-US"/>
        </w:rPr>
      </w:pPr>
    </w:p>
    <w:p w:rsidR="00A11BBB" w:rsidRPr="0054294A" w:rsidRDefault="00A11BBB" w:rsidP="00A11BBB">
      <w:pPr>
        <w:rPr>
          <w:noProof/>
          <w:lang w:eastAsia="en-US"/>
        </w:rPr>
      </w:pPr>
      <w:r w:rsidRPr="0054294A">
        <w:rPr>
          <w:noProof/>
        </w:rPr>
        <w:t>Synergistic interactions are not expected to occur in Protect rodenticide grain bait.</w:t>
      </w:r>
    </w:p>
    <w:p w:rsidR="00A11BBB" w:rsidRPr="0054294A" w:rsidRDefault="00A11BBB" w:rsidP="00A11BBB">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5"/>
        <w:gridCol w:w="8931"/>
      </w:tblGrid>
      <w:tr w:rsidR="00A11BBB" w:rsidRPr="0054294A" w:rsidTr="00BA452C">
        <w:tc>
          <w:tcPr>
            <w:tcW w:w="5000" w:type="pct"/>
            <w:gridSpan w:val="2"/>
            <w:tcBorders>
              <w:top w:val="single" w:sz="4" w:space="0" w:color="auto"/>
              <w:bottom w:val="single" w:sz="4" w:space="0" w:color="auto"/>
              <w:right w:val="single" w:sz="6" w:space="0" w:color="auto"/>
            </w:tcBorders>
            <w:shd w:val="clear" w:color="auto" w:fill="FFFFCC"/>
          </w:tcPr>
          <w:p w:rsidR="00A11BBB" w:rsidRPr="0054294A" w:rsidRDefault="00A11BBB" w:rsidP="00BA452C">
            <w:pPr>
              <w:spacing w:line="260" w:lineRule="atLeast"/>
              <w:rPr>
                <w:rFonts w:eastAsia="Calibri"/>
                <w:b/>
                <w:noProof/>
                <w:lang w:eastAsia="da-DK"/>
              </w:rPr>
            </w:pPr>
            <w:r w:rsidRPr="0054294A">
              <w:rPr>
                <w:rFonts w:eastAsia="Calibri"/>
                <w:b/>
                <w:noProof/>
                <w:lang w:eastAsia="da-DK"/>
              </w:rPr>
              <w:t>Screening step</w:t>
            </w:r>
          </w:p>
        </w:tc>
      </w:tr>
      <w:tr w:rsidR="00A11BBB" w:rsidRPr="0054294A" w:rsidTr="00BA452C">
        <w:tc>
          <w:tcPr>
            <w:tcW w:w="212" w:type="pct"/>
            <w:tcBorders>
              <w:top w:val="single" w:sz="4" w:space="0" w:color="auto"/>
              <w:bottom w:val="single" w:sz="4" w:space="0" w:color="auto"/>
              <w:right w:val="single" w:sz="4" w:space="0" w:color="auto"/>
            </w:tcBorders>
          </w:tcPr>
          <w:p w:rsidR="00A11BBB" w:rsidRPr="0054294A" w:rsidRDefault="00A11BBB" w:rsidP="00BA452C">
            <w:pPr>
              <w:spacing w:line="260" w:lineRule="atLeast"/>
              <w:rPr>
                <w:rFonts w:eastAsia="Calibri"/>
                <w:bCs/>
                <w:noProof/>
                <w:lang w:eastAsia="en-US"/>
              </w:rPr>
            </w:pPr>
          </w:p>
        </w:tc>
        <w:tc>
          <w:tcPr>
            <w:tcW w:w="4788" w:type="pct"/>
            <w:tcBorders>
              <w:top w:val="single" w:sz="4" w:space="0" w:color="auto"/>
              <w:left w:val="single" w:sz="4" w:space="0" w:color="auto"/>
              <w:bottom w:val="single" w:sz="4" w:space="0" w:color="auto"/>
            </w:tcBorders>
          </w:tcPr>
          <w:p w:rsidR="00A11BBB" w:rsidRPr="0054294A" w:rsidRDefault="00A11BBB" w:rsidP="00BA452C">
            <w:pPr>
              <w:spacing w:line="260" w:lineRule="atLeast"/>
              <w:rPr>
                <w:rFonts w:eastAsia="Calibri"/>
                <w:noProof/>
                <w:lang w:eastAsia="en-US"/>
              </w:rPr>
            </w:pPr>
            <w:r w:rsidRPr="0054294A">
              <w:rPr>
                <w:rFonts w:eastAsia="Calibri"/>
                <w:noProof/>
                <w:lang w:eastAsia="en-US"/>
              </w:rPr>
              <w:t>Significant exposure of environmental compartments? No</w:t>
            </w:r>
          </w:p>
        </w:tc>
      </w:tr>
      <w:tr w:rsidR="00A11BBB" w:rsidRPr="0054294A" w:rsidTr="00BA452C">
        <w:tc>
          <w:tcPr>
            <w:tcW w:w="212" w:type="pct"/>
            <w:tcBorders>
              <w:top w:val="single" w:sz="4" w:space="0" w:color="auto"/>
              <w:bottom w:val="single" w:sz="4" w:space="0" w:color="auto"/>
              <w:right w:val="single" w:sz="4" w:space="0" w:color="auto"/>
            </w:tcBorders>
          </w:tcPr>
          <w:p w:rsidR="00A11BBB" w:rsidRPr="0054294A" w:rsidRDefault="00A11BBB" w:rsidP="00BA452C">
            <w:pPr>
              <w:spacing w:line="260" w:lineRule="atLeast"/>
              <w:rPr>
                <w:rFonts w:eastAsia="Calibri"/>
                <w:bCs/>
                <w:noProof/>
                <w:lang w:eastAsia="en-US"/>
              </w:rPr>
            </w:pPr>
          </w:p>
        </w:tc>
        <w:tc>
          <w:tcPr>
            <w:tcW w:w="4788" w:type="pct"/>
            <w:tcBorders>
              <w:top w:val="single" w:sz="4" w:space="0" w:color="auto"/>
              <w:left w:val="single" w:sz="4" w:space="0" w:color="auto"/>
              <w:bottom w:val="single" w:sz="4" w:space="0" w:color="auto"/>
            </w:tcBorders>
          </w:tcPr>
          <w:p w:rsidR="00A11BBB" w:rsidRPr="0054294A" w:rsidRDefault="00A11BBB" w:rsidP="00BA452C">
            <w:pPr>
              <w:spacing w:line="260" w:lineRule="atLeast"/>
              <w:rPr>
                <w:rFonts w:eastAsia="Calibri"/>
                <w:noProof/>
                <w:lang w:eastAsia="en-US"/>
              </w:rPr>
            </w:pPr>
            <w:r w:rsidRPr="0054294A">
              <w:rPr>
                <w:rFonts w:eastAsia="Calibri"/>
                <w:noProof/>
                <w:lang w:eastAsia="en-US"/>
              </w:rPr>
              <w:t>Number of relevant substances &gt;1? No</w:t>
            </w:r>
          </w:p>
        </w:tc>
      </w:tr>
      <w:tr w:rsidR="00A11BBB" w:rsidRPr="0054294A" w:rsidTr="00BA452C">
        <w:tc>
          <w:tcPr>
            <w:tcW w:w="212" w:type="pct"/>
            <w:tcBorders>
              <w:top w:val="single" w:sz="4" w:space="0" w:color="auto"/>
              <w:bottom w:val="single" w:sz="4" w:space="0" w:color="auto"/>
              <w:right w:val="single" w:sz="4" w:space="0" w:color="auto"/>
            </w:tcBorders>
          </w:tcPr>
          <w:p w:rsidR="00A11BBB" w:rsidRPr="0054294A" w:rsidRDefault="00A11BBB" w:rsidP="00BA452C">
            <w:pPr>
              <w:spacing w:line="260" w:lineRule="atLeast"/>
              <w:rPr>
                <w:rFonts w:eastAsia="Calibri"/>
                <w:bCs/>
                <w:noProof/>
                <w:lang w:eastAsia="en-US"/>
              </w:rPr>
            </w:pPr>
          </w:p>
        </w:tc>
        <w:tc>
          <w:tcPr>
            <w:tcW w:w="4788" w:type="pct"/>
            <w:tcBorders>
              <w:top w:val="single" w:sz="4" w:space="0" w:color="auto"/>
              <w:left w:val="single" w:sz="4" w:space="0" w:color="auto"/>
              <w:bottom w:val="single" w:sz="4" w:space="0" w:color="auto"/>
            </w:tcBorders>
          </w:tcPr>
          <w:p w:rsidR="00A11BBB" w:rsidRPr="0054294A" w:rsidRDefault="00A11BBB" w:rsidP="00BA452C">
            <w:pPr>
              <w:spacing w:line="260" w:lineRule="atLeast"/>
              <w:rPr>
                <w:rFonts w:eastAsia="Calibri"/>
                <w:bCs/>
                <w:noProof/>
                <w:lang w:eastAsia="en-US"/>
              </w:rPr>
            </w:pPr>
            <w:r w:rsidRPr="0054294A">
              <w:rPr>
                <w:rFonts w:eastAsia="Calibri"/>
                <w:noProof/>
                <w:lang w:eastAsia="en-US"/>
              </w:rPr>
              <w:t>Indication for synergistic effects for the product or its constituents in the literature? No</w:t>
            </w:r>
          </w:p>
        </w:tc>
      </w:tr>
    </w:tbl>
    <w:p w:rsidR="00A11BBB" w:rsidRPr="0054294A" w:rsidRDefault="00A11BBB" w:rsidP="00A11BBB">
      <w:pPr>
        <w:spacing w:line="276" w:lineRule="auto"/>
        <w:jc w:val="both"/>
        <w:rPr>
          <w:rFonts w:eastAsia="Calibri"/>
          <w:noProof/>
          <w:lang w:eastAsia="en-US"/>
        </w:rPr>
      </w:pPr>
    </w:p>
    <w:p w:rsidR="00A11BBB" w:rsidRPr="0054294A" w:rsidRDefault="00A11BBB" w:rsidP="00A11BBB">
      <w:pPr>
        <w:spacing w:line="276" w:lineRule="auto"/>
        <w:jc w:val="both"/>
        <w:rPr>
          <w:rFonts w:eastAsia="Calibri"/>
          <w:noProof/>
          <w:lang w:eastAsia="en-US"/>
        </w:rPr>
      </w:pPr>
    </w:p>
    <w:p w:rsidR="00A11BBB" w:rsidRPr="0054294A" w:rsidRDefault="00A11BBB" w:rsidP="00A11BBB">
      <w:pPr>
        <w:spacing w:line="276" w:lineRule="auto"/>
        <w:jc w:val="both"/>
        <w:rPr>
          <w:rFonts w:eastAsia="Calibri"/>
          <w:noProof/>
          <w:lang w:eastAsia="en-US"/>
        </w:rPr>
      </w:pPr>
      <w:r w:rsidRPr="0054294A">
        <w:rPr>
          <w:rFonts w:eastAsia="Calibri"/>
          <w:noProof/>
          <w:lang w:eastAsia="en-US"/>
        </w:rPr>
        <w:t>Conclusion: mixture toxicity is not relevant for Protect rodenticide grain bait.</w:t>
      </w:r>
    </w:p>
    <w:p w:rsidR="00A11BBB" w:rsidRPr="0054294A" w:rsidRDefault="00A11BBB" w:rsidP="00A11BBB">
      <w:pPr>
        <w:spacing w:line="276" w:lineRule="auto"/>
        <w:rPr>
          <w:rFonts w:eastAsia="Calibri"/>
          <w:noProof/>
          <w:lang w:eastAsia="en-US"/>
        </w:rPr>
      </w:pPr>
    </w:p>
    <w:p w:rsidR="00A11BBB" w:rsidRPr="0054294A" w:rsidRDefault="00A11BBB" w:rsidP="00A11BBB">
      <w:pPr>
        <w:rPr>
          <w:rFonts w:eastAsia="Calibri"/>
          <w:b/>
          <w:i/>
          <w:noProof/>
          <w:sz w:val="22"/>
          <w:szCs w:val="22"/>
          <w:lang w:eastAsia="en-US"/>
        </w:rPr>
      </w:pPr>
    </w:p>
    <w:p w:rsidR="00A11BBB" w:rsidRPr="0054294A" w:rsidRDefault="00A11BBB" w:rsidP="00A11BBB">
      <w:pPr>
        <w:rPr>
          <w:rFonts w:eastAsia="Calibri"/>
          <w:b/>
          <w:i/>
          <w:noProof/>
          <w:sz w:val="22"/>
          <w:szCs w:val="22"/>
          <w:lang w:eastAsia="en-US"/>
        </w:rPr>
      </w:pPr>
      <w:r w:rsidRPr="0054294A">
        <w:rPr>
          <w:rFonts w:eastAsia="Calibri"/>
          <w:b/>
          <w:i/>
          <w:noProof/>
          <w:sz w:val="22"/>
          <w:szCs w:val="22"/>
          <w:lang w:eastAsia="en-US"/>
        </w:rPr>
        <w:t>Aggregated exposure (combined for relevant emission sources)</w:t>
      </w:r>
    </w:p>
    <w:p w:rsidR="00A11BBB" w:rsidRPr="0054294A" w:rsidRDefault="00A11BBB" w:rsidP="00A11BBB">
      <w:pPr>
        <w:spacing w:before="60" w:line="276" w:lineRule="auto"/>
        <w:ind w:left="142"/>
        <w:rPr>
          <w:rFonts w:ascii="Times New Roman" w:eastAsia="Calibri" w:hAnsi="Times New Roman"/>
          <w:i/>
          <w:noProof/>
          <w:lang w:eastAsia="en-US"/>
        </w:rPr>
      </w:pPr>
    </w:p>
    <w:p w:rsidR="00A11BBB" w:rsidRPr="0054294A" w:rsidRDefault="00A11BBB" w:rsidP="00A11BBB">
      <w:pPr>
        <w:spacing w:before="60" w:line="276" w:lineRule="auto"/>
        <w:ind w:left="142"/>
        <w:jc w:val="both"/>
        <w:rPr>
          <w:rFonts w:eastAsia="Calibri"/>
          <w:noProof/>
          <w:lang w:eastAsia="en-US"/>
        </w:rPr>
      </w:pPr>
      <w:r w:rsidRPr="0054294A">
        <w:rPr>
          <w:rFonts w:eastAsia="Calibri"/>
          <w:noProof/>
          <w:lang w:eastAsia="en-US"/>
        </w:rPr>
        <w:t xml:space="preserve">Based on the available information and the following decision scheme it can be stated that aggregated exposure is not relevant for bromadiolone and consequently for Protect rodenticide grain bait.  </w:t>
      </w:r>
    </w:p>
    <w:p w:rsidR="00A11BBB" w:rsidRPr="0054294A" w:rsidRDefault="00A11BBB" w:rsidP="00A11BBB">
      <w:pPr>
        <w:ind w:left="142"/>
        <w:jc w:val="both"/>
        <w:rPr>
          <w:rFonts w:eastAsia="Calibri"/>
          <w:noProof/>
          <w:lang w:eastAsia="en-US"/>
        </w:rPr>
      </w:pPr>
    </w:p>
    <w:p w:rsidR="00A11BBB" w:rsidRPr="0054294A" w:rsidRDefault="00A11BBB" w:rsidP="00A11BBB">
      <w:pPr>
        <w:jc w:val="both"/>
        <w:rPr>
          <w:noProof/>
          <w:u w:val="single"/>
          <w:lang w:eastAsia="hu-HU"/>
        </w:rPr>
      </w:pPr>
      <w:r w:rsidRPr="0054294A">
        <w:rPr>
          <w:noProof/>
          <w:u w:val="single"/>
          <w:lang w:eastAsia="hu-HU"/>
        </w:rPr>
        <w:t xml:space="preserve">Decision steps: </w:t>
      </w:r>
    </w:p>
    <w:p w:rsidR="00A11BBB" w:rsidRPr="0054294A" w:rsidRDefault="00A11BBB" w:rsidP="00A11BBB">
      <w:pPr>
        <w:jc w:val="both"/>
        <w:rPr>
          <w:noProof/>
          <w:lang w:eastAsia="hu-HU"/>
        </w:rPr>
      </w:pPr>
      <w:r w:rsidRPr="0054294A">
        <w:rPr>
          <w:noProof/>
          <w:lang w:eastAsia="hu-HU"/>
        </w:rPr>
        <w:t>Other regulatory areas: No</w:t>
      </w:r>
    </w:p>
    <w:p w:rsidR="00A11BBB" w:rsidRPr="0054294A" w:rsidRDefault="00A11BBB" w:rsidP="00A11BBB">
      <w:pPr>
        <w:jc w:val="both"/>
        <w:rPr>
          <w:noProof/>
          <w:lang w:eastAsia="hu-HU"/>
        </w:rPr>
      </w:pPr>
      <w:r w:rsidRPr="0054294A">
        <w:rPr>
          <w:noProof/>
          <w:lang w:eastAsia="hu-HU"/>
        </w:rPr>
        <w:t xml:space="preserve">Different user categories: Yes </w:t>
      </w:r>
    </w:p>
    <w:p w:rsidR="00A11BBB" w:rsidRPr="0054294A" w:rsidRDefault="00A11BBB" w:rsidP="00A11BBB">
      <w:pPr>
        <w:jc w:val="both"/>
        <w:rPr>
          <w:noProof/>
          <w:lang w:eastAsia="hu-HU"/>
        </w:rPr>
      </w:pPr>
      <w:r w:rsidRPr="0054294A">
        <w:rPr>
          <w:noProof/>
          <w:lang w:eastAsia="hu-HU"/>
        </w:rPr>
        <w:t xml:space="preserve">Overlap in time and space: No </w:t>
      </w:r>
    </w:p>
    <w:p w:rsidR="00A11BBB" w:rsidRPr="0054294A" w:rsidRDefault="00A11BBB" w:rsidP="00A11BBB">
      <w:pPr>
        <w:jc w:val="both"/>
        <w:rPr>
          <w:noProof/>
          <w:lang w:eastAsia="hu-HU"/>
        </w:rPr>
      </w:pPr>
      <w:r w:rsidRPr="0054294A">
        <w:rPr>
          <w:noProof/>
          <w:u w:val="single"/>
          <w:lang w:eastAsia="hu-HU"/>
        </w:rPr>
        <w:t>Conclusion:</w:t>
      </w:r>
      <w:r w:rsidRPr="0054294A">
        <w:rPr>
          <w:noProof/>
          <w:lang w:eastAsia="hu-HU"/>
        </w:rPr>
        <w:t xml:space="preserve"> No aggregated exposure estimation required </w:t>
      </w:r>
    </w:p>
    <w:p w:rsidR="00A11BBB" w:rsidRPr="0054294A" w:rsidRDefault="00A11BBB" w:rsidP="00A11BBB">
      <w:pPr>
        <w:ind w:left="142"/>
        <w:jc w:val="both"/>
        <w:rPr>
          <w:rFonts w:eastAsia="Calibri"/>
          <w:noProof/>
          <w:lang w:eastAsia="en-US"/>
        </w:rPr>
      </w:pPr>
    </w:p>
    <w:p w:rsidR="00A11BBB" w:rsidRPr="0054294A" w:rsidRDefault="00A11BBB" w:rsidP="00A11BBB">
      <w:pPr>
        <w:spacing w:line="260" w:lineRule="atLeast"/>
        <w:rPr>
          <w:rFonts w:eastAsia="Calibri"/>
          <w:noProof/>
          <w:lang w:eastAsia="en-US"/>
        </w:rPr>
      </w:pPr>
    </w:p>
    <w:p w:rsidR="00A11BBB" w:rsidRPr="0054294A" w:rsidRDefault="00A11BBB" w:rsidP="00A11BBB">
      <w:pPr>
        <w:tabs>
          <w:tab w:val="left" w:pos="1418"/>
        </w:tabs>
        <w:ind w:left="2498" w:hanging="1418"/>
        <w:rPr>
          <w:rFonts w:ascii="Times New Roman" w:hAnsi="Times New Roman"/>
          <w:noProof/>
          <w:color w:val="FFC000"/>
        </w:rPr>
      </w:pPr>
      <w:r w:rsidRPr="0054294A">
        <w:rPr>
          <w:rFonts w:ascii="Times New Roman" w:hAnsi="Times New Roman"/>
          <w:noProof/>
          <w:color w:val="FFC000"/>
          <w:lang w:val="hu-HU" w:eastAsia="hu-HU"/>
        </w:rPr>
        <w:drawing>
          <wp:inline distT="0" distB="0" distL="0" distR="0" wp14:anchorId="0D53E192" wp14:editId="66014FA4">
            <wp:extent cx="5057775" cy="3800475"/>
            <wp:effectExtent l="19050" t="1905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57775" cy="3800475"/>
                    </a:xfrm>
                    <a:prstGeom prst="rect">
                      <a:avLst/>
                    </a:prstGeom>
                    <a:noFill/>
                    <a:ln w="9525" cmpd="sng">
                      <a:solidFill>
                        <a:srgbClr val="000000"/>
                      </a:solidFill>
                      <a:miter lim="800000"/>
                      <a:headEnd/>
                      <a:tailEnd/>
                    </a:ln>
                    <a:effectLst/>
                  </pic:spPr>
                </pic:pic>
              </a:graphicData>
            </a:graphic>
          </wp:inline>
        </w:drawing>
      </w:r>
      <w:r w:rsidRPr="0054294A">
        <w:rPr>
          <w:rFonts w:ascii="Times New Roman" w:hAnsi="Times New Roman"/>
          <w:noProof/>
          <w:color w:val="FFC000"/>
        </w:rPr>
        <w:t xml:space="preserve"> </w:t>
      </w:r>
    </w:p>
    <w:p w:rsidR="00A11BBB" w:rsidRPr="0054294A" w:rsidRDefault="00A11BBB" w:rsidP="00A11BBB">
      <w:pPr>
        <w:tabs>
          <w:tab w:val="left" w:pos="1418"/>
        </w:tabs>
        <w:spacing w:after="255"/>
        <w:ind w:left="2498" w:hanging="1418"/>
        <w:rPr>
          <w:rFonts w:ascii="Times New Roman" w:eastAsia="Calibri" w:hAnsi="Times New Roman"/>
          <w:i/>
          <w:noProof/>
          <w:lang w:eastAsia="en-US"/>
        </w:rPr>
      </w:pPr>
      <w:r w:rsidRPr="0054294A">
        <w:rPr>
          <w:rFonts w:ascii="Times New Roman" w:eastAsia="Calibri" w:hAnsi="Times New Roman"/>
          <w:i/>
          <w:noProof/>
          <w:lang w:eastAsia="en-US"/>
        </w:rPr>
        <w:t>Figure 1: Decision tree on the need for estimation of aggregated exposure</w:t>
      </w:r>
    </w:p>
    <w:p w:rsidR="00A11BBB" w:rsidRPr="0054294A" w:rsidRDefault="00A11BBB" w:rsidP="00A11BBB">
      <w:pPr>
        <w:spacing w:line="260" w:lineRule="atLeast"/>
        <w:rPr>
          <w:rFonts w:eastAsia="Calibri"/>
          <w:noProof/>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0"/>
      </w:tblGrid>
      <w:tr w:rsidR="00A11BBB" w:rsidRPr="0054294A" w:rsidTr="00BA452C">
        <w:trPr>
          <w:trHeight w:val="249"/>
        </w:trPr>
        <w:tc>
          <w:tcPr>
            <w:tcW w:w="5000" w:type="pct"/>
            <w:tcBorders>
              <w:top w:val="single" w:sz="4" w:space="0" w:color="auto"/>
              <w:left w:val="single" w:sz="4" w:space="0" w:color="auto"/>
              <w:bottom w:val="single" w:sz="4" w:space="0" w:color="auto"/>
            </w:tcBorders>
            <w:shd w:val="clear" w:color="auto" w:fill="FFFFCC"/>
            <w:vAlign w:val="center"/>
          </w:tcPr>
          <w:p w:rsidR="00A11BBB" w:rsidRPr="0054294A" w:rsidRDefault="00A11BBB" w:rsidP="00BA452C">
            <w:pPr>
              <w:autoSpaceDE w:val="0"/>
              <w:autoSpaceDN w:val="0"/>
              <w:adjustRightInd w:val="0"/>
              <w:spacing w:before="60" w:after="60" w:line="260" w:lineRule="atLeast"/>
              <w:rPr>
                <w:rFonts w:eastAsia="Calibri" w:cs="Arial"/>
                <w:noProof/>
                <w:sz w:val="18"/>
                <w:szCs w:val="18"/>
                <w:lang w:eastAsia="en-GB"/>
              </w:rPr>
            </w:pPr>
            <w:r w:rsidRPr="0054294A">
              <w:rPr>
                <w:rFonts w:eastAsia="Calibri"/>
                <w:b/>
                <w:noProof/>
                <w:sz w:val="18"/>
                <w:szCs w:val="18"/>
                <w:lang w:eastAsia="en-US"/>
              </w:rPr>
              <w:t>Overall conclusion on the risk assessment for the environment of the product</w:t>
            </w:r>
          </w:p>
        </w:tc>
      </w:tr>
      <w:tr w:rsidR="00A11BBB" w:rsidRPr="0054294A" w:rsidTr="00BA452C">
        <w:trPr>
          <w:trHeight w:val="249"/>
        </w:trPr>
        <w:tc>
          <w:tcPr>
            <w:tcW w:w="5000" w:type="pct"/>
            <w:tcBorders>
              <w:top w:val="single" w:sz="4" w:space="0" w:color="auto"/>
              <w:left w:val="single" w:sz="4" w:space="0" w:color="auto"/>
              <w:bottom w:val="single" w:sz="4" w:space="0" w:color="auto"/>
            </w:tcBorders>
            <w:shd w:val="clear" w:color="auto" w:fill="auto"/>
            <w:vAlign w:val="center"/>
          </w:tcPr>
          <w:p w:rsidR="00A11BBB" w:rsidRPr="0054294A" w:rsidRDefault="00A11BBB" w:rsidP="00BA452C">
            <w:pPr>
              <w:autoSpaceDE w:val="0"/>
              <w:autoSpaceDN w:val="0"/>
              <w:adjustRightInd w:val="0"/>
              <w:spacing w:before="60" w:after="60" w:line="260" w:lineRule="atLeast"/>
              <w:jc w:val="both"/>
              <w:rPr>
                <w:rFonts w:eastAsia="Calibri" w:cs="Arial"/>
                <w:noProof/>
                <w:lang w:eastAsia="en-GB"/>
              </w:rPr>
            </w:pPr>
            <w:r w:rsidRPr="0054294A">
              <w:rPr>
                <w:rFonts w:eastAsia="Calibri" w:cs="Arial"/>
                <w:noProof/>
                <w:lang w:eastAsia="en-GB"/>
              </w:rPr>
              <w:t xml:space="preserve">The risk assessment showed that the product Protect rodenticide grain bait is not expected to pose risks in any of the environmental compartments. Unacceptable risks were however identified from primary and secondary toxicity, this risk has to be mitigated by applying </w:t>
            </w:r>
            <w:r w:rsidRPr="0054294A">
              <w:rPr>
                <w:rFonts w:eastAsia="Calibri"/>
                <w:noProof/>
                <w:lang w:eastAsia="en-US"/>
              </w:rPr>
              <w:t>all appropriate and available risk mitigation measures.</w:t>
            </w:r>
          </w:p>
        </w:tc>
      </w:tr>
    </w:tbl>
    <w:p w:rsidR="00A11BBB" w:rsidRPr="0054294A" w:rsidRDefault="00A11BBB" w:rsidP="00A11BBB">
      <w:pPr>
        <w:spacing w:line="260" w:lineRule="atLeast"/>
        <w:rPr>
          <w:rFonts w:eastAsia="Calibri"/>
          <w:noProof/>
          <w:lang w:eastAsia="en-US"/>
        </w:rPr>
      </w:pPr>
    </w:p>
    <w:p w:rsidR="00A11BBB" w:rsidRPr="0054294A" w:rsidRDefault="00A11BBB" w:rsidP="00A11BBB">
      <w:pPr>
        <w:pStyle w:val="Cmsor3"/>
        <w:rPr>
          <w:noProof/>
          <w:lang w:val="en-GB"/>
        </w:rPr>
      </w:pPr>
      <w:bookmarkStart w:id="2082" w:name="_Toc505601310"/>
      <w:r w:rsidRPr="0054294A">
        <w:rPr>
          <w:noProof/>
          <w:lang w:val="en-GB"/>
        </w:rPr>
        <w:t>Measures to protect man, animals and the environment</w:t>
      </w:r>
      <w:bookmarkEnd w:id="2082"/>
    </w:p>
    <w:p w:rsidR="00A11BBB" w:rsidRPr="0054294A" w:rsidRDefault="00A11BBB" w:rsidP="00A11BBB">
      <w:pPr>
        <w:spacing w:line="260" w:lineRule="atLeast"/>
        <w:jc w:val="both"/>
        <w:rPr>
          <w:rFonts w:eastAsia="Calibri"/>
          <w:iCs/>
          <w:noProof/>
          <w:lang w:eastAsia="en-US"/>
        </w:rPr>
      </w:pPr>
      <w:r w:rsidRPr="0054294A">
        <w:rPr>
          <w:rFonts w:eastAsia="Calibri"/>
          <w:iCs/>
          <w:noProof/>
          <w:lang w:eastAsia="en-US"/>
        </w:rPr>
        <w:t>The measures to protect man, animals and the environment are same as specified before for the first authorisation of the product. No new data have become available since then, consequently the conclusions remain the same. For the relevant information please refer to the previous PAR.</w:t>
      </w:r>
    </w:p>
    <w:p w:rsidR="00A11BBB" w:rsidRPr="0054294A" w:rsidRDefault="00A11BBB" w:rsidP="00A11BBB">
      <w:pPr>
        <w:spacing w:line="260" w:lineRule="atLeast"/>
        <w:rPr>
          <w:rFonts w:eastAsia="Calibri"/>
          <w:noProof/>
          <w:lang w:eastAsia="en-US"/>
        </w:rPr>
      </w:pPr>
    </w:p>
    <w:p w:rsidR="00A11BBB" w:rsidRPr="0054294A" w:rsidRDefault="00A11BBB" w:rsidP="00A11BBB">
      <w:pPr>
        <w:pStyle w:val="Cmsor3"/>
        <w:rPr>
          <w:noProof/>
          <w:lang w:val="en-GB"/>
        </w:rPr>
      </w:pPr>
      <w:bookmarkStart w:id="2083" w:name="_Toc505601311"/>
      <w:r w:rsidRPr="0054294A">
        <w:rPr>
          <w:noProof/>
          <w:lang w:val="en-GB"/>
        </w:rPr>
        <w:t>Assessment of a combination of biocidal products</w:t>
      </w:r>
      <w:bookmarkEnd w:id="2083"/>
    </w:p>
    <w:p w:rsidR="00A11BBB" w:rsidRPr="0054294A" w:rsidRDefault="00A11BBB" w:rsidP="00A11BBB">
      <w:pPr>
        <w:spacing w:line="260" w:lineRule="atLeast"/>
        <w:jc w:val="both"/>
        <w:rPr>
          <w:rFonts w:eastAsia="Calibri"/>
          <w:noProof/>
          <w:lang w:eastAsia="en-US"/>
        </w:rPr>
      </w:pPr>
      <w:r w:rsidRPr="0054294A">
        <w:rPr>
          <w:rFonts w:eastAsia="Calibri"/>
          <w:noProof/>
          <w:lang w:eastAsia="en-US"/>
        </w:rPr>
        <w:t xml:space="preserve">Protect rodenticide grain bait is not intended to be authorised for use with other biocidal products. </w:t>
      </w:r>
    </w:p>
    <w:p w:rsidR="00A11BBB" w:rsidRPr="0054294A" w:rsidRDefault="00A11BBB" w:rsidP="00A11BBB">
      <w:pPr>
        <w:spacing w:line="260" w:lineRule="atLeast"/>
        <w:rPr>
          <w:rFonts w:eastAsia="Calibri"/>
          <w:noProof/>
          <w:lang w:eastAsia="en-US"/>
        </w:rPr>
      </w:pPr>
    </w:p>
    <w:p w:rsidR="00A11BBB" w:rsidRPr="0054294A" w:rsidRDefault="00A11BBB" w:rsidP="00A11BBB">
      <w:pPr>
        <w:pStyle w:val="Cmsor3"/>
        <w:rPr>
          <w:noProof/>
          <w:lang w:val="en-GB"/>
        </w:rPr>
      </w:pPr>
      <w:bookmarkStart w:id="2084" w:name="_Toc505601312"/>
      <w:r w:rsidRPr="0054294A">
        <w:rPr>
          <w:noProof/>
          <w:lang w:val="en-GB"/>
        </w:rPr>
        <w:t>Comparative assessment</w:t>
      </w:r>
      <w:bookmarkEnd w:id="2084"/>
    </w:p>
    <w:p w:rsidR="00A11BBB" w:rsidRPr="0054294A" w:rsidRDefault="00A11BBB" w:rsidP="00A11BBB">
      <w:pPr>
        <w:pStyle w:val="Default"/>
        <w:jc w:val="both"/>
        <w:rPr>
          <w:rFonts w:eastAsia="Calibri"/>
          <w:b/>
          <w:caps/>
          <w:noProof/>
          <w:sz w:val="28"/>
        </w:rPr>
      </w:pPr>
      <w:r w:rsidRPr="0054294A">
        <w:rPr>
          <w:rFonts w:ascii="Verdana" w:eastAsia="Calibri" w:hAnsi="Verdana"/>
          <w:iCs/>
          <w:noProof/>
          <w:sz w:val="20"/>
          <w:szCs w:val="20"/>
          <w:lang w:eastAsia="en-US"/>
        </w:rPr>
        <w:t>The ECHA Biocidal Products Committee (BPC) has provided a comparative assessment of anticoagulant rodenticides. For the conclusions of the report please refer to the ECHA document “</w:t>
      </w:r>
      <w:r w:rsidRPr="0054294A">
        <w:rPr>
          <w:rFonts w:ascii="Verdana" w:hAnsi="Verdana" w:cs="Verdana"/>
          <w:bCs/>
          <w:noProof/>
          <w:sz w:val="20"/>
          <w:szCs w:val="20"/>
          <w:lang w:eastAsia="hu-HU"/>
        </w:rPr>
        <w:t xml:space="preserve">Questions regarding the comparative assessment of anticoagulant rodenticides”, </w:t>
      </w:r>
      <w:r w:rsidRPr="0054294A">
        <w:rPr>
          <w:rFonts w:ascii="Verdana" w:hAnsi="Verdana" w:cs="Verdana"/>
          <w:noProof/>
          <w:sz w:val="20"/>
          <w:szCs w:val="20"/>
          <w:lang w:eastAsia="hu-HU"/>
        </w:rPr>
        <w:t>ECHA/BPC/145/2017.</w:t>
      </w:r>
      <w:r w:rsidRPr="0054294A">
        <w:rPr>
          <w:rFonts w:eastAsia="Calibri"/>
          <w:noProof/>
        </w:rPr>
        <w:br w:type="page"/>
      </w:r>
    </w:p>
    <w:p w:rsidR="00A11BBB" w:rsidRPr="0054294A" w:rsidRDefault="00A11BBB" w:rsidP="00A11BBB">
      <w:pPr>
        <w:pStyle w:val="Cmsor1"/>
        <w:rPr>
          <w:rFonts w:eastAsia="Calibri"/>
          <w:noProof/>
          <w:lang w:val="en-GB"/>
        </w:rPr>
      </w:pPr>
      <w:bookmarkStart w:id="2085" w:name="_Toc505601313"/>
      <w:r w:rsidRPr="0054294A">
        <w:rPr>
          <w:rFonts w:eastAsia="Calibri"/>
          <w:noProof/>
          <w:lang w:val="en-GB"/>
        </w:rPr>
        <w:t>Annexes</w:t>
      </w:r>
      <w:r w:rsidRPr="0054294A">
        <w:rPr>
          <w:rFonts w:eastAsia="Calibri"/>
          <w:noProof/>
          <w:vertAlign w:val="superscript"/>
          <w:lang w:val="en-GB"/>
        </w:rPr>
        <w:footnoteReference w:id="2"/>
      </w:r>
      <w:bookmarkEnd w:id="2085"/>
    </w:p>
    <w:p w:rsidR="00A11BBB" w:rsidRPr="0054294A" w:rsidRDefault="00A11BBB" w:rsidP="00A11BBB">
      <w:pPr>
        <w:pStyle w:val="Cmsor2"/>
        <w:rPr>
          <w:noProof/>
        </w:rPr>
      </w:pPr>
      <w:bookmarkStart w:id="2088" w:name="_Toc505601314"/>
      <w:r w:rsidRPr="0054294A">
        <w:rPr>
          <w:noProof/>
        </w:rPr>
        <w:t>List of studies for the biocidal product</w:t>
      </w:r>
      <w:bookmarkEnd w:id="2088"/>
      <w:r w:rsidRPr="0054294A">
        <w:rPr>
          <w:noProof/>
        </w:rPr>
        <w:t xml:space="preserve"> </w:t>
      </w:r>
    </w:p>
    <w:p w:rsidR="00A11BBB" w:rsidRPr="0054294A" w:rsidRDefault="00A11BBB" w:rsidP="00A11BBB">
      <w:pPr>
        <w:jc w:val="both"/>
        <w:rPr>
          <w:rFonts w:eastAsia="Calibri"/>
          <w:noProof/>
          <w:lang w:eastAsia="en-US"/>
        </w:rPr>
      </w:pPr>
      <w:r w:rsidRPr="0054294A">
        <w:rPr>
          <w:rFonts w:eastAsia="Calibri"/>
          <w:noProof/>
          <w:lang w:eastAsia="en-US"/>
        </w:rPr>
        <w:t>No new studies have been submitted for the renewal of the product. Please refer to the previous PAR.</w:t>
      </w:r>
    </w:p>
    <w:p w:rsidR="00A11BBB" w:rsidRPr="0054294A" w:rsidRDefault="00A11BBB" w:rsidP="00A11BBB">
      <w:pPr>
        <w:rPr>
          <w:rFonts w:eastAsia="Calibri"/>
          <w:b/>
          <w:caps/>
          <w:noProof/>
          <w:sz w:val="28"/>
          <w:szCs w:val="28"/>
          <w:lang w:eastAsia="en-US"/>
        </w:rPr>
      </w:pPr>
    </w:p>
    <w:p w:rsidR="00A11BBB" w:rsidRPr="0054294A" w:rsidRDefault="00A11BBB" w:rsidP="00A11BBB">
      <w:pPr>
        <w:pStyle w:val="Cmsor2"/>
        <w:rPr>
          <w:noProof/>
        </w:rPr>
      </w:pPr>
      <w:bookmarkStart w:id="2089" w:name="_Toc505601315"/>
      <w:r w:rsidRPr="0054294A">
        <w:rPr>
          <w:noProof/>
        </w:rPr>
        <w:t>Output tables from exposure assessment tools</w:t>
      </w:r>
      <w:bookmarkEnd w:id="2089"/>
    </w:p>
    <w:p w:rsidR="00A11BBB" w:rsidRPr="0054294A" w:rsidRDefault="00A11BBB" w:rsidP="00A11BBB">
      <w:pPr>
        <w:rPr>
          <w:rFonts w:eastAsia="Calibri"/>
          <w:b/>
          <w:caps/>
          <w:noProof/>
          <w:sz w:val="28"/>
          <w:szCs w:val="28"/>
          <w:lang w:eastAsia="en-US"/>
        </w:rPr>
      </w:pPr>
    </w:p>
    <w:p w:rsidR="00A11BBB" w:rsidRPr="00E53A2F" w:rsidRDefault="00F557F1" w:rsidP="00A11BBB">
      <w:pPr>
        <w:jc w:val="both"/>
        <w:rPr>
          <w:noProof/>
          <w:highlight w:val="yellow"/>
          <w:lang w:eastAsia="en-US"/>
          <w:rPrChange w:id="2090" w:author="Kövér Zita" w:date="2020-01-20T11:11:00Z">
            <w:rPr>
              <w:noProof/>
              <w:lang w:eastAsia="en-US"/>
            </w:rPr>
          </w:rPrChange>
        </w:rPr>
      </w:pPr>
      <w:r>
        <w:rPr>
          <w:rFonts w:ascii="Arial" w:hAnsi="Arial" w:cs="Arial"/>
          <w:b/>
          <w:noProof/>
          <w:sz w:val="22"/>
          <w:szCs w:val="22"/>
          <w:highlight w:val="yellow"/>
          <w:u w:val="single"/>
          <w:lang w:eastAsia="en-US"/>
        </w:rPr>
        <w:t>████████████████████████████████████████████████████████████████████████████████████████████████████</w:t>
      </w:r>
      <w:r>
        <w:rPr>
          <w:rFonts w:ascii="Arial" w:hAnsi="Arial" w:cs="Arial"/>
          <w:b/>
          <w:noProof/>
          <w:highlight w:val="yellow"/>
          <w:u w:val="single"/>
          <w:lang w:eastAsia="en-US"/>
        </w:rPr>
        <w:t>█</w:t>
      </w:r>
      <w:r>
        <w:rPr>
          <w:rFonts w:ascii="Arial" w:hAnsi="Arial" w:cs="Arial"/>
          <w:noProof/>
          <w:highlight w:val="yellow"/>
          <w:u w:val="single"/>
        </w:rPr>
        <w:t>███████████████████████████████████████████████</w:t>
      </w:r>
      <w:r>
        <w:rPr>
          <w:rFonts w:ascii="Arial" w:hAnsi="Arial" w:cs="Arial"/>
          <w:noProof/>
          <w:highlight w:val="yellow"/>
        </w:rPr>
        <w:t>██████████████████████████████████████████████████████████████████████████████████████████████████████████████████████████████████████████████████████████████████████████████████████████</w:t>
      </w:r>
      <w:r>
        <w:rPr>
          <w:rFonts w:ascii="Arial" w:hAnsi="Arial" w:cs="Arial"/>
          <w:b/>
          <w:noProof/>
          <w:highlight w:val="yellow"/>
          <w:u w:val="single"/>
          <w:lang w:eastAsia="en-US"/>
        </w:rPr>
        <w:t>██</w:t>
      </w:r>
      <w:r>
        <w:rPr>
          <w:rFonts w:ascii="Arial" w:hAnsi="Arial" w:cs="Arial"/>
          <w:b/>
          <w:noProof/>
          <w:highlight w:val="yellow"/>
          <w:lang w:eastAsia="en-US"/>
        </w:rPr>
        <w:t>█</w:t>
      </w:r>
      <w:r>
        <w:rPr>
          <w:rFonts w:ascii="Arial" w:hAnsi="Arial" w:cs="Arial"/>
          <w:noProof/>
          <w:highlight w:val="yellow"/>
          <w:u w:val="single"/>
        </w:rPr>
        <w:t>███████████</w:t>
      </w:r>
      <w:r>
        <w:rPr>
          <w:rFonts w:ascii="Arial" w:hAnsi="Arial" w:cs="Arial"/>
          <w:noProof/>
          <w:highlight w:val="yellow"/>
        </w:rPr>
        <w:t>██████████████████████████████████████████████████████████████████████████████████████████████████████████████████</w:t>
      </w:r>
      <w:r>
        <w:rPr>
          <w:rFonts w:ascii="Arial" w:hAnsi="Arial" w:cs="Arial"/>
          <w:noProof/>
          <w:highlight w:val="yellow"/>
          <w:vertAlign w:val="superscript"/>
        </w:rPr>
        <w:t>██</w:t>
      </w:r>
      <w:r>
        <w:rPr>
          <w:rFonts w:ascii="Arial" w:hAnsi="Arial" w:cs="Arial"/>
          <w:noProof/>
          <w:highlight w:val="yellow"/>
        </w:rPr>
        <w:t>███████</w:t>
      </w:r>
      <w:r>
        <w:rPr>
          <w:rFonts w:ascii="Arial" w:hAnsi="Arial" w:cs="Arial"/>
          <w:noProof/>
          <w:highlight w:val="yellow"/>
          <w:vertAlign w:val="superscript"/>
        </w:rPr>
        <w:t>█</w:t>
      </w:r>
      <w:r>
        <w:rPr>
          <w:rFonts w:ascii="Arial" w:hAnsi="Arial" w:cs="Arial"/>
          <w:noProof/>
          <w:highlight w:val="yellow"/>
        </w:rPr>
        <w:t>█████████████████████████████████████████████████████████████████████</w:t>
      </w:r>
      <w:r>
        <w:rPr>
          <w:rFonts w:ascii="Arial" w:hAnsi="Arial" w:cs="Arial"/>
          <w:noProof/>
          <w:highlight w:val="yellow"/>
          <w:vertAlign w:val="superscript"/>
        </w:rPr>
        <w:t>██</w:t>
      </w:r>
      <w:r>
        <w:rPr>
          <w:rFonts w:ascii="Arial" w:hAnsi="Arial" w:cs="Arial"/>
          <w:noProof/>
          <w:highlight w:val="yellow"/>
        </w:rPr>
        <w:t>█████</w:t>
      </w:r>
      <w:r>
        <w:rPr>
          <w:rFonts w:ascii="Arial" w:hAnsi="Arial" w:cs="Arial"/>
          <w:noProof/>
          <w:highlight w:val="yellow"/>
          <w:vertAlign w:val="superscript"/>
        </w:rPr>
        <w:t>█</w:t>
      </w:r>
      <w:r>
        <w:rPr>
          <w:rFonts w:ascii="Arial" w:hAnsi="Arial" w:cs="Arial"/>
          <w:noProof/>
          <w:highlight w:val="yellow"/>
        </w:rPr>
        <w:t>████</w:t>
      </w:r>
      <w:r>
        <w:rPr>
          <w:rFonts w:ascii="Arial" w:hAnsi="Arial" w:cs="Arial"/>
          <w:noProof/>
          <w:highlight w:val="yellow"/>
          <w:vertAlign w:val="superscript"/>
        </w:rPr>
        <w:t>██</w:t>
      </w:r>
      <w:r>
        <w:rPr>
          <w:rFonts w:ascii="Arial" w:hAnsi="Arial" w:cs="Arial"/>
          <w:noProof/>
          <w:highlight w:val="yellow"/>
        </w:rPr>
        <w:t>███████████████████████████████████████████████████████████████████</w:t>
      </w:r>
      <w:r>
        <w:rPr>
          <w:rFonts w:ascii="Arial" w:hAnsi="Arial" w:cs="Arial"/>
          <w:noProof/>
          <w:highlight w:val="yellow"/>
          <w:vertAlign w:val="subscript"/>
        </w:rPr>
        <w:t>██</w:t>
      </w:r>
      <w:r>
        <w:rPr>
          <w:rFonts w:ascii="Arial" w:hAnsi="Arial" w:cs="Arial"/>
          <w:noProof/>
          <w:highlight w:val="yellow"/>
        </w:rPr>
        <w:t>██████████████████████████████████████████████████████████████████████████████████████████████████████████</w:t>
      </w:r>
      <w:r>
        <w:rPr>
          <w:rFonts w:ascii="Arial" w:hAnsi="Arial" w:cs="Arial"/>
          <w:noProof/>
          <w:highlight w:val="yellow"/>
          <w:u w:val="single"/>
        </w:rPr>
        <w:t>█████████████</w:t>
      </w:r>
      <w:r>
        <w:rPr>
          <w:rFonts w:ascii="Arial" w:hAnsi="Arial" w:cs="Arial"/>
          <w:noProof/>
          <w:highlight w:val="yellow"/>
        </w:rPr>
        <w:t>█</w:t>
      </w:r>
      <w:r>
        <w:rPr>
          <w:rFonts w:ascii="Arial" w:hAnsi="Arial" w:cs="Arial"/>
          <w:noProof/>
          <w:highlight w:val="yellow"/>
          <w:lang w:eastAsia="en-US"/>
        </w:rPr>
        <w:t>██████████████████████████████████████████████████████████████████████████████████████████████████████████████████████████████████████████████████████████████████████████████████████████████████████████████████████████████████████████████████████████████████████████████████████████████████████████████████████████████████████████████████</w:t>
      </w:r>
      <w:r>
        <w:rPr>
          <w:rFonts w:ascii="Arial" w:hAnsi="Arial" w:cs="Arial"/>
          <w:bCs/>
          <w:noProof/>
          <w:highlight w:val="yellow"/>
          <w:lang w:eastAsia="en-US"/>
        </w:rPr>
        <w:t>████████████████</w:t>
      </w:r>
      <w:r>
        <w:rPr>
          <w:rFonts w:ascii="Arial" w:hAnsi="Arial" w:cs="Arial"/>
          <w:noProof/>
          <w:highlight w:val="yellow"/>
          <w:lang w:eastAsia="en-US"/>
        </w:rPr>
        <w:t>███████████████████████████████████████████████████████████████████████████████████████████████████████████████████████████████████████████████████████</w:t>
      </w:r>
      <w:r>
        <w:rPr>
          <w:rFonts w:ascii="Arial" w:hAnsi="Arial" w:cs="Arial"/>
          <w:noProof/>
          <w:highlight w:val="yellow"/>
        </w:rPr>
        <w:t>███████████████████████████████████████████████████████████████████████████████</w:t>
      </w:r>
      <w:r>
        <w:rPr>
          <w:rFonts w:ascii="Arial" w:hAnsi="Arial" w:cs="Arial"/>
          <w:noProof/>
          <w:highlight w:val="yellow"/>
          <w:vertAlign w:val="subscript"/>
        </w:rPr>
        <w:t>███████</w:t>
      </w:r>
      <w:r>
        <w:rPr>
          <w:rFonts w:ascii="Arial" w:hAnsi="Arial" w:cs="Arial"/>
          <w:noProof/>
          <w:highlight w:val="yellow"/>
        </w:rPr>
        <w:t>█████████████████████████████████████████████████████████████████████████████████████████████████████████████████████████████████████████████████████████████████████████████████████████████████████████████████████████████████████████████████████████████████████████████████████████████████████████████████████████████████████████████████████████████████████████████████████████████████████████████████</w:t>
      </w:r>
      <w:r>
        <w:rPr>
          <w:rFonts w:ascii="Arial" w:hAnsi="Arial" w:cs="Arial"/>
          <w:noProof/>
          <w:highlight w:val="yellow"/>
          <w:lang w:eastAsia="en-US"/>
        </w:rPr>
        <w:t>█████████████████████████████████████████████████████████████████████████████████████████████████████████████████████████████████████████████████████████████████████████████████████████████████████████████████████████████████████████████████████████████████████████████████████████████████████████████████████████████████████████</w:t>
      </w:r>
      <w:r w:rsidR="00A11BBB" w:rsidRPr="00E53A2F">
        <w:rPr>
          <w:noProof/>
          <w:highlight w:val="yellow"/>
          <w:lang w:val="hu-HU" w:eastAsia="hu-HU"/>
          <w:rPrChange w:id="2091" w:author="Unknown">
            <w:rPr>
              <w:noProof/>
              <w:lang w:val="hu-HU" w:eastAsia="hu-HU"/>
            </w:rPr>
          </w:rPrChange>
        </w:rPr>
        <w:drawing>
          <wp:inline distT="0" distB="0" distL="0" distR="0" wp14:anchorId="5B5929DB" wp14:editId="06A7AA40">
            <wp:extent cx="3886200" cy="685800"/>
            <wp:effectExtent l="0" t="0" r="0" b="0"/>
            <wp:docPr id="8"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6200" cy="685800"/>
                    </a:xfrm>
                    <a:prstGeom prst="rect">
                      <a:avLst/>
                    </a:prstGeom>
                    <a:noFill/>
                    <a:ln>
                      <a:noFill/>
                    </a:ln>
                  </pic:spPr>
                </pic:pic>
              </a:graphicData>
            </a:graphic>
          </wp:inline>
        </w:drawing>
      </w:r>
      <w:r>
        <w:rPr>
          <w:rFonts w:ascii="Arial" w:hAnsi="Arial" w:cs="Arial"/>
          <w:noProof/>
          <w:highlight w:val="yellow"/>
        </w:rPr>
        <w:t>███████████████████████████</w:t>
      </w:r>
      <w:r>
        <w:rPr>
          <w:rFonts w:ascii="Arial" w:hAnsi="Arial" w:cs="Arial"/>
          <w:noProof/>
          <w:highlight w:val="yellow"/>
          <w:lang w:eastAsia="en-US"/>
        </w:rPr>
        <w:t>█████████████</w:t>
      </w:r>
      <w:r>
        <w:rPr>
          <w:rFonts w:ascii="Arial" w:hAnsi="Arial" w:cs="Arial"/>
          <w:noProof/>
          <w:sz w:val="13"/>
          <w:szCs w:val="13"/>
          <w:highlight w:val="yellow"/>
          <w:lang w:eastAsia="en-US"/>
        </w:rPr>
        <w:t>██████████</w:t>
      </w:r>
      <w:r>
        <w:rPr>
          <w:rFonts w:ascii="Arial" w:hAnsi="Arial" w:cs="Arial"/>
          <w:noProof/>
          <w:highlight w:val="yellow"/>
          <w:lang w:eastAsia="en-US"/>
        </w:rPr>
        <w:t>███████</w:t>
      </w:r>
      <w:r>
        <w:rPr>
          <w:rFonts w:ascii="Arial" w:hAnsi="Arial" w:cs="Arial"/>
          <w:noProof/>
          <w:sz w:val="13"/>
          <w:szCs w:val="13"/>
          <w:highlight w:val="yellow"/>
          <w:lang w:eastAsia="en-US"/>
        </w:rPr>
        <w:t>█████</w:t>
      </w:r>
      <w:r>
        <w:rPr>
          <w:rFonts w:ascii="Arial" w:hAnsi="Arial" w:cs="Arial"/>
          <w:noProof/>
          <w:highlight w:val="yellow"/>
          <w:lang w:eastAsia="en-US"/>
        </w:rPr>
        <w:t>█████████</w:t>
      </w:r>
      <w:r>
        <w:rPr>
          <w:rFonts w:ascii="Arial" w:hAnsi="Arial" w:cs="Arial"/>
          <w:noProof/>
          <w:highlight w:val="yellow"/>
          <w:vertAlign w:val="superscript"/>
          <w:lang w:eastAsia="en-US"/>
        </w:rPr>
        <w:t>█</w:t>
      </w:r>
      <w:r>
        <w:rPr>
          <w:rFonts w:ascii="Arial" w:hAnsi="Arial" w:cs="Arial"/>
          <w:noProof/>
          <w:highlight w:val="yellow"/>
          <w:lang w:eastAsia="en-US"/>
        </w:rPr>
        <w:t>████████</w:t>
      </w:r>
      <w:r>
        <w:rPr>
          <w:rFonts w:ascii="Arial" w:hAnsi="Arial" w:cs="Arial"/>
          <w:noProof/>
          <w:highlight w:val="yellow"/>
          <w:vertAlign w:val="superscript"/>
          <w:lang w:eastAsia="en-US"/>
        </w:rPr>
        <w:t>█</w:t>
      </w:r>
      <w:r>
        <w:rPr>
          <w:rFonts w:ascii="Arial" w:hAnsi="Arial" w:cs="Arial"/>
          <w:noProof/>
          <w:highlight w:val="yellow"/>
          <w:lang w:eastAsia="en-US"/>
        </w:rPr>
        <w:t>███████████████████████████</w:t>
      </w:r>
      <w:r>
        <w:rPr>
          <w:rFonts w:ascii="Arial" w:hAnsi="Arial" w:cs="Arial"/>
          <w:noProof/>
          <w:sz w:val="13"/>
          <w:szCs w:val="13"/>
          <w:highlight w:val="yellow"/>
          <w:lang w:eastAsia="en-US"/>
        </w:rPr>
        <w:t>█████</w:t>
      </w:r>
      <w:r>
        <w:rPr>
          <w:rFonts w:ascii="Arial" w:hAnsi="Arial" w:cs="Arial"/>
          <w:noProof/>
          <w:highlight w:val="yellow"/>
          <w:lang w:eastAsia="en-US"/>
        </w:rPr>
        <w:t>███████████</w:t>
      </w:r>
      <w:r>
        <w:rPr>
          <w:rFonts w:ascii="Arial" w:hAnsi="Arial" w:cs="Arial"/>
          <w:noProof/>
          <w:highlight w:val="yellow"/>
          <w:vertAlign w:val="superscript"/>
          <w:lang w:eastAsia="en-US"/>
        </w:rPr>
        <w:t>██</w:t>
      </w:r>
      <w:r>
        <w:rPr>
          <w:rFonts w:ascii="Arial" w:hAnsi="Arial" w:cs="Arial"/>
          <w:noProof/>
          <w:highlight w:val="yellow"/>
          <w:lang w:eastAsia="en-US"/>
        </w:rPr>
        <w:t>██████████████████████</w:t>
      </w:r>
      <w:r>
        <w:rPr>
          <w:rFonts w:ascii="Arial" w:hAnsi="Arial" w:cs="Arial"/>
          <w:noProof/>
          <w:sz w:val="13"/>
          <w:szCs w:val="13"/>
          <w:highlight w:val="yellow"/>
          <w:lang w:eastAsia="en-US"/>
        </w:rPr>
        <w:t>█████</w:t>
      </w:r>
      <w:r>
        <w:rPr>
          <w:rFonts w:ascii="Arial" w:hAnsi="Arial" w:cs="Arial"/>
          <w:noProof/>
          <w:highlight w:val="yellow"/>
          <w:lang w:eastAsia="en-US"/>
        </w:rPr>
        <w:t>███████</w:t>
      </w:r>
      <w:r>
        <w:rPr>
          <w:rFonts w:ascii="Arial" w:hAnsi="Arial" w:cs="Arial"/>
          <w:bCs/>
          <w:noProof/>
          <w:szCs w:val="24"/>
          <w:highlight w:val="yellow"/>
          <w:lang w:eastAsia="en-US"/>
        </w:rPr>
        <w:t>██████████████████████████</w:t>
      </w:r>
      <w:r>
        <w:rPr>
          <w:rFonts w:ascii="Arial" w:hAnsi="Arial" w:cs="Arial"/>
          <w:noProof/>
          <w:highlight w:val="yellow"/>
          <w:lang w:eastAsia="en-US"/>
        </w:rPr>
        <w:t>██████</w:t>
      </w:r>
      <w:r>
        <w:rPr>
          <w:rFonts w:ascii="Arial" w:hAnsi="Arial" w:cs="Arial"/>
          <w:noProof/>
          <w:sz w:val="13"/>
          <w:szCs w:val="13"/>
          <w:highlight w:val="yellow"/>
          <w:lang w:eastAsia="en-US"/>
        </w:rPr>
        <w:t>███████████████</w:t>
      </w:r>
      <w:r>
        <w:rPr>
          <w:rFonts w:ascii="Arial" w:hAnsi="Arial" w:cs="Arial"/>
          <w:bCs/>
          <w:noProof/>
          <w:szCs w:val="24"/>
          <w:highlight w:val="yellow"/>
          <w:lang w:eastAsia="en-US"/>
        </w:rPr>
        <w:t>███████████████████████████████████████████████████</w:t>
      </w:r>
      <w:r w:rsidR="00A11BBB" w:rsidRPr="00E53A2F">
        <w:rPr>
          <w:noProof/>
          <w:szCs w:val="24"/>
          <w:highlight w:val="yellow"/>
          <w:lang w:val="hu-HU" w:eastAsia="hu-HU"/>
          <w:rPrChange w:id="2092" w:author="Unknown">
            <w:rPr>
              <w:noProof/>
              <w:szCs w:val="24"/>
              <w:lang w:val="hu-HU" w:eastAsia="hu-HU"/>
            </w:rPr>
          </w:rPrChange>
        </w:rPr>
        <w:drawing>
          <wp:inline distT="0" distB="0" distL="0" distR="0" wp14:anchorId="693B1E1B" wp14:editId="1BFEEF3E">
            <wp:extent cx="3657600" cy="323850"/>
            <wp:effectExtent l="0" t="0" r="0" b="0"/>
            <wp:docPr id="9"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57600" cy="323850"/>
                    </a:xfrm>
                    <a:prstGeom prst="rect">
                      <a:avLst/>
                    </a:prstGeom>
                    <a:noFill/>
                    <a:ln>
                      <a:noFill/>
                    </a:ln>
                  </pic:spPr>
                </pic:pic>
              </a:graphicData>
            </a:graphic>
          </wp:inline>
        </w:drawing>
      </w:r>
      <w:r>
        <w:rPr>
          <w:rFonts w:ascii="Arial" w:hAnsi="Arial" w:cs="Arial"/>
          <w:bCs/>
          <w:noProof/>
          <w:szCs w:val="24"/>
          <w:highlight w:val="yellow"/>
          <w:lang w:eastAsia="en-US"/>
        </w:rPr>
        <w:t>████████████████</w:t>
      </w:r>
      <w:r>
        <w:rPr>
          <w:rFonts w:ascii="Arial" w:hAnsi="Arial" w:cs="Arial"/>
          <w:noProof/>
          <w:highlight w:val="yellow"/>
        </w:rPr>
        <w:t>████████████</w:t>
      </w:r>
      <w:r>
        <w:rPr>
          <w:rFonts w:ascii="Arial" w:hAnsi="Arial" w:cs="Arial"/>
          <w:bCs/>
          <w:noProof/>
          <w:szCs w:val="24"/>
          <w:highlight w:val="yellow"/>
          <w:lang w:eastAsia="en-US"/>
        </w:rPr>
        <w:t>█</w:t>
      </w:r>
      <w:r>
        <w:rPr>
          <w:rFonts w:ascii="Arial" w:hAnsi="Arial" w:cs="Arial"/>
          <w:noProof/>
          <w:highlight w:val="yellow"/>
          <w:lang w:eastAsia="en-US"/>
        </w:rPr>
        <w:t>███████████████████████████████████████████████████████████████████</w:t>
      </w:r>
      <w:r>
        <w:rPr>
          <w:rFonts w:ascii="Arial" w:hAnsi="Arial" w:cs="Arial"/>
          <w:bCs/>
          <w:noProof/>
          <w:highlight w:val="yellow"/>
          <w:lang w:eastAsia="en-US"/>
        </w:rPr>
        <w:t>███████████████████</w:t>
      </w:r>
      <w:r>
        <w:rPr>
          <w:rFonts w:ascii="Arial" w:hAnsi="Arial" w:cs="Arial"/>
          <w:noProof/>
          <w:highlight w:val="yellow"/>
          <w:lang w:eastAsia="en-US"/>
        </w:rPr>
        <w:t>████████████████████████████████████████████████████████████████████████████████████████████████████████</w:t>
      </w:r>
      <w:r w:rsidR="00A11BBB" w:rsidRPr="00E53A2F">
        <w:rPr>
          <w:noProof/>
          <w:highlight w:val="yellow"/>
          <w:lang w:val="hu-HU" w:eastAsia="hu-HU"/>
          <w:rPrChange w:id="2093" w:author="Unknown">
            <w:rPr>
              <w:noProof/>
              <w:lang w:val="hu-HU" w:eastAsia="hu-HU"/>
            </w:rPr>
          </w:rPrChange>
        </w:rPr>
        <w:drawing>
          <wp:inline distT="0" distB="0" distL="0" distR="0" wp14:anchorId="1E2CD38D" wp14:editId="38BC7A47">
            <wp:extent cx="4800600" cy="571500"/>
            <wp:effectExtent l="0" t="0" r="0" b="0"/>
            <wp:docPr id="10"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00600" cy="571500"/>
                    </a:xfrm>
                    <a:prstGeom prst="rect">
                      <a:avLst/>
                    </a:prstGeom>
                    <a:noFill/>
                    <a:ln>
                      <a:noFill/>
                    </a:ln>
                  </pic:spPr>
                </pic:pic>
              </a:graphicData>
            </a:graphic>
          </wp:inline>
        </w:drawing>
      </w:r>
      <w:r>
        <w:rPr>
          <w:rFonts w:ascii="Arial" w:hAnsi="Arial" w:cs="Arial"/>
          <w:noProof/>
          <w:highlight w:val="yellow"/>
          <w:lang w:eastAsia="en-US"/>
        </w:rPr>
        <w:t>█████████████████████████████████████████████████████████████████████████████████████████████████████████████████████████████████████████████████████████████████████████████████████████████████████████████████████████████████████████████████████████████████████████████████████████████████████████████████████████████████████████████████████████</w:t>
      </w:r>
      <w:r>
        <w:rPr>
          <w:rFonts w:ascii="Arial" w:hAnsi="Arial" w:cs="Arial"/>
          <w:b/>
          <w:bCs/>
          <w:noProof/>
          <w:highlight w:val="yellow"/>
        </w:rPr>
        <w:t>████████████████████████████████████████████████████████████████████████████████████████████</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448"/>
        <w:gridCol w:w="10561"/>
        <w:gridCol w:w="2200"/>
        <w:gridCol w:w="1208"/>
        <w:gridCol w:w="1917"/>
      </w:tblGrid>
      <w:tr w:rsidR="00A11BBB" w:rsidRPr="00E53A2F" w:rsidTr="00BA452C">
        <w:trPr>
          <w:jc w:val="center"/>
        </w:trPr>
        <w:tc>
          <w:tcPr>
            <w:tcW w:w="421" w:type="dxa"/>
            <w:shd w:val="clear" w:color="auto" w:fill="auto"/>
            <w:vAlign w:val="center"/>
          </w:tcPr>
          <w:p w:rsidR="00A11BBB" w:rsidRPr="00E53A2F" w:rsidRDefault="00A11BBB" w:rsidP="00BA452C">
            <w:pPr>
              <w:jc w:val="center"/>
              <w:rPr>
                <w:b/>
                <w:noProof/>
                <w:highlight w:val="yellow"/>
                <w:lang w:eastAsia="en-US"/>
                <w:rPrChange w:id="2094" w:author="Kövér Zita" w:date="2020-01-20T11:11:00Z">
                  <w:rPr>
                    <w:b/>
                    <w:noProof/>
                    <w:lang w:eastAsia="en-US"/>
                  </w:rPr>
                </w:rPrChange>
              </w:rPr>
            </w:pPr>
          </w:p>
        </w:tc>
        <w:tc>
          <w:tcPr>
            <w:tcW w:w="1984" w:type="dxa"/>
            <w:shd w:val="clear" w:color="auto" w:fill="D9D9D9"/>
            <w:vAlign w:val="center"/>
          </w:tcPr>
          <w:p w:rsidR="00A11BBB" w:rsidRPr="00E53A2F" w:rsidRDefault="00F557F1" w:rsidP="00BA452C">
            <w:pPr>
              <w:jc w:val="center"/>
              <w:rPr>
                <w:b/>
                <w:noProof/>
                <w:highlight w:val="yellow"/>
                <w:lang w:eastAsia="en-US"/>
                <w:rPrChange w:id="2095" w:author="Kövér Zita" w:date="2020-01-20T11:11:00Z">
                  <w:rPr>
                    <w:b/>
                    <w:noProof/>
                    <w:lang w:eastAsia="en-US"/>
                  </w:rPr>
                </w:rPrChange>
              </w:rPr>
            </w:pPr>
            <w:r>
              <w:rPr>
                <w:rFonts w:ascii="Arial" w:hAnsi="Arial" w:cs="Arial"/>
                <w:b/>
                <w:bCs/>
                <w:noProof/>
                <w:sz w:val="17"/>
                <w:szCs w:val="17"/>
                <w:highlight w:val="yellow"/>
              </w:rPr>
              <w:t>██████</w:t>
            </w:r>
          </w:p>
        </w:tc>
        <w:tc>
          <w:tcPr>
            <w:tcW w:w="3827" w:type="dxa"/>
            <w:shd w:val="clear" w:color="auto" w:fill="D9D9D9"/>
            <w:vAlign w:val="center"/>
          </w:tcPr>
          <w:p w:rsidR="00A11BBB" w:rsidRPr="00E53A2F" w:rsidRDefault="00F557F1" w:rsidP="00BA452C">
            <w:pPr>
              <w:jc w:val="center"/>
              <w:rPr>
                <w:b/>
                <w:noProof/>
                <w:highlight w:val="yellow"/>
                <w:lang w:eastAsia="en-US"/>
                <w:rPrChange w:id="2096" w:author="Kövér Zita" w:date="2020-01-20T11:11:00Z">
                  <w:rPr>
                    <w:b/>
                    <w:noProof/>
                    <w:lang w:eastAsia="en-US"/>
                  </w:rPr>
                </w:rPrChange>
              </w:rPr>
            </w:pPr>
            <w:r>
              <w:rPr>
                <w:rFonts w:ascii="Arial" w:hAnsi="Arial" w:cs="Arial"/>
                <w:b/>
                <w:noProof/>
                <w:highlight w:val="yellow"/>
                <w:lang w:eastAsia="en-US"/>
              </w:rPr>
              <w:t>███████████████████</w:t>
            </w:r>
          </w:p>
        </w:tc>
        <w:tc>
          <w:tcPr>
            <w:tcW w:w="1387" w:type="dxa"/>
            <w:shd w:val="clear" w:color="auto" w:fill="D9D9D9"/>
            <w:vAlign w:val="center"/>
          </w:tcPr>
          <w:p w:rsidR="00A11BBB" w:rsidRPr="00E53A2F" w:rsidRDefault="00F557F1" w:rsidP="00BA452C">
            <w:pPr>
              <w:jc w:val="center"/>
              <w:rPr>
                <w:b/>
                <w:noProof/>
                <w:highlight w:val="yellow"/>
                <w:lang w:eastAsia="en-US"/>
                <w:rPrChange w:id="2097" w:author="Kövér Zita" w:date="2020-01-20T11:11:00Z">
                  <w:rPr>
                    <w:b/>
                    <w:noProof/>
                    <w:lang w:eastAsia="en-US"/>
                  </w:rPr>
                </w:rPrChange>
              </w:rPr>
            </w:pPr>
            <w:r>
              <w:rPr>
                <w:rFonts w:ascii="Arial" w:hAnsi="Arial" w:cs="Arial"/>
                <w:b/>
                <w:noProof/>
                <w:highlight w:val="yellow"/>
                <w:lang w:eastAsia="en-US"/>
              </w:rPr>
              <w:t>██████████████</w:t>
            </w:r>
          </w:p>
        </w:tc>
        <w:tc>
          <w:tcPr>
            <w:tcW w:w="1048" w:type="dxa"/>
            <w:shd w:val="clear" w:color="auto" w:fill="D9D9D9"/>
            <w:vAlign w:val="center"/>
          </w:tcPr>
          <w:p w:rsidR="00A11BBB" w:rsidRPr="00E53A2F" w:rsidRDefault="00F557F1" w:rsidP="00BA452C">
            <w:pPr>
              <w:rPr>
                <w:b/>
                <w:noProof/>
                <w:highlight w:val="yellow"/>
                <w:lang w:eastAsia="en-US"/>
                <w:rPrChange w:id="2098" w:author="Kövér Zita" w:date="2020-01-20T11:11:00Z">
                  <w:rPr>
                    <w:b/>
                    <w:noProof/>
                    <w:lang w:eastAsia="en-US"/>
                  </w:rPr>
                </w:rPrChange>
              </w:rPr>
            </w:pPr>
            <w:r>
              <w:rPr>
                <w:rFonts w:ascii="Arial" w:hAnsi="Arial" w:cs="Arial"/>
                <w:b/>
                <w:noProof/>
                <w:highlight w:val="yellow"/>
                <w:lang w:eastAsia="en-US"/>
              </w:rPr>
              <w:t>████</w:t>
            </w:r>
          </w:p>
        </w:tc>
        <w:tc>
          <w:tcPr>
            <w:tcW w:w="852" w:type="dxa"/>
            <w:shd w:val="clear" w:color="auto" w:fill="D9D9D9"/>
            <w:vAlign w:val="center"/>
          </w:tcPr>
          <w:p w:rsidR="00A11BBB" w:rsidRPr="00E53A2F" w:rsidRDefault="00F557F1" w:rsidP="00BA452C">
            <w:pPr>
              <w:jc w:val="center"/>
              <w:rPr>
                <w:b/>
                <w:noProof/>
                <w:highlight w:val="yellow"/>
                <w:lang w:eastAsia="en-US"/>
                <w:rPrChange w:id="2099" w:author="Kövér Zita" w:date="2020-01-20T11:11:00Z">
                  <w:rPr>
                    <w:b/>
                    <w:noProof/>
                    <w:lang w:eastAsia="en-US"/>
                  </w:rPr>
                </w:rPrChange>
              </w:rPr>
            </w:pPr>
            <w:r>
              <w:rPr>
                <w:rFonts w:ascii="Arial" w:hAnsi="Arial" w:cs="Arial"/>
                <w:b/>
                <w:noProof/>
                <w:highlight w:val="yellow"/>
                <w:lang w:eastAsia="en-US"/>
              </w:rPr>
              <w:t>████████████</w:t>
            </w:r>
          </w:p>
        </w:tc>
      </w:tr>
      <w:tr w:rsidR="00A11BBB" w:rsidRPr="00E53A2F" w:rsidTr="00BA452C">
        <w:trPr>
          <w:jc w:val="center"/>
        </w:trPr>
        <w:tc>
          <w:tcPr>
            <w:tcW w:w="421" w:type="dxa"/>
            <w:vMerge w:val="restart"/>
            <w:shd w:val="clear" w:color="auto" w:fill="auto"/>
            <w:vAlign w:val="center"/>
          </w:tcPr>
          <w:p w:rsidR="00A11BBB" w:rsidRPr="00E53A2F" w:rsidRDefault="00F557F1" w:rsidP="00BA452C">
            <w:pPr>
              <w:jc w:val="center"/>
              <w:rPr>
                <w:noProof/>
                <w:highlight w:val="yellow"/>
                <w:lang w:eastAsia="en-US"/>
                <w:rPrChange w:id="2100" w:author="Kövér Zita" w:date="2020-01-20T11:11:00Z">
                  <w:rPr>
                    <w:noProof/>
                    <w:lang w:eastAsia="en-US"/>
                  </w:rPr>
                </w:rPrChange>
              </w:rPr>
            </w:pPr>
            <w:r>
              <w:rPr>
                <w:rFonts w:ascii="Arial" w:hAnsi="Arial" w:cs="Arial"/>
                <w:noProof/>
                <w:highlight w:val="yellow"/>
                <w:lang w:eastAsia="en-US"/>
              </w:rPr>
              <w:t>█████████</w:t>
            </w:r>
          </w:p>
        </w:tc>
        <w:tc>
          <w:tcPr>
            <w:tcW w:w="1984" w:type="dxa"/>
            <w:shd w:val="clear" w:color="auto" w:fill="auto"/>
            <w:vAlign w:val="center"/>
          </w:tcPr>
          <w:p w:rsidR="00A11BBB" w:rsidRPr="00E53A2F" w:rsidRDefault="00F557F1" w:rsidP="00BA452C">
            <w:pPr>
              <w:jc w:val="both"/>
              <w:rPr>
                <w:noProof/>
                <w:highlight w:val="yellow"/>
                <w:lang w:eastAsia="en-US"/>
                <w:rPrChange w:id="2101" w:author="Kövér Zita" w:date="2020-01-20T11:11:00Z">
                  <w:rPr>
                    <w:noProof/>
                    <w:lang w:eastAsia="en-US"/>
                  </w:rPr>
                </w:rPrChange>
              </w:rPr>
            </w:pPr>
            <w:r>
              <w:rPr>
                <w:rFonts w:ascii="Arial" w:hAnsi="Arial" w:cs="Arial"/>
                <w:noProof/>
                <w:highlight w:val="yellow"/>
                <w:lang w:eastAsia="en-US"/>
              </w:rPr>
              <w:t>█</w:t>
            </w:r>
            <w:r>
              <w:rPr>
                <w:rFonts w:ascii="Arial" w:hAnsi="Arial" w:cs="Arial"/>
                <w:noProof/>
                <w:highlight w:val="yellow"/>
                <w:vertAlign w:val="subscript"/>
                <w:lang w:eastAsia="en-US"/>
              </w:rPr>
              <w:t>████</w:t>
            </w:r>
          </w:p>
        </w:tc>
        <w:tc>
          <w:tcPr>
            <w:tcW w:w="3827" w:type="dxa"/>
            <w:shd w:val="clear" w:color="auto" w:fill="auto"/>
            <w:vAlign w:val="center"/>
          </w:tcPr>
          <w:p w:rsidR="00A11BBB" w:rsidRPr="00E53A2F" w:rsidRDefault="00F557F1" w:rsidP="00BA452C">
            <w:pPr>
              <w:jc w:val="both"/>
              <w:rPr>
                <w:noProof/>
                <w:highlight w:val="yellow"/>
                <w:lang w:eastAsia="en-US"/>
                <w:rPrChange w:id="2102" w:author="Kövér Zita" w:date="2020-01-20T11:11:00Z">
                  <w:rPr>
                    <w:noProof/>
                    <w:lang w:eastAsia="en-US"/>
                  </w:rPr>
                </w:rPrChange>
              </w:rPr>
            </w:pPr>
            <w:r>
              <w:rPr>
                <w:rFonts w:ascii="Arial" w:hAnsi="Arial" w:cs="Arial"/>
                <w:noProof/>
                <w:highlight w:val="yellow"/>
                <w:lang w:eastAsia="en-US"/>
              </w:rPr>
              <w:t>█████████████████████████████████████████████████████████████</w:t>
            </w:r>
          </w:p>
        </w:tc>
        <w:tc>
          <w:tcPr>
            <w:tcW w:w="1387" w:type="dxa"/>
            <w:shd w:val="clear" w:color="auto" w:fill="auto"/>
            <w:vAlign w:val="center"/>
          </w:tcPr>
          <w:p w:rsidR="00A11BBB" w:rsidRPr="00E53A2F" w:rsidRDefault="00F557F1" w:rsidP="00BA452C">
            <w:pPr>
              <w:rPr>
                <w:noProof/>
                <w:highlight w:val="yellow"/>
                <w:lang w:eastAsia="en-US"/>
                <w:rPrChange w:id="2103" w:author="Kövér Zita" w:date="2020-01-20T11:11:00Z">
                  <w:rPr>
                    <w:noProof/>
                    <w:lang w:eastAsia="en-US"/>
                  </w:rPr>
                </w:rPrChange>
              </w:rPr>
            </w:pPr>
            <w:r>
              <w:rPr>
                <w:rFonts w:ascii="Arial" w:hAnsi="Arial" w:cs="Arial"/>
                <w:noProof/>
                <w:highlight w:val="yellow"/>
                <w:lang w:eastAsia="en-US"/>
              </w:rPr>
              <w:t>███</w:t>
            </w:r>
          </w:p>
        </w:tc>
        <w:tc>
          <w:tcPr>
            <w:tcW w:w="1048" w:type="dxa"/>
            <w:shd w:val="clear" w:color="auto" w:fill="auto"/>
            <w:vAlign w:val="center"/>
          </w:tcPr>
          <w:p w:rsidR="00A11BBB" w:rsidRPr="00E53A2F" w:rsidRDefault="00F557F1" w:rsidP="00BA452C">
            <w:pPr>
              <w:rPr>
                <w:noProof/>
                <w:highlight w:val="yellow"/>
                <w:lang w:eastAsia="en-US"/>
                <w:rPrChange w:id="2104" w:author="Kövér Zita" w:date="2020-01-20T11:11:00Z">
                  <w:rPr>
                    <w:noProof/>
                    <w:lang w:eastAsia="en-US"/>
                  </w:rPr>
                </w:rPrChange>
              </w:rPr>
            </w:pPr>
            <w:r>
              <w:rPr>
                <w:rFonts w:ascii="Arial" w:hAnsi="Arial" w:cs="Arial"/>
                <w:noProof/>
                <w:highlight w:val="yellow"/>
                <w:lang w:eastAsia="en-US"/>
              </w:rPr>
              <w:t>█</w:t>
            </w:r>
          </w:p>
        </w:tc>
        <w:tc>
          <w:tcPr>
            <w:tcW w:w="852" w:type="dxa"/>
            <w:shd w:val="clear" w:color="auto" w:fill="auto"/>
            <w:vAlign w:val="center"/>
          </w:tcPr>
          <w:p w:rsidR="00A11BBB" w:rsidRPr="00E53A2F" w:rsidRDefault="00F557F1" w:rsidP="00BA452C">
            <w:pPr>
              <w:jc w:val="center"/>
              <w:rPr>
                <w:noProof/>
                <w:highlight w:val="yellow"/>
                <w:lang w:eastAsia="en-US"/>
                <w:rPrChange w:id="2105" w:author="Kövér Zita" w:date="2020-01-20T11:11:00Z">
                  <w:rPr>
                    <w:noProof/>
                    <w:lang w:eastAsia="en-US"/>
                  </w:rPr>
                </w:rPrChange>
              </w:rPr>
            </w:pPr>
            <w:r>
              <w:rPr>
                <w:rFonts w:ascii="Arial" w:hAnsi="Arial" w:cs="Arial"/>
                <w:noProof/>
                <w:highlight w:val="yellow"/>
                <w:lang w:eastAsia="en-US"/>
              </w:rPr>
              <w:t>█</w:t>
            </w:r>
          </w:p>
        </w:tc>
      </w:tr>
      <w:tr w:rsidR="00A11BBB" w:rsidRPr="00E53A2F" w:rsidTr="00BA452C">
        <w:trPr>
          <w:jc w:val="center"/>
        </w:trPr>
        <w:tc>
          <w:tcPr>
            <w:tcW w:w="421" w:type="dxa"/>
            <w:vMerge/>
            <w:shd w:val="clear" w:color="auto" w:fill="auto"/>
            <w:vAlign w:val="center"/>
          </w:tcPr>
          <w:p w:rsidR="00A11BBB" w:rsidRPr="00E53A2F" w:rsidRDefault="00A11BBB" w:rsidP="00BA452C">
            <w:pPr>
              <w:jc w:val="both"/>
              <w:rPr>
                <w:noProof/>
                <w:highlight w:val="yellow"/>
                <w:lang w:eastAsia="en-US"/>
                <w:rPrChange w:id="2106" w:author="Kövér Zita" w:date="2020-01-20T11:11:00Z">
                  <w:rPr>
                    <w:noProof/>
                    <w:lang w:eastAsia="en-US"/>
                  </w:rPr>
                </w:rPrChange>
              </w:rPr>
            </w:pPr>
          </w:p>
        </w:tc>
        <w:tc>
          <w:tcPr>
            <w:tcW w:w="1984" w:type="dxa"/>
            <w:shd w:val="clear" w:color="auto" w:fill="auto"/>
            <w:vAlign w:val="center"/>
          </w:tcPr>
          <w:p w:rsidR="00A11BBB" w:rsidRPr="00E53A2F" w:rsidRDefault="00F557F1" w:rsidP="00BA452C">
            <w:pPr>
              <w:jc w:val="both"/>
              <w:rPr>
                <w:noProof/>
                <w:highlight w:val="yellow"/>
                <w:lang w:eastAsia="en-US"/>
                <w:rPrChange w:id="2107" w:author="Kövér Zita" w:date="2020-01-20T11:11:00Z">
                  <w:rPr>
                    <w:noProof/>
                    <w:lang w:eastAsia="en-US"/>
                  </w:rPr>
                </w:rPrChange>
              </w:rPr>
            </w:pPr>
            <w:r>
              <w:rPr>
                <w:rFonts w:ascii="Arial" w:hAnsi="Arial" w:cs="Arial"/>
                <w:noProof/>
                <w:highlight w:val="yellow"/>
                <w:lang w:eastAsia="en-US"/>
              </w:rPr>
              <w:t>██</w:t>
            </w:r>
            <w:r>
              <w:rPr>
                <w:rFonts w:ascii="Arial" w:hAnsi="Arial" w:cs="Arial"/>
                <w:noProof/>
                <w:highlight w:val="yellow"/>
                <w:vertAlign w:val="subscript"/>
                <w:lang w:eastAsia="en-US"/>
              </w:rPr>
              <w:t>████</w:t>
            </w:r>
          </w:p>
        </w:tc>
        <w:tc>
          <w:tcPr>
            <w:tcW w:w="3827" w:type="dxa"/>
            <w:shd w:val="clear" w:color="auto" w:fill="auto"/>
            <w:vAlign w:val="center"/>
          </w:tcPr>
          <w:p w:rsidR="00A11BBB" w:rsidRPr="00E53A2F" w:rsidRDefault="00F557F1" w:rsidP="00BA452C">
            <w:pPr>
              <w:jc w:val="both"/>
              <w:rPr>
                <w:noProof/>
                <w:highlight w:val="yellow"/>
                <w:lang w:eastAsia="en-US"/>
                <w:rPrChange w:id="2108" w:author="Kövér Zita" w:date="2020-01-20T11:11:00Z">
                  <w:rPr>
                    <w:noProof/>
                    <w:lang w:eastAsia="en-US"/>
                  </w:rPr>
                </w:rPrChange>
              </w:rPr>
            </w:pPr>
            <w:r>
              <w:rPr>
                <w:rFonts w:ascii="Arial" w:hAnsi="Arial" w:cs="Arial"/>
                <w:noProof/>
                <w:highlight w:val="yellow"/>
                <w:lang w:eastAsia="en-US"/>
              </w:rPr>
              <w:t>███████████████████████████████████████</w:t>
            </w:r>
          </w:p>
        </w:tc>
        <w:tc>
          <w:tcPr>
            <w:tcW w:w="1387" w:type="dxa"/>
            <w:shd w:val="clear" w:color="auto" w:fill="auto"/>
            <w:vAlign w:val="center"/>
          </w:tcPr>
          <w:p w:rsidR="00A11BBB" w:rsidRPr="00E53A2F" w:rsidRDefault="00F557F1" w:rsidP="00BA452C">
            <w:pPr>
              <w:rPr>
                <w:noProof/>
                <w:highlight w:val="yellow"/>
                <w:lang w:eastAsia="en-US"/>
                <w:rPrChange w:id="2109" w:author="Kövér Zita" w:date="2020-01-20T11:11:00Z">
                  <w:rPr>
                    <w:noProof/>
                    <w:lang w:eastAsia="en-US"/>
                  </w:rPr>
                </w:rPrChange>
              </w:rPr>
            </w:pPr>
            <w:r>
              <w:rPr>
                <w:rFonts w:ascii="Arial" w:hAnsi="Arial" w:cs="Arial"/>
                <w:noProof/>
                <w:highlight w:val="yellow"/>
                <w:lang w:eastAsia="en-US"/>
              </w:rPr>
              <w:t>███████</w:t>
            </w:r>
          </w:p>
        </w:tc>
        <w:tc>
          <w:tcPr>
            <w:tcW w:w="1048" w:type="dxa"/>
            <w:shd w:val="clear" w:color="auto" w:fill="auto"/>
            <w:vAlign w:val="center"/>
          </w:tcPr>
          <w:p w:rsidR="00A11BBB" w:rsidRPr="00E53A2F" w:rsidRDefault="00A11BBB" w:rsidP="00BA452C">
            <w:pPr>
              <w:rPr>
                <w:noProof/>
                <w:highlight w:val="yellow"/>
                <w:lang w:eastAsia="en-US"/>
                <w:rPrChange w:id="2110" w:author="Kövér Zita" w:date="2020-01-20T11:11:00Z">
                  <w:rPr>
                    <w:noProof/>
                    <w:lang w:eastAsia="en-US"/>
                  </w:rPr>
                </w:rPrChange>
              </w:rPr>
            </w:pPr>
          </w:p>
        </w:tc>
        <w:tc>
          <w:tcPr>
            <w:tcW w:w="852" w:type="dxa"/>
            <w:shd w:val="clear" w:color="auto" w:fill="auto"/>
            <w:vAlign w:val="center"/>
          </w:tcPr>
          <w:p w:rsidR="00A11BBB" w:rsidRPr="00E53A2F" w:rsidRDefault="00F557F1" w:rsidP="00BA452C">
            <w:pPr>
              <w:jc w:val="center"/>
              <w:rPr>
                <w:noProof/>
                <w:highlight w:val="yellow"/>
                <w:lang w:eastAsia="en-US"/>
                <w:rPrChange w:id="2111" w:author="Kövér Zita" w:date="2020-01-20T11:11:00Z">
                  <w:rPr>
                    <w:noProof/>
                    <w:lang w:eastAsia="en-US"/>
                  </w:rPr>
                </w:rPrChange>
              </w:rPr>
            </w:pPr>
            <w:r>
              <w:rPr>
                <w:rFonts w:ascii="Arial" w:hAnsi="Arial" w:cs="Arial"/>
                <w:noProof/>
                <w:highlight w:val="yellow"/>
                <w:lang w:eastAsia="en-US"/>
              </w:rPr>
              <w:t>█</w:t>
            </w:r>
          </w:p>
        </w:tc>
      </w:tr>
      <w:tr w:rsidR="00A11BBB" w:rsidRPr="00E53A2F" w:rsidTr="00BA452C">
        <w:trPr>
          <w:jc w:val="center"/>
        </w:trPr>
        <w:tc>
          <w:tcPr>
            <w:tcW w:w="421" w:type="dxa"/>
            <w:vMerge/>
            <w:shd w:val="clear" w:color="auto" w:fill="auto"/>
            <w:vAlign w:val="center"/>
          </w:tcPr>
          <w:p w:rsidR="00A11BBB" w:rsidRPr="00E53A2F" w:rsidRDefault="00A11BBB" w:rsidP="00BA452C">
            <w:pPr>
              <w:jc w:val="both"/>
              <w:rPr>
                <w:noProof/>
                <w:highlight w:val="yellow"/>
                <w:lang w:eastAsia="en-US"/>
                <w:rPrChange w:id="2112" w:author="Kövér Zita" w:date="2020-01-20T11:11:00Z">
                  <w:rPr>
                    <w:noProof/>
                    <w:lang w:eastAsia="en-US"/>
                  </w:rPr>
                </w:rPrChange>
              </w:rPr>
            </w:pPr>
          </w:p>
        </w:tc>
        <w:tc>
          <w:tcPr>
            <w:tcW w:w="1984" w:type="dxa"/>
            <w:shd w:val="clear" w:color="auto" w:fill="auto"/>
            <w:vAlign w:val="center"/>
          </w:tcPr>
          <w:p w:rsidR="00A11BBB" w:rsidRPr="00E53A2F" w:rsidRDefault="00F557F1" w:rsidP="00BA452C">
            <w:pPr>
              <w:jc w:val="both"/>
              <w:rPr>
                <w:noProof/>
                <w:highlight w:val="yellow"/>
                <w:lang w:eastAsia="en-US"/>
                <w:rPrChange w:id="2113" w:author="Kövér Zita" w:date="2020-01-20T11:11:00Z">
                  <w:rPr>
                    <w:noProof/>
                    <w:lang w:eastAsia="en-US"/>
                  </w:rPr>
                </w:rPrChange>
              </w:rPr>
            </w:pPr>
            <w:r>
              <w:rPr>
                <w:rFonts w:ascii="Arial" w:hAnsi="Arial" w:cs="Arial"/>
                <w:noProof/>
                <w:highlight w:val="yellow"/>
                <w:lang w:eastAsia="en-US"/>
              </w:rPr>
              <w:t>█</w:t>
            </w:r>
            <w:r>
              <w:rPr>
                <w:rFonts w:ascii="Arial" w:hAnsi="Arial" w:cs="Arial"/>
                <w:noProof/>
                <w:highlight w:val="yellow"/>
                <w:vertAlign w:val="subscript"/>
                <w:lang w:eastAsia="en-US"/>
              </w:rPr>
              <w:t>█████</w:t>
            </w:r>
          </w:p>
        </w:tc>
        <w:tc>
          <w:tcPr>
            <w:tcW w:w="3827" w:type="dxa"/>
            <w:shd w:val="clear" w:color="auto" w:fill="auto"/>
            <w:vAlign w:val="center"/>
          </w:tcPr>
          <w:p w:rsidR="00A11BBB" w:rsidRPr="00E53A2F" w:rsidRDefault="00F557F1" w:rsidP="00BA452C">
            <w:pPr>
              <w:jc w:val="both"/>
              <w:rPr>
                <w:noProof/>
                <w:highlight w:val="yellow"/>
                <w:lang w:eastAsia="en-US"/>
                <w:rPrChange w:id="2114" w:author="Kövér Zita" w:date="2020-01-20T11:11:00Z">
                  <w:rPr>
                    <w:noProof/>
                    <w:lang w:eastAsia="en-US"/>
                  </w:rPr>
                </w:rPrChange>
              </w:rPr>
            </w:pPr>
            <w:r>
              <w:rPr>
                <w:rFonts w:ascii="Arial" w:hAnsi="Arial" w:cs="Arial"/>
                <w:noProof/>
                <w:highlight w:val="yellow"/>
                <w:lang w:eastAsia="en-US"/>
              </w:rPr>
              <w:t>███████████████████████████</w:t>
            </w:r>
          </w:p>
        </w:tc>
        <w:tc>
          <w:tcPr>
            <w:tcW w:w="1387" w:type="dxa"/>
            <w:shd w:val="clear" w:color="auto" w:fill="auto"/>
            <w:vAlign w:val="center"/>
          </w:tcPr>
          <w:p w:rsidR="00A11BBB" w:rsidRPr="00E53A2F" w:rsidRDefault="00F557F1" w:rsidP="00BA452C">
            <w:pPr>
              <w:rPr>
                <w:noProof/>
                <w:highlight w:val="yellow"/>
                <w:lang w:eastAsia="en-US"/>
                <w:rPrChange w:id="2115" w:author="Kövér Zita" w:date="2020-01-20T11:11:00Z">
                  <w:rPr>
                    <w:noProof/>
                    <w:lang w:eastAsia="en-US"/>
                  </w:rPr>
                </w:rPrChange>
              </w:rPr>
            </w:pPr>
            <w:r>
              <w:rPr>
                <w:rFonts w:ascii="Arial" w:hAnsi="Arial" w:cs="Arial"/>
                <w:noProof/>
                <w:highlight w:val="yellow"/>
                <w:lang w:eastAsia="en-US"/>
              </w:rPr>
              <w:t>██</w:t>
            </w:r>
          </w:p>
        </w:tc>
        <w:tc>
          <w:tcPr>
            <w:tcW w:w="1048" w:type="dxa"/>
            <w:shd w:val="clear" w:color="auto" w:fill="auto"/>
            <w:vAlign w:val="center"/>
          </w:tcPr>
          <w:p w:rsidR="00A11BBB" w:rsidRPr="00E53A2F" w:rsidRDefault="00A11BBB" w:rsidP="00BA452C">
            <w:pPr>
              <w:rPr>
                <w:noProof/>
                <w:highlight w:val="yellow"/>
                <w:lang w:eastAsia="en-US"/>
                <w:rPrChange w:id="2116" w:author="Kövér Zita" w:date="2020-01-20T11:11:00Z">
                  <w:rPr>
                    <w:noProof/>
                    <w:lang w:eastAsia="en-US"/>
                  </w:rPr>
                </w:rPrChange>
              </w:rPr>
            </w:pPr>
          </w:p>
        </w:tc>
        <w:tc>
          <w:tcPr>
            <w:tcW w:w="852" w:type="dxa"/>
            <w:shd w:val="clear" w:color="auto" w:fill="auto"/>
            <w:vAlign w:val="center"/>
          </w:tcPr>
          <w:p w:rsidR="00A11BBB" w:rsidRPr="00E53A2F" w:rsidRDefault="00F557F1" w:rsidP="00BA452C">
            <w:pPr>
              <w:jc w:val="center"/>
              <w:rPr>
                <w:noProof/>
                <w:highlight w:val="yellow"/>
                <w:lang w:eastAsia="en-US"/>
                <w:rPrChange w:id="2117" w:author="Kövér Zita" w:date="2020-01-20T11:11:00Z">
                  <w:rPr>
                    <w:noProof/>
                    <w:lang w:eastAsia="en-US"/>
                  </w:rPr>
                </w:rPrChange>
              </w:rPr>
            </w:pPr>
            <w:r>
              <w:rPr>
                <w:rFonts w:ascii="Arial" w:hAnsi="Arial" w:cs="Arial"/>
                <w:noProof/>
                <w:highlight w:val="yellow"/>
                <w:lang w:eastAsia="en-US"/>
              </w:rPr>
              <w:t>█</w:t>
            </w:r>
          </w:p>
        </w:tc>
      </w:tr>
      <w:tr w:rsidR="00A11BBB" w:rsidRPr="00E53A2F" w:rsidTr="00BA452C">
        <w:trPr>
          <w:jc w:val="center"/>
        </w:trPr>
        <w:tc>
          <w:tcPr>
            <w:tcW w:w="421" w:type="dxa"/>
            <w:vMerge/>
            <w:shd w:val="clear" w:color="auto" w:fill="auto"/>
            <w:vAlign w:val="center"/>
          </w:tcPr>
          <w:p w:rsidR="00A11BBB" w:rsidRPr="00E53A2F" w:rsidRDefault="00A11BBB" w:rsidP="00BA452C">
            <w:pPr>
              <w:jc w:val="both"/>
              <w:rPr>
                <w:noProof/>
                <w:highlight w:val="yellow"/>
                <w:lang w:eastAsia="en-US"/>
                <w:rPrChange w:id="2118" w:author="Kövér Zita" w:date="2020-01-20T11:11:00Z">
                  <w:rPr>
                    <w:noProof/>
                    <w:lang w:eastAsia="en-US"/>
                  </w:rPr>
                </w:rPrChange>
              </w:rPr>
            </w:pPr>
          </w:p>
        </w:tc>
        <w:tc>
          <w:tcPr>
            <w:tcW w:w="1984" w:type="dxa"/>
            <w:shd w:val="clear" w:color="auto" w:fill="auto"/>
            <w:vAlign w:val="center"/>
          </w:tcPr>
          <w:p w:rsidR="00A11BBB" w:rsidRPr="00E53A2F" w:rsidRDefault="00F557F1" w:rsidP="00BA452C">
            <w:pPr>
              <w:jc w:val="both"/>
              <w:rPr>
                <w:noProof/>
                <w:highlight w:val="yellow"/>
                <w:lang w:eastAsia="en-US"/>
                <w:rPrChange w:id="2119" w:author="Kövér Zita" w:date="2020-01-20T11:11:00Z">
                  <w:rPr>
                    <w:noProof/>
                    <w:lang w:eastAsia="en-US"/>
                  </w:rPr>
                </w:rPrChange>
              </w:rPr>
            </w:pPr>
            <w:r>
              <w:rPr>
                <w:rFonts w:ascii="Arial" w:hAnsi="Arial" w:cs="Arial"/>
                <w:noProof/>
                <w:highlight w:val="yellow"/>
                <w:lang w:eastAsia="en-US"/>
              </w:rPr>
              <w:t>█</w:t>
            </w:r>
            <w:r>
              <w:rPr>
                <w:rFonts w:ascii="Arial" w:hAnsi="Arial" w:cs="Arial"/>
                <w:noProof/>
                <w:highlight w:val="yellow"/>
                <w:vertAlign w:val="subscript"/>
                <w:lang w:eastAsia="en-US"/>
              </w:rPr>
              <w:t>█████</w:t>
            </w:r>
          </w:p>
        </w:tc>
        <w:tc>
          <w:tcPr>
            <w:tcW w:w="3827" w:type="dxa"/>
            <w:shd w:val="clear" w:color="auto" w:fill="auto"/>
            <w:vAlign w:val="center"/>
          </w:tcPr>
          <w:p w:rsidR="00A11BBB" w:rsidRPr="00E53A2F" w:rsidRDefault="00F557F1" w:rsidP="00BA452C">
            <w:pPr>
              <w:jc w:val="both"/>
              <w:rPr>
                <w:noProof/>
                <w:highlight w:val="yellow"/>
                <w:lang w:eastAsia="en-US"/>
                <w:rPrChange w:id="2120" w:author="Kövér Zita" w:date="2020-01-20T11:11:00Z">
                  <w:rPr>
                    <w:noProof/>
                    <w:lang w:eastAsia="en-US"/>
                  </w:rPr>
                </w:rPrChange>
              </w:rPr>
            </w:pPr>
            <w:r>
              <w:rPr>
                <w:rFonts w:ascii="Arial" w:hAnsi="Arial" w:cs="Arial"/>
                <w:noProof/>
                <w:highlight w:val="yellow"/>
                <w:lang w:eastAsia="en-US"/>
              </w:rPr>
              <w:t>█████████████████████████</w:t>
            </w:r>
          </w:p>
        </w:tc>
        <w:tc>
          <w:tcPr>
            <w:tcW w:w="1387" w:type="dxa"/>
            <w:shd w:val="clear" w:color="auto" w:fill="auto"/>
            <w:vAlign w:val="center"/>
          </w:tcPr>
          <w:p w:rsidR="00A11BBB" w:rsidRPr="00E53A2F" w:rsidRDefault="00F557F1" w:rsidP="00BA452C">
            <w:pPr>
              <w:rPr>
                <w:noProof/>
                <w:highlight w:val="yellow"/>
                <w:lang w:eastAsia="en-US"/>
                <w:rPrChange w:id="2121" w:author="Kövér Zita" w:date="2020-01-20T11:11:00Z">
                  <w:rPr>
                    <w:noProof/>
                    <w:lang w:eastAsia="en-US"/>
                  </w:rPr>
                </w:rPrChange>
              </w:rPr>
            </w:pPr>
            <w:r>
              <w:rPr>
                <w:rFonts w:ascii="Arial" w:hAnsi="Arial" w:cs="Arial"/>
                <w:noProof/>
                <w:highlight w:val="yellow"/>
                <w:lang w:eastAsia="en-US"/>
              </w:rPr>
              <w:t>█</w:t>
            </w:r>
          </w:p>
        </w:tc>
        <w:tc>
          <w:tcPr>
            <w:tcW w:w="1048" w:type="dxa"/>
            <w:shd w:val="clear" w:color="auto" w:fill="auto"/>
            <w:vAlign w:val="center"/>
          </w:tcPr>
          <w:p w:rsidR="00A11BBB" w:rsidRPr="00E53A2F" w:rsidRDefault="00A11BBB" w:rsidP="00BA452C">
            <w:pPr>
              <w:rPr>
                <w:noProof/>
                <w:highlight w:val="yellow"/>
                <w:lang w:eastAsia="en-US"/>
                <w:rPrChange w:id="2122" w:author="Kövér Zita" w:date="2020-01-20T11:11:00Z">
                  <w:rPr>
                    <w:noProof/>
                    <w:lang w:eastAsia="en-US"/>
                  </w:rPr>
                </w:rPrChange>
              </w:rPr>
            </w:pPr>
          </w:p>
        </w:tc>
        <w:tc>
          <w:tcPr>
            <w:tcW w:w="852" w:type="dxa"/>
            <w:shd w:val="clear" w:color="auto" w:fill="auto"/>
            <w:vAlign w:val="center"/>
          </w:tcPr>
          <w:p w:rsidR="00A11BBB" w:rsidRPr="00E53A2F" w:rsidRDefault="00F557F1" w:rsidP="00BA452C">
            <w:pPr>
              <w:jc w:val="center"/>
              <w:rPr>
                <w:noProof/>
                <w:highlight w:val="yellow"/>
                <w:lang w:eastAsia="en-US"/>
                <w:rPrChange w:id="2123" w:author="Kövér Zita" w:date="2020-01-20T11:11:00Z">
                  <w:rPr>
                    <w:noProof/>
                    <w:lang w:eastAsia="en-US"/>
                  </w:rPr>
                </w:rPrChange>
              </w:rPr>
            </w:pPr>
            <w:r>
              <w:rPr>
                <w:rFonts w:ascii="Arial" w:hAnsi="Arial" w:cs="Arial"/>
                <w:noProof/>
                <w:highlight w:val="yellow"/>
                <w:lang w:eastAsia="en-US"/>
              </w:rPr>
              <w:t>█</w:t>
            </w:r>
          </w:p>
        </w:tc>
      </w:tr>
      <w:tr w:rsidR="00A11BBB" w:rsidRPr="00E53A2F" w:rsidTr="00BA452C">
        <w:trPr>
          <w:jc w:val="center"/>
        </w:trPr>
        <w:tc>
          <w:tcPr>
            <w:tcW w:w="421" w:type="dxa"/>
            <w:vMerge/>
            <w:shd w:val="clear" w:color="auto" w:fill="auto"/>
            <w:vAlign w:val="center"/>
          </w:tcPr>
          <w:p w:rsidR="00A11BBB" w:rsidRPr="00E53A2F" w:rsidRDefault="00A11BBB" w:rsidP="00BA452C">
            <w:pPr>
              <w:jc w:val="both"/>
              <w:rPr>
                <w:noProof/>
                <w:highlight w:val="yellow"/>
                <w:lang w:eastAsia="en-US"/>
                <w:rPrChange w:id="2124" w:author="Kövér Zita" w:date="2020-01-20T11:11:00Z">
                  <w:rPr>
                    <w:noProof/>
                    <w:lang w:eastAsia="en-US"/>
                  </w:rPr>
                </w:rPrChange>
              </w:rPr>
            </w:pPr>
          </w:p>
        </w:tc>
        <w:tc>
          <w:tcPr>
            <w:tcW w:w="1984" w:type="dxa"/>
            <w:shd w:val="clear" w:color="auto" w:fill="auto"/>
            <w:vAlign w:val="center"/>
          </w:tcPr>
          <w:p w:rsidR="00A11BBB" w:rsidRPr="00E53A2F" w:rsidRDefault="00F557F1" w:rsidP="00BA452C">
            <w:pPr>
              <w:jc w:val="both"/>
              <w:rPr>
                <w:noProof/>
                <w:highlight w:val="yellow"/>
                <w:lang w:eastAsia="en-US"/>
                <w:rPrChange w:id="2125" w:author="Kövér Zita" w:date="2020-01-20T11:11:00Z">
                  <w:rPr>
                    <w:noProof/>
                    <w:lang w:eastAsia="en-US"/>
                  </w:rPr>
                </w:rPrChange>
              </w:rPr>
            </w:pPr>
            <w:r>
              <w:rPr>
                <w:rFonts w:ascii="Arial" w:hAnsi="Arial" w:cs="Arial"/>
                <w:noProof/>
                <w:highlight w:val="yellow"/>
                <w:lang w:eastAsia="en-US"/>
              </w:rPr>
              <w:t>█</w:t>
            </w:r>
            <w:r>
              <w:rPr>
                <w:rFonts w:ascii="Arial" w:hAnsi="Arial" w:cs="Arial"/>
                <w:noProof/>
                <w:highlight w:val="yellow"/>
                <w:vertAlign w:val="subscript"/>
                <w:lang w:eastAsia="en-US"/>
              </w:rPr>
              <w:t>███████████████</w:t>
            </w:r>
          </w:p>
        </w:tc>
        <w:tc>
          <w:tcPr>
            <w:tcW w:w="3827" w:type="dxa"/>
            <w:shd w:val="clear" w:color="auto" w:fill="auto"/>
            <w:vAlign w:val="center"/>
          </w:tcPr>
          <w:p w:rsidR="00A11BBB" w:rsidRPr="00E53A2F" w:rsidRDefault="00F557F1" w:rsidP="00BA452C">
            <w:pPr>
              <w:jc w:val="both"/>
              <w:rPr>
                <w:noProof/>
                <w:highlight w:val="yellow"/>
                <w:lang w:eastAsia="en-US"/>
                <w:rPrChange w:id="2126" w:author="Kövér Zita" w:date="2020-01-20T11:11:00Z">
                  <w:rPr>
                    <w:noProof/>
                    <w:lang w:eastAsia="en-US"/>
                  </w:rPr>
                </w:rPrChange>
              </w:rPr>
            </w:pPr>
            <w:r>
              <w:rPr>
                <w:rFonts w:ascii="Arial" w:hAnsi="Arial" w:cs="Arial"/>
                <w:noProof/>
                <w:highlight w:val="yellow"/>
                <w:lang w:eastAsia="en-US"/>
              </w:rPr>
              <w:t>█████████████████████████████████████████████</w:t>
            </w:r>
          </w:p>
        </w:tc>
        <w:tc>
          <w:tcPr>
            <w:tcW w:w="1387" w:type="dxa"/>
            <w:shd w:val="clear" w:color="auto" w:fill="auto"/>
            <w:vAlign w:val="center"/>
          </w:tcPr>
          <w:p w:rsidR="00A11BBB" w:rsidRPr="00E53A2F" w:rsidRDefault="00F557F1" w:rsidP="00BA452C">
            <w:pPr>
              <w:rPr>
                <w:noProof/>
                <w:highlight w:val="yellow"/>
                <w:lang w:eastAsia="en-US"/>
                <w:rPrChange w:id="2127" w:author="Kövér Zita" w:date="2020-01-20T11:11:00Z">
                  <w:rPr>
                    <w:noProof/>
                    <w:lang w:eastAsia="en-US"/>
                  </w:rPr>
                </w:rPrChange>
              </w:rPr>
            </w:pPr>
            <w:r>
              <w:rPr>
                <w:rFonts w:ascii="Arial" w:hAnsi="Arial" w:cs="Arial"/>
                <w:noProof/>
                <w:highlight w:val="yellow"/>
                <w:lang w:eastAsia="en-US"/>
              </w:rPr>
              <w:t>████</w:t>
            </w:r>
          </w:p>
        </w:tc>
        <w:tc>
          <w:tcPr>
            <w:tcW w:w="1048" w:type="dxa"/>
            <w:shd w:val="clear" w:color="auto" w:fill="auto"/>
            <w:vAlign w:val="center"/>
          </w:tcPr>
          <w:p w:rsidR="00A11BBB" w:rsidRPr="00E53A2F" w:rsidRDefault="00A11BBB" w:rsidP="00BA452C">
            <w:pPr>
              <w:rPr>
                <w:noProof/>
                <w:highlight w:val="yellow"/>
                <w:lang w:eastAsia="en-US"/>
                <w:rPrChange w:id="2128" w:author="Kövér Zita" w:date="2020-01-20T11:11:00Z">
                  <w:rPr>
                    <w:noProof/>
                    <w:lang w:eastAsia="en-US"/>
                  </w:rPr>
                </w:rPrChange>
              </w:rPr>
            </w:pPr>
          </w:p>
        </w:tc>
        <w:tc>
          <w:tcPr>
            <w:tcW w:w="852" w:type="dxa"/>
            <w:shd w:val="clear" w:color="auto" w:fill="auto"/>
            <w:vAlign w:val="center"/>
          </w:tcPr>
          <w:p w:rsidR="00A11BBB" w:rsidRPr="00E53A2F" w:rsidRDefault="00F557F1" w:rsidP="00BA452C">
            <w:pPr>
              <w:jc w:val="center"/>
              <w:rPr>
                <w:noProof/>
                <w:highlight w:val="yellow"/>
                <w:lang w:eastAsia="en-US"/>
                <w:rPrChange w:id="2129" w:author="Kövér Zita" w:date="2020-01-20T11:11:00Z">
                  <w:rPr>
                    <w:noProof/>
                    <w:lang w:eastAsia="en-US"/>
                  </w:rPr>
                </w:rPrChange>
              </w:rPr>
            </w:pPr>
            <w:r>
              <w:rPr>
                <w:rFonts w:ascii="Arial" w:hAnsi="Arial" w:cs="Arial"/>
                <w:noProof/>
                <w:highlight w:val="yellow"/>
                <w:lang w:eastAsia="en-US"/>
              </w:rPr>
              <w:t>█</w:t>
            </w:r>
          </w:p>
        </w:tc>
      </w:tr>
      <w:tr w:rsidR="00A11BBB" w:rsidRPr="00E53A2F" w:rsidTr="00BA452C">
        <w:trPr>
          <w:jc w:val="center"/>
        </w:trPr>
        <w:tc>
          <w:tcPr>
            <w:tcW w:w="421" w:type="dxa"/>
            <w:vMerge/>
            <w:shd w:val="clear" w:color="auto" w:fill="auto"/>
            <w:vAlign w:val="center"/>
          </w:tcPr>
          <w:p w:rsidR="00A11BBB" w:rsidRPr="00E53A2F" w:rsidRDefault="00A11BBB" w:rsidP="00BA452C">
            <w:pPr>
              <w:jc w:val="both"/>
              <w:rPr>
                <w:noProof/>
                <w:highlight w:val="yellow"/>
                <w:lang w:eastAsia="en-US"/>
                <w:rPrChange w:id="2130" w:author="Kövér Zita" w:date="2020-01-20T11:11:00Z">
                  <w:rPr>
                    <w:noProof/>
                    <w:lang w:eastAsia="en-US"/>
                  </w:rPr>
                </w:rPrChange>
              </w:rPr>
            </w:pPr>
          </w:p>
        </w:tc>
        <w:tc>
          <w:tcPr>
            <w:tcW w:w="1984" w:type="dxa"/>
            <w:shd w:val="clear" w:color="auto" w:fill="auto"/>
            <w:vAlign w:val="center"/>
          </w:tcPr>
          <w:p w:rsidR="00A11BBB" w:rsidRPr="00E53A2F" w:rsidRDefault="00F557F1" w:rsidP="00BA452C">
            <w:pPr>
              <w:jc w:val="both"/>
              <w:rPr>
                <w:noProof/>
                <w:highlight w:val="yellow"/>
                <w:lang w:eastAsia="en-US"/>
                <w:rPrChange w:id="2131" w:author="Kövér Zita" w:date="2020-01-20T11:11:00Z">
                  <w:rPr>
                    <w:noProof/>
                    <w:lang w:eastAsia="en-US"/>
                  </w:rPr>
                </w:rPrChange>
              </w:rPr>
            </w:pPr>
            <w:r>
              <w:rPr>
                <w:rFonts w:ascii="Arial" w:hAnsi="Arial" w:cs="Arial"/>
                <w:noProof/>
                <w:highlight w:val="yellow"/>
                <w:lang w:eastAsia="en-US"/>
              </w:rPr>
              <w:t>█</w:t>
            </w:r>
            <w:r>
              <w:rPr>
                <w:rFonts w:ascii="Arial" w:hAnsi="Arial" w:cs="Arial"/>
                <w:noProof/>
                <w:highlight w:val="yellow"/>
                <w:vertAlign w:val="subscript"/>
                <w:lang w:eastAsia="en-US"/>
              </w:rPr>
              <w:t>████████████████</w:t>
            </w:r>
          </w:p>
        </w:tc>
        <w:tc>
          <w:tcPr>
            <w:tcW w:w="3827" w:type="dxa"/>
            <w:shd w:val="clear" w:color="auto" w:fill="auto"/>
            <w:vAlign w:val="center"/>
          </w:tcPr>
          <w:p w:rsidR="00A11BBB" w:rsidRPr="00E53A2F" w:rsidRDefault="00F557F1" w:rsidP="00BA452C">
            <w:pPr>
              <w:jc w:val="both"/>
              <w:rPr>
                <w:noProof/>
                <w:highlight w:val="yellow"/>
                <w:lang w:eastAsia="en-US"/>
                <w:rPrChange w:id="2132" w:author="Kövér Zita" w:date="2020-01-20T11:11:00Z">
                  <w:rPr>
                    <w:noProof/>
                    <w:lang w:eastAsia="en-US"/>
                  </w:rPr>
                </w:rPrChange>
              </w:rPr>
            </w:pPr>
            <w:r>
              <w:rPr>
                <w:rFonts w:ascii="Arial" w:hAnsi="Arial" w:cs="Arial"/>
                <w:noProof/>
                <w:highlight w:val="yellow"/>
                <w:lang w:eastAsia="en-US"/>
              </w:rPr>
              <w:t>████████████████████████████████████</w:t>
            </w:r>
          </w:p>
        </w:tc>
        <w:tc>
          <w:tcPr>
            <w:tcW w:w="1387" w:type="dxa"/>
            <w:shd w:val="clear" w:color="auto" w:fill="auto"/>
            <w:vAlign w:val="center"/>
          </w:tcPr>
          <w:p w:rsidR="00A11BBB" w:rsidRPr="00E53A2F" w:rsidRDefault="00F557F1" w:rsidP="00BA452C">
            <w:pPr>
              <w:rPr>
                <w:noProof/>
                <w:highlight w:val="yellow"/>
                <w:lang w:eastAsia="en-US"/>
                <w:rPrChange w:id="2133" w:author="Kövér Zita" w:date="2020-01-20T11:11:00Z">
                  <w:rPr>
                    <w:noProof/>
                    <w:lang w:eastAsia="en-US"/>
                  </w:rPr>
                </w:rPrChange>
              </w:rPr>
            </w:pPr>
            <w:r>
              <w:rPr>
                <w:rFonts w:ascii="Arial" w:hAnsi="Arial" w:cs="Arial"/>
                <w:noProof/>
                <w:highlight w:val="yellow"/>
                <w:lang w:eastAsia="en-US"/>
              </w:rPr>
              <w:t>███</w:t>
            </w:r>
          </w:p>
        </w:tc>
        <w:tc>
          <w:tcPr>
            <w:tcW w:w="1048" w:type="dxa"/>
            <w:shd w:val="clear" w:color="auto" w:fill="auto"/>
            <w:vAlign w:val="center"/>
          </w:tcPr>
          <w:p w:rsidR="00A11BBB" w:rsidRPr="00E53A2F" w:rsidRDefault="00A11BBB" w:rsidP="00BA452C">
            <w:pPr>
              <w:rPr>
                <w:noProof/>
                <w:highlight w:val="yellow"/>
                <w:lang w:eastAsia="en-US"/>
                <w:rPrChange w:id="2134" w:author="Kövér Zita" w:date="2020-01-20T11:11:00Z">
                  <w:rPr>
                    <w:noProof/>
                    <w:lang w:eastAsia="en-US"/>
                  </w:rPr>
                </w:rPrChange>
              </w:rPr>
            </w:pPr>
          </w:p>
        </w:tc>
        <w:tc>
          <w:tcPr>
            <w:tcW w:w="852" w:type="dxa"/>
            <w:shd w:val="clear" w:color="auto" w:fill="auto"/>
            <w:vAlign w:val="center"/>
          </w:tcPr>
          <w:p w:rsidR="00A11BBB" w:rsidRPr="00E53A2F" w:rsidRDefault="00F557F1" w:rsidP="00BA452C">
            <w:pPr>
              <w:jc w:val="center"/>
              <w:rPr>
                <w:noProof/>
                <w:highlight w:val="yellow"/>
                <w:lang w:eastAsia="en-US"/>
                <w:rPrChange w:id="2135" w:author="Kövér Zita" w:date="2020-01-20T11:11:00Z">
                  <w:rPr>
                    <w:noProof/>
                    <w:lang w:eastAsia="en-US"/>
                  </w:rPr>
                </w:rPrChange>
              </w:rPr>
            </w:pPr>
            <w:r>
              <w:rPr>
                <w:rFonts w:ascii="Arial" w:hAnsi="Arial" w:cs="Arial"/>
                <w:noProof/>
                <w:highlight w:val="yellow"/>
                <w:lang w:eastAsia="en-US"/>
              </w:rPr>
              <w:t>█</w:t>
            </w:r>
          </w:p>
        </w:tc>
      </w:tr>
      <w:tr w:rsidR="00A11BBB" w:rsidRPr="00E53A2F" w:rsidTr="00BA452C">
        <w:trPr>
          <w:jc w:val="center"/>
        </w:trPr>
        <w:tc>
          <w:tcPr>
            <w:tcW w:w="421" w:type="dxa"/>
            <w:vMerge/>
            <w:shd w:val="clear" w:color="auto" w:fill="auto"/>
            <w:vAlign w:val="center"/>
          </w:tcPr>
          <w:p w:rsidR="00A11BBB" w:rsidRPr="00E53A2F" w:rsidRDefault="00A11BBB" w:rsidP="00BA452C">
            <w:pPr>
              <w:jc w:val="both"/>
              <w:rPr>
                <w:noProof/>
                <w:highlight w:val="yellow"/>
                <w:lang w:eastAsia="en-US"/>
                <w:rPrChange w:id="2136" w:author="Kövér Zita" w:date="2020-01-20T11:11:00Z">
                  <w:rPr>
                    <w:noProof/>
                    <w:lang w:eastAsia="en-US"/>
                  </w:rPr>
                </w:rPrChange>
              </w:rPr>
            </w:pPr>
          </w:p>
        </w:tc>
        <w:tc>
          <w:tcPr>
            <w:tcW w:w="1984" w:type="dxa"/>
            <w:shd w:val="clear" w:color="auto" w:fill="auto"/>
            <w:vAlign w:val="center"/>
          </w:tcPr>
          <w:p w:rsidR="00A11BBB" w:rsidRPr="00E53A2F" w:rsidRDefault="00F557F1" w:rsidP="00BA452C">
            <w:pPr>
              <w:jc w:val="both"/>
              <w:rPr>
                <w:noProof/>
                <w:highlight w:val="yellow"/>
                <w:lang w:eastAsia="en-US"/>
                <w:rPrChange w:id="2137" w:author="Kövér Zita" w:date="2020-01-20T11:11:00Z">
                  <w:rPr>
                    <w:noProof/>
                    <w:lang w:eastAsia="en-US"/>
                  </w:rPr>
                </w:rPrChange>
              </w:rPr>
            </w:pPr>
            <w:r>
              <w:rPr>
                <w:rFonts w:ascii="Arial" w:hAnsi="Arial" w:cs="Arial"/>
                <w:noProof/>
                <w:highlight w:val="yellow"/>
                <w:lang w:eastAsia="en-US"/>
              </w:rPr>
              <w:t>████</w:t>
            </w:r>
            <w:r>
              <w:rPr>
                <w:rFonts w:ascii="Arial" w:hAnsi="Arial" w:cs="Arial"/>
                <w:noProof/>
                <w:highlight w:val="yellow"/>
                <w:vertAlign w:val="subscript"/>
                <w:lang w:eastAsia="en-US"/>
              </w:rPr>
              <w:t>█████████</w:t>
            </w:r>
          </w:p>
        </w:tc>
        <w:tc>
          <w:tcPr>
            <w:tcW w:w="3827" w:type="dxa"/>
            <w:shd w:val="clear" w:color="auto" w:fill="auto"/>
            <w:vAlign w:val="center"/>
          </w:tcPr>
          <w:p w:rsidR="00A11BBB" w:rsidRPr="00E53A2F" w:rsidRDefault="00F557F1" w:rsidP="00BA452C">
            <w:pPr>
              <w:jc w:val="both"/>
              <w:rPr>
                <w:noProof/>
                <w:highlight w:val="yellow"/>
                <w:lang w:eastAsia="en-US"/>
                <w:rPrChange w:id="2138" w:author="Kövér Zita" w:date="2020-01-20T11:11:00Z">
                  <w:rPr>
                    <w:noProof/>
                    <w:lang w:eastAsia="en-US"/>
                  </w:rPr>
                </w:rPrChange>
              </w:rPr>
            </w:pPr>
            <w:r>
              <w:rPr>
                <w:rFonts w:ascii="Arial" w:hAnsi="Arial" w:cs="Arial"/>
                <w:noProof/>
                <w:highlight w:val="yellow"/>
                <w:lang w:eastAsia="en-US"/>
              </w:rPr>
              <w:t>██████████████████████████████████████████████████████████████</w:t>
            </w:r>
          </w:p>
        </w:tc>
        <w:tc>
          <w:tcPr>
            <w:tcW w:w="1387" w:type="dxa"/>
            <w:shd w:val="clear" w:color="auto" w:fill="auto"/>
            <w:vAlign w:val="center"/>
          </w:tcPr>
          <w:p w:rsidR="00A11BBB" w:rsidRPr="00E53A2F" w:rsidRDefault="00F557F1" w:rsidP="00BA452C">
            <w:pPr>
              <w:rPr>
                <w:noProof/>
                <w:highlight w:val="yellow"/>
                <w:lang w:eastAsia="en-US"/>
                <w:rPrChange w:id="2139" w:author="Kövér Zita" w:date="2020-01-20T11:11:00Z">
                  <w:rPr>
                    <w:noProof/>
                    <w:lang w:eastAsia="en-US"/>
                  </w:rPr>
                </w:rPrChange>
              </w:rPr>
            </w:pPr>
            <w:r>
              <w:rPr>
                <w:rFonts w:ascii="Arial" w:hAnsi="Arial" w:cs="Arial"/>
                <w:noProof/>
                <w:highlight w:val="yellow"/>
                <w:lang w:eastAsia="en-US"/>
              </w:rPr>
              <w:t>████</w:t>
            </w:r>
          </w:p>
        </w:tc>
        <w:tc>
          <w:tcPr>
            <w:tcW w:w="1048" w:type="dxa"/>
            <w:shd w:val="clear" w:color="auto" w:fill="auto"/>
            <w:vAlign w:val="center"/>
          </w:tcPr>
          <w:p w:rsidR="00A11BBB" w:rsidRPr="00E53A2F" w:rsidRDefault="00F557F1" w:rsidP="00BA452C">
            <w:pPr>
              <w:rPr>
                <w:noProof/>
                <w:highlight w:val="yellow"/>
                <w:lang w:eastAsia="en-US"/>
                <w:rPrChange w:id="2140" w:author="Kövér Zita" w:date="2020-01-20T11:11:00Z">
                  <w:rPr>
                    <w:noProof/>
                    <w:lang w:eastAsia="en-US"/>
                  </w:rPr>
                </w:rPrChange>
              </w:rPr>
            </w:pPr>
            <w:r>
              <w:rPr>
                <w:rFonts w:ascii="Arial" w:hAnsi="Arial" w:cs="Arial"/>
                <w:noProof/>
                <w:highlight w:val="yellow"/>
                <w:lang w:eastAsia="en-US"/>
              </w:rPr>
              <w:t>██</w:t>
            </w:r>
          </w:p>
        </w:tc>
        <w:tc>
          <w:tcPr>
            <w:tcW w:w="852" w:type="dxa"/>
            <w:shd w:val="clear" w:color="auto" w:fill="auto"/>
            <w:vAlign w:val="center"/>
          </w:tcPr>
          <w:p w:rsidR="00A11BBB" w:rsidRPr="00E53A2F" w:rsidRDefault="00F557F1" w:rsidP="00BA452C">
            <w:pPr>
              <w:jc w:val="center"/>
              <w:rPr>
                <w:noProof/>
                <w:highlight w:val="yellow"/>
                <w:lang w:eastAsia="en-US"/>
                <w:rPrChange w:id="2141" w:author="Kövér Zita" w:date="2020-01-20T11:11:00Z">
                  <w:rPr>
                    <w:noProof/>
                    <w:lang w:eastAsia="en-US"/>
                  </w:rPr>
                </w:rPrChange>
              </w:rPr>
            </w:pPr>
            <w:r>
              <w:rPr>
                <w:rFonts w:ascii="Arial" w:hAnsi="Arial" w:cs="Arial"/>
                <w:noProof/>
                <w:highlight w:val="yellow"/>
                <w:lang w:eastAsia="en-US"/>
              </w:rPr>
              <w:t>█</w:t>
            </w:r>
          </w:p>
        </w:tc>
      </w:tr>
      <w:tr w:rsidR="00A11BBB" w:rsidRPr="00E53A2F" w:rsidTr="00BA452C">
        <w:trPr>
          <w:trHeight w:val="372"/>
          <w:jc w:val="center"/>
        </w:trPr>
        <w:tc>
          <w:tcPr>
            <w:tcW w:w="421" w:type="dxa"/>
            <w:vMerge/>
            <w:shd w:val="clear" w:color="auto" w:fill="auto"/>
            <w:vAlign w:val="center"/>
          </w:tcPr>
          <w:p w:rsidR="00A11BBB" w:rsidRPr="00E53A2F" w:rsidRDefault="00A11BBB" w:rsidP="00BA452C">
            <w:pPr>
              <w:jc w:val="both"/>
              <w:rPr>
                <w:noProof/>
                <w:highlight w:val="yellow"/>
                <w:lang w:eastAsia="en-US"/>
                <w:rPrChange w:id="2142" w:author="Kövér Zita" w:date="2020-01-20T11:11:00Z">
                  <w:rPr>
                    <w:noProof/>
                    <w:lang w:eastAsia="en-US"/>
                  </w:rPr>
                </w:rPrChange>
              </w:rPr>
            </w:pPr>
          </w:p>
        </w:tc>
        <w:tc>
          <w:tcPr>
            <w:tcW w:w="1984" w:type="dxa"/>
            <w:shd w:val="clear" w:color="auto" w:fill="auto"/>
            <w:vAlign w:val="center"/>
          </w:tcPr>
          <w:p w:rsidR="00A11BBB" w:rsidRPr="00E53A2F" w:rsidRDefault="00F557F1" w:rsidP="00BA452C">
            <w:pPr>
              <w:jc w:val="both"/>
              <w:rPr>
                <w:noProof/>
                <w:highlight w:val="yellow"/>
                <w:lang w:eastAsia="en-US"/>
                <w:rPrChange w:id="2143" w:author="Kövér Zita" w:date="2020-01-20T11:11:00Z">
                  <w:rPr>
                    <w:noProof/>
                    <w:lang w:eastAsia="en-US"/>
                  </w:rPr>
                </w:rPrChange>
              </w:rPr>
            </w:pPr>
            <w:r>
              <w:rPr>
                <w:rFonts w:ascii="Arial" w:hAnsi="Arial" w:cs="Arial"/>
                <w:noProof/>
                <w:highlight w:val="yellow"/>
                <w:lang w:eastAsia="en-US"/>
              </w:rPr>
              <w:t>█████</w:t>
            </w:r>
            <w:r>
              <w:rPr>
                <w:rFonts w:ascii="Arial" w:hAnsi="Arial" w:cs="Arial"/>
                <w:noProof/>
                <w:highlight w:val="yellow"/>
                <w:vertAlign w:val="subscript"/>
                <w:lang w:eastAsia="en-US"/>
              </w:rPr>
              <w:t>████</w:t>
            </w:r>
          </w:p>
        </w:tc>
        <w:tc>
          <w:tcPr>
            <w:tcW w:w="3827" w:type="dxa"/>
            <w:shd w:val="clear" w:color="auto" w:fill="auto"/>
            <w:vAlign w:val="center"/>
          </w:tcPr>
          <w:p w:rsidR="00A11BBB" w:rsidRPr="00E53A2F" w:rsidRDefault="00F557F1" w:rsidP="00BA452C">
            <w:pPr>
              <w:jc w:val="both"/>
              <w:rPr>
                <w:noProof/>
                <w:highlight w:val="yellow"/>
                <w:lang w:eastAsia="en-US"/>
                <w:rPrChange w:id="2144" w:author="Kövér Zita" w:date="2020-01-20T11:11:00Z">
                  <w:rPr>
                    <w:noProof/>
                    <w:lang w:eastAsia="en-US"/>
                  </w:rPr>
                </w:rPrChange>
              </w:rPr>
            </w:pPr>
            <w:r>
              <w:rPr>
                <w:rFonts w:ascii="Arial" w:hAnsi="Arial" w:cs="Arial"/>
                <w:noProof/>
                <w:highlight w:val="yellow"/>
                <w:lang w:eastAsia="en-US"/>
              </w:rPr>
              <w:t>█████████████████████</w:t>
            </w:r>
          </w:p>
        </w:tc>
        <w:tc>
          <w:tcPr>
            <w:tcW w:w="1387" w:type="dxa"/>
            <w:shd w:val="clear" w:color="auto" w:fill="auto"/>
            <w:vAlign w:val="center"/>
          </w:tcPr>
          <w:p w:rsidR="00A11BBB" w:rsidRPr="00E53A2F" w:rsidRDefault="00F557F1" w:rsidP="00BA452C">
            <w:pPr>
              <w:rPr>
                <w:noProof/>
                <w:highlight w:val="yellow"/>
                <w:lang w:eastAsia="en-US"/>
                <w:rPrChange w:id="2145" w:author="Kövér Zita" w:date="2020-01-20T11:11:00Z">
                  <w:rPr>
                    <w:noProof/>
                    <w:lang w:eastAsia="en-US"/>
                  </w:rPr>
                </w:rPrChange>
              </w:rPr>
            </w:pPr>
            <w:r>
              <w:rPr>
                <w:rFonts w:ascii="Arial" w:hAnsi="Arial" w:cs="Arial"/>
                <w:noProof/>
                <w:highlight w:val="yellow"/>
                <w:lang w:eastAsia="en-US"/>
              </w:rPr>
              <w:t>███</w:t>
            </w:r>
          </w:p>
        </w:tc>
        <w:tc>
          <w:tcPr>
            <w:tcW w:w="1048" w:type="dxa"/>
            <w:shd w:val="clear" w:color="auto" w:fill="auto"/>
            <w:vAlign w:val="center"/>
          </w:tcPr>
          <w:p w:rsidR="00A11BBB" w:rsidRPr="00E53A2F" w:rsidRDefault="00F557F1" w:rsidP="00BA452C">
            <w:pPr>
              <w:rPr>
                <w:noProof/>
                <w:highlight w:val="yellow"/>
                <w:lang w:eastAsia="en-US"/>
                <w:rPrChange w:id="2146" w:author="Kövér Zita" w:date="2020-01-20T11:11:00Z">
                  <w:rPr>
                    <w:noProof/>
                    <w:lang w:eastAsia="en-US"/>
                  </w:rPr>
                </w:rPrChange>
              </w:rPr>
            </w:pPr>
            <w:r>
              <w:rPr>
                <w:rFonts w:ascii="Arial" w:hAnsi="Arial" w:cs="Arial"/>
                <w:noProof/>
                <w:highlight w:val="yellow"/>
                <w:lang w:eastAsia="en-US"/>
              </w:rPr>
              <w:t>█</w:t>
            </w:r>
          </w:p>
        </w:tc>
        <w:tc>
          <w:tcPr>
            <w:tcW w:w="852" w:type="dxa"/>
            <w:shd w:val="clear" w:color="auto" w:fill="auto"/>
            <w:vAlign w:val="center"/>
          </w:tcPr>
          <w:p w:rsidR="00A11BBB" w:rsidRPr="00E53A2F" w:rsidRDefault="00F557F1" w:rsidP="00BA452C">
            <w:pPr>
              <w:jc w:val="center"/>
              <w:rPr>
                <w:noProof/>
                <w:highlight w:val="yellow"/>
                <w:lang w:eastAsia="en-US"/>
                <w:rPrChange w:id="2147" w:author="Kövér Zita" w:date="2020-01-20T11:11:00Z">
                  <w:rPr>
                    <w:noProof/>
                    <w:lang w:eastAsia="en-US"/>
                  </w:rPr>
                </w:rPrChange>
              </w:rPr>
            </w:pPr>
            <w:r>
              <w:rPr>
                <w:rFonts w:ascii="Arial" w:hAnsi="Arial" w:cs="Arial"/>
                <w:noProof/>
                <w:highlight w:val="yellow"/>
                <w:lang w:eastAsia="en-US"/>
              </w:rPr>
              <w:t>█</w:t>
            </w:r>
          </w:p>
        </w:tc>
      </w:tr>
      <w:tr w:rsidR="00A11BBB" w:rsidRPr="00E53A2F" w:rsidTr="00BA452C">
        <w:trPr>
          <w:jc w:val="center"/>
        </w:trPr>
        <w:tc>
          <w:tcPr>
            <w:tcW w:w="421" w:type="dxa"/>
            <w:vMerge/>
            <w:shd w:val="clear" w:color="auto" w:fill="auto"/>
            <w:vAlign w:val="center"/>
          </w:tcPr>
          <w:p w:rsidR="00A11BBB" w:rsidRPr="00E53A2F" w:rsidRDefault="00A11BBB" w:rsidP="00BA452C">
            <w:pPr>
              <w:jc w:val="both"/>
              <w:rPr>
                <w:noProof/>
                <w:highlight w:val="yellow"/>
                <w:lang w:eastAsia="en-US"/>
                <w:rPrChange w:id="2148" w:author="Kövér Zita" w:date="2020-01-20T11:11:00Z">
                  <w:rPr>
                    <w:noProof/>
                    <w:lang w:eastAsia="en-US"/>
                  </w:rPr>
                </w:rPrChange>
              </w:rPr>
            </w:pPr>
          </w:p>
        </w:tc>
        <w:tc>
          <w:tcPr>
            <w:tcW w:w="1984" w:type="dxa"/>
            <w:shd w:val="clear" w:color="auto" w:fill="auto"/>
            <w:vAlign w:val="center"/>
          </w:tcPr>
          <w:p w:rsidR="00A11BBB" w:rsidRPr="00E53A2F" w:rsidRDefault="00F557F1" w:rsidP="00BA452C">
            <w:pPr>
              <w:jc w:val="both"/>
              <w:rPr>
                <w:noProof/>
                <w:highlight w:val="yellow"/>
                <w:lang w:eastAsia="en-US"/>
                <w:rPrChange w:id="2149" w:author="Kövér Zita" w:date="2020-01-20T11:11:00Z">
                  <w:rPr>
                    <w:noProof/>
                    <w:lang w:eastAsia="en-US"/>
                  </w:rPr>
                </w:rPrChange>
              </w:rPr>
            </w:pPr>
            <w:r>
              <w:rPr>
                <w:rFonts w:ascii="Arial" w:hAnsi="Arial" w:cs="Arial"/>
                <w:noProof/>
                <w:highlight w:val="yellow"/>
                <w:lang w:eastAsia="en-US"/>
              </w:rPr>
              <w:t>███</w:t>
            </w:r>
            <w:r>
              <w:rPr>
                <w:rFonts w:ascii="Arial" w:hAnsi="Arial" w:cs="Arial"/>
                <w:noProof/>
                <w:highlight w:val="yellow"/>
                <w:vertAlign w:val="subscript"/>
                <w:lang w:eastAsia="en-US"/>
              </w:rPr>
              <w:t>████</w:t>
            </w:r>
          </w:p>
        </w:tc>
        <w:tc>
          <w:tcPr>
            <w:tcW w:w="3827" w:type="dxa"/>
            <w:shd w:val="clear" w:color="auto" w:fill="auto"/>
            <w:vAlign w:val="center"/>
          </w:tcPr>
          <w:p w:rsidR="00A11BBB" w:rsidRPr="00E53A2F" w:rsidRDefault="00F557F1" w:rsidP="00BA452C">
            <w:pPr>
              <w:jc w:val="both"/>
              <w:rPr>
                <w:noProof/>
                <w:highlight w:val="yellow"/>
                <w:lang w:eastAsia="en-US"/>
                <w:rPrChange w:id="2150" w:author="Kövér Zita" w:date="2020-01-20T11:11:00Z">
                  <w:rPr>
                    <w:noProof/>
                    <w:lang w:eastAsia="en-US"/>
                  </w:rPr>
                </w:rPrChange>
              </w:rPr>
            </w:pPr>
            <w:r>
              <w:rPr>
                <w:rFonts w:ascii="Arial" w:hAnsi="Arial" w:cs="Arial"/>
                <w:noProof/>
                <w:highlight w:val="yellow"/>
                <w:lang w:eastAsia="en-US"/>
              </w:rPr>
              <w:t>███████████████████████</w:t>
            </w:r>
          </w:p>
        </w:tc>
        <w:tc>
          <w:tcPr>
            <w:tcW w:w="1387" w:type="dxa"/>
            <w:shd w:val="clear" w:color="auto" w:fill="auto"/>
            <w:vAlign w:val="center"/>
          </w:tcPr>
          <w:p w:rsidR="00A11BBB" w:rsidRPr="00E53A2F" w:rsidRDefault="00F557F1" w:rsidP="00BA452C">
            <w:pPr>
              <w:rPr>
                <w:noProof/>
                <w:highlight w:val="yellow"/>
                <w:lang w:eastAsia="en-US"/>
                <w:rPrChange w:id="2151" w:author="Kövér Zita" w:date="2020-01-20T11:11:00Z">
                  <w:rPr>
                    <w:noProof/>
                    <w:lang w:eastAsia="en-US"/>
                  </w:rPr>
                </w:rPrChange>
              </w:rPr>
            </w:pPr>
            <w:r>
              <w:rPr>
                <w:rFonts w:ascii="Arial" w:hAnsi="Arial" w:cs="Arial"/>
                <w:noProof/>
                <w:highlight w:val="yellow"/>
                <w:lang w:eastAsia="en-US"/>
              </w:rPr>
              <w:t>████</w:t>
            </w:r>
          </w:p>
        </w:tc>
        <w:tc>
          <w:tcPr>
            <w:tcW w:w="1048" w:type="dxa"/>
            <w:shd w:val="clear" w:color="auto" w:fill="auto"/>
            <w:vAlign w:val="center"/>
          </w:tcPr>
          <w:p w:rsidR="00A11BBB" w:rsidRPr="00E53A2F" w:rsidRDefault="00F557F1" w:rsidP="00BA452C">
            <w:pPr>
              <w:rPr>
                <w:noProof/>
                <w:highlight w:val="yellow"/>
                <w:lang w:eastAsia="en-US"/>
                <w:rPrChange w:id="2152" w:author="Kövér Zita" w:date="2020-01-20T11:11:00Z">
                  <w:rPr>
                    <w:noProof/>
                    <w:lang w:eastAsia="en-US"/>
                  </w:rPr>
                </w:rPrChange>
              </w:rPr>
            </w:pPr>
            <w:r>
              <w:rPr>
                <w:rFonts w:ascii="Arial" w:hAnsi="Arial" w:cs="Arial"/>
                <w:noProof/>
                <w:highlight w:val="yellow"/>
                <w:lang w:eastAsia="en-US"/>
              </w:rPr>
              <w:t>█████</w:t>
            </w:r>
          </w:p>
        </w:tc>
        <w:tc>
          <w:tcPr>
            <w:tcW w:w="852" w:type="dxa"/>
            <w:shd w:val="clear" w:color="auto" w:fill="auto"/>
            <w:vAlign w:val="center"/>
          </w:tcPr>
          <w:p w:rsidR="00A11BBB" w:rsidRPr="00E53A2F" w:rsidRDefault="00F557F1" w:rsidP="00BA452C">
            <w:pPr>
              <w:jc w:val="center"/>
              <w:rPr>
                <w:noProof/>
                <w:highlight w:val="yellow"/>
                <w:lang w:eastAsia="en-US"/>
                <w:rPrChange w:id="2153" w:author="Kövér Zita" w:date="2020-01-20T11:11:00Z">
                  <w:rPr>
                    <w:noProof/>
                    <w:lang w:eastAsia="en-US"/>
                  </w:rPr>
                </w:rPrChange>
              </w:rPr>
            </w:pPr>
            <w:r>
              <w:rPr>
                <w:rFonts w:ascii="Arial" w:hAnsi="Arial" w:cs="Arial"/>
                <w:noProof/>
                <w:highlight w:val="yellow"/>
                <w:lang w:eastAsia="en-US"/>
              </w:rPr>
              <w:t>█</w:t>
            </w:r>
          </w:p>
        </w:tc>
      </w:tr>
      <w:tr w:rsidR="00A11BBB" w:rsidRPr="00E53A2F" w:rsidTr="00BA452C">
        <w:trPr>
          <w:jc w:val="center"/>
        </w:trPr>
        <w:tc>
          <w:tcPr>
            <w:tcW w:w="421" w:type="dxa"/>
            <w:vMerge/>
            <w:shd w:val="clear" w:color="auto" w:fill="auto"/>
            <w:vAlign w:val="center"/>
          </w:tcPr>
          <w:p w:rsidR="00A11BBB" w:rsidRPr="00E53A2F" w:rsidRDefault="00A11BBB" w:rsidP="00BA452C">
            <w:pPr>
              <w:jc w:val="both"/>
              <w:rPr>
                <w:noProof/>
                <w:highlight w:val="yellow"/>
                <w:lang w:eastAsia="en-US"/>
                <w:rPrChange w:id="2154" w:author="Kövér Zita" w:date="2020-01-20T11:11:00Z">
                  <w:rPr>
                    <w:noProof/>
                    <w:lang w:eastAsia="en-US"/>
                  </w:rPr>
                </w:rPrChange>
              </w:rPr>
            </w:pPr>
          </w:p>
        </w:tc>
        <w:tc>
          <w:tcPr>
            <w:tcW w:w="1984" w:type="dxa"/>
            <w:shd w:val="clear" w:color="auto" w:fill="auto"/>
            <w:vAlign w:val="center"/>
          </w:tcPr>
          <w:p w:rsidR="00A11BBB" w:rsidRPr="00E53A2F" w:rsidRDefault="00F557F1" w:rsidP="00BA452C">
            <w:pPr>
              <w:jc w:val="both"/>
              <w:rPr>
                <w:noProof/>
                <w:highlight w:val="yellow"/>
                <w:lang w:eastAsia="en-US"/>
                <w:rPrChange w:id="2155" w:author="Kövér Zita" w:date="2020-01-20T11:11:00Z">
                  <w:rPr>
                    <w:noProof/>
                    <w:lang w:eastAsia="en-US"/>
                  </w:rPr>
                </w:rPrChange>
              </w:rPr>
            </w:pPr>
            <w:r>
              <w:rPr>
                <w:rFonts w:ascii="Arial" w:hAnsi="Arial" w:cs="Arial"/>
                <w:noProof/>
                <w:highlight w:val="yellow"/>
                <w:lang w:eastAsia="en-US"/>
              </w:rPr>
              <w:t>████</w:t>
            </w:r>
            <w:r>
              <w:rPr>
                <w:rFonts w:ascii="Arial" w:hAnsi="Arial" w:cs="Arial"/>
                <w:noProof/>
                <w:highlight w:val="yellow"/>
                <w:vertAlign w:val="subscript"/>
                <w:lang w:eastAsia="en-US"/>
              </w:rPr>
              <w:t>██████████</w:t>
            </w:r>
          </w:p>
        </w:tc>
        <w:tc>
          <w:tcPr>
            <w:tcW w:w="3827" w:type="dxa"/>
            <w:shd w:val="clear" w:color="auto" w:fill="auto"/>
            <w:vAlign w:val="center"/>
          </w:tcPr>
          <w:p w:rsidR="00A11BBB" w:rsidRPr="00E53A2F" w:rsidRDefault="00F557F1" w:rsidP="00BA452C">
            <w:pPr>
              <w:jc w:val="both"/>
              <w:rPr>
                <w:noProof/>
                <w:highlight w:val="yellow"/>
                <w:lang w:eastAsia="en-US"/>
                <w:rPrChange w:id="2156" w:author="Kövér Zita" w:date="2020-01-20T11:11:00Z">
                  <w:rPr>
                    <w:noProof/>
                    <w:lang w:eastAsia="en-US"/>
                  </w:rPr>
                </w:rPrChange>
              </w:rPr>
            </w:pPr>
            <w:r>
              <w:rPr>
                <w:rFonts w:ascii="Arial" w:hAnsi="Arial" w:cs="Arial"/>
                <w:noProof/>
                <w:highlight w:val="yellow"/>
                <w:lang w:eastAsia="en-US"/>
              </w:rPr>
              <w:t>██████████████████████████████████████</w:t>
            </w:r>
          </w:p>
        </w:tc>
        <w:tc>
          <w:tcPr>
            <w:tcW w:w="1387" w:type="dxa"/>
            <w:shd w:val="clear" w:color="auto" w:fill="auto"/>
            <w:vAlign w:val="center"/>
          </w:tcPr>
          <w:p w:rsidR="00A11BBB" w:rsidRPr="00E53A2F" w:rsidRDefault="00F557F1" w:rsidP="00BA452C">
            <w:pPr>
              <w:rPr>
                <w:noProof/>
                <w:highlight w:val="yellow"/>
                <w:lang w:eastAsia="en-US"/>
                <w:rPrChange w:id="2157" w:author="Kövér Zita" w:date="2020-01-20T11:11:00Z">
                  <w:rPr>
                    <w:noProof/>
                    <w:lang w:eastAsia="en-US"/>
                  </w:rPr>
                </w:rPrChange>
              </w:rPr>
            </w:pPr>
            <w:r>
              <w:rPr>
                <w:rFonts w:ascii="Arial" w:hAnsi="Arial" w:cs="Arial"/>
                <w:noProof/>
                <w:highlight w:val="yellow"/>
                <w:lang w:eastAsia="en-US"/>
              </w:rPr>
              <w:t>███</w:t>
            </w:r>
          </w:p>
        </w:tc>
        <w:tc>
          <w:tcPr>
            <w:tcW w:w="1048" w:type="dxa"/>
            <w:shd w:val="clear" w:color="auto" w:fill="auto"/>
            <w:vAlign w:val="center"/>
          </w:tcPr>
          <w:p w:rsidR="00A11BBB" w:rsidRPr="00E53A2F" w:rsidRDefault="00F557F1" w:rsidP="00BA452C">
            <w:pPr>
              <w:rPr>
                <w:noProof/>
                <w:highlight w:val="yellow"/>
                <w:lang w:eastAsia="en-US"/>
                <w:rPrChange w:id="2158" w:author="Kövér Zita" w:date="2020-01-20T11:11:00Z">
                  <w:rPr>
                    <w:noProof/>
                    <w:lang w:eastAsia="en-US"/>
                  </w:rPr>
                </w:rPrChange>
              </w:rPr>
            </w:pPr>
            <w:r>
              <w:rPr>
                <w:rFonts w:ascii="Arial" w:hAnsi="Arial" w:cs="Arial"/>
                <w:noProof/>
                <w:highlight w:val="yellow"/>
                <w:lang w:eastAsia="en-US"/>
              </w:rPr>
              <w:t>██</w:t>
            </w:r>
          </w:p>
        </w:tc>
        <w:tc>
          <w:tcPr>
            <w:tcW w:w="852" w:type="dxa"/>
            <w:shd w:val="clear" w:color="auto" w:fill="auto"/>
            <w:vAlign w:val="center"/>
          </w:tcPr>
          <w:p w:rsidR="00A11BBB" w:rsidRPr="00E53A2F" w:rsidRDefault="00F557F1" w:rsidP="00BA452C">
            <w:pPr>
              <w:jc w:val="center"/>
              <w:rPr>
                <w:noProof/>
                <w:highlight w:val="yellow"/>
                <w:lang w:eastAsia="en-US"/>
                <w:rPrChange w:id="2159" w:author="Kövér Zita" w:date="2020-01-20T11:11:00Z">
                  <w:rPr>
                    <w:noProof/>
                    <w:lang w:eastAsia="en-US"/>
                  </w:rPr>
                </w:rPrChange>
              </w:rPr>
            </w:pPr>
            <w:r>
              <w:rPr>
                <w:rFonts w:ascii="Arial" w:hAnsi="Arial" w:cs="Arial"/>
                <w:noProof/>
                <w:highlight w:val="yellow"/>
                <w:lang w:eastAsia="en-US"/>
              </w:rPr>
              <w:t>█</w:t>
            </w:r>
          </w:p>
        </w:tc>
      </w:tr>
      <w:tr w:rsidR="00A11BBB" w:rsidRPr="00E53A2F" w:rsidTr="00BA452C">
        <w:trPr>
          <w:jc w:val="center"/>
        </w:trPr>
        <w:tc>
          <w:tcPr>
            <w:tcW w:w="421" w:type="dxa"/>
            <w:vMerge w:val="restart"/>
            <w:shd w:val="clear" w:color="auto" w:fill="auto"/>
            <w:vAlign w:val="center"/>
          </w:tcPr>
          <w:p w:rsidR="00A11BBB" w:rsidRPr="00E53A2F" w:rsidRDefault="00F557F1" w:rsidP="00BA452C">
            <w:pPr>
              <w:jc w:val="center"/>
              <w:rPr>
                <w:noProof/>
                <w:highlight w:val="yellow"/>
                <w:lang w:eastAsia="en-US"/>
                <w:rPrChange w:id="2160" w:author="Kövér Zita" w:date="2020-01-20T11:11:00Z">
                  <w:rPr>
                    <w:noProof/>
                    <w:lang w:eastAsia="en-US"/>
                  </w:rPr>
                </w:rPrChange>
              </w:rPr>
            </w:pPr>
            <w:r>
              <w:rPr>
                <w:rFonts w:ascii="Arial" w:hAnsi="Arial" w:cs="Arial"/>
                <w:noProof/>
                <w:highlight w:val="yellow"/>
                <w:lang w:eastAsia="en-US"/>
              </w:rPr>
              <w:t>███████████</w:t>
            </w:r>
          </w:p>
        </w:tc>
        <w:tc>
          <w:tcPr>
            <w:tcW w:w="1984" w:type="dxa"/>
            <w:shd w:val="clear" w:color="auto" w:fill="auto"/>
            <w:vAlign w:val="center"/>
          </w:tcPr>
          <w:p w:rsidR="00A11BBB" w:rsidRPr="00E53A2F" w:rsidRDefault="00F557F1" w:rsidP="00BA452C">
            <w:pPr>
              <w:jc w:val="both"/>
              <w:rPr>
                <w:noProof/>
                <w:highlight w:val="yellow"/>
                <w:lang w:eastAsia="en-US"/>
                <w:rPrChange w:id="2161" w:author="Kövér Zita" w:date="2020-01-20T11:11:00Z">
                  <w:rPr>
                    <w:noProof/>
                    <w:lang w:eastAsia="en-US"/>
                  </w:rPr>
                </w:rPrChange>
              </w:rPr>
            </w:pPr>
            <w:r>
              <w:rPr>
                <w:rFonts w:ascii="Arial" w:hAnsi="Arial" w:cs="Arial"/>
                <w:noProof/>
                <w:highlight w:val="yellow"/>
                <w:lang w:eastAsia="en-US"/>
              </w:rPr>
              <w:t>██████</w:t>
            </w:r>
            <w:r>
              <w:rPr>
                <w:rFonts w:ascii="Arial" w:hAnsi="Arial" w:cs="Arial"/>
                <w:noProof/>
                <w:highlight w:val="yellow"/>
                <w:vertAlign w:val="subscript"/>
                <w:lang w:eastAsia="en-US"/>
              </w:rPr>
              <w:t>███████████████</w:t>
            </w:r>
          </w:p>
        </w:tc>
        <w:tc>
          <w:tcPr>
            <w:tcW w:w="3827" w:type="dxa"/>
            <w:shd w:val="clear" w:color="auto" w:fill="auto"/>
            <w:vAlign w:val="center"/>
          </w:tcPr>
          <w:p w:rsidR="00A11BBB" w:rsidRPr="00E53A2F" w:rsidRDefault="00F557F1" w:rsidP="00BA452C">
            <w:pPr>
              <w:jc w:val="both"/>
              <w:rPr>
                <w:noProof/>
                <w:highlight w:val="yellow"/>
                <w:lang w:eastAsia="en-US"/>
                <w:rPrChange w:id="2162" w:author="Kövér Zita" w:date="2020-01-20T11:11:00Z">
                  <w:rPr>
                    <w:noProof/>
                    <w:lang w:eastAsia="en-US"/>
                  </w:rPr>
                </w:rPrChange>
              </w:rPr>
            </w:pPr>
            <w:r>
              <w:rPr>
                <w:rFonts w:ascii="Arial" w:hAnsi="Arial" w:cs="Arial"/>
                <w:noProof/>
                <w:highlight w:val="yellow"/>
                <w:lang w:eastAsia="en-US"/>
              </w:rPr>
              <w:t>████████████████████████████████████████████████████████████████████</w:t>
            </w:r>
          </w:p>
        </w:tc>
        <w:tc>
          <w:tcPr>
            <w:tcW w:w="1387" w:type="dxa"/>
            <w:shd w:val="clear" w:color="auto" w:fill="auto"/>
            <w:vAlign w:val="center"/>
          </w:tcPr>
          <w:p w:rsidR="00A11BBB" w:rsidRPr="00E53A2F" w:rsidRDefault="00F557F1" w:rsidP="00BA452C">
            <w:pPr>
              <w:rPr>
                <w:noProof/>
                <w:highlight w:val="yellow"/>
                <w:lang w:eastAsia="en-US"/>
                <w:rPrChange w:id="2163" w:author="Kövér Zita" w:date="2020-01-20T11:11:00Z">
                  <w:rPr>
                    <w:noProof/>
                    <w:lang w:eastAsia="en-US"/>
                  </w:rPr>
                </w:rPrChange>
              </w:rPr>
            </w:pPr>
            <w:r>
              <w:rPr>
                <w:rFonts w:ascii="Arial" w:hAnsi="Arial" w:cs="Arial"/>
                <w:noProof/>
                <w:highlight w:val="yellow"/>
                <w:lang w:eastAsia="en-US"/>
              </w:rPr>
              <w:t>█████</w:t>
            </w:r>
          </w:p>
        </w:tc>
        <w:tc>
          <w:tcPr>
            <w:tcW w:w="1048" w:type="dxa"/>
            <w:shd w:val="clear" w:color="auto" w:fill="auto"/>
            <w:vAlign w:val="center"/>
          </w:tcPr>
          <w:p w:rsidR="00A11BBB" w:rsidRPr="00E53A2F" w:rsidRDefault="00F557F1" w:rsidP="00BA452C">
            <w:pPr>
              <w:rPr>
                <w:noProof/>
                <w:highlight w:val="yellow"/>
                <w:lang w:eastAsia="en-US"/>
                <w:rPrChange w:id="2164" w:author="Kövér Zita" w:date="2020-01-20T11:11:00Z">
                  <w:rPr>
                    <w:noProof/>
                    <w:lang w:eastAsia="en-US"/>
                  </w:rPr>
                </w:rPrChange>
              </w:rPr>
            </w:pPr>
            <w:r>
              <w:rPr>
                <w:rFonts w:ascii="Arial" w:hAnsi="Arial" w:cs="Arial"/>
                <w:noProof/>
                <w:highlight w:val="yellow"/>
                <w:lang w:eastAsia="en-US"/>
              </w:rPr>
              <w:t>███████</w:t>
            </w:r>
          </w:p>
        </w:tc>
        <w:tc>
          <w:tcPr>
            <w:tcW w:w="852" w:type="dxa"/>
            <w:shd w:val="clear" w:color="auto" w:fill="auto"/>
            <w:vAlign w:val="center"/>
          </w:tcPr>
          <w:p w:rsidR="00A11BBB" w:rsidRPr="00E53A2F" w:rsidRDefault="00F557F1" w:rsidP="00BA452C">
            <w:pPr>
              <w:jc w:val="center"/>
              <w:rPr>
                <w:noProof/>
                <w:highlight w:val="yellow"/>
                <w:lang w:eastAsia="en-US"/>
                <w:rPrChange w:id="2165" w:author="Kövér Zita" w:date="2020-01-20T11:11:00Z">
                  <w:rPr>
                    <w:noProof/>
                    <w:lang w:eastAsia="en-US"/>
                  </w:rPr>
                </w:rPrChange>
              </w:rPr>
            </w:pPr>
            <w:r>
              <w:rPr>
                <w:rFonts w:ascii="Arial" w:hAnsi="Arial" w:cs="Arial"/>
                <w:noProof/>
                <w:highlight w:val="yellow"/>
                <w:lang w:eastAsia="en-US"/>
              </w:rPr>
              <w:t>█</w:t>
            </w:r>
          </w:p>
        </w:tc>
      </w:tr>
      <w:tr w:rsidR="00A11BBB" w:rsidRPr="00E53A2F" w:rsidTr="00BA452C">
        <w:trPr>
          <w:jc w:val="center"/>
        </w:trPr>
        <w:tc>
          <w:tcPr>
            <w:tcW w:w="421" w:type="dxa"/>
            <w:vMerge/>
            <w:shd w:val="clear" w:color="auto" w:fill="auto"/>
            <w:vAlign w:val="center"/>
          </w:tcPr>
          <w:p w:rsidR="00A11BBB" w:rsidRPr="00E53A2F" w:rsidRDefault="00A11BBB" w:rsidP="00BA452C">
            <w:pPr>
              <w:jc w:val="both"/>
              <w:rPr>
                <w:noProof/>
                <w:highlight w:val="yellow"/>
                <w:lang w:eastAsia="en-US"/>
                <w:rPrChange w:id="2166" w:author="Kövér Zita" w:date="2020-01-20T11:11:00Z">
                  <w:rPr>
                    <w:noProof/>
                    <w:lang w:eastAsia="en-US"/>
                  </w:rPr>
                </w:rPrChange>
              </w:rPr>
            </w:pPr>
          </w:p>
        </w:tc>
        <w:tc>
          <w:tcPr>
            <w:tcW w:w="1984" w:type="dxa"/>
            <w:shd w:val="clear" w:color="auto" w:fill="auto"/>
            <w:vAlign w:val="center"/>
          </w:tcPr>
          <w:p w:rsidR="00A11BBB" w:rsidRPr="00E53A2F" w:rsidRDefault="00F557F1" w:rsidP="00BA452C">
            <w:pPr>
              <w:jc w:val="both"/>
              <w:rPr>
                <w:noProof/>
                <w:highlight w:val="yellow"/>
                <w:lang w:eastAsia="en-US"/>
                <w:rPrChange w:id="2167" w:author="Kövér Zita" w:date="2020-01-20T11:11:00Z">
                  <w:rPr>
                    <w:noProof/>
                    <w:lang w:eastAsia="en-US"/>
                  </w:rPr>
                </w:rPrChange>
              </w:rPr>
            </w:pPr>
            <w:r>
              <w:rPr>
                <w:rFonts w:ascii="Arial" w:hAnsi="Arial" w:cs="Arial"/>
                <w:noProof/>
                <w:highlight w:val="yellow"/>
                <w:lang w:eastAsia="en-US"/>
              </w:rPr>
              <w:t>██████</w:t>
            </w:r>
            <w:r>
              <w:rPr>
                <w:rFonts w:ascii="Arial" w:hAnsi="Arial" w:cs="Arial"/>
                <w:noProof/>
                <w:highlight w:val="yellow"/>
                <w:vertAlign w:val="subscript"/>
                <w:lang w:eastAsia="en-US"/>
              </w:rPr>
              <w:t>██████</w:t>
            </w:r>
          </w:p>
        </w:tc>
        <w:tc>
          <w:tcPr>
            <w:tcW w:w="3827" w:type="dxa"/>
            <w:shd w:val="clear" w:color="auto" w:fill="auto"/>
            <w:vAlign w:val="center"/>
          </w:tcPr>
          <w:p w:rsidR="00A11BBB" w:rsidRPr="00E53A2F" w:rsidRDefault="00F557F1" w:rsidP="00BA452C">
            <w:pPr>
              <w:jc w:val="both"/>
              <w:rPr>
                <w:noProof/>
                <w:highlight w:val="yellow"/>
                <w:lang w:eastAsia="en-US"/>
                <w:rPrChange w:id="2168" w:author="Kövér Zita" w:date="2020-01-20T11:11:00Z">
                  <w:rPr>
                    <w:noProof/>
                    <w:lang w:eastAsia="en-US"/>
                  </w:rPr>
                </w:rPrChange>
              </w:rPr>
            </w:pPr>
            <w:r>
              <w:rPr>
                <w:rFonts w:ascii="Arial" w:hAnsi="Arial" w:cs="Arial"/>
                <w:noProof/>
                <w:highlight w:val="yellow"/>
                <w:lang w:eastAsia="en-US"/>
              </w:rPr>
              <w:t>██████████████████████████████████████████████████████████████████</w:t>
            </w:r>
          </w:p>
        </w:tc>
        <w:tc>
          <w:tcPr>
            <w:tcW w:w="1387" w:type="dxa"/>
            <w:shd w:val="clear" w:color="auto" w:fill="auto"/>
            <w:vAlign w:val="center"/>
          </w:tcPr>
          <w:p w:rsidR="00A11BBB" w:rsidRPr="00E53A2F" w:rsidRDefault="00F557F1" w:rsidP="00BA452C">
            <w:pPr>
              <w:rPr>
                <w:noProof/>
                <w:highlight w:val="yellow"/>
                <w:lang w:eastAsia="en-US"/>
                <w:rPrChange w:id="2169" w:author="Kövér Zita" w:date="2020-01-20T11:11:00Z">
                  <w:rPr>
                    <w:noProof/>
                    <w:lang w:eastAsia="en-US"/>
                  </w:rPr>
                </w:rPrChange>
              </w:rPr>
            </w:pPr>
            <w:r>
              <w:rPr>
                <w:rFonts w:ascii="Arial" w:hAnsi="Arial" w:cs="Arial"/>
                <w:noProof/>
                <w:highlight w:val="yellow"/>
                <w:lang w:eastAsia="en-US"/>
              </w:rPr>
              <w:t>█████</w:t>
            </w:r>
          </w:p>
        </w:tc>
        <w:tc>
          <w:tcPr>
            <w:tcW w:w="1048" w:type="dxa"/>
            <w:shd w:val="clear" w:color="auto" w:fill="auto"/>
            <w:vAlign w:val="center"/>
          </w:tcPr>
          <w:p w:rsidR="00A11BBB" w:rsidRPr="00E53A2F" w:rsidRDefault="00F557F1" w:rsidP="00BA452C">
            <w:pPr>
              <w:rPr>
                <w:noProof/>
                <w:highlight w:val="yellow"/>
                <w:lang w:eastAsia="en-US"/>
                <w:rPrChange w:id="2170" w:author="Kövér Zita" w:date="2020-01-20T11:11:00Z">
                  <w:rPr>
                    <w:noProof/>
                    <w:lang w:eastAsia="en-US"/>
                  </w:rPr>
                </w:rPrChange>
              </w:rPr>
            </w:pPr>
            <w:r>
              <w:rPr>
                <w:rFonts w:ascii="Arial" w:hAnsi="Arial" w:cs="Arial"/>
                <w:noProof/>
                <w:highlight w:val="yellow"/>
                <w:lang w:eastAsia="en-US"/>
              </w:rPr>
              <w:t>█████</w:t>
            </w:r>
          </w:p>
        </w:tc>
        <w:tc>
          <w:tcPr>
            <w:tcW w:w="852" w:type="dxa"/>
            <w:shd w:val="clear" w:color="auto" w:fill="auto"/>
            <w:vAlign w:val="center"/>
          </w:tcPr>
          <w:p w:rsidR="00A11BBB" w:rsidRPr="00E53A2F" w:rsidRDefault="00F557F1" w:rsidP="00BA452C">
            <w:pPr>
              <w:jc w:val="center"/>
              <w:rPr>
                <w:noProof/>
                <w:highlight w:val="yellow"/>
                <w:lang w:eastAsia="en-US"/>
                <w:rPrChange w:id="2171" w:author="Kövér Zita" w:date="2020-01-20T11:11:00Z">
                  <w:rPr>
                    <w:noProof/>
                    <w:lang w:eastAsia="en-US"/>
                  </w:rPr>
                </w:rPrChange>
              </w:rPr>
            </w:pPr>
            <w:r>
              <w:rPr>
                <w:rFonts w:ascii="Arial" w:hAnsi="Arial" w:cs="Arial"/>
                <w:noProof/>
                <w:highlight w:val="yellow"/>
                <w:lang w:eastAsia="en-US"/>
              </w:rPr>
              <w:t>█</w:t>
            </w:r>
          </w:p>
        </w:tc>
      </w:tr>
      <w:tr w:rsidR="00A11BBB" w:rsidRPr="00E53A2F" w:rsidTr="00BA452C">
        <w:trPr>
          <w:jc w:val="center"/>
        </w:trPr>
        <w:tc>
          <w:tcPr>
            <w:tcW w:w="421" w:type="dxa"/>
            <w:vMerge/>
            <w:shd w:val="clear" w:color="auto" w:fill="auto"/>
            <w:vAlign w:val="center"/>
          </w:tcPr>
          <w:p w:rsidR="00A11BBB" w:rsidRPr="00E53A2F" w:rsidRDefault="00A11BBB" w:rsidP="00BA452C">
            <w:pPr>
              <w:jc w:val="both"/>
              <w:rPr>
                <w:noProof/>
                <w:highlight w:val="yellow"/>
                <w:lang w:eastAsia="en-US"/>
                <w:rPrChange w:id="2172" w:author="Kövér Zita" w:date="2020-01-20T11:11:00Z">
                  <w:rPr>
                    <w:noProof/>
                    <w:lang w:eastAsia="en-US"/>
                  </w:rPr>
                </w:rPrChange>
              </w:rPr>
            </w:pPr>
          </w:p>
        </w:tc>
        <w:tc>
          <w:tcPr>
            <w:tcW w:w="1984" w:type="dxa"/>
            <w:shd w:val="clear" w:color="auto" w:fill="auto"/>
            <w:vAlign w:val="center"/>
          </w:tcPr>
          <w:p w:rsidR="00A11BBB" w:rsidRPr="00E53A2F" w:rsidRDefault="00F557F1" w:rsidP="00BA452C">
            <w:pPr>
              <w:jc w:val="both"/>
              <w:rPr>
                <w:noProof/>
                <w:highlight w:val="yellow"/>
                <w:lang w:eastAsia="en-US"/>
                <w:rPrChange w:id="2173" w:author="Kövér Zita" w:date="2020-01-20T11:11:00Z">
                  <w:rPr>
                    <w:noProof/>
                    <w:lang w:eastAsia="en-US"/>
                  </w:rPr>
                </w:rPrChange>
              </w:rPr>
            </w:pPr>
            <w:r>
              <w:rPr>
                <w:rFonts w:ascii="Arial" w:hAnsi="Arial" w:cs="Arial"/>
                <w:noProof/>
                <w:highlight w:val="yellow"/>
                <w:lang w:eastAsia="en-US"/>
              </w:rPr>
              <w:t>██████</w:t>
            </w:r>
            <w:r>
              <w:rPr>
                <w:rFonts w:ascii="Arial" w:hAnsi="Arial" w:cs="Arial"/>
                <w:noProof/>
                <w:highlight w:val="yellow"/>
                <w:vertAlign w:val="subscript"/>
                <w:lang w:eastAsia="en-US"/>
              </w:rPr>
              <w:t>███████</w:t>
            </w:r>
          </w:p>
        </w:tc>
        <w:tc>
          <w:tcPr>
            <w:tcW w:w="3827" w:type="dxa"/>
            <w:shd w:val="clear" w:color="auto" w:fill="auto"/>
            <w:vAlign w:val="center"/>
          </w:tcPr>
          <w:p w:rsidR="00A11BBB" w:rsidRPr="00E53A2F" w:rsidRDefault="00F557F1" w:rsidP="00BA452C">
            <w:pPr>
              <w:jc w:val="both"/>
              <w:rPr>
                <w:noProof/>
                <w:highlight w:val="yellow"/>
                <w:lang w:eastAsia="en-US"/>
                <w:rPrChange w:id="2174" w:author="Kövér Zita" w:date="2020-01-20T11:11:00Z">
                  <w:rPr>
                    <w:noProof/>
                    <w:lang w:eastAsia="en-US"/>
                  </w:rPr>
                </w:rPrChange>
              </w:rPr>
            </w:pPr>
            <w:r>
              <w:rPr>
                <w:rFonts w:ascii="Arial" w:hAnsi="Arial" w:cs="Arial"/>
                <w:noProof/>
                <w:highlight w:val="yellow"/>
                <w:lang w:eastAsia="en-US"/>
              </w:rPr>
              <w:t>█████████████████████████████████████████████████████████████████████████</w:t>
            </w:r>
          </w:p>
        </w:tc>
        <w:tc>
          <w:tcPr>
            <w:tcW w:w="1387" w:type="dxa"/>
            <w:shd w:val="clear" w:color="auto" w:fill="auto"/>
            <w:vAlign w:val="center"/>
          </w:tcPr>
          <w:p w:rsidR="00A11BBB" w:rsidRPr="00E53A2F" w:rsidRDefault="00F557F1" w:rsidP="00BA452C">
            <w:pPr>
              <w:rPr>
                <w:noProof/>
                <w:highlight w:val="yellow"/>
                <w:lang w:eastAsia="en-US"/>
                <w:rPrChange w:id="2175" w:author="Kövér Zita" w:date="2020-01-20T11:11:00Z">
                  <w:rPr>
                    <w:noProof/>
                    <w:lang w:eastAsia="en-US"/>
                  </w:rPr>
                </w:rPrChange>
              </w:rPr>
            </w:pPr>
            <w:r>
              <w:rPr>
                <w:rFonts w:ascii="Arial" w:hAnsi="Arial" w:cs="Arial"/>
                <w:noProof/>
                <w:highlight w:val="yellow"/>
                <w:lang w:eastAsia="en-US"/>
              </w:rPr>
              <w:t>█████</w:t>
            </w:r>
          </w:p>
        </w:tc>
        <w:tc>
          <w:tcPr>
            <w:tcW w:w="1048" w:type="dxa"/>
            <w:shd w:val="clear" w:color="auto" w:fill="auto"/>
            <w:vAlign w:val="center"/>
          </w:tcPr>
          <w:p w:rsidR="00A11BBB" w:rsidRPr="00E53A2F" w:rsidRDefault="00F557F1" w:rsidP="00BA452C">
            <w:pPr>
              <w:rPr>
                <w:noProof/>
                <w:highlight w:val="yellow"/>
                <w:lang w:eastAsia="en-US"/>
                <w:rPrChange w:id="2176" w:author="Kövér Zita" w:date="2020-01-20T11:11:00Z">
                  <w:rPr>
                    <w:noProof/>
                    <w:lang w:eastAsia="en-US"/>
                  </w:rPr>
                </w:rPrChange>
              </w:rPr>
            </w:pPr>
            <w:r>
              <w:rPr>
                <w:rFonts w:ascii="Arial" w:hAnsi="Arial" w:cs="Arial"/>
                <w:noProof/>
                <w:highlight w:val="yellow"/>
                <w:lang w:eastAsia="en-US"/>
              </w:rPr>
              <w:t>█████</w:t>
            </w:r>
          </w:p>
        </w:tc>
        <w:tc>
          <w:tcPr>
            <w:tcW w:w="852" w:type="dxa"/>
            <w:shd w:val="clear" w:color="auto" w:fill="auto"/>
            <w:vAlign w:val="center"/>
          </w:tcPr>
          <w:p w:rsidR="00A11BBB" w:rsidRPr="00E53A2F" w:rsidRDefault="00F557F1" w:rsidP="00BA452C">
            <w:pPr>
              <w:jc w:val="center"/>
              <w:rPr>
                <w:noProof/>
                <w:highlight w:val="yellow"/>
                <w:lang w:eastAsia="en-US"/>
                <w:rPrChange w:id="2177" w:author="Kövér Zita" w:date="2020-01-20T11:11:00Z">
                  <w:rPr>
                    <w:noProof/>
                    <w:lang w:eastAsia="en-US"/>
                  </w:rPr>
                </w:rPrChange>
              </w:rPr>
            </w:pPr>
            <w:r>
              <w:rPr>
                <w:rFonts w:ascii="Arial" w:hAnsi="Arial" w:cs="Arial"/>
                <w:noProof/>
                <w:highlight w:val="yellow"/>
                <w:lang w:eastAsia="en-US"/>
              </w:rPr>
              <w:t>█</w:t>
            </w:r>
          </w:p>
        </w:tc>
      </w:tr>
      <w:tr w:rsidR="00A11BBB" w:rsidRPr="00E53A2F" w:rsidTr="00BA452C">
        <w:trPr>
          <w:trHeight w:val="552"/>
          <w:jc w:val="center"/>
        </w:trPr>
        <w:tc>
          <w:tcPr>
            <w:tcW w:w="421" w:type="dxa"/>
            <w:vMerge/>
            <w:shd w:val="clear" w:color="auto" w:fill="auto"/>
            <w:vAlign w:val="center"/>
          </w:tcPr>
          <w:p w:rsidR="00A11BBB" w:rsidRPr="00E53A2F" w:rsidRDefault="00A11BBB" w:rsidP="00BA452C">
            <w:pPr>
              <w:jc w:val="both"/>
              <w:rPr>
                <w:b/>
                <w:noProof/>
                <w:highlight w:val="yellow"/>
                <w:lang w:eastAsia="en-US"/>
                <w:rPrChange w:id="2178" w:author="Kövér Zita" w:date="2020-01-20T11:11:00Z">
                  <w:rPr>
                    <w:b/>
                    <w:noProof/>
                    <w:lang w:eastAsia="en-US"/>
                  </w:rPr>
                </w:rPrChange>
              </w:rPr>
            </w:pPr>
          </w:p>
        </w:tc>
        <w:tc>
          <w:tcPr>
            <w:tcW w:w="1984" w:type="dxa"/>
            <w:shd w:val="clear" w:color="auto" w:fill="D9D9D9"/>
            <w:vAlign w:val="center"/>
          </w:tcPr>
          <w:p w:rsidR="00A11BBB" w:rsidRPr="00E53A2F" w:rsidRDefault="00F557F1" w:rsidP="00BA452C">
            <w:pPr>
              <w:jc w:val="both"/>
              <w:rPr>
                <w:b/>
                <w:noProof/>
                <w:highlight w:val="yellow"/>
                <w:lang w:eastAsia="en-US"/>
                <w:rPrChange w:id="2179" w:author="Kövér Zita" w:date="2020-01-20T11:11:00Z">
                  <w:rPr>
                    <w:b/>
                    <w:noProof/>
                    <w:lang w:eastAsia="en-US"/>
                  </w:rPr>
                </w:rPrChange>
              </w:rPr>
            </w:pPr>
            <w:r>
              <w:rPr>
                <w:rFonts w:ascii="Arial" w:hAnsi="Arial" w:cs="Arial"/>
                <w:b/>
                <w:noProof/>
                <w:highlight w:val="yellow"/>
                <w:lang w:eastAsia="en-US"/>
              </w:rPr>
              <w:t>██████████</w:t>
            </w:r>
          </w:p>
        </w:tc>
        <w:tc>
          <w:tcPr>
            <w:tcW w:w="3827" w:type="dxa"/>
            <w:shd w:val="clear" w:color="auto" w:fill="D9D9D9"/>
            <w:vAlign w:val="center"/>
          </w:tcPr>
          <w:p w:rsidR="00A11BBB" w:rsidRPr="00E53A2F" w:rsidRDefault="00F557F1" w:rsidP="00BA452C">
            <w:pPr>
              <w:jc w:val="both"/>
              <w:rPr>
                <w:b/>
                <w:noProof/>
                <w:highlight w:val="yellow"/>
                <w:lang w:eastAsia="en-US"/>
                <w:rPrChange w:id="2180" w:author="Kövér Zita" w:date="2020-01-20T11:11:00Z">
                  <w:rPr>
                    <w:b/>
                    <w:noProof/>
                    <w:lang w:eastAsia="en-US"/>
                  </w:rPr>
                </w:rPrChange>
              </w:rPr>
            </w:pPr>
            <w:r>
              <w:rPr>
                <w:rFonts w:ascii="Arial" w:hAnsi="Arial" w:cs="Arial"/>
                <w:b/>
                <w:noProof/>
                <w:highlight w:val="yellow"/>
                <w:lang w:eastAsia="en-US"/>
              </w:rPr>
              <w:t>███████████████████████████</w:t>
            </w:r>
          </w:p>
        </w:tc>
        <w:tc>
          <w:tcPr>
            <w:tcW w:w="1387" w:type="dxa"/>
            <w:shd w:val="clear" w:color="auto" w:fill="D9D9D9"/>
            <w:vAlign w:val="center"/>
          </w:tcPr>
          <w:p w:rsidR="00A11BBB" w:rsidRPr="00E53A2F" w:rsidRDefault="00F557F1" w:rsidP="00BA452C">
            <w:pPr>
              <w:rPr>
                <w:b/>
                <w:noProof/>
                <w:highlight w:val="yellow"/>
                <w:lang w:eastAsia="en-US"/>
                <w:rPrChange w:id="2181" w:author="Kövér Zita" w:date="2020-01-20T11:11:00Z">
                  <w:rPr>
                    <w:b/>
                    <w:noProof/>
                    <w:lang w:eastAsia="en-US"/>
                  </w:rPr>
                </w:rPrChange>
              </w:rPr>
            </w:pPr>
            <w:r>
              <w:rPr>
                <w:rFonts w:ascii="Arial" w:hAnsi="Arial" w:cs="Arial"/>
                <w:b/>
                <w:noProof/>
                <w:highlight w:val="yellow"/>
                <w:lang w:eastAsia="en-US"/>
              </w:rPr>
              <w:t>█████</w:t>
            </w:r>
          </w:p>
        </w:tc>
        <w:tc>
          <w:tcPr>
            <w:tcW w:w="1048" w:type="dxa"/>
            <w:shd w:val="clear" w:color="auto" w:fill="D9D9D9"/>
            <w:vAlign w:val="center"/>
          </w:tcPr>
          <w:p w:rsidR="00A11BBB" w:rsidRPr="00E53A2F" w:rsidRDefault="00F557F1" w:rsidP="00BA452C">
            <w:pPr>
              <w:rPr>
                <w:b/>
                <w:noProof/>
                <w:highlight w:val="yellow"/>
                <w:lang w:eastAsia="en-US"/>
                <w:rPrChange w:id="2182" w:author="Kövér Zita" w:date="2020-01-20T11:11:00Z">
                  <w:rPr>
                    <w:b/>
                    <w:noProof/>
                    <w:lang w:eastAsia="en-US"/>
                  </w:rPr>
                </w:rPrChange>
              </w:rPr>
            </w:pPr>
            <w:r>
              <w:rPr>
                <w:rFonts w:ascii="Arial" w:hAnsi="Arial" w:cs="Arial"/>
                <w:b/>
                <w:noProof/>
                <w:highlight w:val="yellow"/>
                <w:lang w:eastAsia="en-US"/>
              </w:rPr>
              <w:t>█████</w:t>
            </w:r>
          </w:p>
        </w:tc>
        <w:tc>
          <w:tcPr>
            <w:tcW w:w="852" w:type="dxa"/>
            <w:shd w:val="clear" w:color="auto" w:fill="D9D9D9"/>
            <w:vAlign w:val="center"/>
          </w:tcPr>
          <w:p w:rsidR="00A11BBB" w:rsidRPr="00E53A2F" w:rsidRDefault="00F557F1" w:rsidP="00BA452C">
            <w:pPr>
              <w:jc w:val="center"/>
              <w:rPr>
                <w:b/>
                <w:noProof/>
                <w:highlight w:val="yellow"/>
                <w:lang w:eastAsia="en-US"/>
                <w:rPrChange w:id="2183" w:author="Kövér Zita" w:date="2020-01-20T11:11:00Z">
                  <w:rPr>
                    <w:b/>
                    <w:noProof/>
                    <w:lang w:eastAsia="en-US"/>
                  </w:rPr>
                </w:rPrChange>
              </w:rPr>
            </w:pPr>
            <w:r>
              <w:rPr>
                <w:rFonts w:ascii="Arial" w:hAnsi="Arial" w:cs="Arial"/>
                <w:b/>
                <w:noProof/>
                <w:highlight w:val="yellow"/>
                <w:lang w:eastAsia="en-US"/>
              </w:rPr>
              <w:t>█</w:t>
            </w:r>
          </w:p>
        </w:tc>
      </w:tr>
    </w:tbl>
    <w:p w:rsidR="00A11BBB" w:rsidRPr="0054294A" w:rsidRDefault="00F557F1" w:rsidP="00A11BBB">
      <w:pPr>
        <w:jc w:val="both"/>
        <w:rPr>
          <w:rFonts w:eastAsia="Calibri"/>
          <w:b/>
          <w:caps/>
          <w:noProof/>
          <w:sz w:val="28"/>
          <w:szCs w:val="28"/>
          <w:lang w:eastAsia="en-US"/>
        </w:rPr>
      </w:pPr>
      <w:r>
        <w:rPr>
          <w:rFonts w:ascii="Arial" w:hAnsi="Arial" w:cs="Arial"/>
          <w:noProof/>
          <w:highlight w:val="yellow"/>
          <w:lang w:eastAsia="en-US"/>
        </w:rPr>
        <w:t>███████████████████████</w:t>
      </w:r>
      <w:r>
        <w:rPr>
          <w:rFonts w:ascii="Arial" w:hAnsi="Arial" w:cs="Arial"/>
          <w:noProof/>
          <w:sz w:val="13"/>
          <w:szCs w:val="13"/>
          <w:highlight w:val="yellow"/>
          <w:lang w:eastAsia="en-US"/>
        </w:rPr>
        <w:t>████</w:t>
      </w:r>
      <w:r>
        <w:rPr>
          <w:rFonts w:ascii="Arial" w:hAnsi="Arial" w:cs="Arial"/>
          <w:noProof/>
          <w:highlight w:val="yellow"/>
        </w:rPr>
        <w:t>██████████████████</w:t>
      </w:r>
      <w:r>
        <w:rPr>
          <w:rFonts w:ascii="Arial" w:hAnsi="Arial" w:cs="Arial"/>
          <w:b/>
          <w:noProof/>
          <w:highlight w:val="yellow"/>
        </w:rPr>
        <w:t>████████████████████████████████████████</w:t>
      </w:r>
      <w:r>
        <w:rPr>
          <w:rFonts w:ascii="Arial" w:hAnsi="Arial" w:cs="Arial"/>
          <w:noProof/>
          <w:highlight w:val="yellow"/>
        </w:rPr>
        <w:t>██████████████████████████████████████</w:t>
      </w:r>
      <w:r>
        <w:rPr>
          <w:rFonts w:ascii="Arial" w:hAnsi="Arial" w:cs="Arial"/>
          <w:noProof/>
          <w:highlight w:val="yellow"/>
          <w:lang w:eastAsia="en-US"/>
        </w:rPr>
        <w:t>█</w:t>
      </w:r>
      <w:r>
        <w:rPr>
          <w:rFonts w:ascii="Arial" w:hAnsi="Arial" w:cs="Arial"/>
          <w:noProof/>
          <w:highlight w:val="yellow"/>
        </w:rPr>
        <w:t>██</w:t>
      </w:r>
      <w:r>
        <w:rPr>
          <w:rFonts w:ascii="Arial" w:hAnsi="Arial" w:cs="Arial"/>
          <w:b/>
          <w:noProof/>
          <w:highlight w:val="yellow"/>
          <w:u w:val="single"/>
          <w:lang w:eastAsia="en-US"/>
        </w:rPr>
        <w:t>█████████████████████████████████</w:t>
      </w:r>
      <w:r>
        <w:rPr>
          <w:b/>
          <w:noProof/>
          <w:highlight w:val="yellow"/>
          <w:u w:val="single"/>
          <w:lang w:eastAsia="en-US"/>
        </w:rPr>
        <w:t>█</w:t>
      </w:r>
      <w:r>
        <w:rPr>
          <w:noProof/>
          <w:highlight w:val="yellow"/>
        </w:rPr>
        <w:t>█</w:t>
      </w:r>
      <w:r>
        <w:rPr>
          <w:rFonts w:ascii="Arial" w:hAnsi="Arial" w:cs="Arial"/>
          <w:noProof/>
          <w:highlight w:val="yellow"/>
        </w:rPr>
        <w:t>████████████████████████████████████████████████████████████████████████████████████████████████████████████████████████████████████████████████████████████████████████████████████████████████████████████████████████████████████████████████████████████████████████████████████████████████████████████████████████████████████████████████████████████████████████████████████████████████████████████████████████████████████████████████████████████████████████████████</w:t>
      </w:r>
      <w:r>
        <w:rPr>
          <w:noProof/>
          <w:highlight w:val="yellow"/>
          <w:lang w:eastAsia="en-US"/>
        </w:rPr>
        <w:t>██</w:t>
      </w:r>
      <w:r>
        <w:rPr>
          <w:rFonts w:ascii="Arial" w:hAnsi="Arial" w:cs="Arial"/>
          <w:noProof/>
          <w:highlight w:val="yellow"/>
        </w:rPr>
        <w:t>█</w:t>
      </w:r>
      <w:r>
        <w:rPr>
          <w:rFonts w:ascii="Arial" w:hAnsi="Arial" w:cs="Arial"/>
          <w:b/>
          <w:bCs/>
          <w:noProof/>
          <w:highlight w:val="yellow"/>
        </w:rPr>
        <w:t>████████████████████████</w:t>
      </w:r>
      <w:r>
        <w:rPr>
          <w:rFonts w:ascii="Arial" w:hAnsi="Arial" w:cs="Arial"/>
          <w:bCs/>
          <w:noProof/>
          <w:highlight w:val="yellow"/>
        </w:rPr>
        <w:t>██████████████████████████████</w:t>
      </w:r>
      <w:r>
        <w:rPr>
          <w:rFonts w:ascii="Arial" w:hAnsi="Arial" w:cs="Arial"/>
          <w:b/>
          <w:bCs/>
          <w:noProof/>
          <w:highlight w:val="yellow"/>
        </w:rPr>
        <w:t>███████</w:t>
      </w:r>
      <w:r>
        <w:rPr>
          <w:rFonts w:ascii="Arial" w:hAnsi="Arial" w:cs="Arial"/>
          <w:b/>
          <w:noProof/>
          <w:highlight w:val="yellow"/>
        </w:rPr>
        <w:t>██</w:t>
      </w:r>
      <w:r>
        <w:rPr>
          <w:rFonts w:ascii="Arial" w:hAnsi="Arial" w:cs="Arial"/>
          <w:b/>
          <w:noProof/>
          <w:highlight w:val="yellow"/>
          <w:vertAlign w:val="superscript"/>
        </w:rPr>
        <w:t>██</w:t>
      </w:r>
      <w:r>
        <w:rPr>
          <w:rFonts w:ascii="Arial" w:hAnsi="Arial" w:cs="Arial"/>
          <w:noProof/>
          <w:highlight w:val="yellow"/>
          <w:vertAlign w:val="superscript"/>
        </w:rPr>
        <w:t>█</w:t>
      </w:r>
      <w:r>
        <w:rPr>
          <w:rFonts w:ascii="Arial" w:hAnsi="Arial" w:cs="Arial"/>
          <w:b/>
          <w:bCs/>
          <w:noProof/>
          <w:highlight w:val="yellow"/>
        </w:rPr>
        <w:t>██████</w:t>
      </w:r>
      <w:r>
        <w:rPr>
          <w:rFonts w:ascii="Arial" w:hAnsi="Arial" w:cs="Arial"/>
          <w:noProof/>
          <w:highlight w:val="yellow"/>
        </w:rPr>
        <w:t>████████████████████████████████████████████████████████████████████████████████████████████████████████████████████████████████████████████████████████████████████████████████████████████████████████████████████████████████████████████████████████████████████████████████████████████████████████████████████████████████████████████████████████████████████████████████████████████████████████████</w:t>
      </w:r>
    </w:p>
    <w:p w:rsidR="00A11BBB" w:rsidRPr="0054294A" w:rsidRDefault="00A11BBB" w:rsidP="00A11BBB">
      <w:pPr>
        <w:rPr>
          <w:rFonts w:eastAsia="Calibri"/>
          <w:b/>
          <w:caps/>
          <w:noProof/>
          <w:sz w:val="28"/>
          <w:szCs w:val="28"/>
          <w:lang w:eastAsia="en-US"/>
        </w:rPr>
      </w:pPr>
    </w:p>
    <w:p w:rsidR="00A11BBB" w:rsidRPr="0054294A" w:rsidRDefault="00A11BBB" w:rsidP="00A11BBB">
      <w:pPr>
        <w:pStyle w:val="Cmsor2"/>
        <w:rPr>
          <w:noProof/>
        </w:rPr>
      </w:pPr>
      <w:bookmarkStart w:id="2184" w:name="_Toc505601316"/>
      <w:r w:rsidRPr="0054294A">
        <w:rPr>
          <w:noProof/>
        </w:rPr>
        <w:t>New information on the active substance</w:t>
      </w:r>
      <w:bookmarkEnd w:id="2184"/>
    </w:p>
    <w:p w:rsidR="00A11BBB" w:rsidRPr="0054294A" w:rsidRDefault="00A11BBB" w:rsidP="00A11BBB">
      <w:pPr>
        <w:jc w:val="both"/>
        <w:rPr>
          <w:rFonts w:eastAsia="Calibri"/>
          <w:noProof/>
          <w:lang w:eastAsia="en-US"/>
        </w:rPr>
      </w:pPr>
    </w:p>
    <w:p w:rsidR="00A11BBB" w:rsidRPr="0054294A" w:rsidRDefault="00A11BBB" w:rsidP="00A11BBB">
      <w:pPr>
        <w:jc w:val="both"/>
        <w:rPr>
          <w:rFonts w:eastAsia="Calibri"/>
          <w:noProof/>
          <w:lang w:eastAsia="en-US"/>
        </w:rPr>
      </w:pPr>
      <w:r w:rsidRPr="0054294A">
        <w:rPr>
          <w:rFonts w:eastAsia="Calibri"/>
          <w:noProof/>
          <w:lang w:eastAsia="en-US"/>
        </w:rPr>
        <w:t>No new information is available on the active substance.</w:t>
      </w:r>
    </w:p>
    <w:p w:rsidR="00A11BBB" w:rsidRPr="0054294A" w:rsidRDefault="00A11BBB" w:rsidP="00A11BBB">
      <w:pPr>
        <w:rPr>
          <w:rFonts w:eastAsia="Calibri"/>
          <w:b/>
          <w:caps/>
          <w:noProof/>
          <w:sz w:val="28"/>
          <w:szCs w:val="28"/>
          <w:lang w:eastAsia="en-US"/>
        </w:rPr>
      </w:pPr>
    </w:p>
    <w:p w:rsidR="00A11BBB" w:rsidRPr="0054294A" w:rsidRDefault="00A11BBB" w:rsidP="00A11BBB">
      <w:pPr>
        <w:pStyle w:val="Cmsor2"/>
        <w:rPr>
          <w:noProof/>
        </w:rPr>
      </w:pPr>
      <w:bookmarkStart w:id="2185" w:name="_Toc505601317"/>
      <w:r w:rsidRPr="0054294A">
        <w:rPr>
          <w:noProof/>
        </w:rPr>
        <w:t>Residue behaviour</w:t>
      </w:r>
      <w:bookmarkEnd w:id="2185"/>
    </w:p>
    <w:p w:rsidR="00A11BBB" w:rsidRPr="0054294A" w:rsidRDefault="00A11BBB" w:rsidP="00A11BBB">
      <w:pPr>
        <w:jc w:val="both"/>
        <w:rPr>
          <w:rFonts w:eastAsia="Calibri"/>
          <w:noProof/>
          <w:lang w:eastAsia="en-US"/>
        </w:rPr>
      </w:pPr>
    </w:p>
    <w:p w:rsidR="00A11BBB" w:rsidRPr="0054294A" w:rsidRDefault="00A11BBB" w:rsidP="00A11BBB">
      <w:pPr>
        <w:jc w:val="both"/>
        <w:rPr>
          <w:rFonts w:eastAsia="Calibri"/>
          <w:noProof/>
          <w:lang w:eastAsia="en-US"/>
        </w:rPr>
      </w:pPr>
      <w:r w:rsidRPr="0054294A">
        <w:rPr>
          <w:rFonts w:eastAsia="Calibri"/>
          <w:noProof/>
          <w:lang w:eastAsia="en-US"/>
        </w:rPr>
        <w:t>Not applicable.</w:t>
      </w:r>
    </w:p>
    <w:p w:rsidR="00310938" w:rsidRPr="0054294A" w:rsidRDefault="00310938" w:rsidP="00310938">
      <w:pPr>
        <w:jc w:val="both"/>
        <w:rPr>
          <w:rFonts w:eastAsia="Calibri"/>
          <w:noProof/>
          <w:lang w:eastAsia="en-US"/>
        </w:rPr>
      </w:pPr>
      <w:bookmarkStart w:id="2186" w:name="_Toc388285334"/>
      <w:bookmarkStart w:id="2187" w:name="_Toc388374383"/>
      <w:bookmarkStart w:id="2188" w:name="_Toc388285335"/>
      <w:bookmarkStart w:id="2189" w:name="_Toc388374384"/>
      <w:bookmarkStart w:id="2190" w:name="_Toc387250869"/>
      <w:bookmarkStart w:id="2191" w:name="_Toc388374389"/>
      <w:bookmarkStart w:id="2192" w:name="_Toc388610091"/>
      <w:bookmarkStart w:id="2193" w:name="_Toc388625125"/>
      <w:bookmarkStart w:id="2194" w:name="_Toc388625379"/>
      <w:bookmarkStart w:id="2195" w:name="_Toc388633780"/>
      <w:bookmarkStart w:id="2196" w:name="_Toc389725272"/>
      <w:bookmarkStart w:id="2197" w:name="_Toc388285341"/>
      <w:bookmarkStart w:id="2198" w:name="_Toc388374391"/>
      <w:bookmarkStart w:id="2199" w:name="_Toc388285342"/>
      <w:bookmarkStart w:id="2200" w:name="_Toc388374392"/>
      <w:bookmarkStart w:id="2201" w:name="_Toc388374394"/>
      <w:bookmarkStart w:id="2202" w:name="_Toc387245239"/>
      <w:bookmarkStart w:id="2203" w:name="_Toc387245240"/>
      <w:bookmarkStart w:id="2204" w:name="_Toc387245241"/>
      <w:bookmarkStart w:id="2205" w:name="_Toc387245244"/>
      <w:bookmarkStart w:id="2206" w:name="_Toc387245253"/>
      <w:bookmarkStart w:id="2207" w:name="_Toc388285357"/>
      <w:bookmarkStart w:id="2208" w:name="_Toc388374408"/>
      <w:bookmarkStart w:id="2209" w:name="_Toc388610107"/>
      <w:bookmarkStart w:id="2210" w:name="_Toc388625141"/>
      <w:bookmarkStart w:id="2211" w:name="_Toc388625395"/>
      <w:bookmarkStart w:id="2212" w:name="_Toc388633796"/>
      <w:bookmarkStart w:id="2213" w:name="_Toc389725288"/>
      <w:bookmarkStart w:id="2214" w:name="_Toc389726280"/>
      <w:bookmarkStart w:id="2215" w:name="_Toc389727332"/>
      <w:bookmarkStart w:id="2216" w:name="_Toc389727690"/>
      <w:bookmarkStart w:id="2217" w:name="_Toc389728049"/>
      <w:bookmarkStart w:id="2218" w:name="_Toc389728408"/>
      <w:bookmarkStart w:id="2219" w:name="_Toc389728768"/>
      <w:bookmarkStart w:id="2220" w:name="_Toc389729126"/>
      <w:bookmarkStart w:id="2221" w:name="_Toc389729127"/>
      <w:bookmarkStart w:id="2222" w:name="_Toc388285362"/>
      <w:bookmarkStart w:id="2223" w:name="_Toc389725293"/>
      <w:bookmarkStart w:id="2224" w:name="_Toc389726285"/>
      <w:bookmarkStart w:id="2225" w:name="_Toc389727337"/>
      <w:bookmarkStart w:id="2226" w:name="_Toc389727695"/>
      <w:bookmarkStart w:id="2227" w:name="_Toc389728054"/>
      <w:bookmarkStart w:id="2228" w:name="_Toc389728413"/>
      <w:bookmarkStart w:id="2229" w:name="_Toc389728773"/>
      <w:bookmarkStart w:id="2230" w:name="_Toc389729131"/>
      <w:bookmarkStart w:id="2231" w:name="_Toc388285363"/>
      <w:bookmarkStart w:id="2232" w:name="_Toc389725294"/>
      <w:bookmarkStart w:id="2233" w:name="_Toc389726286"/>
      <w:bookmarkStart w:id="2234" w:name="_Toc389727338"/>
      <w:bookmarkStart w:id="2235" w:name="_Toc389727696"/>
      <w:bookmarkStart w:id="2236" w:name="_Toc389728055"/>
      <w:bookmarkStart w:id="2237" w:name="_Toc389728414"/>
      <w:bookmarkStart w:id="2238" w:name="_Toc389728774"/>
      <w:bookmarkStart w:id="2239" w:name="_Toc389729132"/>
      <w:bookmarkStart w:id="2240" w:name="_Toc388285364"/>
      <w:bookmarkStart w:id="2241" w:name="_Toc389725295"/>
      <w:bookmarkStart w:id="2242" w:name="_Toc389726287"/>
      <w:bookmarkStart w:id="2243" w:name="_Toc389727339"/>
      <w:bookmarkStart w:id="2244" w:name="_Toc389727697"/>
      <w:bookmarkStart w:id="2245" w:name="_Toc389728056"/>
      <w:bookmarkStart w:id="2246" w:name="_Toc389728415"/>
      <w:bookmarkStart w:id="2247" w:name="_Toc389728775"/>
      <w:bookmarkStart w:id="2248" w:name="_Toc389729133"/>
      <w:bookmarkStart w:id="2249" w:name="_Toc388285365"/>
      <w:bookmarkStart w:id="2250" w:name="_Toc389725296"/>
      <w:bookmarkStart w:id="2251" w:name="_Toc389726288"/>
      <w:bookmarkStart w:id="2252" w:name="_Toc389727340"/>
      <w:bookmarkStart w:id="2253" w:name="_Toc389727698"/>
      <w:bookmarkStart w:id="2254" w:name="_Toc389728057"/>
      <w:bookmarkStart w:id="2255" w:name="_Toc389728416"/>
      <w:bookmarkStart w:id="2256" w:name="_Toc389728776"/>
      <w:bookmarkStart w:id="2257" w:name="_Toc389729134"/>
      <w:bookmarkStart w:id="2258" w:name="_Toc388285367"/>
      <w:bookmarkStart w:id="2259" w:name="_Toc389725298"/>
      <w:bookmarkStart w:id="2260" w:name="_Toc389726290"/>
      <w:bookmarkStart w:id="2261" w:name="_Toc389727342"/>
      <w:bookmarkStart w:id="2262" w:name="_Toc389727700"/>
      <w:bookmarkStart w:id="2263" w:name="_Toc389728059"/>
      <w:bookmarkStart w:id="2264" w:name="_Toc389728418"/>
      <w:bookmarkStart w:id="2265" w:name="_Toc389728778"/>
      <w:bookmarkStart w:id="2266" w:name="_Toc389729136"/>
      <w:bookmarkStart w:id="2267" w:name="_Toc389748771"/>
      <w:bookmarkStart w:id="2268" w:name="_Toc389750186"/>
      <w:bookmarkStart w:id="2269" w:name="_Toc389807368"/>
      <w:bookmarkStart w:id="2270" w:name="_Toc389807624"/>
      <w:bookmarkStart w:id="2271" w:name="_Toc389807990"/>
      <w:bookmarkStart w:id="2272" w:name="_Toc398109936"/>
      <w:bookmarkStart w:id="2273" w:name="_Toc398110122"/>
      <w:bookmarkStart w:id="2274" w:name="_Toc388285369"/>
      <w:bookmarkStart w:id="2275" w:name="_Toc389725300"/>
      <w:bookmarkStart w:id="2276" w:name="_Toc389726292"/>
      <w:bookmarkStart w:id="2277" w:name="_Toc389727344"/>
      <w:bookmarkStart w:id="2278" w:name="_Toc389727702"/>
      <w:bookmarkStart w:id="2279" w:name="_Toc389728061"/>
      <w:bookmarkStart w:id="2280" w:name="_Toc389728420"/>
      <w:bookmarkStart w:id="2281" w:name="_Toc389728780"/>
      <w:bookmarkStart w:id="2282" w:name="_Toc389729138"/>
      <w:bookmarkStart w:id="2283" w:name="_Toc389748773"/>
      <w:bookmarkStart w:id="2284" w:name="_Toc389750188"/>
      <w:bookmarkStart w:id="2285" w:name="_Toc389807370"/>
      <w:bookmarkStart w:id="2286" w:name="_Toc389807626"/>
      <w:bookmarkStart w:id="2287" w:name="_Toc389807992"/>
      <w:bookmarkStart w:id="2288" w:name="_Toc398109938"/>
      <w:bookmarkStart w:id="2289" w:name="_Toc398110124"/>
      <w:bookmarkStart w:id="2290" w:name="_Toc388285372"/>
      <w:bookmarkStart w:id="2291" w:name="_Toc389725303"/>
      <w:bookmarkStart w:id="2292" w:name="_Toc389726295"/>
      <w:bookmarkStart w:id="2293" w:name="_Toc389727347"/>
      <w:bookmarkStart w:id="2294" w:name="_Toc389727705"/>
      <w:bookmarkStart w:id="2295" w:name="_Toc389728064"/>
      <w:bookmarkStart w:id="2296" w:name="_Toc389728423"/>
      <w:bookmarkStart w:id="2297" w:name="_Toc389728783"/>
      <w:bookmarkStart w:id="2298" w:name="_Toc389729141"/>
      <w:bookmarkStart w:id="2299" w:name="_Toc389748776"/>
      <w:bookmarkStart w:id="2300" w:name="_Toc389750191"/>
      <w:bookmarkStart w:id="2301" w:name="_Toc389807373"/>
      <w:bookmarkStart w:id="2302" w:name="_Toc389807629"/>
      <w:bookmarkStart w:id="2303" w:name="_Toc389807995"/>
      <w:bookmarkStart w:id="2304" w:name="_Toc398109941"/>
      <w:bookmarkStart w:id="2305" w:name="_Toc398110127"/>
      <w:bookmarkStart w:id="2306" w:name="_Toc388285375"/>
      <w:bookmarkStart w:id="2307" w:name="_Toc389725305"/>
      <w:bookmarkStart w:id="2308" w:name="_Toc389726298"/>
      <w:bookmarkStart w:id="2309" w:name="_Toc389727350"/>
      <w:bookmarkStart w:id="2310" w:name="_Toc389727708"/>
      <w:bookmarkStart w:id="2311" w:name="_Toc389728067"/>
      <w:bookmarkStart w:id="2312" w:name="_Toc389728426"/>
      <w:bookmarkStart w:id="2313" w:name="_Toc389728786"/>
      <w:bookmarkStart w:id="2314" w:name="_Toc389729144"/>
      <w:bookmarkStart w:id="2315" w:name="_Toc389748778"/>
      <w:bookmarkStart w:id="2316" w:name="_Toc389750193"/>
      <w:bookmarkStart w:id="2317" w:name="_Toc389807375"/>
      <w:bookmarkStart w:id="2318" w:name="_Toc389807631"/>
      <w:bookmarkStart w:id="2319" w:name="_Toc389807997"/>
      <w:bookmarkStart w:id="2320" w:name="_Toc398109943"/>
      <w:bookmarkStart w:id="2321" w:name="_Toc398110129"/>
      <w:bookmarkStart w:id="2322" w:name="_Toc388285382"/>
      <w:bookmarkStart w:id="2323" w:name="_Toc389725311"/>
      <w:bookmarkStart w:id="2324" w:name="_Toc389726305"/>
      <w:bookmarkStart w:id="2325" w:name="_Toc389727357"/>
      <w:bookmarkStart w:id="2326" w:name="_Toc389727715"/>
      <w:bookmarkStart w:id="2327" w:name="_Toc389728074"/>
      <w:bookmarkStart w:id="2328" w:name="_Toc389728433"/>
      <w:bookmarkStart w:id="2329" w:name="_Toc389728793"/>
      <w:bookmarkStart w:id="2330" w:name="_Toc389729151"/>
      <w:bookmarkStart w:id="2331" w:name="_Toc389748784"/>
      <w:bookmarkStart w:id="2332" w:name="_Toc389750199"/>
      <w:bookmarkStart w:id="2333" w:name="_Toc389807381"/>
      <w:bookmarkStart w:id="2334" w:name="_Toc389807637"/>
      <w:bookmarkStart w:id="2335" w:name="_Toc389808003"/>
      <w:bookmarkStart w:id="2336" w:name="_Toc398109949"/>
      <w:bookmarkStart w:id="2337" w:name="_Toc398110135"/>
      <w:bookmarkStart w:id="2338" w:name="_Toc388285389"/>
      <w:bookmarkStart w:id="2339" w:name="_Toc389725317"/>
      <w:bookmarkStart w:id="2340" w:name="_Toc389726312"/>
      <w:bookmarkStart w:id="2341" w:name="_Toc389727364"/>
      <w:bookmarkStart w:id="2342" w:name="_Toc389727722"/>
      <w:bookmarkStart w:id="2343" w:name="_Toc389728081"/>
      <w:bookmarkStart w:id="2344" w:name="_Toc389728440"/>
      <w:bookmarkStart w:id="2345" w:name="_Toc389728800"/>
      <w:bookmarkStart w:id="2346" w:name="_Toc389729158"/>
      <w:bookmarkStart w:id="2347" w:name="_Toc389748790"/>
      <w:bookmarkStart w:id="2348" w:name="_Toc389750205"/>
      <w:bookmarkStart w:id="2349" w:name="_Toc389807387"/>
      <w:bookmarkStart w:id="2350" w:name="_Toc389807643"/>
      <w:bookmarkStart w:id="2351" w:name="_Toc389808009"/>
      <w:bookmarkStart w:id="2352" w:name="_Toc398109955"/>
      <w:bookmarkStart w:id="2353" w:name="_Toc398110141"/>
      <w:bookmarkStart w:id="2354" w:name="_Toc388285396"/>
      <w:bookmarkStart w:id="2355" w:name="_Toc389726319"/>
      <w:bookmarkStart w:id="2356" w:name="_Toc389727371"/>
      <w:bookmarkStart w:id="2357" w:name="_Toc389727729"/>
      <w:bookmarkStart w:id="2358" w:name="_Toc389728088"/>
      <w:bookmarkStart w:id="2359" w:name="_Toc389728447"/>
      <w:bookmarkStart w:id="2360" w:name="_Toc389728807"/>
      <w:bookmarkStart w:id="2361" w:name="_Toc389729165"/>
      <w:bookmarkStart w:id="2362" w:name="_Toc388285397"/>
      <w:bookmarkStart w:id="2363" w:name="_Toc389725324"/>
      <w:bookmarkStart w:id="2364" w:name="_Toc389726320"/>
      <w:bookmarkStart w:id="2365" w:name="_Toc389727372"/>
      <w:bookmarkStart w:id="2366" w:name="_Toc389727730"/>
      <w:bookmarkStart w:id="2367" w:name="_Toc389728089"/>
      <w:bookmarkStart w:id="2368" w:name="_Toc389728448"/>
      <w:bookmarkStart w:id="2369" w:name="_Toc389728808"/>
      <w:bookmarkStart w:id="2370" w:name="_Toc389729166"/>
      <w:bookmarkStart w:id="2371" w:name="_Toc389748797"/>
      <w:bookmarkStart w:id="2372" w:name="_Toc389750212"/>
      <w:bookmarkStart w:id="2373" w:name="_Toc389807394"/>
      <w:bookmarkStart w:id="2374" w:name="_Toc389807650"/>
      <w:bookmarkStart w:id="2375" w:name="_Toc389808016"/>
      <w:bookmarkStart w:id="2376" w:name="_Toc398109962"/>
      <w:bookmarkStart w:id="2377" w:name="_Toc398110148"/>
      <w:bookmarkStart w:id="2378" w:name="_Toc388285399"/>
      <w:bookmarkStart w:id="2379" w:name="_Toc389725326"/>
      <w:bookmarkStart w:id="2380" w:name="_Toc389726322"/>
      <w:bookmarkStart w:id="2381" w:name="_Toc389727374"/>
      <w:bookmarkStart w:id="2382" w:name="_Toc389727732"/>
      <w:bookmarkStart w:id="2383" w:name="_Toc389728091"/>
      <w:bookmarkStart w:id="2384" w:name="_Toc389728450"/>
      <w:bookmarkStart w:id="2385" w:name="_Toc389728810"/>
      <w:bookmarkStart w:id="2386" w:name="_Toc389729168"/>
      <w:bookmarkStart w:id="2387" w:name="_Toc389748799"/>
      <w:bookmarkStart w:id="2388" w:name="_Toc389750214"/>
      <w:bookmarkStart w:id="2389" w:name="_Toc389807396"/>
      <w:bookmarkStart w:id="2390" w:name="_Toc389807652"/>
      <w:bookmarkStart w:id="2391" w:name="_Toc389808018"/>
      <w:bookmarkStart w:id="2392" w:name="_Toc398109964"/>
      <w:bookmarkStart w:id="2393" w:name="_Toc398110150"/>
      <w:bookmarkStart w:id="2394" w:name="_Toc388285400"/>
      <w:bookmarkStart w:id="2395" w:name="_Toc389726323"/>
      <w:bookmarkStart w:id="2396" w:name="_Toc389727375"/>
      <w:bookmarkStart w:id="2397" w:name="_Toc389727733"/>
      <w:bookmarkStart w:id="2398" w:name="_Toc389728092"/>
      <w:bookmarkStart w:id="2399" w:name="_Toc389728451"/>
      <w:bookmarkStart w:id="2400" w:name="_Toc389728811"/>
      <w:bookmarkStart w:id="2401" w:name="_Toc389729169"/>
      <w:bookmarkStart w:id="2402" w:name="_Toc388285401"/>
      <w:bookmarkStart w:id="2403" w:name="_Toc389725328"/>
      <w:bookmarkStart w:id="2404" w:name="_Toc389726324"/>
      <w:bookmarkStart w:id="2405" w:name="_Toc389727376"/>
      <w:bookmarkStart w:id="2406" w:name="_Toc389727734"/>
      <w:bookmarkStart w:id="2407" w:name="_Toc389728093"/>
      <w:bookmarkStart w:id="2408" w:name="_Toc389728452"/>
      <w:bookmarkStart w:id="2409" w:name="_Toc389728812"/>
      <w:bookmarkStart w:id="2410" w:name="_Toc389729170"/>
      <w:bookmarkStart w:id="2411" w:name="_Toc388285402"/>
      <w:bookmarkStart w:id="2412" w:name="_Toc389725329"/>
      <w:bookmarkStart w:id="2413" w:name="_Toc389726325"/>
      <w:bookmarkStart w:id="2414" w:name="_Toc389727377"/>
      <w:bookmarkStart w:id="2415" w:name="_Toc389727735"/>
      <w:bookmarkStart w:id="2416" w:name="_Toc389728094"/>
      <w:bookmarkStart w:id="2417" w:name="_Toc389728453"/>
      <w:bookmarkStart w:id="2418" w:name="_Toc389728813"/>
      <w:bookmarkStart w:id="2419" w:name="_Toc389729171"/>
      <w:bookmarkStart w:id="2420" w:name="_Toc377649077"/>
      <w:bookmarkStart w:id="2421" w:name="_Toc377650930"/>
      <w:bookmarkStart w:id="2422" w:name="_Toc377651057"/>
      <w:bookmarkStart w:id="2423" w:name="_Toc377653327"/>
      <w:bookmarkStart w:id="2424" w:name="_Toc378351636"/>
      <w:bookmarkStart w:id="2425" w:name="_Toc378681385"/>
      <w:bookmarkStart w:id="2426" w:name="_Toc378682305"/>
      <w:bookmarkStart w:id="2427" w:name="_Toc378683752"/>
      <w:bookmarkStart w:id="2428" w:name="_Toc378685440"/>
      <w:bookmarkStart w:id="2429" w:name="_Toc378685576"/>
      <w:bookmarkStart w:id="2430" w:name="_Toc378691786"/>
      <w:bookmarkStart w:id="2431" w:name="_Toc378692244"/>
      <w:bookmarkStart w:id="2432" w:name="_Toc378692381"/>
      <w:bookmarkStart w:id="2433" w:name="_Toc378692518"/>
      <w:bookmarkStart w:id="2434" w:name="_Toc378682321"/>
      <w:bookmarkStart w:id="2435" w:name="_Toc378685456"/>
      <w:bookmarkStart w:id="2436" w:name="_Toc378685592"/>
      <w:bookmarkStart w:id="2437" w:name="_Toc378691801"/>
      <w:bookmarkStart w:id="2438" w:name="_Toc378692259"/>
      <w:bookmarkStart w:id="2439" w:name="_Toc378692396"/>
      <w:bookmarkStart w:id="2440" w:name="_Toc378692533"/>
      <w:bookmarkStart w:id="2441" w:name="_Hlk484699149"/>
      <w:bookmarkEnd w:id="1319"/>
      <w:bookmarkEnd w:id="1320"/>
      <w:bookmarkEnd w:id="1857"/>
      <w:bookmarkEnd w:id="1858"/>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bookmarkEnd w:id="2441"/>
    <w:p w:rsidR="00293220" w:rsidRPr="0054294A" w:rsidRDefault="00293220" w:rsidP="00293220">
      <w:pPr>
        <w:rPr>
          <w:rFonts w:eastAsia="Calibri"/>
          <w:b/>
          <w:caps/>
          <w:noProof/>
          <w:sz w:val="28"/>
          <w:szCs w:val="28"/>
          <w:lang w:eastAsia="en-US"/>
        </w:rPr>
      </w:pPr>
    </w:p>
    <w:p w:rsidR="00A53EE0" w:rsidRPr="0054294A" w:rsidRDefault="00A53EE0" w:rsidP="00562AF6">
      <w:pPr>
        <w:pStyle w:val="Cmsor2"/>
        <w:rPr>
          <w:noProof/>
        </w:rPr>
      </w:pPr>
      <w:bookmarkStart w:id="2442" w:name="_Toc389729193"/>
      <w:bookmarkStart w:id="2443" w:name="_Toc403472831"/>
      <w:bookmarkStart w:id="2444" w:name="_Toc505601318"/>
      <w:r w:rsidRPr="0054294A">
        <w:rPr>
          <w:noProof/>
        </w:rPr>
        <w:t>Summaries of the efficacy studies (B.5.10.1-xx)</w:t>
      </w:r>
      <w:bookmarkEnd w:id="2442"/>
      <w:bookmarkEnd w:id="2443"/>
      <w:bookmarkEnd w:id="2444"/>
    </w:p>
    <w:p w:rsidR="00310938" w:rsidRPr="0054294A" w:rsidRDefault="00310938" w:rsidP="00310938">
      <w:pPr>
        <w:jc w:val="both"/>
        <w:rPr>
          <w:rFonts w:eastAsia="Calibri"/>
          <w:noProof/>
          <w:lang w:eastAsia="en-US"/>
        </w:rPr>
      </w:pPr>
      <w:bookmarkStart w:id="2445" w:name="_Hlk484699156"/>
    </w:p>
    <w:p w:rsidR="005C69A4" w:rsidRDefault="00310938">
      <w:pPr>
        <w:rPr>
          <w:rFonts w:eastAsia="Calibri"/>
          <w:b/>
          <w:caps/>
          <w:noProof/>
          <w:sz w:val="28"/>
          <w:szCs w:val="28"/>
          <w:lang w:eastAsia="en-US"/>
        </w:rPr>
      </w:pPr>
      <w:r w:rsidRPr="0054294A">
        <w:rPr>
          <w:rFonts w:eastAsia="Calibri"/>
          <w:noProof/>
          <w:lang w:eastAsia="en-US"/>
        </w:rPr>
        <w:t xml:space="preserve">No new studies have been submitted for the renewal of the product. </w:t>
      </w:r>
      <w:r w:rsidR="00793C48">
        <w:rPr>
          <w:rFonts w:eastAsia="Calibri"/>
          <w:noProof/>
          <w:lang w:eastAsia="en-US"/>
        </w:rPr>
        <w:t xml:space="preserve">See the summaries of the efficacy studies under point 2.2.5.5. of the PAR. </w:t>
      </w:r>
      <w:r w:rsidR="00793C48">
        <w:rPr>
          <w:rFonts w:eastAsia="Calibri"/>
          <w:noProof/>
          <w:lang w:eastAsia="en-US"/>
        </w:rPr>
        <w:br/>
      </w:r>
      <w:bookmarkEnd w:id="2445"/>
    </w:p>
    <w:p w:rsidR="00A53EE0" w:rsidRPr="0054294A" w:rsidRDefault="00A53EE0" w:rsidP="00562AF6">
      <w:pPr>
        <w:pStyle w:val="Cmsor2"/>
        <w:rPr>
          <w:noProof/>
        </w:rPr>
      </w:pPr>
      <w:bookmarkStart w:id="2446" w:name="_Toc389729199"/>
      <w:bookmarkStart w:id="2447" w:name="_Toc403472832"/>
      <w:bookmarkStart w:id="2448" w:name="_Toc505601319"/>
      <w:r w:rsidRPr="0054294A">
        <w:rPr>
          <w:noProof/>
        </w:rPr>
        <w:t>Confidential annex</w:t>
      </w:r>
      <w:bookmarkEnd w:id="2446"/>
      <w:bookmarkEnd w:id="2447"/>
      <w:bookmarkEnd w:id="2448"/>
      <w:r w:rsidRPr="0054294A">
        <w:rPr>
          <w:noProof/>
        </w:rPr>
        <w:t xml:space="preserve"> </w:t>
      </w:r>
    </w:p>
    <w:p w:rsidR="00310938" w:rsidRPr="0054294A" w:rsidRDefault="00310938" w:rsidP="00310938">
      <w:pPr>
        <w:rPr>
          <w:rFonts w:eastAsia="Calibri"/>
          <w:b/>
          <w:caps/>
          <w:noProof/>
          <w:sz w:val="28"/>
          <w:szCs w:val="28"/>
          <w:lang w:eastAsia="en-US"/>
        </w:rPr>
      </w:pPr>
      <w:bookmarkStart w:id="2449" w:name="_Hlk484699164"/>
    </w:p>
    <w:p w:rsidR="00592692" w:rsidRPr="00167D9C" w:rsidRDefault="00192D49" w:rsidP="00592692">
      <w:pPr>
        <w:rPr>
          <w:rFonts w:eastAsia="Calibri"/>
          <w:noProof/>
          <w:sz w:val="22"/>
          <w:szCs w:val="22"/>
        </w:rPr>
      </w:pPr>
      <w:r>
        <w:rPr>
          <w:rFonts w:eastAsia="Calibri"/>
          <w:noProof/>
          <w:sz w:val="22"/>
          <w:szCs w:val="22"/>
        </w:rPr>
        <w:t>For</w:t>
      </w:r>
      <w:r w:rsidR="00592692" w:rsidRPr="00367B0D">
        <w:rPr>
          <w:rFonts w:eastAsia="Calibri"/>
          <w:noProof/>
          <w:sz w:val="22"/>
          <w:szCs w:val="22"/>
        </w:rPr>
        <w:t xml:space="preserve"> composition s</w:t>
      </w:r>
      <w:r w:rsidR="00592692" w:rsidRPr="00367B0D">
        <w:rPr>
          <w:rFonts w:eastAsia="Calibri"/>
          <w:noProof/>
          <w:sz w:val="22"/>
          <w:szCs w:val="22"/>
          <w:lang w:eastAsia="en-US"/>
        </w:rPr>
        <w:t>ee confidential annex.</w:t>
      </w:r>
    </w:p>
    <w:p w:rsidR="00592692" w:rsidRPr="0054294A" w:rsidRDefault="00592692" w:rsidP="00592692">
      <w:pPr>
        <w:spacing w:line="260" w:lineRule="atLeast"/>
        <w:rPr>
          <w:rFonts w:eastAsia="Calibri"/>
          <w:noProof/>
          <w:lang w:eastAsia="en-US"/>
        </w:rPr>
      </w:pPr>
    </w:p>
    <w:bookmarkEnd w:id="2449"/>
    <w:p w:rsidR="00293220" w:rsidRPr="0054294A" w:rsidRDefault="00293220" w:rsidP="00293220">
      <w:pPr>
        <w:rPr>
          <w:rFonts w:eastAsia="Calibri"/>
          <w:b/>
          <w:caps/>
          <w:noProof/>
          <w:sz w:val="28"/>
          <w:szCs w:val="28"/>
          <w:lang w:eastAsia="en-US"/>
        </w:rPr>
      </w:pPr>
    </w:p>
    <w:p w:rsidR="00A53EE0" w:rsidRPr="0054294A" w:rsidRDefault="00A53EE0" w:rsidP="00562AF6">
      <w:pPr>
        <w:pStyle w:val="Cmsor2"/>
        <w:rPr>
          <w:noProof/>
        </w:rPr>
      </w:pPr>
      <w:bookmarkStart w:id="2450" w:name="_Toc389729200"/>
      <w:bookmarkStart w:id="2451" w:name="_Toc403472833"/>
      <w:bookmarkStart w:id="2452" w:name="_Toc505601320"/>
      <w:r w:rsidRPr="0054294A">
        <w:rPr>
          <w:noProof/>
        </w:rPr>
        <w:t>Other</w:t>
      </w:r>
      <w:bookmarkEnd w:id="2450"/>
      <w:bookmarkEnd w:id="2451"/>
      <w:bookmarkEnd w:id="2452"/>
    </w:p>
    <w:p w:rsidR="00310938" w:rsidRPr="0054294A" w:rsidRDefault="00310938" w:rsidP="00310938">
      <w:pPr>
        <w:rPr>
          <w:noProof/>
        </w:rPr>
      </w:pPr>
      <w:bookmarkStart w:id="2453" w:name="_Hlk484699172"/>
    </w:p>
    <w:p w:rsidR="007F6B7D" w:rsidRPr="0054294A" w:rsidRDefault="00310938" w:rsidP="00310938">
      <w:pPr>
        <w:rPr>
          <w:rFonts w:eastAsia="Calibri"/>
          <w:noProof/>
          <w:lang w:eastAsia="en-US"/>
        </w:rPr>
      </w:pPr>
      <w:r w:rsidRPr="0054294A">
        <w:rPr>
          <w:noProof/>
        </w:rPr>
        <w:t>Not applicable.</w:t>
      </w:r>
      <w:bookmarkStart w:id="2454" w:name="_Toc418867395"/>
      <w:bookmarkStart w:id="2455" w:name="_Toc418867596"/>
      <w:bookmarkStart w:id="2456" w:name="_Toc418868211"/>
      <w:bookmarkStart w:id="2457" w:name="_Toc418867396"/>
      <w:bookmarkStart w:id="2458" w:name="_Toc418867597"/>
      <w:bookmarkStart w:id="2459" w:name="_Toc418868212"/>
      <w:bookmarkEnd w:id="2453"/>
      <w:bookmarkEnd w:id="2454"/>
      <w:bookmarkEnd w:id="2455"/>
      <w:bookmarkEnd w:id="2456"/>
      <w:bookmarkEnd w:id="2457"/>
      <w:bookmarkEnd w:id="2458"/>
      <w:bookmarkEnd w:id="2459"/>
    </w:p>
    <w:sectPr w:rsidR="007F6B7D" w:rsidRPr="0054294A" w:rsidSect="00E27B79">
      <w:endnotePr>
        <w:numFmt w:val="decimal"/>
      </w:endnotePr>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F1" w:rsidRDefault="00F557F1">
      <w:pPr>
        <w:spacing w:before="510"/>
        <w:rPr>
          <w:color w:val="FFFFFF"/>
        </w:rPr>
      </w:pPr>
      <w:r>
        <w:rPr>
          <w:color w:val="FFFFFF"/>
        </w:rPr>
        <w:separator/>
      </w:r>
    </w:p>
  </w:endnote>
  <w:endnote w:type="continuationSeparator" w:id="0">
    <w:p w:rsidR="00F557F1" w:rsidRDefault="00F557F1">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Italic">
    <w:altName w:val="Verdana"/>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F1" w:rsidRPr="004E5875" w:rsidRDefault="00F557F1">
    <w:pPr>
      <w:pStyle w:val="llb"/>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sidR="00E975C4">
      <w:rPr>
        <w:rFonts w:ascii="Verdana" w:hAnsi="Verdana"/>
        <w:noProof/>
        <w:sz w:val="18"/>
      </w:rPr>
      <w:t>37</w:t>
    </w:r>
    <w:r w:rsidRPr="004E5875">
      <w:rPr>
        <w:rFonts w:ascii="Verdana" w:hAnsi="Verdana"/>
        <w:noProof/>
        <w:sz w:val="18"/>
      </w:rPr>
      <w:fldChar w:fldCharType="end"/>
    </w:r>
  </w:p>
  <w:p w:rsidR="00F557F1" w:rsidRDefault="00F557F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F1" w:rsidRDefault="00F557F1">
      <w:pPr>
        <w:spacing w:before="510"/>
        <w:rPr>
          <w:color w:val="FFFFFF"/>
        </w:rPr>
      </w:pPr>
      <w:r>
        <w:separator/>
      </w:r>
    </w:p>
  </w:footnote>
  <w:footnote w:type="continuationSeparator" w:id="0">
    <w:p w:rsidR="00F557F1" w:rsidRDefault="00F557F1">
      <w:pPr>
        <w:spacing w:before="510"/>
        <w:rPr>
          <w:color w:val="FFFFFF"/>
        </w:rPr>
      </w:pPr>
      <w:r>
        <w:rPr>
          <w:color w:val="FFFFFF"/>
        </w:rPr>
        <w:separator/>
      </w:r>
    </w:p>
  </w:footnote>
  <w:footnote w:id="1">
    <w:p w:rsidR="00F557F1" w:rsidRDefault="00F557F1" w:rsidP="00234C10">
      <w:pPr>
        <w:pStyle w:val="Lbjegyzetszveg"/>
      </w:pPr>
      <w:r>
        <w:rPr>
          <w:rStyle w:val="Lbjegyzet-hivatkozs"/>
        </w:rPr>
        <w:footnoteRef/>
      </w:r>
      <w:r>
        <w:t xml:space="preserve"> </w:t>
      </w:r>
      <w:r w:rsidRPr="00AE7474">
        <w:rPr>
          <w:sz w:val="16"/>
          <w:szCs w:val="16"/>
        </w:rPr>
        <w:t xml:space="preserve">Please fill in here the </w:t>
      </w:r>
      <w:r>
        <w:rPr>
          <w:sz w:val="16"/>
          <w:szCs w:val="16"/>
        </w:rPr>
        <w:t xml:space="preserve">identifying </w:t>
      </w:r>
      <w:r w:rsidRPr="00F43417">
        <w:rPr>
          <w:sz w:val="16"/>
          <w:szCs w:val="16"/>
        </w:rPr>
        <w:t>product name from R4BP</w:t>
      </w:r>
      <w:r>
        <w:rPr>
          <w:sz w:val="16"/>
          <w:szCs w:val="16"/>
        </w:rPr>
        <w:t>.</w:t>
      </w:r>
      <w:r w:rsidRPr="0047317D">
        <w:rPr>
          <w:sz w:val="16"/>
          <w:szCs w:val="16"/>
        </w:rPr>
        <w:t xml:space="preserve"> </w:t>
      </w:r>
    </w:p>
  </w:footnote>
  <w:footnote w:id="2">
    <w:p w:rsidR="00F557F1" w:rsidRPr="000A21F7" w:rsidRDefault="00F557F1" w:rsidP="00A11BBB">
      <w:pPr>
        <w:pStyle w:val="Lbjegyzetszveg"/>
        <w:jc w:val="both"/>
        <w:rPr>
          <w:ins w:id="2086" w:author="sztikler.janos" w:date="2018-02-02T11:07:00Z"/>
          <w:sz w:val="16"/>
          <w:szCs w:val="16"/>
        </w:rPr>
      </w:pPr>
      <w:ins w:id="2087" w:author="sztikler.janos" w:date="2018-02-02T11:07:00Z">
        <w:r w:rsidRPr="000A21F7">
          <w:rPr>
            <w:rStyle w:val="Lbjegyzet-hivatkozs"/>
            <w:szCs w:val="16"/>
          </w:rPr>
          <w:footnoteRef/>
        </w:r>
        <w:r w:rsidRPr="000A21F7">
          <w:rPr>
            <w:sz w:val="16"/>
            <w:szCs w:val="16"/>
          </w:rPr>
          <w:t xml:space="preserve"> When an annex in not relevant, please do not delete the title, but indicate the reason why the annex should not be included.</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F557F1" w:rsidRPr="00A53BD0" w:rsidTr="00156FA4">
      <w:tc>
        <w:tcPr>
          <w:tcW w:w="1276" w:type="dxa"/>
          <w:tcBorders>
            <w:top w:val="nil"/>
            <w:left w:val="nil"/>
            <w:bottom w:val="single" w:sz="4" w:space="0" w:color="000000"/>
            <w:right w:val="nil"/>
          </w:tcBorders>
          <w:vAlign w:val="center"/>
        </w:tcPr>
        <w:p w:rsidR="00F557F1" w:rsidRPr="00A53BD0" w:rsidRDefault="00F557F1" w:rsidP="00922E8F">
          <w:pPr>
            <w:widowControl w:val="0"/>
            <w:autoSpaceDE w:val="0"/>
            <w:autoSpaceDN w:val="0"/>
            <w:adjustRightInd w:val="0"/>
            <w:jc w:val="center"/>
            <w:rPr>
              <w:rFonts w:cs="Times"/>
              <w:sz w:val="18"/>
              <w:szCs w:val="18"/>
            </w:rPr>
          </w:pPr>
          <w:r>
            <w:rPr>
              <w:rFonts w:cs="Times"/>
              <w:color w:val="000000"/>
              <w:sz w:val="18"/>
              <w:szCs w:val="18"/>
            </w:rPr>
            <w:t>HU</w:t>
          </w:r>
        </w:p>
      </w:tc>
      <w:tc>
        <w:tcPr>
          <w:tcW w:w="5528" w:type="dxa"/>
          <w:tcBorders>
            <w:top w:val="nil"/>
            <w:left w:val="nil"/>
            <w:bottom w:val="single" w:sz="4" w:space="0" w:color="000000"/>
            <w:right w:val="nil"/>
          </w:tcBorders>
          <w:vAlign w:val="center"/>
        </w:tcPr>
        <w:p w:rsidR="00F557F1" w:rsidRPr="00A53BD0" w:rsidRDefault="00F557F1" w:rsidP="00922E8F">
          <w:pPr>
            <w:widowControl w:val="0"/>
            <w:autoSpaceDE w:val="0"/>
            <w:autoSpaceDN w:val="0"/>
            <w:adjustRightInd w:val="0"/>
            <w:jc w:val="center"/>
            <w:rPr>
              <w:rFonts w:cs="Times"/>
              <w:sz w:val="18"/>
              <w:szCs w:val="18"/>
            </w:rPr>
          </w:pPr>
          <w:r w:rsidRPr="00E27B79">
            <w:rPr>
              <w:rFonts w:cs="Times"/>
              <w:color w:val="000000"/>
              <w:sz w:val="18"/>
              <w:szCs w:val="18"/>
            </w:rPr>
            <w:t>PROTECT® PRO rágcsálóirtó csalétek</w:t>
          </w:r>
        </w:p>
      </w:tc>
      <w:tc>
        <w:tcPr>
          <w:tcW w:w="2552" w:type="dxa"/>
          <w:tcBorders>
            <w:top w:val="nil"/>
            <w:left w:val="nil"/>
            <w:bottom w:val="single" w:sz="4" w:space="0" w:color="000000"/>
            <w:right w:val="nil"/>
          </w:tcBorders>
          <w:vAlign w:val="center"/>
        </w:tcPr>
        <w:p w:rsidR="00F557F1" w:rsidRPr="00A53BD0" w:rsidRDefault="00F557F1" w:rsidP="00922E8F">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14</w:t>
          </w:r>
        </w:p>
      </w:tc>
    </w:tr>
  </w:tbl>
  <w:p w:rsidR="00F557F1" w:rsidRDefault="00F557F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83D"/>
    <w:multiLevelType w:val="hybridMultilevel"/>
    <w:tmpl w:val="26DE5F22"/>
    <w:lvl w:ilvl="0" w:tplc="814A99B4">
      <w:start w:val="50"/>
      <w:numFmt w:val="bullet"/>
      <w:lvlText w:val="-"/>
      <w:lvlJc w:val="left"/>
      <w:pPr>
        <w:ind w:left="720" w:hanging="360"/>
      </w:pPr>
      <w:rPr>
        <w:rFonts w:ascii="Verdana" w:eastAsia="Calibri"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nsid w:val="08903689"/>
    <w:multiLevelType w:val="multilevel"/>
    <w:tmpl w:val="E0D637A6"/>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9C87CB2"/>
    <w:multiLevelType w:val="hybridMultilevel"/>
    <w:tmpl w:val="3A02E11E"/>
    <w:lvl w:ilvl="0" w:tplc="F70E6270">
      <w:start w:val="1"/>
      <w:numFmt w:val="decimal"/>
      <w:lvlText w:val="2.1.1.%1"/>
      <w:lvlJc w:val="left"/>
      <w:pPr>
        <w:ind w:left="1080" w:hanging="360"/>
      </w:pPr>
      <w:rPr>
        <w:rFonts w:hint="default"/>
        <w:sz w:val="20"/>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64487C"/>
    <w:multiLevelType w:val="hybridMultilevel"/>
    <w:tmpl w:val="137A885E"/>
    <w:lvl w:ilvl="0" w:tplc="F17CA28E">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AF4726F"/>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25539"/>
    <w:multiLevelType w:val="hybridMultilevel"/>
    <w:tmpl w:val="ACB63B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C5503A"/>
    <w:multiLevelType w:val="multilevel"/>
    <w:tmpl w:val="7042016E"/>
    <w:lvl w:ilvl="0">
      <w:start w:val="1"/>
      <w:numFmt w:val="decimal"/>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sz w:val="20"/>
        <w:szCs w:val="24"/>
        <w:u w:val="none"/>
        <w:effect w:val="none"/>
        <w:vertAlign w:val="baseline"/>
        <w:em w:val="none"/>
        <w:lang w:val="en-GB"/>
        <w:specVanish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80A44CC"/>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32270C"/>
    <w:multiLevelType w:val="hybridMultilevel"/>
    <w:tmpl w:val="73BA4880"/>
    <w:lvl w:ilvl="0" w:tplc="59628C4A">
      <w:start w:val="1"/>
      <w:numFmt w:val="decimal"/>
      <w:lvlText w:val="2.1.2.%1"/>
      <w:lvlJc w:val="left"/>
      <w:pPr>
        <w:ind w:left="1080" w:hanging="360"/>
      </w:pPr>
      <w:rPr>
        <w:rFonts w:hint="default"/>
        <w:sz w:val="20"/>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E2B5604"/>
    <w:multiLevelType w:val="hybridMultilevel"/>
    <w:tmpl w:val="36D05228"/>
    <w:lvl w:ilvl="0" w:tplc="F17CA28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D02AC5"/>
    <w:multiLevelType w:val="multilevel"/>
    <w:tmpl w:val="B980091A"/>
    <w:lvl w:ilvl="0">
      <w:start w:val="1"/>
      <w:numFmt w:val="decimal"/>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sz w:val="20"/>
        <w:szCs w:val="24"/>
        <w:u w:val="none"/>
        <w:effect w:val="none"/>
        <w:vertAlign w:val="baseline"/>
        <w:em w:val="none"/>
        <w:lang w:val="en-GB"/>
        <w:specVanish w:val="0"/>
      </w:rPr>
    </w:lvl>
    <w:lvl w:ilvl="1">
      <w:start w:val="1"/>
      <w:numFmt w:val="decimal"/>
      <w:lvlText w:val="%1.%2"/>
      <w:lvlJc w:val="left"/>
      <w:pPr>
        <w:ind w:left="576" w:hanging="576"/>
      </w:pPr>
      <w:rPr>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639717D"/>
    <w:multiLevelType w:val="hybridMultilevel"/>
    <w:tmpl w:val="81DAE8E2"/>
    <w:lvl w:ilvl="0" w:tplc="BAA49A20">
      <w:start w:val="1"/>
      <w:numFmt w:val="decimal"/>
      <w:lvlText w:val="2.1.2.%1"/>
      <w:lvlJc w:val="left"/>
      <w:pPr>
        <w:ind w:left="1080" w:hanging="360"/>
      </w:pPr>
      <w:rPr>
        <w:rFonts w:hint="default"/>
        <w:sz w:val="20"/>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D940FFF"/>
    <w:multiLevelType w:val="hybridMultilevel"/>
    <w:tmpl w:val="95E643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7596AC8"/>
    <w:multiLevelType w:val="hybridMultilevel"/>
    <w:tmpl w:val="42F65A90"/>
    <w:lvl w:ilvl="0" w:tplc="9D96FC50">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E86610"/>
    <w:multiLevelType w:val="hybridMultilevel"/>
    <w:tmpl w:val="061842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D456F4"/>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545C22"/>
    <w:multiLevelType w:val="hybridMultilevel"/>
    <w:tmpl w:val="AB7A07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28A5045"/>
    <w:multiLevelType w:val="hybridMultilevel"/>
    <w:tmpl w:val="5F70A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3325E0"/>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FB7FD4"/>
    <w:multiLevelType w:val="hybridMultilevel"/>
    <w:tmpl w:val="897CE3D0"/>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F94AD6"/>
    <w:multiLevelType w:val="multilevel"/>
    <w:tmpl w:val="2F183A8A"/>
    <w:lvl w:ilvl="0">
      <w:start w:val="1"/>
      <w:numFmt w:val="decimal"/>
      <w:pStyle w:val="Cmsor1"/>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rPr>
    </w:lvl>
    <w:lvl w:ilvl="1">
      <w:start w:val="1"/>
      <w:numFmt w:val="decimal"/>
      <w:pStyle w:val="Cmsor2"/>
      <w:lvlText w:val="%1.%2"/>
      <w:lvlJc w:val="left"/>
      <w:pPr>
        <w:ind w:left="576" w:hanging="576"/>
      </w:pPr>
      <w:rPr>
        <w:b/>
        <w:sz w:val="24"/>
        <w:lang w:val="de-DE"/>
      </w:r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3">
    <w:nsid w:val="71C552F4"/>
    <w:multiLevelType w:val="hybridMultilevel"/>
    <w:tmpl w:val="B5B21B0A"/>
    <w:lvl w:ilvl="0" w:tplc="99362FF2">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5BC7654"/>
    <w:multiLevelType w:val="hybridMultilevel"/>
    <w:tmpl w:val="D8BE6F84"/>
    <w:lvl w:ilvl="0" w:tplc="7A0CBD6E">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65F69F2"/>
    <w:multiLevelType w:val="hybridMultilevel"/>
    <w:tmpl w:val="9516E3C2"/>
    <w:lvl w:ilvl="0" w:tplc="4D16BD8C">
      <w:start w:val="1"/>
      <w:numFmt w:val="decimal"/>
      <w:lvlText w:val="2.1.%1.1"/>
      <w:lvlJc w:val="left"/>
      <w:pPr>
        <w:ind w:left="1080" w:hanging="360"/>
      </w:pPr>
      <w:rPr>
        <w:rFonts w:hint="default"/>
        <w:sz w:val="20"/>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27">
    <w:nsid w:val="794820F6"/>
    <w:multiLevelType w:val="multilevel"/>
    <w:tmpl w:val="96CE0438"/>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3C6D77"/>
    <w:multiLevelType w:val="hybridMultilevel"/>
    <w:tmpl w:val="93BC15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E5564C8"/>
    <w:multiLevelType w:val="hybridMultilevel"/>
    <w:tmpl w:val="35DC833A"/>
    <w:lvl w:ilvl="0" w:tplc="F17CA28E">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1"/>
  </w:num>
  <w:num w:numId="3">
    <w:abstractNumId w:val="21"/>
  </w:num>
  <w:num w:numId="4">
    <w:abstractNumId w:val="6"/>
  </w:num>
  <w:num w:numId="5">
    <w:abstractNumId w:val="20"/>
    <w:lvlOverride w:ilvl="0">
      <w:startOverride w:val="1"/>
    </w:lvlOverride>
  </w:num>
  <w:num w:numId="6">
    <w:abstractNumId w:val="27"/>
  </w:num>
  <w:num w:numId="7">
    <w:abstractNumId w:val="23"/>
  </w:num>
  <w:num w:numId="8">
    <w:abstractNumId w:val="29"/>
  </w:num>
  <w:num w:numId="9">
    <w:abstractNumId w:val="29"/>
    <w:lvlOverride w:ilvl="0">
      <w:startOverride w:val="1"/>
    </w:lvlOverride>
  </w:num>
  <w:num w:numId="10">
    <w:abstractNumId w:val="29"/>
    <w:lvlOverride w:ilvl="0">
      <w:startOverride w:val="1"/>
    </w:lvlOverride>
  </w:num>
  <w:num w:numId="11">
    <w:abstractNumId w:val="5"/>
  </w:num>
  <w:num w:numId="12">
    <w:abstractNumId w:val="17"/>
  </w:num>
  <w:num w:numId="13">
    <w:abstractNumId w:val="7"/>
  </w:num>
  <w:num w:numId="14">
    <w:abstractNumId w:val="9"/>
  </w:num>
  <w:num w:numId="15">
    <w:abstractNumId w:val="16"/>
  </w:num>
  <w:num w:numId="16">
    <w:abstractNumId w:val="29"/>
    <w:lvlOverride w:ilvl="0">
      <w:startOverride w:val="1"/>
    </w:lvlOverride>
  </w:num>
  <w:num w:numId="17">
    <w:abstractNumId w:val="24"/>
  </w:num>
  <w:num w:numId="18">
    <w:abstractNumId w:val="4"/>
  </w:num>
  <w:num w:numId="19">
    <w:abstractNumId w:val="11"/>
  </w:num>
  <w:num w:numId="20">
    <w:abstractNumId w:val="15"/>
  </w:num>
  <w:num w:numId="21">
    <w:abstractNumId w:val="15"/>
    <w:lvlOverride w:ilvl="0">
      <w:startOverride w:val="1"/>
    </w:lvlOverride>
  </w:num>
  <w:num w:numId="22">
    <w:abstractNumId w:val="25"/>
  </w:num>
  <w:num w:numId="23">
    <w:abstractNumId w:val="25"/>
    <w:lvlOverride w:ilvl="0">
      <w:startOverride w:val="1"/>
    </w:lvlOverride>
  </w:num>
  <w:num w:numId="24">
    <w:abstractNumId w:val="2"/>
  </w:num>
  <w:num w:numId="25">
    <w:abstractNumId w:val="25"/>
    <w:lvlOverride w:ilvl="0">
      <w:startOverride w:val="1"/>
    </w:lvlOverride>
  </w:num>
  <w:num w:numId="26">
    <w:abstractNumId w:val="3"/>
  </w:num>
  <w:num w:numId="27">
    <w:abstractNumId w:val="3"/>
    <w:lvlOverride w:ilvl="0">
      <w:startOverride w:val="1"/>
    </w:lvlOverride>
  </w:num>
  <w:num w:numId="28">
    <w:abstractNumId w:val="13"/>
  </w:num>
  <w:num w:numId="29">
    <w:abstractNumId w:val="10"/>
  </w:num>
  <w:num w:numId="30">
    <w:abstractNumId w:val="8"/>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2"/>
    </w:lvlOverride>
  </w:num>
  <w:num w:numId="35">
    <w:abstractNumId w:val="8"/>
  </w:num>
  <w:num w:numId="36">
    <w:abstractNumId w:val="8"/>
    <w:lvlOverride w:ilvl="0">
      <w:startOverride w:val="2"/>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22"/>
  </w:num>
  <w:num w:numId="42">
    <w:abstractNumId w:val="19"/>
  </w:num>
  <w:num w:numId="43">
    <w:abstractNumId w:val="12"/>
  </w:num>
  <w:num w:numId="44">
    <w:abstractNumId w:val="22"/>
  </w:num>
  <w:num w:numId="45">
    <w:abstractNumId w:val="22"/>
  </w:num>
  <w:num w:numId="46">
    <w:abstractNumId w:val="0"/>
  </w:num>
  <w:num w:numId="47">
    <w:abstractNumId w:val="28"/>
  </w:num>
  <w:num w:numId="48">
    <w:abstractNumId w:val="14"/>
  </w:num>
  <w:num w:numId="49">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övér Zita">
    <w15:presenceInfo w15:providerId="AD" w15:userId="S-1-5-21-2822428606-2602213810-3545495121-1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6145">
      <o:colormru v:ext="edit" colors="#eaeaea,#f8f8f8"/>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48"/>
    <w:rsid w:val="000001B2"/>
    <w:rsid w:val="00000258"/>
    <w:rsid w:val="00001699"/>
    <w:rsid w:val="00001FDF"/>
    <w:rsid w:val="0000251A"/>
    <w:rsid w:val="00004E3B"/>
    <w:rsid w:val="0000535F"/>
    <w:rsid w:val="00005FE9"/>
    <w:rsid w:val="00007554"/>
    <w:rsid w:val="00007744"/>
    <w:rsid w:val="00007C0A"/>
    <w:rsid w:val="00007E77"/>
    <w:rsid w:val="00010F46"/>
    <w:rsid w:val="0001110A"/>
    <w:rsid w:val="0001150E"/>
    <w:rsid w:val="00011B87"/>
    <w:rsid w:val="00012380"/>
    <w:rsid w:val="00012442"/>
    <w:rsid w:val="00012668"/>
    <w:rsid w:val="00012CFC"/>
    <w:rsid w:val="00013EA0"/>
    <w:rsid w:val="00014580"/>
    <w:rsid w:val="000147E1"/>
    <w:rsid w:val="00014913"/>
    <w:rsid w:val="00014EAE"/>
    <w:rsid w:val="00015BB6"/>
    <w:rsid w:val="00017CF8"/>
    <w:rsid w:val="00020375"/>
    <w:rsid w:val="00021675"/>
    <w:rsid w:val="00021867"/>
    <w:rsid w:val="00022044"/>
    <w:rsid w:val="0002218C"/>
    <w:rsid w:val="000233D1"/>
    <w:rsid w:val="000238AB"/>
    <w:rsid w:val="00026BE5"/>
    <w:rsid w:val="00027CB4"/>
    <w:rsid w:val="000304A3"/>
    <w:rsid w:val="00030B81"/>
    <w:rsid w:val="00031ABE"/>
    <w:rsid w:val="000325D4"/>
    <w:rsid w:val="00032B57"/>
    <w:rsid w:val="00032B9D"/>
    <w:rsid w:val="00033510"/>
    <w:rsid w:val="00033D49"/>
    <w:rsid w:val="0003466D"/>
    <w:rsid w:val="00035243"/>
    <w:rsid w:val="0003571B"/>
    <w:rsid w:val="00035DB8"/>
    <w:rsid w:val="00036961"/>
    <w:rsid w:val="00036AF1"/>
    <w:rsid w:val="00040495"/>
    <w:rsid w:val="00040AA8"/>
    <w:rsid w:val="00041FAB"/>
    <w:rsid w:val="00042E61"/>
    <w:rsid w:val="00043B93"/>
    <w:rsid w:val="0004440A"/>
    <w:rsid w:val="00044CE8"/>
    <w:rsid w:val="00044DE3"/>
    <w:rsid w:val="00045DB2"/>
    <w:rsid w:val="0004638B"/>
    <w:rsid w:val="00046D43"/>
    <w:rsid w:val="000479FD"/>
    <w:rsid w:val="00050D88"/>
    <w:rsid w:val="000512C8"/>
    <w:rsid w:val="000521CE"/>
    <w:rsid w:val="00052E4E"/>
    <w:rsid w:val="000538EE"/>
    <w:rsid w:val="000546AC"/>
    <w:rsid w:val="000553E1"/>
    <w:rsid w:val="000560D9"/>
    <w:rsid w:val="000560F1"/>
    <w:rsid w:val="0005760E"/>
    <w:rsid w:val="000576EE"/>
    <w:rsid w:val="0006180A"/>
    <w:rsid w:val="000618A4"/>
    <w:rsid w:val="00062B38"/>
    <w:rsid w:val="000630A6"/>
    <w:rsid w:val="00065C8C"/>
    <w:rsid w:val="000668D5"/>
    <w:rsid w:val="00066A5D"/>
    <w:rsid w:val="00066BE6"/>
    <w:rsid w:val="00067CD2"/>
    <w:rsid w:val="0007026C"/>
    <w:rsid w:val="000705F3"/>
    <w:rsid w:val="00070694"/>
    <w:rsid w:val="00070715"/>
    <w:rsid w:val="0007510A"/>
    <w:rsid w:val="00075AAB"/>
    <w:rsid w:val="00075CBB"/>
    <w:rsid w:val="00076312"/>
    <w:rsid w:val="00080D3A"/>
    <w:rsid w:val="00081258"/>
    <w:rsid w:val="000838A7"/>
    <w:rsid w:val="00083C35"/>
    <w:rsid w:val="0008404F"/>
    <w:rsid w:val="00085D5C"/>
    <w:rsid w:val="000867BF"/>
    <w:rsid w:val="00087893"/>
    <w:rsid w:val="00093148"/>
    <w:rsid w:val="00094255"/>
    <w:rsid w:val="00094514"/>
    <w:rsid w:val="00094769"/>
    <w:rsid w:val="00094EF5"/>
    <w:rsid w:val="00095BB3"/>
    <w:rsid w:val="00095EED"/>
    <w:rsid w:val="00096E89"/>
    <w:rsid w:val="00096F4A"/>
    <w:rsid w:val="00097977"/>
    <w:rsid w:val="00097987"/>
    <w:rsid w:val="000A11FA"/>
    <w:rsid w:val="000A1883"/>
    <w:rsid w:val="000A21F7"/>
    <w:rsid w:val="000A2AFB"/>
    <w:rsid w:val="000A54E6"/>
    <w:rsid w:val="000A6957"/>
    <w:rsid w:val="000B0521"/>
    <w:rsid w:val="000B0EDF"/>
    <w:rsid w:val="000B24BD"/>
    <w:rsid w:val="000B3960"/>
    <w:rsid w:val="000B4014"/>
    <w:rsid w:val="000B498F"/>
    <w:rsid w:val="000B4D4D"/>
    <w:rsid w:val="000B5328"/>
    <w:rsid w:val="000B6507"/>
    <w:rsid w:val="000B7C35"/>
    <w:rsid w:val="000C08FA"/>
    <w:rsid w:val="000C19C9"/>
    <w:rsid w:val="000C1EE1"/>
    <w:rsid w:val="000C3056"/>
    <w:rsid w:val="000C350A"/>
    <w:rsid w:val="000C3B9B"/>
    <w:rsid w:val="000C6DF7"/>
    <w:rsid w:val="000C7118"/>
    <w:rsid w:val="000D0F59"/>
    <w:rsid w:val="000D2B0C"/>
    <w:rsid w:val="000D3429"/>
    <w:rsid w:val="000D3DBF"/>
    <w:rsid w:val="000D4149"/>
    <w:rsid w:val="000D4499"/>
    <w:rsid w:val="000D4863"/>
    <w:rsid w:val="000D592B"/>
    <w:rsid w:val="000D7C01"/>
    <w:rsid w:val="000E0567"/>
    <w:rsid w:val="000E0D43"/>
    <w:rsid w:val="000E1356"/>
    <w:rsid w:val="000E183D"/>
    <w:rsid w:val="000E2119"/>
    <w:rsid w:val="000E3CF6"/>
    <w:rsid w:val="000E462F"/>
    <w:rsid w:val="000E4BFD"/>
    <w:rsid w:val="000E7586"/>
    <w:rsid w:val="000E7C92"/>
    <w:rsid w:val="000F0A44"/>
    <w:rsid w:val="000F265E"/>
    <w:rsid w:val="000F276A"/>
    <w:rsid w:val="000F3F14"/>
    <w:rsid w:val="000F4206"/>
    <w:rsid w:val="000F5B29"/>
    <w:rsid w:val="00101611"/>
    <w:rsid w:val="001017A5"/>
    <w:rsid w:val="001020A4"/>
    <w:rsid w:val="00102B56"/>
    <w:rsid w:val="00102E0F"/>
    <w:rsid w:val="00103606"/>
    <w:rsid w:val="00104782"/>
    <w:rsid w:val="0010556E"/>
    <w:rsid w:val="00105EFB"/>
    <w:rsid w:val="0010600A"/>
    <w:rsid w:val="00110A05"/>
    <w:rsid w:val="00110D08"/>
    <w:rsid w:val="00110ECE"/>
    <w:rsid w:val="00110F51"/>
    <w:rsid w:val="001110B3"/>
    <w:rsid w:val="001112EB"/>
    <w:rsid w:val="0011233C"/>
    <w:rsid w:val="001130C3"/>
    <w:rsid w:val="00115805"/>
    <w:rsid w:val="00116309"/>
    <w:rsid w:val="00116BF9"/>
    <w:rsid w:val="00117787"/>
    <w:rsid w:val="00122298"/>
    <w:rsid w:val="00122533"/>
    <w:rsid w:val="00123035"/>
    <w:rsid w:val="0012333D"/>
    <w:rsid w:val="00123874"/>
    <w:rsid w:val="001255D0"/>
    <w:rsid w:val="001260CD"/>
    <w:rsid w:val="00126150"/>
    <w:rsid w:val="00127191"/>
    <w:rsid w:val="001272D6"/>
    <w:rsid w:val="0013091F"/>
    <w:rsid w:val="001327BF"/>
    <w:rsid w:val="00133767"/>
    <w:rsid w:val="001338DA"/>
    <w:rsid w:val="001343CA"/>
    <w:rsid w:val="00134F21"/>
    <w:rsid w:val="00135DC3"/>
    <w:rsid w:val="001362BE"/>
    <w:rsid w:val="001406DD"/>
    <w:rsid w:val="001422E1"/>
    <w:rsid w:val="001439DA"/>
    <w:rsid w:val="00144408"/>
    <w:rsid w:val="00144621"/>
    <w:rsid w:val="001449CE"/>
    <w:rsid w:val="00144CE6"/>
    <w:rsid w:val="0014559D"/>
    <w:rsid w:val="0015115C"/>
    <w:rsid w:val="0015132B"/>
    <w:rsid w:val="00151FA4"/>
    <w:rsid w:val="0015283A"/>
    <w:rsid w:val="00153C80"/>
    <w:rsid w:val="001549FD"/>
    <w:rsid w:val="00154D76"/>
    <w:rsid w:val="0015549B"/>
    <w:rsid w:val="00156377"/>
    <w:rsid w:val="0015689F"/>
    <w:rsid w:val="00156ED9"/>
    <w:rsid w:val="00156F4A"/>
    <w:rsid w:val="00156FA4"/>
    <w:rsid w:val="00156FCD"/>
    <w:rsid w:val="001605D9"/>
    <w:rsid w:val="00161168"/>
    <w:rsid w:val="001614EC"/>
    <w:rsid w:val="00162994"/>
    <w:rsid w:val="00162F23"/>
    <w:rsid w:val="00163903"/>
    <w:rsid w:val="00163EDD"/>
    <w:rsid w:val="00164A54"/>
    <w:rsid w:val="0016571D"/>
    <w:rsid w:val="00166AF4"/>
    <w:rsid w:val="00166CF4"/>
    <w:rsid w:val="001674C9"/>
    <w:rsid w:val="00167964"/>
    <w:rsid w:val="001701FC"/>
    <w:rsid w:val="00170A34"/>
    <w:rsid w:val="001714C2"/>
    <w:rsid w:val="00172BCA"/>
    <w:rsid w:val="00172E9F"/>
    <w:rsid w:val="00173866"/>
    <w:rsid w:val="001738A3"/>
    <w:rsid w:val="00173BE5"/>
    <w:rsid w:val="00174A3E"/>
    <w:rsid w:val="001767CF"/>
    <w:rsid w:val="0017698B"/>
    <w:rsid w:val="00176A6C"/>
    <w:rsid w:val="001770CA"/>
    <w:rsid w:val="00177395"/>
    <w:rsid w:val="001777AE"/>
    <w:rsid w:val="001777F7"/>
    <w:rsid w:val="0018045E"/>
    <w:rsid w:val="00180A31"/>
    <w:rsid w:val="00182389"/>
    <w:rsid w:val="00182AB2"/>
    <w:rsid w:val="0018384C"/>
    <w:rsid w:val="00183F17"/>
    <w:rsid w:val="001857B0"/>
    <w:rsid w:val="00186962"/>
    <w:rsid w:val="00186C4C"/>
    <w:rsid w:val="00187968"/>
    <w:rsid w:val="00187BE3"/>
    <w:rsid w:val="00187C0A"/>
    <w:rsid w:val="00190331"/>
    <w:rsid w:val="00192D49"/>
    <w:rsid w:val="0019375A"/>
    <w:rsid w:val="00194511"/>
    <w:rsid w:val="00194BD1"/>
    <w:rsid w:val="0019563F"/>
    <w:rsid w:val="00195F45"/>
    <w:rsid w:val="00197C43"/>
    <w:rsid w:val="00197D60"/>
    <w:rsid w:val="001A0672"/>
    <w:rsid w:val="001A40B0"/>
    <w:rsid w:val="001A48F4"/>
    <w:rsid w:val="001A5B29"/>
    <w:rsid w:val="001A6EF7"/>
    <w:rsid w:val="001A73A8"/>
    <w:rsid w:val="001A7856"/>
    <w:rsid w:val="001B00D7"/>
    <w:rsid w:val="001B0412"/>
    <w:rsid w:val="001B04AF"/>
    <w:rsid w:val="001B1C51"/>
    <w:rsid w:val="001B4208"/>
    <w:rsid w:val="001B4308"/>
    <w:rsid w:val="001B65F0"/>
    <w:rsid w:val="001B6905"/>
    <w:rsid w:val="001B6EE1"/>
    <w:rsid w:val="001B705C"/>
    <w:rsid w:val="001B7B07"/>
    <w:rsid w:val="001C1E2C"/>
    <w:rsid w:val="001C209B"/>
    <w:rsid w:val="001C30C9"/>
    <w:rsid w:val="001C393A"/>
    <w:rsid w:val="001C4137"/>
    <w:rsid w:val="001C49FF"/>
    <w:rsid w:val="001C52A9"/>
    <w:rsid w:val="001C6A15"/>
    <w:rsid w:val="001C6DC4"/>
    <w:rsid w:val="001C6DF8"/>
    <w:rsid w:val="001C7F59"/>
    <w:rsid w:val="001D020A"/>
    <w:rsid w:val="001D0307"/>
    <w:rsid w:val="001D1BB0"/>
    <w:rsid w:val="001D2981"/>
    <w:rsid w:val="001D681D"/>
    <w:rsid w:val="001D7CDB"/>
    <w:rsid w:val="001E0D78"/>
    <w:rsid w:val="001E25C3"/>
    <w:rsid w:val="001E3532"/>
    <w:rsid w:val="001E36AE"/>
    <w:rsid w:val="001E3AAF"/>
    <w:rsid w:val="001E421C"/>
    <w:rsid w:val="001E4C4F"/>
    <w:rsid w:val="001E78C5"/>
    <w:rsid w:val="001E7AA5"/>
    <w:rsid w:val="001E7D9A"/>
    <w:rsid w:val="001F02C4"/>
    <w:rsid w:val="001F26C7"/>
    <w:rsid w:val="001F2DF3"/>
    <w:rsid w:val="001F3E7D"/>
    <w:rsid w:val="001F6735"/>
    <w:rsid w:val="001F767B"/>
    <w:rsid w:val="001F76A4"/>
    <w:rsid w:val="001F795D"/>
    <w:rsid w:val="00200140"/>
    <w:rsid w:val="00200987"/>
    <w:rsid w:val="0020221D"/>
    <w:rsid w:val="00202BF2"/>
    <w:rsid w:val="00202D96"/>
    <w:rsid w:val="00203978"/>
    <w:rsid w:val="00203EF0"/>
    <w:rsid w:val="002050C3"/>
    <w:rsid w:val="0020562E"/>
    <w:rsid w:val="00210651"/>
    <w:rsid w:val="00212949"/>
    <w:rsid w:val="00212A30"/>
    <w:rsid w:val="00213C56"/>
    <w:rsid w:val="0021459D"/>
    <w:rsid w:val="00215C61"/>
    <w:rsid w:val="00220165"/>
    <w:rsid w:val="00220211"/>
    <w:rsid w:val="0022233C"/>
    <w:rsid w:val="00222B5C"/>
    <w:rsid w:val="00222D95"/>
    <w:rsid w:val="00223349"/>
    <w:rsid w:val="00223490"/>
    <w:rsid w:val="00223D3D"/>
    <w:rsid w:val="002245E3"/>
    <w:rsid w:val="00224DB9"/>
    <w:rsid w:val="00225E67"/>
    <w:rsid w:val="00227160"/>
    <w:rsid w:val="00227BDF"/>
    <w:rsid w:val="00230578"/>
    <w:rsid w:val="00230CE1"/>
    <w:rsid w:val="00231C1B"/>
    <w:rsid w:val="002333B2"/>
    <w:rsid w:val="002339D8"/>
    <w:rsid w:val="00234BD1"/>
    <w:rsid w:val="00234C10"/>
    <w:rsid w:val="0023555A"/>
    <w:rsid w:val="00235CE4"/>
    <w:rsid w:val="00237933"/>
    <w:rsid w:val="0024067F"/>
    <w:rsid w:val="00240768"/>
    <w:rsid w:val="00240966"/>
    <w:rsid w:val="002409F0"/>
    <w:rsid w:val="0024103A"/>
    <w:rsid w:val="0024133C"/>
    <w:rsid w:val="00242357"/>
    <w:rsid w:val="00242845"/>
    <w:rsid w:val="00243700"/>
    <w:rsid w:val="0024552F"/>
    <w:rsid w:val="00246488"/>
    <w:rsid w:val="0024756C"/>
    <w:rsid w:val="00250016"/>
    <w:rsid w:val="0025038F"/>
    <w:rsid w:val="00251193"/>
    <w:rsid w:val="00253FB3"/>
    <w:rsid w:val="00254FD6"/>
    <w:rsid w:val="0025617C"/>
    <w:rsid w:val="00256211"/>
    <w:rsid w:val="002564CA"/>
    <w:rsid w:val="00256AB0"/>
    <w:rsid w:val="0025711F"/>
    <w:rsid w:val="00257201"/>
    <w:rsid w:val="00261ED2"/>
    <w:rsid w:val="00262944"/>
    <w:rsid w:val="002633C2"/>
    <w:rsid w:val="00264C4C"/>
    <w:rsid w:val="00265CA6"/>
    <w:rsid w:val="00266317"/>
    <w:rsid w:val="0027084D"/>
    <w:rsid w:val="00270DC8"/>
    <w:rsid w:val="002718EB"/>
    <w:rsid w:val="00271B02"/>
    <w:rsid w:val="00273C51"/>
    <w:rsid w:val="00273F70"/>
    <w:rsid w:val="00275B6E"/>
    <w:rsid w:val="002762B6"/>
    <w:rsid w:val="002764C7"/>
    <w:rsid w:val="00277006"/>
    <w:rsid w:val="00277D5D"/>
    <w:rsid w:val="00280A62"/>
    <w:rsid w:val="00280D70"/>
    <w:rsid w:val="00287E4E"/>
    <w:rsid w:val="002902F0"/>
    <w:rsid w:val="0029034D"/>
    <w:rsid w:val="002909DA"/>
    <w:rsid w:val="0029141A"/>
    <w:rsid w:val="00291EA2"/>
    <w:rsid w:val="002924B9"/>
    <w:rsid w:val="00292CEE"/>
    <w:rsid w:val="00293220"/>
    <w:rsid w:val="00294476"/>
    <w:rsid w:val="00294F1F"/>
    <w:rsid w:val="002952A1"/>
    <w:rsid w:val="00295499"/>
    <w:rsid w:val="00296405"/>
    <w:rsid w:val="00297228"/>
    <w:rsid w:val="00297BAF"/>
    <w:rsid w:val="002A038F"/>
    <w:rsid w:val="002A1A57"/>
    <w:rsid w:val="002A2AB8"/>
    <w:rsid w:val="002A2F06"/>
    <w:rsid w:val="002A413D"/>
    <w:rsid w:val="002A4B06"/>
    <w:rsid w:val="002A4DA4"/>
    <w:rsid w:val="002A5AEF"/>
    <w:rsid w:val="002A69A5"/>
    <w:rsid w:val="002A7038"/>
    <w:rsid w:val="002A7121"/>
    <w:rsid w:val="002A7D9F"/>
    <w:rsid w:val="002B172D"/>
    <w:rsid w:val="002B18AF"/>
    <w:rsid w:val="002B2315"/>
    <w:rsid w:val="002B36BF"/>
    <w:rsid w:val="002B373C"/>
    <w:rsid w:val="002B3C29"/>
    <w:rsid w:val="002B4697"/>
    <w:rsid w:val="002B4970"/>
    <w:rsid w:val="002B4973"/>
    <w:rsid w:val="002B4B44"/>
    <w:rsid w:val="002B4BFB"/>
    <w:rsid w:val="002B5814"/>
    <w:rsid w:val="002B61FC"/>
    <w:rsid w:val="002B6723"/>
    <w:rsid w:val="002B697E"/>
    <w:rsid w:val="002B7C52"/>
    <w:rsid w:val="002C0C95"/>
    <w:rsid w:val="002C0EE7"/>
    <w:rsid w:val="002C0F35"/>
    <w:rsid w:val="002C1AAC"/>
    <w:rsid w:val="002C1CE5"/>
    <w:rsid w:val="002C33E8"/>
    <w:rsid w:val="002C343E"/>
    <w:rsid w:val="002C4E0C"/>
    <w:rsid w:val="002C58B1"/>
    <w:rsid w:val="002C5AB0"/>
    <w:rsid w:val="002C640D"/>
    <w:rsid w:val="002C777E"/>
    <w:rsid w:val="002D0391"/>
    <w:rsid w:val="002D05DB"/>
    <w:rsid w:val="002D38B8"/>
    <w:rsid w:val="002D47A3"/>
    <w:rsid w:val="002D50EA"/>
    <w:rsid w:val="002D5D9B"/>
    <w:rsid w:val="002D5FA5"/>
    <w:rsid w:val="002D71B1"/>
    <w:rsid w:val="002E149A"/>
    <w:rsid w:val="002E19EB"/>
    <w:rsid w:val="002E208D"/>
    <w:rsid w:val="002E2749"/>
    <w:rsid w:val="002E2B99"/>
    <w:rsid w:val="002F0B9D"/>
    <w:rsid w:val="002F1352"/>
    <w:rsid w:val="002F3DF5"/>
    <w:rsid w:val="002F4515"/>
    <w:rsid w:val="002F499B"/>
    <w:rsid w:val="002F4B0F"/>
    <w:rsid w:val="002F51BF"/>
    <w:rsid w:val="002F59BC"/>
    <w:rsid w:val="002F5BB7"/>
    <w:rsid w:val="002F5D2D"/>
    <w:rsid w:val="002F5D47"/>
    <w:rsid w:val="002F5E2D"/>
    <w:rsid w:val="002F7BBB"/>
    <w:rsid w:val="002F7E55"/>
    <w:rsid w:val="003010A0"/>
    <w:rsid w:val="003024F4"/>
    <w:rsid w:val="00302532"/>
    <w:rsid w:val="00302CD3"/>
    <w:rsid w:val="003030EB"/>
    <w:rsid w:val="00304924"/>
    <w:rsid w:val="00305B11"/>
    <w:rsid w:val="00305CA4"/>
    <w:rsid w:val="00305F45"/>
    <w:rsid w:val="00306C30"/>
    <w:rsid w:val="00307AA0"/>
    <w:rsid w:val="00307ADD"/>
    <w:rsid w:val="00307B8A"/>
    <w:rsid w:val="00310938"/>
    <w:rsid w:val="003112DC"/>
    <w:rsid w:val="003122FA"/>
    <w:rsid w:val="00312850"/>
    <w:rsid w:val="0031427D"/>
    <w:rsid w:val="003144A3"/>
    <w:rsid w:val="00314D5B"/>
    <w:rsid w:val="00314E59"/>
    <w:rsid w:val="00315281"/>
    <w:rsid w:val="0031578D"/>
    <w:rsid w:val="00315A7C"/>
    <w:rsid w:val="00316419"/>
    <w:rsid w:val="0031666F"/>
    <w:rsid w:val="00316CED"/>
    <w:rsid w:val="00316F21"/>
    <w:rsid w:val="00320006"/>
    <w:rsid w:val="00321500"/>
    <w:rsid w:val="00321B91"/>
    <w:rsid w:val="00321C8B"/>
    <w:rsid w:val="00321CD4"/>
    <w:rsid w:val="00322A9C"/>
    <w:rsid w:val="00323AEC"/>
    <w:rsid w:val="00323F16"/>
    <w:rsid w:val="00323FC7"/>
    <w:rsid w:val="00324036"/>
    <w:rsid w:val="00324129"/>
    <w:rsid w:val="00324147"/>
    <w:rsid w:val="00325D35"/>
    <w:rsid w:val="00325F2F"/>
    <w:rsid w:val="00326A78"/>
    <w:rsid w:val="00327133"/>
    <w:rsid w:val="00327451"/>
    <w:rsid w:val="00330824"/>
    <w:rsid w:val="00330AA2"/>
    <w:rsid w:val="0033223D"/>
    <w:rsid w:val="00332D67"/>
    <w:rsid w:val="003333FE"/>
    <w:rsid w:val="00333C62"/>
    <w:rsid w:val="00336873"/>
    <w:rsid w:val="0033732D"/>
    <w:rsid w:val="00341D0A"/>
    <w:rsid w:val="00342AA5"/>
    <w:rsid w:val="00342DA6"/>
    <w:rsid w:val="003436C7"/>
    <w:rsid w:val="003439B3"/>
    <w:rsid w:val="00344733"/>
    <w:rsid w:val="00344919"/>
    <w:rsid w:val="003455F4"/>
    <w:rsid w:val="00346905"/>
    <w:rsid w:val="00347058"/>
    <w:rsid w:val="00350CC5"/>
    <w:rsid w:val="00352EC2"/>
    <w:rsid w:val="003550E8"/>
    <w:rsid w:val="00360A1D"/>
    <w:rsid w:val="00360FD5"/>
    <w:rsid w:val="00362062"/>
    <w:rsid w:val="00362667"/>
    <w:rsid w:val="00362784"/>
    <w:rsid w:val="00362817"/>
    <w:rsid w:val="00362C3D"/>
    <w:rsid w:val="00364018"/>
    <w:rsid w:val="0036419A"/>
    <w:rsid w:val="003653A9"/>
    <w:rsid w:val="00367AF7"/>
    <w:rsid w:val="00367CFE"/>
    <w:rsid w:val="003702AF"/>
    <w:rsid w:val="0037053D"/>
    <w:rsid w:val="003709F7"/>
    <w:rsid w:val="003714AF"/>
    <w:rsid w:val="00371654"/>
    <w:rsid w:val="0037540F"/>
    <w:rsid w:val="00375E5C"/>
    <w:rsid w:val="00376DDC"/>
    <w:rsid w:val="00376E82"/>
    <w:rsid w:val="00377E62"/>
    <w:rsid w:val="00377F46"/>
    <w:rsid w:val="0038010D"/>
    <w:rsid w:val="00380505"/>
    <w:rsid w:val="003814E8"/>
    <w:rsid w:val="00381678"/>
    <w:rsid w:val="00383082"/>
    <w:rsid w:val="0038443F"/>
    <w:rsid w:val="00384C43"/>
    <w:rsid w:val="00384F35"/>
    <w:rsid w:val="003858D6"/>
    <w:rsid w:val="00385DCD"/>
    <w:rsid w:val="003862F5"/>
    <w:rsid w:val="00387BCA"/>
    <w:rsid w:val="00387BEB"/>
    <w:rsid w:val="00387C94"/>
    <w:rsid w:val="003903A1"/>
    <w:rsid w:val="00390E06"/>
    <w:rsid w:val="00392382"/>
    <w:rsid w:val="00393AF4"/>
    <w:rsid w:val="00396558"/>
    <w:rsid w:val="0039706B"/>
    <w:rsid w:val="003A081E"/>
    <w:rsid w:val="003A1CC9"/>
    <w:rsid w:val="003A23F7"/>
    <w:rsid w:val="003A2EB4"/>
    <w:rsid w:val="003A3570"/>
    <w:rsid w:val="003A61BD"/>
    <w:rsid w:val="003A69F2"/>
    <w:rsid w:val="003B0BF0"/>
    <w:rsid w:val="003B0E7A"/>
    <w:rsid w:val="003B17E2"/>
    <w:rsid w:val="003B3541"/>
    <w:rsid w:val="003B5EEB"/>
    <w:rsid w:val="003B5F10"/>
    <w:rsid w:val="003B6340"/>
    <w:rsid w:val="003B6AD9"/>
    <w:rsid w:val="003B6C84"/>
    <w:rsid w:val="003B713C"/>
    <w:rsid w:val="003B73A6"/>
    <w:rsid w:val="003C0D6A"/>
    <w:rsid w:val="003C18D0"/>
    <w:rsid w:val="003C249A"/>
    <w:rsid w:val="003C5361"/>
    <w:rsid w:val="003C53EC"/>
    <w:rsid w:val="003C6170"/>
    <w:rsid w:val="003C69D1"/>
    <w:rsid w:val="003C7307"/>
    <w:rsid w:val="003D1576"/>
    <w:rsid w:val="003D24F6"/>
    <w:rsid w:val="003D2973"/>
    <w:rsid w:val="003D2F16"/>
    <w:rsid w:val="003D393F"/>
    <w:rsid w:val="003D3CD8"/>
    <w:rsid w:val="003D65EF"/>
    <w:rsid w:val="003D7BEC"/>
    <w:rsid w:val="003E0D95"/>
    <w:rsid w:val="003E26C3"/>
    <w:rsid w:val="003E2B5D"/>
    <w:rsid w:val="003E2FFB"/>
    <w:rsid w:val="003E307B"/>
    <w:rsid w:val="003E48A6"/>
    <w:rsid w:val="003E4A05"/>
    <w:rsid w:val="003E56FA"/>
    <w:rsid w:val="003E6739"/>
    <w:rsid w:val="003E69D0"/>
    <w:rsid w:val="003E7824"/>
    <w:rsid w:val="003E7CC4"/>
    <w:rsid w:val="003E7DAC"/>
    <w:rsid w:val="003E7FE3"/>
    <w:rsid w:val="003F12FB"/>
    <w:rsid w:val="003F2FA7"/>
    <w:rsid w:val="003F3803"/>
    <w:rsid w:val="003F4565"/>
    <w:rsid w:val="003F4606"/>
    <w:rsid w:val="003F78EC"/>
    <w:rsid w:val="004039DA"/>
    <w:rsid w:val="00404685"/>
    <w:rsid w:val="00404E9A"/>
    <w:rsid w:val="00404EBA"/>
    <w:rsid w:val="004050C2"/>
    <w:rsid w:val="00406F80"/>
    <w:rsid w:val="004070AE"/>
    <w:rsid w:val="0040774D"/>
    <w:rsid w:val="0040789E"/>
    <w:rsid w:val="00410994"/>
    <w:rsid w:val="00411860"/>
    <w:rsid w:val="004119DA"/>
    <w:rsid w:val="0041649E"/>
    <w:rsid w:val="00417772"/>
    <w:rsid w:val="00417F71"/>
    <w:rsid w:val="00421F43"/>
    <w:rsid w:val="00422384"/>
    <w:rsid w:val="004241D8"/>
    <w:rsid w:val="00424378"/>
    <w:rsid w:val="004256EE"/>
    <w:rsid w:val="00426EC4"/>
    <w:rsid w:val="004276EF"/>
    <w:rsid w:val="00427F78"/>
    <w:rsid w:val="00431AF3"/>
    <w:rsid w:val="0043231A"/>
    <w:rsid w:val="0043258F"/>
    <w:rsid w:val="00432815"/>
    <w:rsid w:val="004332C5"/>
    <w:rsid w:val="00433886"/>
    <w:rsid w:val="00433DF9"/>
    <w:rsid w:val="00434E84"/>
    <w:rsid w:val="00436259"/>
    <w:rsid w:val="00437D69"/>
    <w:rsid w:val="0044146C"/>
    <w:rsid w:val="004416C1"/>
    <w:rsid w:val="004417EB"/>
    <w:rsid w:val="00441AAB"/>
    <w:rsid w:val="004425C9"/>
    <w:rsid w:val="00442C5D"/>
    <w:rsid w:val="00442CAC"/>
    <w:rsid w:val="00442F00"/>
    <w:rsid w:val="00443174"/>
    <w:rsid w:val="00445409"/>
    <w:rsid w:val="00445885"/>
    <w:rsid w:val="004464FD"/>
    <w:rsid w:val="004468EA"/>
    <w:rsid w:val="0044743A"/>
    <w:rsid w:val="00450654"/>
    <w:rsid w:val="00451605"/>
    <w:rsid w:val="00451A88"/>
    <w:rsid w:val="0045226F"/>
    <w:rsid w:val="00452BDD"/>
    <w:rsid w:val="004534D4"/>
    <w:rsid w:val="004536C6"/>
    <w:rsid w:val="00456BFD"/>
    <w:rsid w:val="00456C11"/>
    <w:rsid w:val="00456C58"/>
    <w:rsid w:val="00456DDA"/>
    <w:rsid w:val="00457C74"/>
    <w:rsid w:val="00462784"/>
    <w:rsid w:val="00464719"/>
    <w:rsid w:val="0046731F"/>
    <w:rsid w:val="00467500"/>
    <w:rsid w:val="0047238E"/>
    <w:rsid w:val="004724B7"/>
    <w:rsid w:val="004727C7"/>
    <w:rsid w:val="004731CE"/>
    <w:rsid w:val="00475DD4"/>
    <w:rsid w:val="00476609"/>
    <w:rsid w:val="004766A9"/>
    <w:rsid w:val="00477122"/>
    <w:rsid w:val="00477A9A"/>
    <w:rsid w:val="00477F3C"/>
    <w:rsid w:val="004828FE"/>
    <w:rsid w:val="00484A41"/>
    <w:rsid w:val="00485B0F"/>
    <w:rsid w:val="00487BD1"/>
    <w:rsid w:val="00490069"/>
    <w:rsid w:val="00490CD8"/>
    <w:rsid w:val="00490DF9"/>
    <w:rsid w:val="00491C79"/>
    <w:rsid w:val="00493552"/>
    <w:rsid w:val="00493C92"/>
    <w:rsid w:val="00493FA0"/>
    <w:rsid w:val="0049465E"/>
    <w:rsid w:val="00496288"/>
    <w:rsid w:val="00496CDD"/>
    <w:rsid w:val="004A0FDB"/>
    <w:rsid w:val="004A326F"/>
    <w:rsid w:val="004A3405"/>
    <w:rsid w:val="004A4EF1"/>
    <w:rsid w:val="004A598A"/>
    <w:rsid w:val="004A5A0B"/>
    <w:rsid w:val="004A6221"/>
    <w:rsid w:val="004A6D7D"/>
    <w:rsid w:val="004A7DE9"/>
    <w:rsid w:val="004B2175"/>
    <w:rsid w:val="004B2368"/>
    <w:rsid w:val="004B3313"/>
    <w:rsid w:val="004B398C"/>
    <w:rsid w:val="004B3F85"/>
    <w:rsid w:val="004B4EFA"/>
    <w:rsid w:val="004B5DD5"/>
    <w:rsid w:val="004B6249"/>
    <w:rsid w:val="004B64DD"/>
    <w:rsid w:val="004B6D76"/>
    <w:rsid w:val="004B786F"/>
    <w:rsid w:val="004C0014"/>
    <w:rsid w:val="004C052E"/>
    <w:rsid w:val="004C1A54"/>
    <w:rsid w:val="004C26B8"/>
    <w:rsid w:val="004C2A00"/>
    <w:rsid w:val="004C3689"/>
    <w:rsid w:val="004C5F2E"/>
    <w:rsid w:val="004C79C9"/>
    <w:rsid w:val="004C7F9C"/>
    <w:rsid w:val="004D0F09"/>
    <w:rsid w:val="004D1566"/>
    <w:rsid w:val="004D2705"/>
    <w:rsid w:val="004D4B2E"/>
    <w:rsid w:val="004D4CD8"/>
    <w:rsid w:val="004D53A9"/>
    <w:rsid w:val="004D5B13"/>
    <w:rsid w:val="004D619F"/>
    <w:rsid w:val="004D756E"/>
    <w:rsid w:val="004D7728"/>
    <w:rsid w:val="004E0A8C"/>
    <w:rsid w:val="004E2F78"/>
    <w:rsid w:val="004E3921"/>
    <w:rsid w:val="004E3D42"/>
    <w:rsid w:val="004E4F37"/>
    <w:rsid w:val="004E55A8"/>
    <w:rsid w:val="004E5875"/>
    <w:rsid w:val="004E78D9"/>
    <w:rsid w:val="004E7F50"/>
    <w:rsid w:val="004F010B"/>
    <w:rsid w:val="004F0921"/>
    <w:rsid w:val="004F2649"/>
    <w:rsid w:val="004F2AD1"/>
    <w:rsid w:val="004F32E9"/>
    <w:rsid w:val="004F41F1"/>
    <w:rsid w:val="004F66FE"/>
    <w:rsid w:val="0050034A"/>
    <w:rsid w:val="005020CB"/>
    <w:rsid w:val="00504A16"/>
    <w:rsid w:val="0050596C"/>
    <w:rsid w:val="00505979"/>
    <w:rsid w:val="00505A8D"/>
    <w:rsid w:val="00507943"/>
    <w:rsid w:val="00507A99"/>
    <w:rsid w:val="005112EE"/>
    <w:rsid w:val="00511957"/>
    <w:rsid w:val="00512395"/>
    <w:rsid w:val="005137AF"/>
    <w:rsid w:val="00513803"/>
    <w:rsid w:val="00514019"/>
    <w:rsid w:val="0051478B"/>
    <w:rsid w:val="00514C4B"/>
    <w:rsid w:val="00515008"/>
    <w:rsid w:val="00515A03"/>
    <w:rsid w:val="0051689B"/>
    <w:rsid w:val="00516FA5"/>
    <w:rsid w:val="00520109"/>
    <w:rsid w:val="005203CC"/>
    <w:rsid w:val="0052092C"/>
    <w:rsid w:val="00521C36"/>
    <w:rsid w:val="00522A9A"/>
    <w:rsid w:val="00523917"/>
    <w:rsid w:val="0052407B"/>
    <w:rsid w:val="00524410"/>
    <w:rsid w:val="0052639E"/>
    <w:rsid w:val="00527C76"/>
    <w:rsid w:val="005338FF"/>
    <w:rsid w:val="00533AAD"/>
    <w:rsid w:val="00535394"/>
    <w:rsid w:val="00535B11"/>
    <w:rsid w:val="00535E0F"/>
    <w:rsid w:val="00541795"/>
    <w:rsid w:val="0054294A"/>
    <w:rsid w:val="005434E4"/>
    <w:rsid w:val="00543502"/>
    <w:rsid w:val="00545261"/>
    <w:rsid w:val="00545C2E"/>
    <w:rsid w:val="0054743B"/>
    <w:rsid w:val="005501A0"/>
    <w:rsid w:val="00550E2E"/>
    <w:rsid w:val="005511C2"/>
    <w:rsid w:val="0055194F"/>
    <w:rsid w:val="00551E83"/>
    <w:rsid w:val="005527F1"/>
    <w:rsid w:val="00552828"/>
    <w:rsid w:val="0055420F"/>
    <w:rsid w:val="0055447C"/>
    <w:rsid w:val="00554CF2"/>
    <w:rsid w:val="00556B22"/>
    <w:rsid w:val="005570BF"/>
    <w:rsid w:val="00557CCF"/>
    <w:rsid w:val="00560774"/>
    <w:rsid w:val="0056261F"/>
    <w:rsid w:val="00562AF6"/>
    <w:rsid w:val="00562E6B"/>
    <w:rsid w:val="00564824"/>
    <w:rsid w:val="00567FAB"/>
    <w:rsid w:val="00571074"/>
    <w:rsid w:val="00571FE4"/>
    <w:rsid w:val="00573587"/>
    <w:rsid w:val="005736DB"/>
    <w:rsid w:val="005745E6"/>
    <w:rsid w:val="00575065"/>
    <w:rsid w:val="00580A0E"/>
    <w:rsid w:val="00581494"/>
    <w:rsid w:val="0058169B"/>
    <w:rsid w:val="005832F3"/>
    <w:rsid w:val="00586E2D"/>
    <w:rsid w:val="005905F6"/>
    <w:rsid w:val="00590E68"/>
    <w:rsid w:val="00591BCF"/>
    <w:rsid w:val="00591C3C"/>
    <w:rsid w:val="00592692"/>
    <w:rsid w:val="005946F9"/>
    <w:rsid w:val="00595F20"/>
    <w:rsid w:val="0059690A"/>
    <w:rsid w:val="00596939"/>
    <w:rsid w:val="005973C7"/>
    <w:rsid w:val="0059781F"/>
    <w:rsid w:val="005A0E2F"/>
    <w:rsid w:val="005A0EBA"/>
    <w:rsid w:val="005A1117"/>
    <w:rsid w:val="005A2BB7"/>
    <w:rsid w:val="005A55D6"/>
    <w:rsid w:val="005A5A73"/>
    <w:rsid w:val="005B06F6"/>
    <w:rsid w:val="005B1E35"/>
    <w:rsid w:val="005B41E0"/>
    <w:rsid w:val="005B6A81"/>
    <w:rsid w:val="005C1491"/>
    <w:rsid w:val="005C214B"/>
    <w:rsid w:val="005C26EA"/>
    <w:rsid w:val="005C279A"/>
    <w:rsid w:val="005C2B0F"/>
    <w:rsid w:val="005C2BB4"/>
    <w:rsid w:val="005C32CE"/>
    <w:rsid w:val="005C32EF"/>
    <w:rsid w:val="005C3A61"/>
    <w:rsid w:val="005C425E"/>
    <w:rsid w:val="005C44EC"/>
    <w:rsid w:val="005C5291"/>
    <w:rsid w:val="005C5A2B"/>
    <w:rsid w:val="005C5B2E"/>
    <w:rsid w:val="005C5F29"/>
    <w:rsid w:val="005C6326"/>
    <w:rsid w:val="005C68A9"/>
    <w:rsid w:val="005C69A4"/>
    <w:rsid w:val="005C6A84"/>
    <w:rsid w:val="005C799C"/>
    <w:rsid w:val="005D0F02"/>
    <w:rsid w:val="005D140A"/>
    <w:rsid w:val="005D1DA5"/>
    <w:rsid w:val="005D2E15"/>
    <w:rsid w:val="005D4313"/>
    <w:rsid w:val="005D47FE"/>
    <w:rsid w:val="005D4900"/>
    <w:rsid w:val="005D6B13"/>
    <w:rsid w:val="005D6E7B"/>
    <w:rsid w:val="005D722C"/>
    <w:rsid w:val="005D76B0"/>
    <w:rsid w:val="005E1922"/>
    <w:rsid w:val="005E1DB1"/>
    <w:rsid w:val="005E2868"/>
    <w:rsid w:val="005E2B63"/>
    <w:rsid w:val="005E44DD"/>
    <w:rsid w:val="005E4878"/>
    <w:rsid w:val="005E4FAA"/>
    <w:rsid w:val="005E5FBD"/>
    <w:rsid w:val="005E76E2"/>
    <w:rsid w:val="005E7FA9"/>
    <w:rsid w:val="005F00C2"/>
    <w:rsid w:val="005F0919"/>
    <w:rsid w:val="005F0D28"/>
    <w:rsid w:val="005F10EE"/>
    <w:rsid w:val="005F1128"/>
    <w:rsid w:val="005F1935"/>
    <w:rsid w:val="005F1D08"/>
    <w:rsid w:val="005F3092"/>
    <w:rsid w:val="005F3423"/>
    <w:rsid w:val="005F3F6A"/>
    <w:rsid w:val="005F5224"/>
    <w:rsid w:val="006001B1"/>
    <w:rsid w:val="00601086"/>
    <w:rsid w:val="006021B5"/>
    <w:rsid w:val="00602239"/>
    <w:rsid w:val="00603053"/>
    <w:rsid w:val="0060443A"/>
    <w:rsid w:val="006044B9"/>
    <w:rsid w:val="00605ADC"/>
    <w:rsid w:val="00607895"/>
    <w:rsid w:val="00610944"/>
    <w:rsid w:val="00611AFD"/>
    <w:rsid w:val="00613B9B"/>
    <w:rsid w:val="00613E70"/>
    <w:rsid w:val="00614342"/>
    <w:rsid w:val="006144B7"/>
    <w:rsid w:val="00615005"/>
    <w:rsid w:val="00615C12"/>
    <w:rsid w:val="00620C00"/>
    <w:rsid w:val="00621020"/>
    <w:rsid w:val="00621DF4"/>
    <w:rsid w:val="0062334B"/>
    <w:rsid w:val="0062406C"/>
    <w:rsid w:val="006250C7"/>
    <w:rsid w:val="00625A22"/>
    <w:rsid w:val="00627AC2"/>
    <w:rsid w:val="00630CFA"/>
    <w:rsid w:val="006321AE"/>
    <w:rsid w:val="006331FC"/>
    <w:rsid w:val="00634345"/>
    <w:rsid w:val="00635601"/>
    <w:rsid w:val="006366F9"/>
    <w:rsid w:val="00636B01"/>
    <w:rsid w:val="0064167E"/>
    <w:rsid w:val="00642537"/>
    <w:rsid w:val="00642891"/>
    <w:rsid w:val="0064495D"/>
    <w:rsid w:val="00644F29"/>
    <w:rsid w:val="00645240"/>
    <w:rsid w:val="00645AC9"/>
    <w:rsid w:val="00645E41"/>
    <w:rsid w:val="00650FAD"/>
    <w:rsid w:val="00652D2F"/>
    <w:rsid w:val="00652ED0"/>
    <w:rsid w:val="00653950"/>
    <w:rsid w:val="00655E29"/>
    <w:rsid w:val="00657774"/>
    <w:rsid w:val="0066204B"/>
    <w:rsid w:val="00662876"/>
    <w:rsid w:val="0066454A"/>
    <w:rsid w:val="00664B43"/>
    <w:rsid w:val="00664D2D"/>
    <w:rsid w:val="006653C5"/>
    <w:rsid w:val="00665678"/>
    <w:rsid w:val="006679CA"/>
    <w:rsid w:val="006705DB"/>
    <w:rsid w:val="00670FDB"/>
    <w:rsid w:val="00671499"/>
    <w:rsid w:val="00671856"/>
    <w:rsid w:val="00671A6D"/>
    <w:rsid w:val="00672181"/>
    <w:rsid w:val="00672766"/>
    <w:rsid w:val="0067288D"/>
    <w:rsid w:val="006744FF"/>
    <w:rsid w:val="00674BB1"/>
    <w:rsid w:val="00674EBF"/>
    <w:rsid w:val="00677855"/>
    <w:rsid w:val="00677BBE"/>
    <w:rsid w:val="00677FD5"/>
    <w:rsid w:val="006814AE"/>
    <w:rsid w:val="00681B97"/>
    <w:rsid w:val="0068362F"/>
    <w:rsid w:val="00684097"/>
    <w:rsid w:val="00685EEC"/>
    <w:rsid w:val="00686A42"/>
    <w:rsid w:val="00686D4E"/>
    <w:rsid w:val="00692771"/>
    <w:rsid w:val="0069548B"/>
    <w:rsid w:val="00695907"/>
    <w:rsid w:val="006960AB"/>
    <w:rsid w:val="006970D3"/>
    <w:rsid w:val="006978C9"/>
    <w:rsid w:val="006A0614"/>
    <w:rsid w:val="006A0ABF"/>
    <w:rsid w:val="006A1E24"/>
    <w:rsid w:val="006A224C"/>
    <w:rsid w:val="006A29F9"/>
    <w:rsid w:val="006A2AAE"/>
    <w:rsid w:val="006A2FE9"/>
    <w:rsid w:val="006A34F5"/>
    <w:rsid w:val="006A4E22"/>
    <w:rsid w:val="006A4EC4"/>
    <w:rsid w:val="006A564B"/>
    <w:rsid w:val="006A5C53"/>
    <w:rsid w:val="006A7C72"/>
    <w:rsid w:val="006B17BB"/>
    <w:rsid w:val="006B1D79"/>
    <w:rsid w:val="006B29D7"/>
    <w:rsid w:val="006B375E"/>
    <w:rsid w:val="006B4EBB"/>
    <w:rsid w:val="006B4F59"/>
    <w:rsid w:val="006B5ABA"/>
    <w:rsid w:val="006B69F9"/>
    <w:rsid w:val="006B7C10"/>
    <w:rsid w:val="006C1451"/>
    <w:rsid w:val="006C1E35"/>
    <w:rsid w:val="006C1EB8"/>
    <w:rsid w:val="006C22EB"/>
    <w:rsid w:val="006C34EF"/>
    <w:rsid w:val="006C527B"/>
    <w:rsid w:val="006C56D5"/>
    <w:rsid w:val="006C5B37"/>
    <w:rsid w:val="006C6861"/>
    <w:rsid w:val="006D0BDA"/>
    <w:rsid w:val="006D11A1"/>
    <w:rsid w:val="006D155F"/>
    <w:rsid w:val="006D3BA5"/>
    <w:rsid w:val="006D430B"/>
    <w:rsid w:val="006D5C0D"/>
    <w:rsid w:val="006D6837"/>
    <w:rsid w:val="006D79EB"/>
    <w:rsid w:val="006D7F66"/>
    <w:rsid w:val="006E28B6"/>
    <w:rsid w:val="006E29B3"/>
    <w:rsid w:val="006E30D0"/>
    <w:rsid w:val="006E3911"/>
    <w:rsid w:val="006E4A23"/>
    <w:rsid w:val="006E5A52"/>
    <w:rsid w:val="006E5D87"/>
    <w:rsid w:val="006E6A0B"/>
    <w:rsid w:val="006E6B40"/>
    <w:rsid w:val="006E6BC6"/>
    <w:rsid w:val="006E7D12"/>
    <w:rsid w:val="006F0187"/>
    <w:rsid w:val="006F067B"/>
    <w:rsid w:val="006F128E"/>
    <w:rsid w:val="006F1444"/>
    <w:rsid w:val="006F1BC2"/>
    <w:rsid w:val="006F2176"/>
    <w:rsid w:val="006F256A"/>
    <w:rsid w:val="006F2862"/>
    <w:rsid w:val="006F38B3"/>
    <w:rsid w:val="006F4E91"/>
    <w:rsid w:val="006F4FC5"/>
    <w:rsid w:val="006F584F"/>
    <w:rsid w:val="006F736A"/>
    <w:rsid w:val="006F7B94"/>
    <w:rsid w:val="006F7E01"/>
    <w:rsid w:val="00700795"/>
    <w:rsid w:val="007013A0"/>
    <w:rsid w:val="0070349F"/>
    <w:rsid w:val="00704231"/>
    <w:rsid w:val="00704A57"/>
    <w:rsid w:val="00704BE8"/>
    <w:rsid w:val="00704D6F"/>
    <w:rsid w:val="0070545C"/>
    <w:rsid w:val="00706A45"/>
    <w:rsid w:val="00706E6C"/>
    <w:rsid w:val="00706E87"/>
    <w:rsid w:val="0070713D"/>
    <w:rsid w:val="00707412"/>
    <w:rsid w:val="0070758A"/>
    <w:rsid w:val="007103B8"/>
    <w:rsid w:val="00710F2B"/>
    <w:rsid w:val="00711701"/>
    <w:rsid w:val="007121E0"/>
    <w:rsid w:val="00713023"/>
    <w:rsid w:val="00714347"/>
    <w:rsid w:val="00714B9E"/>
    <w:rsid w:val="00716685"/>
    <w:rsid w:val="00716831"/>
    <w:rsid w:val="00717688"/>
    <w:rsid w:val="00720178"/>
    <w:rsid w:val="0072090E"/>
    <w:rsid w:val="00720D0F"/>
    <w:rsid w:val="00721155"/>
    <w:rsid w:val="00721944"/>
    <w:rsid w:val="00723A14"/>
    <w:rsid w:val="00723B95"/>
    <w:rsid w:val="00727109"/>
    <w:rsid w:val="007273AA"/>
    <w:rsid w:val="00727539"/>
    <w:rsid w:val="00732B2C"/>
    <w:rsid w:val="007358BE"/>
    <w:rsid w:val="00735E78"/>
    <w:rsid w:val="00736B98"/>
    <w:rsid w:val="00740586"/>
    <w:rsid w:val="00741AD3"/>
    <w:rsid w:val="00741ED4"/>
    <w:rsid w:val="00743CD7"/>
    <w:rsid w:val="007461D6"/>
    <w:rsid w:val="00746CDF"/>
    <w:rsid w:val="00747138"/>
    <w:rsid w:val="0074769D"/>
    <w:rsid w:val="00747997"/>
    <w:rsid w:val="00747C9D"/>
    <w:rsid w:val="00750719"/>
    <w:rsid w:val="00753B8D"/>
    <w:rsid w:val="00753F67"/>
    <w:rsid w:val="00755D26"/>
    <w:rsid w:val="00757313"/>
    <w:rsid w:val="007574E1"/>
    <w:rsid w:val="00757944"/>
    <w:rsid w:val="00757D68"/>
    <w:rsid w:val="007612C2"/>
    <w:rsid w:val="00762267"/>
    <w:rsid w:val="00762535"/>
    <w:rsid w:val="0076256D"/>
    <w:rsid w:val="00762CB2"/>
    <w:rsid w:val="00763F02"/>
    <w:rsid w:val="007645D0"/>
    <w:rsid w:val="00764775"/>
    <w:rsid w:val="00766352"/>
    <w:rsid w:val="00766C64"/>
    <w:rsid w:val="0076705C"/>
    <w:rsid w:val="0077007B"/>
    <w:rsid w:val="00770B33"/>
    <w:rsid w:val="00771429"/>
    <w:rsid w:val="00771A81"/>
    <w:rsid w:val="00772272"/>
    <w:rsid w:val="007726B8"/>
    <w:rsid w:val="00773F5D"/>
    <w:rsid w:val="007743C7"/>
    <w:rsid w:val="0077513D"/>
    <w:rsid w:val="007757D4"/>
    <w:rsid w:val="0077586E"/>
    <w:rsid w:val="00775B28"/>
    <w:rsid w:val="0077785A"/>
    <w:rsid w:val="00777AF1"/>
    <w:rsid w:val="0078283E"/>
    <w:rsid w:val="007851E6"/>
    <w:rsid w:val="007862A3"/>
    <w:rsid w:val="007874D3"/>
    <w:rsid w:val="00787AE9"/>
    <w:rsid w:val="00787E9F"/>
    <w:rsid w:val="00791066"/>
    <w:rsid w:val="00793888"/>
    <w:rsid w:val="00793C48"/>
    <w:rsid w:val="007943B9"/>
    <w:rsid w:val="00795002"/>
    <w:rsid w:val="00795994"/>
    <w:rsid w:val="0079685B"/>
    <w:rsid w:val="00797B9D"/>
    <w:rsid w:val="007A0C1E"/>
    <w:rsid w:val="007A0DD5"/>
    <w:rsid w:val="007A16B0"/>
    <w:rsid w:val="007A3CE7"/>
    <w:rsid w:val="007A453C"/>
    <w:rsid w:val="007A7B8D"/>
    <w:rsid w:val="007A7BEC"/>
    <w:rsid w:val="007B1562"/>
    <w:rsid w:val="007B240D"/>
    <w:rsid w:val="007B27AC"/>
    <w:rsid w:val="007B2E7F"/>
    <w:rsid w:val="007B2FDE"/>
    <w:rsid w:val="007B3556"/>
    <w:rsid w:val="007B66CE"/>
    <w:rsid w:val="007B6AA0"/>
    <w:rsid w:val="007C0331"/>
    <w:rsid w:val="007C045E"/>
    <w:rsid w:val="007C064F"/>
    <w:rsid w:val="007C155E"/>
    <w:rsid w:val="007C38CE"/>
    <w:rsid w:val="007C46DD"/>
    <w:rsid w:val="007C5494"/>
    <w:rsid w:val="007C6370"/>
    <w:rsid w:val="007D04B5"/>
    <w:rsid w:val="007D0A33"/>
    <w:rsid w:val="007D261C"/>
    <w:rsid w:val="007D54A1"/>
    <w:rsid w:val="007D74F4"/>
    <w:rsid w:val="007D751A"/>
    <w:rsid w:val="007D78DC"/>
    <w:rsid w:val="007E013E"/>
    <w:rsid w:val="007E06D7"/>
    <w:rsid w:val="007E09CB"/>
    <w:rsid w:val="007E13E5"/>
    <w:rsid w:val="007E1A5F"/>
    <w:rsid w:val="007E1B8B"/>
    <w:rsid w:val="007E1BE7"/>
    <w:rsid w:val="007E205A"/>
    <w:rsid w:val="007E3103"/>
    <w:rsid w:val="007E3671"/>
    <w:rsid w:val="007E38FC"/>
    <w:rsid w:val="007E3E04"/>
    <w:rsid w:val="007E4148"/>
    <w:rsid w:val="007E5411"/>
    <w:rsid w:val="007E5FDB"/>
    <w:rsid w:val="007E6675"/>
    <w:rsid w:val="007E68C7"/>
    <w:rsid w:val="007E6AAB"/>
    <w:rsid w:val="007E6EF3"/>
    <w:rsid w:val="007E7194"/>
    <w:rsid w:val="007E777C"/>
    <w:rsid w:val="007F2771"/>
    <w:rsid w:val="007F2FD5"/>
    <w:rsid w:val="007F382D"/>
    <w:rsid w:val="007F39C9"/>
    <w:rsid w:val="007F46E0"/>
    <w:rsid w:val="007F4845"/>
    <w:rsid w:val="007F4FDA"/>
    <w:rsid w:val="007F5BAA"/>
    <w:rsid w:val="007F64A8"/>
    <w:rsid w:val="007F6B7D"/>
    <w:rsid w:val="007F76D4"/>
    <w:rsid w:val="00800044"/>
    <w:rsid w:val="0080124A"/>
    <w:rsid w:val="00801266"/>
    <w:rsid w:val="00801959"/>
    <w:rsid w:val="00801EAA"/>
    <w:rsid w:val="008055AC"/>
    <w:rsid w:val="00805780"/>
    <w:rsid w:val="00806184"/>
    <w:rsid w:val="00806DCB"/>
    <w:rsid w:val="00812064"/>
    <w:rsid w:val="00812CAC"/>
    <w:rsid w:val="008131AD"/>
    <w:rsid w:val="00813E5D"/>
    <w:rsid w:val="0081418B"/>
    <w:rsid w:val="00814F91"/>
    <w:rsid w:val="00815CD5"/>
    <w:rsid w:val="0081687D"/>
    <w:rsid w:val="008176E2"/>
    <w:rsid w:val="00817CE5"/>
    <w:rsid w:val="00820023"/>
    <w:rsid w:val="00821729"/>
    <w:rsid w:val="008226A0"/>
    <w:rsid w:val="008236ED"/>
    <w:rsid w:val="0082374A"/>
    <w:rsid w:val="00824A14"/>
    <w:rsid w:val="00827107"/>
    <w:rsid w:val="0083052A"/>
    <w:rsid w:val="00832A37"/>
    <w:rsid w:val="00832E1C"/>
    <w:rsid w:val="00833EAD"/>
    <w:rsid w:val="0083447A"/>
    <w:rsid w:val="0083474E"/>
    <w:rsid w:val="0083486B"/>
    <w:rsid w:val="008356C2"/>
    <w:rsid w:val="00835CAD"/>
    <w:rsid w:val="00836A41"/>
    <w:rsid w:val="008419C2"/>
    <w:rsid w:val="00842BD1"/>
    <w:rsid w:val="00843E42"/>
    <w:rsid w:val="00845F36"/>
    <w:rsid w:val="00846241"/>
    <w:rsid w:val="00847B2E"/>
    <w:rsid w:val="00847E31"/>
    <w:rsid w:val="00853DC3"/>
    <w:rsid w:val="0085432A"/>
    <w:rsid w:val="00854D04"/>
    <w:rsid w:val="008557F1"/>
    <w:rsid w:val="0085611F"/>
    <w:rsid w:val="00856940"/>
    <w:rsid w:val="00856C87"/>
    <w:rsid w:val="008570EF"/>
    <w:rsid w:val="008629A7"/>
    <w:rsid w:val="00863F6D"/>
    <w:rsid w:val="00864480"/>
    <w:rsid w:val="00864D88"/>
    <w:rsid w:val="00864E56"/>
    <w:rsid w:val="00864FA3"/>
    <w:rsid w:val="00865AF6"/>
    <w:rsid w:val="00865D19"/>
    <w:rsid w:val="008664E6"/>
    <w:rsid w:val="00866B04"/>
    <w:rsid w:val="0087234D"/>
    <w:rsid w:val="00872E35"/>
    <w:rsid w:val="00873AF4"/>
    <w:rsid w:val="00874775"/>
    <w:rsid w:val="008755A0"/>
    <w:rsid w:val="008755C6"/>
    <w:rsid w:val="00876A8A"/>
    <w:rsid w:val="00876FD6"/>
    <w:rsid w:val="008774C7"/>
    <w:rsid w:val="00877E83"/>
    <w:rsid w:val="00880946"/>
    <w:rsid w:val="00881601"/>
    <w:rsid w:val="00882915"/>
    <w:rsid w:val="008829D6"/>
    <w:rsid w:val="00883984"/>
    <w:rsid w:val="00883C68"/>
    <w:rsid w:val="00885054"/>
    <w:rsid w:val="00885C32"/>
    <w:rsid w:val="00886080"/>
    <w:rsid w:val="0088627A"/>
    <w:rsid w:val="00886C82"/>
    <w:rsid w:val="00887571"/>
    <w:rsid w:val="00891338"/>
    <w:rsid w:val="00891623"/>
    <w:rsid w:val="0089189E"/>
    <w:rsid w:val="00892B5F"/>
    <w:rsid w:val="0089370F"/>
    <w:rsid w:val="00893AC4"/>
    <w:rsid w:val="00893CF3"/>
    <w:rsid w:val="00894242"/>
    <w:rsid w:val="0089447B"/>
    <w:rsid w:val="00896DD1"/>
    <w:rsid w:val="00896F45"/>
    <w:rsid w:val="008975EF"/>
    <w:rsid w:val="008A0E6A"/>
    <w:rsid w:val="008A22E4"/>
    <w:rsid w:val="008A3E17"/>
    <w:rsid w:val="008A42F9"/>
    <w:rsid w:val="008A5F75"/>
    <w:rsid w:val="008A6A9B"/>
    <w:rsid w:val="008B0AF4"/>
    <w:rsid w:val="008B1D86"/>
    <w:rsid w:val="008B2109"/>
    <w:rsid w:val="008B4350"/>
    <w:rsid w:val="008B553A"/>
    <w:rsid w:val="008B58BB"/>
    <w:rsid w:val="008B63E2"/>
    <w:rsid w:val="008B6C2B"/>
    <w:rsid w:val="008B75CC"/>
    <w:rsid w:val="008C0425"/>
    <w:rsid w:val="008C0E16"/>
    <w:rsid w:val="008C1A48"/>
    <w:rsid w:val="008C2A16"/>
    <w:rsid w:val="008C4AD7"/>
    <w:rsid w:val="008C6851"/>
    <w:rsid w:val="008C6CED"/>
    <w:rsid w:val="008C6FB3"/>
    <w:rsid w:val="008C7B53"/>
    <w:rsid w:val="008C7E20"/>
    <w:rsid w:val="008D0456"/>
    <w:rsid w:val="008D16D2"/>
    <w:rsid w:val="008D218F"/>
    <w:rsid w:val="008D2FE2"/>
    <w:rsid w:val="008D4410"/>
    <w:rsid w:val="008D4F8D"/>
    <w:rsid w:val="008D500A"/>
    <w:rsid w:val="008D7E42"/>
    <w:rsid w:val="008E183E"/>
    <w:rsid w:val="008E2F7C"/>
    <w:rsid w:val="008E4A45"/>
    <w:rsid w:val="008E4D65"/>
    <w:rsid w:val="008E56A6"/>
    <w:rsid w:val="008E6EBD"/>
    <w:rsid w:val="008F010C"/>
    <w:rsid w:val="008F3CD3"/>
    <w:rsid w:val="008F44AD"/>
    <w:rsid w:val="008F4AE1"/>
    <w:rsid w:val="00901C29"/>
    <w:rsid w:val="00901E7F"/>
    <w:rsid w:val="0090260A"/>
    <w:rsid w:val="00902E6C"/>
    <w:rsid w:val="00903EBA"/>
    <w:rsid w:val="00904D75"/>
    <w:rsid w:val="009057B1"/>
    <w:rsid w:val="00906B69"/>
    <w:rsid w:val="009133D2"/>
    <w:rsid w:val="009138D3"/>
    <w:rsid w:val="00914155"/>
    <w:rsid w:val="00915567"/>
    <w:rsid w:val="00917EDF"/>
    <w:rsid w:val="00920396"/>
    <w:rsid w:val="0092086F"/>
    <w:rsid w:val="00922E8F"/>
    <w:rsid w:val="0092345F"/>
    <w:rsid w:val="009234AF"/>
    <w:rsid w:val="009249F5"/>
    <w:rsid w:val="00924DC1"/>
    <w:rsid w:val="00925477"/>
    <w:rsid w:val="009254A5"/>
    <w:rsid w:val="00925C86"/>
    <w:rsid w:val="0092686C"/>
    <w:rsid w:val="00927F8A"/>
    <w:rsid w:val="00931C3C"/>
    <w:rsid w:val="0093239C"/>
    <w:rsid w:val="009329E7"/>
    <w:rsid w:val="00932BFA"/>
    <w:rsid w:val="00933A79"/>
    <w:rsid w:val="00933CE9"/>
    <w:rsid w:val="00933DA4"/>
    <w:rsid w:val="0093529A"/>
    <w:rsid w:val="00936516"/>
    <w:rsid w:val="00937046"/>
    <w:rsid w:val="00937D70"/>
    <w:rsid w:val="00940337"/>
    <w:rsid w:val="00940B71"/>
    <w:rsid w:val="00943516"/>
    <w:rsid w:val="0094365C"/>
    <w:rsid w:val="00943E98"/>
    <w:rsid w:val="00944342"/>
    <w:rsid w:val="00946B98"/>
    <w:rsid w:val="00946F1A"/>
    <w:rsid w:val="009471AC"/>
    <w:rsid w:val="009502C6"/>
    <w:rsid w:val="0095055A"/>
    <w:rsid w:val="00952883"/>
    <w:rsid w:val="00953B3C"/>
    <w:rsid w:val="00953E71"/>
    <w:rsid w:val="00955D63"/>
    <w:rsid w:val="00955F51"/>
    <w:rsid w:val="009560A9"/>
    <w:rsid w:val="009623DB"/>
    <w:rsid w:val="00962940"/>
    <w:rsid w:val="00962C4F"/>
    <w:rsid w:val="00962DC5"/>
    <w:rsid w:val="00962F0B"/>
    <w:rsid w:val="00962F8B"/>
    <w:rsid w:val="009634F8"/>
    <w:rsid w:val="0096415E"/>
    <w:rsid w:val="009653D1"/>
    <w:rsid w:val="0096641C"/>
    <w:rsid w:val="00970086"/>
    <w:rsid w:val="009711F9"/>
    <w:rsid w:val="00971217"/>
    <w:rsid w:val="00971DB3"/>
    <w:rsid w:val="0097377E"/>
    <w:rsid w:val="00973CE1"/>
    <w:rsid w:val="00975840"/>
    <w:rsid w:val="009768E4"/>
    <w:rsid w:val="0097733A"/>
    <w:rsid w:val="00983240"/>
    <w:rsid w:val="00984505"/>
    <w:rsid w:val="00984980"/>
    <w:rsid w:val="00986883"/>
    <w:rsid w:val="009879F0"/>
    <w:rsid w:val="00987EFB"/>
    <w:rsid w:val="00990556"/>
    <w:rsid w:val="009909B8"/>
    <w:rsid w:val="00991572"/>
    <w:rsid w:val="00991E10"/>
    <w:rsid w:val="0099279C"/>
    <w:rsid w:val="00994076"/>
    <w:rsid w:val="009947B3"/>
    <w:rsid w:val="009947D3"/>
    <w:rsid w:val="00994B46"/>
    <w:rsid w:val="009974C2"/>
    <w:rsid w:val="00997D7C"/>
    <w:rsid w:val="009A1AC3"/>
    <w:rsid w:val="009A1B43"/>
    <w:rsid w:val="009A28C0"/>
    <w:rsid w:val="009A2D3B"/>
    <w:rsid w:val="009A2D68"/>
    <w:rsid w:val="009A3CAE"/>
    <w:rsid w:val="009A491F"/>
    <w:rsid w:val="009A4D37"/>
    <w:rsid w:val="009A6B96"/>
    <w:rsid w:val="009A74FE"/>
    <w:rsid w:val="009B00EC"/>
    <w:rsid w:val="009B2DB7"/>
    <w:rsid w:val="009B3EF9"/>
    <w:rsid w:val="009B444E"/>
    <w:rsid w:val="009B4CEA"/>
    <w:rsid w:val="009B5058"/>
    <w:rsid w:val="009B61AF"/>
    <w:rsid w:val="009B65BE"/>
    <w:rsid w:val="009C0D16"/>
    <w:rsid w:val="009C33FC"/>
    <w:rsid w:val="009C4CB5"/>
    <w:rsid w:val="009C533F"/>
    <w:rsid w:val="009C6FC4"/>
    <w:rsid w:val="009C7867"/>
    <w:rsid w:val="009C7A10"/>
    <w:rsid w:val="009D089A"/>
    <w:rsid w:val="009D2E87"/>
    <w:rsid w:val="009D4EBB"/>
    <w:rsid w:val="009D4F7A"/>
    <w:rsid w:val="009D5972"/>
    <w:rsid w:val="009D7A27"/>
    <w:rsid w:val="009E0722"/>
    <w:rsid w:val="009E2106"/>
    <w:rsid w:val="009E2948"/>
    <w:rsid w:val="009E2ECC"/>
    <w:rsid w:val="009E35CC"/>
    <w:rsid w:val="009E3A3E"/>
    <w:rsid w:val="009E5B2D"/>
    <w:rsid w:val="009E6736"/>
    <w:rsid w:val="009E7B03"/>
    <w:rsid w:val="009F08FE"/>
    <w:rsid w:val="009F12E9"/>
    <w:rsid w:val="009F2247"/>
    <w:rsid w:val="009F45A8"/>
    <w:rsid w:val="009F51B6"/>
    <w:rsid w:val="009F5A9D"/>
    <w:rsid w:val="009F6D04"/>
    <w:rsid w:val="009F7E84"/>
    <w:rsid w:val="00A0097E"/>
    <w:rsid w:val="00A015C1"/>
    <w:rsid w:val="00A016F2"/>
    <w:rsid w:val="00A041EC"/>
    <w:rsid w:val="00A0446F"/>
    <w:rsid w:val="00A04867"/>
    <w:rsid w:val="00A05A00"/>
    <w:rsid w:val="00A06984"/>
    <w:rsid w:val="00A075C3"/>
    <w:rsid w:val="00A103F4"/>
    <w:rsid w:val="00A10ADE"/>
    <w:rsid w:val="00A11BBB"/>
    <w:rsid w:val="00A123DE"/>
    <w:rsid w:val="00A14B85"/>
    <w:rsid w:val="00A15414"/>
    <w:rsid w:val="00A15A1E"/>
    <w:rsid w:val="00A15AAF"/>
    <w:rsid w:val="00A17BA6"/>
    <w:rsid w:val="00A20078"/>
    <w:rsid w:val="00A2181D"/>
    <w:rsid w:val="00A21FE5"/>
    <w:rsid w:val="00A224ED"/>
    <w:rsid w:val="00A236F5"/>
    <w:rsid w:val="00A238BB"/>
    <w:rsid w:val="00A268BB"/>
    <w:rsid w:val="00A26F39"/>
    <w:rsid w:val="00A300D4"/>
    <w:rsid w:val="00A31BEC"/>
    <w:rsid w:val="00A31D3B"/>
    <w:rsid w:val="00A3218E"/>
    <w:rsid w:val="00A3245C"/>
    <w:rsid w:val="00A32683"/>
    <w:rsid w:val="00A3278D"/>
    <w:rsid w:val="00A32AD8"/>
    <w:rsid w:val="00A3415F"/>
    <w:rsid w:val="00A36823"/>
    <w:rsid w:val="00A371F9"/>
    <w:rsid w:val="00A40C46"/>
    <w:rsid w:val="00A411E7"/>
    <w:rsid w:val="00A4160E"/>
    <w:rsid w:val="00A42011"/>
    <w:rsid w:val="00A42157"/>
    <w:rsid w:val="00A422E1"/>
    <w:rsid w:val="00A4306F"/>
    <w:rsid w:val="00A444A8"/>
    <w:rsid w:val="00A455F7"/>
    <w:rsid w:val="00A4668A"/>
    <w:rsid w:val="00A46F5E"/>
    <w:rsid w:val="00A472C9"/>
    <w:rsid w:val="00A4760B"/>
    <w:rsid w:val="00A47A70"/>
    <w:rsid w:val="00A510EB"/>
    <w:rsid w:val="00A51838"/>
    <w:rsid w:val="00A51BBD"/>
    <w:rsid w:val="00A5271B"/>
    <w:rsid w:val="00A53B6B"/>
    <w:rsid w:val="00A53BD0"/>
    <w:rsid w:val="00A53EE0"/>
    <w:rsid w:val="00A542DF"/>
    <w:rsid w:val="00A5482A"/>
    <w:rsid w:val="00A54F20"/>
    <w:rsid w:val="00A57C0B"/>
    <w:rsid w:val="00A57CB8"/>
    <w:rsid w:val="00A612E2"/>
    <w:rsid w:val="00A616C9"/>
    <w:rsid w:val="00A62BB3"/>
    <w:rsid w:val="00A6341D"/>
    <w:rsid w:val="00A63F99"/>
    <w:rsid w:val="00A64A3B"/>
    <w:rsid w:val="00A65191"/>
    <w:rsid w:val="00A65344"/>
    <w:rsid w:val="00A65A82"/>
    <w:rsid w:val="00A679F7"/>
    <w:rsid w:val="00A67DA1"/>
    <w:rsid w:val="00A70FDF"/>
    <w:rsid w:val="00A71283"/>
    <w:rsid w:val="00A7128C"/>
    <w:rsid w:val="00A715EE"/>
    <w:rsid w:val="00A75AFA"/>
    <w:rsid w:val="00A76623"/>
    <w:rsid w:val="00A776D0"/>
    <w:rsid w:val="00A81990"/>
    <w:rsid w:val="00A82A1E"/>
    <w:rsid w:val="00A82C43"/>
    <w:rsid w:val="00A83FD6"/>
    <w:rsid w:val="00A84A7C"/>
    <w:rsid w:val="00A84EE5"/>
    <w:rsid w:val="00A8798A"/>
    <w:rsid w:val="00A90CA7"/>
    <w:rsid w:val="00A91D74"/>
    <w:rsid w:val="00A93978"/>
    <w:rsid w:val="00A93B61"/>
    <w:rsid w:val="00A93D96"/>
    <w:rsid w:val="00A94250"/>
    <w:rsid w:val="00A9464D"/>
    <w:rsid w:val="00A95C48"/>
    <w:rsid w:val="00A95F96"/>
    <w:rsid w:val="00A965FB"/>
    <w:rsid w:val="00A96653"/>
    <w:rsid w:val="00A97511"/>
    <w:rsid w:val="00A97513"/>
    <w:rsid w:val="00AA27BC"/>
    <w:rsid w:val="00AA2B35"/>
    <w:rsid w:val="00AA4B32"/>
    <w:rsid w:val="00AA4FB3"/>
    <w:rsid w:val="00AA504B"/>
    <w:rsid w:val="00AA5B4A"/>
    <w:rsid w:val="00AA6EC1"/>
    <w:rsid w:val="00AB3873"/>
    <w:rsid w:val="00AB436D"/>
    <w:rsid w:val="00AB461E"/>
    <w:rsid w:val="00AB47D1"/>
    <w:rsid w:val="00AB6023"/>
    <w:rsid w:val="00AB7E5B"/>
    <w:rsid w:val="00AC2152"/>
    <w:rsid w:val="00AC26E9"/>
    <w:rsid w:val="00AC2F94"/>
    <w:rsid w:val="00AC3C05"/>
    <w:rsid w:val="00AC4C21"/>
    <w:rsid w:val="00AC4DB4"/>
    <w:rsid w:val="00AC58F7"/>
    <w:rsid w:val="00AC69AF"/>
    <w:rsid w:val="00AC6C65"/>
    <w:rsid w:val="00AC792B"/>
    <w:rsid w:val="00AC7C87"/>
    <w:rsid w:val="00AD0754"/>
    <w:rsid w:val="00AD09CA"/>
    <w:rsid w:val="00AD0A66"/>
    <w:rsid w:val="00AD177C"/>
    <w:rsid w:val="00AD20BD"/>
    <w:rsid w:val="00AD42DF"/>
    <w:rsid w:val="00AD4A86"/>
    <w:rsid w:val="00AD4C19"/>
    <w:rsid w:val="00AD56C2"/>
    <w:rsid w:val="00AD5784"/>
    <w:rsid w:val="00AD5BDA"/>
    <w:rsid w:val="00AD5E16"/>
    <w:rsid w:val="00AD726A"/>
    <w:rsid w:val="00AD7701"/>
    <w:rsid w:val="00AE0AC7"/>
    <w:rsid w:val="00AE14A5"/>
    <w:rsid w:val="00AE1EBB"/>
    <w:rsid w:val="00AE2E4B"/>
    <w:rsid w:val="00AE5824"/>
    <w:rsid w:val="00AE7208"/>
    <w:rsid w:val="00AE7375"/>
    <w:rsid w:val="00AE7474"/>
    <w:rsid w:val="00AE7A12"/>
    <w:rsid w:val="00AF0075"/>
    <w:rsid w:val="00AF29C9"/>
    <w:rsid w:val="00AF5C8D"/>
    <w:rsid w:val="00AF764C"/>
    <w:rsid w:val="00B003B7"/>
    <w:rsid w:val="00B00424"/>
    <w:rsid w:val="00B020C5"/>
    <w:rsid w:val="00B02376"/>
    <w:rsid w:val="00B040EF"/>
    <w:rsid w:val="00B04E7F"/>
    <w:rsid w:val="00B0736C"/>
    <w:rsid w:val="00B07BFA"/>
    <w:rsid w:val="00B1010F"/>
    <w:rsid w:val="00B107DF"/>
    <w:rsid w:val="00B10D2E"/>
    <w:rsid w:val="00B11016"/>
    <w:rsid w:val="00B122D0"/>
    <w:rsid w:val="00B14754"/>
    <w:rsid w:val="00B14BC6"/>
    <w:rsid w:val="00B152F5"/>
    <w:rsid w:val="00B16443"/>
    <w:rsid w:val="00B1669A"/>
    <w:rsid w:val="00B1756E"/>
    <w:rsid w:val="00B17A96"/>
    <w:rsid w:val="00B204E8"/>
    <w:rsid w:val="00B20723"/>
    <w:rsid w:val="00B224B7"/>
    <w:rsid w:val="00B225AB"/>
    <w:rsid w:val="00B22DEA"/>
    <w:rsid w:val="00B23051"/>
    <w:rsid w:val="00B2321D"/>
    <w:rsid w:val="00B236FB"/>
    <w:rsid w:val="00B237D5"/>
    <w:rsid w:val="00B23D1E"/>
    <w:rsid w:val="00B24B33"/>
    <w:rsid w:val="00B25F94"/>
    <w:rsid w:val="00B268EA"/>
    <w:rsid w:val="00B26DCE"/>
    <w:rsid w:val="00B27836"/>
    <w:rsid w:val="00B2791C"/>
    <w:rsid w:val="00B27A7D"/>
    <w:rsid w:val="00B30E0A"/>
    <w:rsid w:val="00B31841"/>
    <w:rsid w:val="00B32479"/>
    <w:rsid w:val="00B348D5"/>
    <w:rsid w:val="00B35679"/>
    <w:rsid w:val="00B35861"/>
    <w:rsid w:val="00B35A95"/>
    <w:rsid w:val="00B43176"/>
    <w:rsid w:val="00B43ABD"/>
    <w:rsid w:val="00B440D4"/>
    <w:rsid w:val="00B44928"/>
    <w:rsid w:val="00B44BF8"/>
    <w:rsid w:val="00B45DCD"/>
    <w:rsid w:val="00B45ECE"/>
    <w:rsid w:val="00B4609C"/>
    <w:rsid w:val="00B46277"/>
    <w:rsid w:val="00B467D0"/>
    <w:rsid w:val="00B46D1C"/>
    <w:rsid w:val="00B504A3"/>
    <w:rsid w:val="00B5162D"/>
    <w:rsid w:val="00B518D3"/>
    <w:rsid w:val="00B5275F"/>
    <w:rsid w:val="00B52D56"/>
    <w:rsid w:val="00B54089"/>
    <w:rsid w:val="00B54302"/>
    <w:rsid w:val="00B555E2"/>
    <w:rsid w:val="00B57206"/>
    <w:rsid w:val="00B57942"/>
    <w:rsid w:val="00B57FB9"/>
    <w:rsid w:val="00B6014F"/>
    <w:rsid w:val="00B602C4"/>
    <w:rsid w:val="00B60617"/>
    <w:rsid w:val="00B61503"/>
    <w:rsid w:val="00B6171D"/>
    <w:rsid w:val="00B61EFE"/>
    <w:rsid w:val="00B622F3"/>
    <w:rsid w:val="00B62CF4"/>
    <w:rsid w:val="00B630C8"/>
    <w:rsid w:val="00B6357D"/>
    <w:rsid w:val="00B6389F"/>
    <w:rsid w:val="00B70766"/>
    <w:rsid w:val="00B71F59"/>
    <w:rsid w:val="00B72574"/>
    <w:rsid w:val="00B72E58"/>
    <w:rsid w:val="00B73066"/>
    <w:rsid w:val="00B73849"/>
    <w:rsid w:val="00B73E83"/>
    <w:rsid w:val="00B74491"/>
    <w:rsid w:val="00B745A4"/>
    <w:rsid w:val="00B75041"/>
    <w:rsid w:val="00B757D5"/>
    <w:rsid w:val="00B770F3"/>
    <w:rsid w:val="00B80DA1"/>
    <w:rsid w:val="00B80E83"/>
    <w:rsid w:val="00B8163A"/>
    <w:rsid w:val="00B8246B"/>
    <w:rsid w:val="00B833AA"/>
    <w:rsid w:val="00B843C2"/>
    <w:rsid w:val="00B84403"/>
    <w:rsid w:val="00B848E3"/>
    <w:rsid w:val="00B858E1"/>
    <w:rsid w:val="00B85C47"/>
    <w:rsid w:val="00B85CF4"/>
    <w:rsid w:val="00B86938"/>
    <w:rsid w:val="00B86A98"/>
    <w:rsid w:val="00B86CE8"/>
    <w:rsid w:val="00B873A8"/>
    <w:rsid w:val="00B874AD"/>
    <w:rsid w:val="00B9051E"/>
    <w:rsid w:val="00B90B95"/>
    <w:rsid w:val="00B911AF"/>
    <w:rsid w:val="00B92661"/>
    <w:rsid w:val="00B93435"/>
    <w:rsid w:val="00B93B79"/>
    <w:rsid w:val="00B9577A"/>
    <w:rsid w:val="00B966D7"/>
    <w:rsid w:val="00B96F1C"/>
    <w:rsid w:val="00B970B8"/>
    <w:rsid w:val="00BA108B"/>
    <w:rsid w:val="00BA1DCA"/>
    <w:rsid w:val="00BA304A"/>
    <w:rsid w:val="00BA3703"/>
    <w:rsid w:val="00BA452C"/>
    <w:rsid w:val="00BA63BC"/>
    <w:rsid w:val="00BA6A1F"/>
    <w:rsid w:val="00BA76FB"/>
    <w:rsid w:val="00BA7959"/>
    <w:rsid w:val="00BB1839"/>
    <w:rsid w:val="00BB33D6"/>
    <w:rsid w:val="00BB4188"/>
    <w:rsid w:val="00BB4590"/>
    <w:rsid w:val="00BB57E6"/>
    <w:rsid w:val="00BB5B74"/>
    <w:rsid w:val="00BC04CF"/>
    <w:rsid w:val="00BC1C0A"/>
    <w:rsid w:val="00BC1FC6"/>
    <w:rsid w:val="00BC294A"/>
    <w:rsid w:val="00BC299A"/>
    <w:rsid w:val="00BC2E89"/>
    <w:rsid w:val="00BC3510"/>
    <w:rsid w:val="00BC54CA"/>
    <w:rsid w:val="00BC54DB"/>
    <w:rsid w:val="00BC5FFC"/>
    <w:rsid w:val="00BC647E"/>
    <w:rsid w:val="00BC6A14"/>
    <w:rsid w:val="00BD0ADD"/>
    <w:rsid w:val="00BD2256"/>
    <w:rsid w:val="00BD283B"/>
    <w:rsid w:val="00BD2C2C"/>
    <w:rsid w:val="00BD2ED4"/>
    <w:rsid w:val="00BD366C"/>
    <w:rsid w:val="00BD4337"/>
    <w:rsid w:val="00BD4CBE"/>
    <w:rsid w:val="00BD5B8D"/>
    <w:rsid w:val="00BD616C"/>
    <w:rsid w:val="00BD70D1"/>
    <w:rsid w:val="00BD7DB9"/>
    <w:rsid w:val="00BE0DC5"/>
    <w:rsid w:val="00BE1119"/>
    <w:rsid w:val="00BE13AF"/>
    <w:rsid w:val="00BE3237"/>
    <w:rsid w:val="00BE3943"/>
    <w:rsid w:val="00BE4BD6"/>
    <w:rsid w:val="00BE5F6F"/>
    <w:rsid w:val="00BE70A2"/>
    <w:rsid w:val="00BE7841"/>
    <w:rsid w:val="00BE7AF3"/>
    <w:rsid w:val="00BF0CD5"/>
    <w:rsid w:val="00BF183E"/>
    <w:rsid w:val="00BF1EB9"/>
    <w:rsid w:val="00BF3BA5"/>
    <w:rsid w:val="00BF4084"/>
    <w:rsid w:val="00BF4B8C"/>
    <w:rsid w:val="00BF5D00"/>
    <w:rsid w:val="00BF6346"/>
    <w:rsid w:val="00C0007E"/>
    <w:rsid w:val="00C002C1"/>
    <w:rsid w:val="00C01497"/>
    <w:rsid w:val="00C03AEC"/>
    <w:rsid w:val="00C04149"/>
    <w:rsid w:val="00C048F1"/>
    <w:rsid w:val="00C05E14"/>
    <w:rsid w:val="00C0613A"/>
    <w:rsid w:val="00C074AB"/>
    <w:rsid w:val="00C079B7"/>
    <w:rsid w:val="00C10A1F"/>
    <w:rsid w:val="00C11829"/>
    <w:rsid w:val="00C12794"/>
    <w:rsid w:val="00C1369A"/>
    <w:rsid w:val="00C14172"/>
    <w:rsid w:val="00C145EE"/>
    <w:rsid w:val="00C14935"/>
    <w:rsid w:val="00C14AF0"/>
    <w:rsid w:val="00C157A1"/>
    <w:rsid w:val="00C15C1A"/>
    <w:rsid w:val="00C16180"/>
    <w:rsid w:val="00C176AB"/>
    <w:rsid w:val="00C1795F"/>
    <w:rsid w:val="00C2061E"/>
    <w:rsid w:val="00C2232E"/>
    <w:rsid w:val="00C225F9"/>
    <w:rsid w:val="00C2354E"/>
    <w:rsid w:val="00C23DA1"/>
    <w:rsid w:val="00C24B49"/>
    <w:rsid w:val="00C25154"/>
    <w:rsid w:val="00C2573A"/>
    <w:rsid w:val="00C26C4C"/>
    <w:rsid w:val="00C307D8"/>
    <w:rsid w:val="00C30B3E"/>
    <w:rsid w:val="00C3137B"/>
    <w:rsid w:val="00C31640"/>
    <w:rsid w:val="00C3180C"/>
    <w:rsid w:val="00C31DCE"/>
    <w:rsid w:val="00C3217D"/>
    <w:rsid w:val="00C349EF"/>
    <w:rsid w:val="00C35E68"/>
    <w:rsid w:val="00C361CB"/>
    <w:rsid w:val="00C364F0"/>
    <w:rsid w:val="00C36CCB"/>
    <w:rsid w:val="00C36F32"/>
    <w:rsid w:val="00C37331"/>
    <w:rsid w:val="00C37802"/>
    <w:rsid w:val="00C37E84"/>
    <w:rsid w:val="00C4199F"/>
    <w:rsid w:val="00C42137"/>
    <w:rsid w:val="00C42313"/>
    <w:rsid w:val="00C42727"/>
    <w:rsid w:val="00C42DEE"/>
    <w:rsid w:val="00C43247"/>
    <w:rsid w:val="00C46693"/>
    <w:rsid w:val="00C509CD"/>
    <w:rsid w:val="00C51B74"/>
    <w:rsid w:val="00C5265B"/>
    <w:rsid w:val="00C529C6"/>
    <w:rsid w:val="00C52B54"/>
    <w:rsid w:val="00C535E8"/>
    <w:rsid w:val="00C54479"/>
    <w:rsid w:val="00C55366"/>
    <w:rsid w:val="00C55660"/>
    <w:rsid w:val="00C55FC5"/>
    <w:rsid w:val="00C562E4"/>
    <w:rsid w:val="00C56588"/>
    <w:rsid w:val="00C5733B"/>
    <w:rsid w:val="00C57AB5"/>
    <w:rsid w:val="00C614E0"/>
    <w:rsid w:val="00C618A2"/>
    <w:rsid w:val="00C61E00"/>
    <w:rsid w:val="00C62317"/>
    <w:rsid w:val="00C62719"/>
    <w:rsid w:val="00C6274C"/>
    <w:rsid w:val="00C62F8C"/>
    <w:rsid w:val="00C647B5"/>
    <w:rsid w:val="00C65102"/>
    <w:rsid w:val="00C65B69"/>
    <w:rsid w:val="00C660A5"/>
    <w:rsid w:val="00C66384"/>
    <w:rsid w:val="00C664D3"/>
    <w:rsid w:val="00C66F1E"/>
    <w:rsid w:val="00C6726A"/>
    <w:rsid w:val="00C6778B"/>
    <w:rsid w:val="00C7026F"/>
    <w:rsid w:val="00C7058B"/>
    <w:rsid w:val="00C716C7"/>
    <w:rsid w:val="00C71860"/>
    <w:rsid w:val="00C721D4"/>
    <w:rsid w:val="00C7247B"/>
    <w:rsid w:val="00C72AE5"/>
    <w:rsid w:val="00C731C3"/>
    <w:rsid w:val="00C737BF"/>
    <w:rsid w:val="00C741AD"/>
    <w:rsid w:val="00C746BC"/>
    <w:rsid w:val="00C74D76"/>
    <w:rsid w:val="00C77046"/>
    <w:rsid w:val="00C80243"/>
    <w:rsid w:val="00C804FD"/>
    <w:rsid w:val="00C80904"/>
    <w:rsid w:val="00C80F61"/>
    <w:rsid w:val="00C81A41"/>
    <w:rsid w:val="00C83F66"/>
    <w:rsid w:val="00C848A1"/>
    <w:rsid w:val="00C85CAC"/>
    <w:rsid w:val="00C86723"/>
    <w:rsid w:val="00C86824"/>
    <w:rsid w:val="00C8786B"/>
    <w:rsid w:val="00C90118"/>
    <w:rsid w:val="00C90127"/>
    <w:rsid w:val="00C916B6"/>
    <w:rsid w:val="00C91934"/>
    <w:rsid w:val="00C942E1"/>
    <w:rsid w:val="00C94B44"/>
    <w:rsid w:val="00C94D3C"/>
    <w:rsid w:val="00C952A1"/>
    <w:rsid w:val="00C96EA2"/>
    <w:rsid w:val="00C9734F"/>
    <w:rsid w:val="00C97B98"/>
    <w:rsid w:val="00CA0D3D"/>
    <w:rsid w:val="00CA0ECF"/>
    <w:rsid w:val="00CA1962"/>
    <w:rsid w:val="00CA2B21"/>
    <w:rsid w:val="00CA33FF"/>
    <w:rsid w:val="00CA34C7"/>
    <w:rsid w:val="00CA39C4"/>
    <w:rsid w:val="00CA3C81"/>
    <w:rsid w:val="00CA4F7E"/>
    <w:rsid w:val="00CA7F16"/>
    <w:rsid w:val="00CB1004"/>
    <w:rsid w:val="00CB1E3D"/>
    <w:rsid w:val="00CB3486"/>
    <w:rsid w:val="00CB3740"/>
    <w:rsid w:val="00CB4434"/>
    <w:rsid w:val="00CB5309"/>
    <w:rsid w:val="00CB5478"/>
    <w:rsid w:val="00CC0696"/>
    <w:rsid w:val="00CC7C28"/>
    <w:rsid w:val="00CC7ED7"/>
    <w:rsid w:val="00CD032B"/>
    <w:rsid w:val="00CD0ABA"/>
    <w:rsid w:val="00CD10C6"/>
    <w:rsid w:val="00CD1212"/>
    <w:rsid w:val="00CD218C"/>
    <w:rsid w:val="00CD2708"/>
    <w:rsid w:val="00CD2A28"/>
    <w:rsid w:val="00CD4486"/>
    <w:rsid w:val="00CD4961"/>
    <w:rsid w:val="00CD4E0B"/>
    <w:rsid w:val="00CD55F2"/>
    <w:rsid w:val="00CD607F"/>
    <w:rsid w:val="00CD6229"/>
    <w:rsid w:val="00CD7127"/>
    <w:rsid w:val="00CD78C0"/>
    <w:rsid w:val="00CD7F8E"/>
    <w:rsid w:val="00CE03D3"/>
    <w:rsid w:val="00CE0490"/>
    <w:rsid w:val="00CE0B7C"/>
    <w:rsid w:val="00CE19F9"/>
    <w:rsid w:val="00CE366E"/>
    <w:rsid w:val="00CE5267"/>
    <w:rsid w:val="00CE5FE4"/>
    <w:rsid w:val="00CE63A6"/>
    <w:rsid w:val="00CE6668"/>
    <w:rsid w:val="00CE7179"/>
    <w:rsid w:val="00CF13D0"/>
    <w:rsid w:val="00CF1B7D"/>
    <w:rsid w:val="00CF3605"/>
    <w:rsid w:val="00CF385E"/>
    <w:rsid w:val="00CF5CD5"/>
    <w:rsid w:val="00CF60ED"/>
    <w:rsid w:val="00CF65B6"/>
    <w:rsid w:val="00CF67F7"/>
    <w:rsid w:val="00CF695E"/>
    <w:rsid w:val="00CF7088"/>
    <w:rsid w:val="00D00407"/>
    <w:rsid w:val="00D00731"/>
    <w:rsid w:val="00D00BDA"/>
    <w:rsid w:val="00D03E05"/>
    <w:rsid w:val="00D04805"/>
    <w:rsid w:val="00D05B82"/>
    <w:rsid w:val="00D1161F"/>
    <w:rsid w:val="00D119B7"/>
    <w:rsid w:val="00D1264C"/>
    <w:rsid w:val="00D12B0D"/>
    <w:rsid w:val="00D14A93"/>
    <w:rsid w:val="00D158A6"/>
    <w:rsid w:val="00D16702"/>
    <w:rsid w:val="00D17977"/>
    <w:rsid w:val="00D201FB"/>
    <w:rsid w:val="00D206AA"/>
    <w:rsid w:val="00D20946"/>
    <w:rsid w:val="00D20AE9"/>
    <w:rsid w:val="00D2184E"/>
    <w:rsid w:val="00D21B1D"/>
    <w:rsid w:val="00D220DE"/>
    <w:rsid w:val="00D23429"/>
    <w:rsid w:val="00D23612"/>
    <w:rsid w:val="00D24688"/>
    <w:rsid w:val="00D24856"/>
    <w:rsid w:val="00D24A26"/>
    <w:rsid w:val="00D24C3E"/>
    <w:rsid w:val="00D252EA"/>
    <w:rsid w:val="00D25F45"/>
    <w:rsid w:val="00D2659D"/>
    <w:rsid w:val="00D26D8E"/>
    <w:rsid w:val="00D27053"/>
    <w:rsid w:val="00D27744"/>
    <w:rsid w:val="00D279B7"/>
    <w:rsid w:val="00D321D6"/>
    <w:rsid w:val="00D32602"/>
    <w:rsid w:val="00D3359A"/>
    <w:rsid w:val="00D33CF3"/>
    <w:rsid w:val="00D34C4C"/>
    <w:rsid w:val="00D36070"/>
    <w:rsid w:val="00D362DC"/>
    <w:rsid w:val="00D37C9A"/>
    <w:rsid w:val="00D40FD0"/>
    <w:rsid w:val="00D4139F"/>
    <w:rsid w:val="00D413EF"/>
    <w:rsid w:val="00D43445"/>
    <w:rsid w:val="00D45990"/>
    <w:rsid w:val="00D46476"/>
    <w:rsid w:val="00D46815"/>
    <w:rsid w:val="00D47860"/>
    <w:rsid w:val="00D47CF1"/>
    <w:rsid w:val="00D47D43"/>
    <w:rsid w:val="00D50E38"/>
    <w:rsid w:val="00D52FF7"/>
    <w:rsid w:val="00D5318F"/>
    <w:rsid w:val="00D54E85"/>
    <w:rsid w:val="00D5562E"/>
    <w:rsid w:val="00D5587C"/>
    <w:rsid w:val="00D56960"/>
    <w:rsid w:val="00D6115B"/>
    <w:rsid w:val="00D61AE2"/>
    <w:rsid w:val="00D6202B"/>
    <w:rsid w:val="00D6215A"/>
    <w:rsid w:val="00D621F6"/>
    <w:rsid w:val="00D658B3"/>
    <w:rsid w:val="00D66060"/>
    <w:rsid w:val="00D66390"/>
    <w:rsid w:val="00D663DF"/>
    <w:rsid w:val="00D66DB2"/>
    <w:rsid w:val="00D67D87"/>
    <w:rsid w:val="00D715F9"/>
    <w:rsid w:val="00D718C1"/>
    <w:rsid w:val="00D73195"/>
    <w:rsid w:val="00D737A2"/>
    <w:rsid w:val="00D7405F"/>
    <w:rsid w:val="00D75162"/>
    <w:rsid w:val="00D75CCC"/>
    <w:rsid w:val="00D76050"/>
    <w:rsid w:val="00D76844"/>
    <w:rsid w:val="00D772BA"/>
    <w:rsid w:val="00D7760C"/>
    <w:rsid w:val="00D77D3A"/>
    <w:rsid w:val="00D80C48"/>
    <w:rsid w:val="00D816E1"/>
    <w:rsid w:val="00D81CC8"/>
    <w:rsid w:val="00D83F9B"/>
    <w:rsid w:val="00D845FC"/>
    <w:rsid w:val="00D8568A"/>
    <w:rsid w:val="00D86298"/>
    <w:rsid w:val="00D87442"/>
    <w:rsid w:val="00D87DFF"/>
    <w:rsid w:val="00D90737"/>
    <w:rsid w:val="00D911E8"/>
    <w:rsid w:val="00D91464"/>
    <w:rsid w:val="00D918D9"/>
    <w:rsid w:val="00D93AD9"/>
    <w:rsid w:val="00D93B20"/>
    <w:rsid w:val="00D95385"/>
    <w:rsid w:val="00D95454"/>
    <w:rsid w:val="00DA103D"/>
    <w:rsid w:val="00DA231A"/>
    <w:rsid w:val="00DA263B"/>
    <w:rsid w:val="00DA2ED4"/>
    <w:rsid w:val="00DA34C1"/>
    <w:rsid w:val="00DA3C7F"/>
    <w:rsid w:val="00DA5867"/>
    <w:rsid w:val="00DA5DC3"/>
    <w:rsid w:val="00DA5F19"/>
    <w:rsid w:val="00DA72B6"/>
    <w:rsid w:val="00DA7EA6"/>
    <w:rsid w:val="00DA7FD1"/>
    <w:rsid w:val="00DB28A5"/>
    <w:rsid w:val="00DB392C"/>
    <w:rsid w:val="00DB39F1"/>
    <w:rsid w:val="00DB3A00"/>
    <w:rsid w:val="00DB4011"/>
    <w:rsid w:val="00DB416E"/>
    <w:rsid w:val="00DB4F91"/>
    <w:rsid w:val="00DB643A"/>
    <w:rsid w:val="00DB6A0C"/>
    <w:rsid w:val="00DB6C50"/>
    <w:rsid w:val="00DB757E"/>
    <w:rsid w:val="00DC0CBC"/>
    <w:rsid w:val="00DC1DF5"/>
    <w:rsid w:val="00DC3989"/>
    <w:rsid w:val="00DC3CA8"/>
    <w:rsid w:val="00DC4613"/>
    <w:rsid w:val="00DC5989"/>
    <w:rsid w:val="00DC5D41"/>
    <w:rsid w:val="00DC5DF7"/>
    <w:rsid w:val="00DC7FDB"/>
    <w:rsid w:val="00DD2A47"/>
    <w:rsid w:val="00DD2FC6"/>
    <w:rsid w:val="00DD3910"/>
    <w:rsid w:val="00DD4495"/>
    <w:rsid w:val="00DD45E6"/>
    <w:rsid w:val="00DD496B"/>
    <w:rsid w:val="00DD5497"/>
    <w:rsid w:val="00DD62C6"/>
    <w:rsid w:val="00DD6698"/>
    <w:rsid w:val="00DD7539"/>
    <w:rsid w:val="00DE1279"/>
    <w:rsid w:val="00DE12D5"/>
    <w:rsid w:val="00DE1885"/>
    <w:rsid w:val="00DE1D97"/>
    <w:rsid w:val="00DE20C8"/>
    <w:rsid w:val="00DE25D8"/>
    <w:rsid w:val="00DE27ED"/>
    <w:rsid w:val="00DE3051"/>
    <w:rsid w:val="00DE3C77"/>
    <w:rsid w:val="00DE4506"/>
    <w:rsid w:val="00DE658F"/>
    <w:rsid w:val="00DE6F7E"/>
    <w:rsid w:val="00DE7897"/>
    <w:rsid w:val="00DE7F21"/>
    <w:rsid w:val="00DE7F91"/>
    <w:rsid w:val="00DF0930"/>
    <w:rsid w:val="00DF0B74"/>
    <w:rsid w:val="00DF24BA"/>
    <w:rsid w:val="00DF32CB"/>
    <w:rsid w:val="00DF3A4A"/>
    <w:rsid w:val="00DF45B0"/>
    <w:rsid w:val="00DF606D"/>
    <w:rsid w:val="00DF65BF"/>
    <w:rsid w:val="00DF68F9"/>
    <w:rsid w:val="00DF6CFE"/>
    <w:rsid w:val="00DF739F"/>
    <w:rsid w:val="00E00FC0"/>
    <w:rsid w:val="00E01373"/>
    <w:rsid w:val="00E017DD"/>
    <w:rsid w:val="00E01D44"/>
    <w:rsid w:val="00E01E7E"/>
    <w:rsid w:val="00E020F7"/>
    <w:rsid w:val="00E02E55"/>
    <w:rsid w:val="00E034A9"/>
    <w:rsid w:val="00E036DB"/>
    <w:rsid w:val="00E03816"/>
    <w:rsid w:val="00E04055"/>
    <w:rsid w:val="00E05695"/>
    <w:rsid w:val="00E05A62"/>
    <w:rsid w:val="00E06828"/>
    <w:rsid w:val="00E07019"/>
    <w:rsid w:val="00E07113"/>
    <w:rsid w:val="00E0742C"/>
    <w:rsid w:val="00E1097E"/>
    <w:rsid w:val="00E1197E"/>
    <w:rsid w:val="00E13341"/>
    <w:rsid w:val="00E154BB"/>
    <w:rsid w:val="00E158E0"/>
    <w:rsid w:val="00E174E2"/>
    <w:rsid w:val="00E207B2"/>
    <w:rsid w:val="00E20B38"/>
    <w:rsid w:val="00E25176"/>
    <w:rsid w:val="00E25640"/>
    <w:rsid w:val="00E2617B"/>
    <w:rsid w:val="00E27AEB"/>
    <w:rsid w:val="00E27B64"/>
    <w:rsid w:val="00E27B79"/>
    <w:rsid w:val="00E30FB3"/>
    <w:rsid w:val="00E3130F"/>
    <w:rsid w:val="00E342C3"/>
    <w:rsid w:val="00E34E69"/>
    <w:rsid w:val="00E3507D"/>
    <w:rsid w:val="00E3686F"/>
    <w:rsid w:val="00E36A0C"/>
    <w:rsid w:val="00E36A65"/>
    <w:rsid w:val="00E37C0F"/>
    <w:rsid w:val="00E37EAA"/>
    <w:rsid w:val="00E4017C"/>
    <w:rsid w:val="00E4202F"/>
    <w:rsid w:val="00E42A1E"/>
    <w:rsid w:val="00E42D90"/>
    <w:rsid w:val="00E43169"/>
    <w:rsid w:val="00E43447"/>
    <w:rsid w:val="00E43712"/>
    <w:rsid w:val="00E43A8E"/>
    <w:rsid w:val="00E4409B"/>
    <w:rsid w:val="00E450FE"/>
    <w:rsid w:val="00E45888"/>
    <w:rsid w:val="00E50936"/>
    <w:rsid w:val="00E51072"/>
    <w:rsid w:val="00E523A1"/>
    <w:rsid w:val="00E52E32"/>
    <w:rsid w:val="00E534A8"/>
    <w:rsid w:val="00E53A2F"/>
    <w:rsid w:val="00E55425"/>
    <w:rsid w:val="00E6163E"/>
    <w:rsid w:val="00E624F9"/>
    <w:rsid w:val="00E630B0"/>
    <w:rsid w:val="00E63706"/>
    <w:rsid w:val="00E63DA6"/>
    <w:rsid w:val="00E6483D"/>
    <w:rsid w:val="00E64C49"/>
    <w:rsid w:val="00E6570B"/>
    <w:rsid w:val="00E67524"/>
    <w:rsid w:val="00E7034B"/>
    <w:rsid w:val="00E7271C"/>
    <w:rsid w:val="00E72CAC"/>
    <w:rsid w:val="00E73CB8"/>
    <w:rsid w:val="00E74300"/>
    <w:rsid w:val="00E75CFB"/>
    <w:rsid w:val="00E761FF"/>
    <w:rsid w:val="00E7798C"/>
    <w:rsid w:val="00E8204C"/>
    <w:rsid w:val="00E82759"/>
    <w:rsid w:val="00E830BA"/>
    <w:rsid w:val="00E842C2"/>
    <w:rsid w:val="00E8472A"/>
    <w:rsid w:val="00E849B1"/>
    <w:rsid w:val="00E849D3"/>
    <w:rsid w:val="00E85058"/>
    <w:rsid w:val="00E859D6"/>
    <w:rsid w:val="00E87A8E"/>
    <w:rsid w:val="00E87F83"/>
    <w:rsid w:val="00E90BCC"/>
    <w:rsid w:val="00E90FBF"/>
    <w:rsid w:val="00E910F2"/>
    <w:rsid w:val="00E91614"/>
    <w:rsid w:val="00E91FB7"/>
    <w:rsid w:val="00E922C3"/>
    <w:rsid w:val="00E92ACB"/>
    <w:rsid w:val="00E92E48"/>
    <w:rsid w:val="00E932EC"/>
    <w:rsid w:val="00E938D2"/>
    <w:rsid w:val="00E9395D"/>
    <w:rsid w:val="00E95A4D"/>
    <w:rsid w:val="00E95AC0"/>
    <w:rsid w:val="00E975C4"/>
    <w:rsid w:val="00E9764C"/>
    <w:rsid w:val="00E97898"/>
    <w:rsid w:val="00EA0015"/>
    <w:rsid w:val="00EA0F8D"/>
    <w:rsid w:val="00EA1B9A"/>
    <w:rsid w:val="00EA3620"/>
    <w:rsid w:val="00EA4076"/>
    <w:rsid w:val="00EA4B86"/>
    <w:rsid w:val="00EA5196"/>
    <w:rsid w:val="00EA68E4"/>
    <w:rsid w:val="00EA6CCA"/>
    <w:rsid w:val="00EA73F6"/>
    <w:rsid w:val="00EB00B6"/>
    <w:rsid w:val="00EB028F"/>
    <w:rsid w:val="00EB19B6"/>
    <w:rsid w:val="00EB2C47"/>
    <w:rsid w:val="00EB2D75"/>
    <w:rsid w:val="00EB4295"/>
    <w:rsid w:val="00EB525E"/>
    <w:rsid w:val="00EB5797"/>
    <w:rsid w:val="00EB580C"/>
    <w:rsid w:val="00EB700C"/>
    <w:rsid w:val="00EB79E3"/>
    <w:rsid w:val="00EB7D3D"/>
    <w:rsid w:val="00EC07B7"/>
    <w:rsid w:val="00EC10FF"/>
    <w:rsid w:val="00EC191A"/>
    <w:rsid w:val="00EC2280"/>
    <w:rsid w:val="00EC2B13"/>
    <w:rsid w:val="00EC2C9F"/>
    <w:rsid w:val="00EC3C46"/>
    <w:rsid w:val="00EC3FDB"/>
    <w:rsid w:val="00EC4DFA"/>
    <w:rsid w:val="00EC5233"/>
    <w:rsid w:val="00EC5464"/>
    <w:rsid w:val="00EC560F"/>
    <w:rsid w:val="00EC5ACA"/>
    <w:rsid w:val="00EC7EAF"/>
    <w:rsid w:val="00ED00C1"/>
    <w:rsid w:val="00ED052A"/>
    <w:rsid w:val="00ED42D4"/>
    <w:rsid w:val="00ED51DE"/>
    <w:rsid w:val="00ED727F"/>
    <w:rsid w:val="00ED73F2"/>
    <w:rsid w:val="00ED7BCB"/>
    <w:rsid w:val="00EE030A"/>
    <w:rsid w:val="00EE081B"/>
    <w:rsid w:val="00EE0A7B"/>
    <w:rsid w:val="00EE29CF"/>
    <w:rsid w:val="00EE3670"/>
    <w:rsid w:val="00EE4900"/>
    <w:rsid w:val="00EE56A9"/>
    <w:rsid w:val="00EE5B9C"/>
    <w:rsid w:val="00EE5DDE"/>
    <w:rsid w:val="00EE6B30"/>
    <w:rsid w:val="00EE6F41"/>
    <w:rsid w:val="00EF11CE"/>
    <w:rsid w:val="00EF178F"/>
    <w:rsid w:val="00EF2176"/>
    <w:rsid w:val="00EF418C"/>
    <w:rsid w:val="00EF4855"/>
    <w:rsid w:val="00EF54C1"/>
    <w:rsid w:val="00EF5A8B"/>
    <w:rsid w:val="00EF64C8"/>
    <w:rsid w:val="00EF6659"/>
    <w:rsid w:val="00EF7B4D"/>
    <w:rsid w:val="00EF7BE4"/>
    <w:rsid w:val="00F0053C"/>
    <w:rsid w:val="00F0056C"/>
    <w:rsid w:val="00F01314"/>
    <w:rsid w:val="00F01D16"/>
    <w:rsid w:val="00F01D49"/>
    <w:rsid w:val="00F01FEC"/>
    <w:rsid w:val="00F020E5"/>
    <w:rsid w:val="00F02E3C"/>
    <w:rsid w:val="00F05528"/>
    <w:rsid w:val="00F05C05"/>
    <w:rsid w:val="00F06614"/>
    <w:rsid w:val="00F108AA"/>
    <w:rsid w:val="00F11157"/>
    <w:rsid w:val="00F111CB"/>
    <w:rsid w:val="00F1149D"/>
    <w:rsid w:val="00F11AC9"/>
    <w:rsid w:val="00F11C26"/>
    <w:rsid w:val="00F133D7"/>
    <w:rsid w:val="00F1345F"/>
    <w:rsid w:val="00F13BC2"/>
    <w:rsid w:val="00F14A8D"/>
    <w:rsid w:val="00F14C77"/>
    <w:rsid w:val="00F1524F"/>
    <w:rsid w:val="00F156BE"/>
    <w:rsid w:val="00F15A2F"/>
    <w:rsid w:val="00F15E8B"/>
    <w:rsid w:val="00F15EF9"/>
    <w:rsid w:val="00F162C9"/>
    <w:rsid w:val="00F17487"/>
    <w:rsid w:val="00F17C9C"/>
    <w:rsid w:val="00F2199E"/>
    <w:rsid w:val="00F2430D"/>
    <w:rsid w:val="00F24328"/>
    <w:rsid w:val="00F24D0D"/>
    <w:rsid w:val="00F27BF0"/>
    <w:rsid w:val="00F27DDC"/>
    <w:rsid w:val="00F300DD"/>
    <w:rsid w:val="00F31742"/>
    <w:rsid w:val="00F322EB"/>
    <w:rsid w:val="00F34A0B"/>
    <w:rsid w:val="00F3579E"/>
    <w:rsid w:val="00F35D52"/>
    <w:rsid w:val="00F36D2C"/>
    <w:rsid w:val="00F377A1"/>
    <w:rsid w:val="00F40BE7"/>
    <w:rsid w:val="00F40C08"/>
    <w:rsid w:val="00F416FF"/>
    <w:rsid w:val="00F41739"/>
    <w:rsid w:val="00F41CD7"/>
    <w:rsid w:val="00F424F8"/>
    <w:rsid w:val="00F43417"/>
    <w:rsid w:val="00F43438"/>
    <w:rsid w:val="00F43609"/>
    <w:rsid w:val="00F4366F"/>
    <w:rsid w:val="00F43D0D"/>
    <w:rsid w:val="00F43E98"/>
    <w:rsid w:val="00F4590A"/>
    <w:rsid w:val="00F45B9E"/>
    <w:rsid w:val="00F46032"/>
    <w:rsid w:val="00F463DD"/>
    <w:rsid w:val="00F4670F"/>
    <w:rsid w:val="00F468CE"/>
    <w:rsid w:val="00F47A8A"/>
    <w:rsid w:val="00F50824"/>
    <w:rsid w:val="00F5156D"/>
    <w:rsid w:val="00F51AE4"/>
    <w:rsid w:val="00F5328E"/>
    <w:rsid w:val="00F53429"/>
    <w:rsid w:val="00F5421D"/>
    <w:rsid w:val="00F552D3"/>
    <w:rsid w:val="00F557F1"/>
    <w:rsid w:val="00F5665D"/>
    <w:rsid w:val="00F57196"/>
    <w:rsid w:val="00F57614"/>
    <w:rsid w:val="00F57FC0"/>
    <w:rsid w:val="00F60CD8"/>
    <w:rsid w:val="00F61C11"/>
    <w:rsid w:val="00F6328F"/>
    <w:rsid w:val="00F6429E"/>
    <w:rsid w:val="00F64717"/>
    <w:rsid w:val="00F66BD1"/>
    <w:rsid w:val="00F66F8A"/>
    <w:rsid w:val="00F67490"/>
    <w:rsid w:val="00F703CE"/>
    <w:rsid w:val="00F703D0"/>
    <w:rsid w:val="00F71035"/>
    <w:rsid w:val="00F71223"/>
    <w:rsid w:val="00F71E3A"/>
    <w:rsid w:val="00F72116"/>
    <w:rsid w:val="00F73689"/>
    <w:rsid w:val="00F743C9"/>
    <w:rsid w:val="00F74902"/>
    <w:rsid w:val="00F7571B"/>
    <w:rsid w:val="00F760F2"/>
    <w:rsid w:val="00F76845"/>
    <w:rsid w:val="00F76E0E"/>
    <w:rsid w:val="00F76F0D"/>
    <w:rsid w:val="00F777B6"/>
    <w:rsid w:val="00F80673"/>
    <w:rsid w:val="00F80E84"/>
    <w:rsid w:val="00F81482"/>
    <w:rsid w:val="00F825C1"/>
    <w:rsid w:val="00F82646"/>
    <w:rsid w:val="00F8285E"/>
    <w:rsid w:val="00F8305B"/>
    <w:rsid w:val="00F835AC"/>
    <w:rsid w:val="00F84CA4"/>
    <w:rsid w:val="00F854C5"/>
    <w:rsid w:val="00F85C1E"/>
    <w:rsid w:val="00F86E29"/>
    <w:rsid w:val="00F92C6F"/>
    <w:rsid w:val="00F93C01"/>
    <w:rsid w:val="00F94494"/>
    <w:rsid w:val="00F950C3"/>
    <w:rsid w:val="00F950F1"/>
    <w:rsid w:val="00F95AC1"/>
    <w:rsid w:val="00FA003A"/>
    <w:rsid w:val="00FA0CD5"/>
    <w:rsid w:val="00FA1008"/>
    <w:rsid w:val="00FA18E3"/>
    <w:rsid w:val="00FA30AF"/>
    <w:rsid w:val="00FA37D5"/>
    <w:rsid w:val="00FA4256"/>
    <w:rsid w:val="00FA42D4"/>
    <w:rsid w:val="00FA4F13"/>
    <w:rsid w:val="00FA7A61"/>
    <w:rsid w:val="00FB019A"/>
    <w:rsid w:val="00FB13C0"/>
    <w:rsid w:val="00FB1947"/>
    <w:rsid w:val="00FB2EC2"/>
    <w:rsid w:val="00FB2FDC"/>
    <w:rsid w:val="00FB3864"/>
    <w:rsid w:val="00FB5F29"/>
    <w:rsid w:val="00FB670A"/>
    <w:rsid w:val="00FB6776"/>
    <w:rsid w:val="00FB6E1D"/>
    <w:rsid w:val="00FC0AD1"/>
    <w:rsid w:val="00FC0DD7"/>
    <w:rsid w:val="00FC1292"/>
    <w:rsid w:val="00FC1A94"/>
    <w:rsid w:val="00FC1AD5"/>
    <w:rsid w:val="00FC396A"/>
    <w:rsid w:val="00FC486E"/>
    <w:rsid w:val="00FC60E3"/>
    <w:rsid w:val="00FD0FEF"/>
    <w:rsid w:val="00FD2055"/>
    <w:rsid w:val="00FD25D9"/>
    <w:rsid w:val="00FD47B1"/>
    <w:rsid w:val="00FD5147"/>
    <w:rsid w:val="00FD5DFA"/>
    <w:rsid w:val="00FD61E7"/>
    <w:rsid w:val="00FD772B"/>
    <w:rsid w:val="00FE2932"/>
    <w:rsid w:val="00FE3AB4"/>
    <w:rsid w:val="00FE5217"/>
    <w:rsid w:val="00FE54F5"/>
    <w:rsid w:val="00FE746F"/>
    <w:rsid w:val="00FF1440"/>
    <w:rsid w:val="00FF1615"/>
    <w:rsid w:val="00FF178A"/>
    <w:rsid w:val="00FF2570"/>
    <w:rsid w:val="00FF26F4"/>
    <w:rsid w:val="00FF37FA"/>
    <w:rsid w:val="00FF3910"/>
    <w:rsid w:val="00FF4515"/>
    <w:rsid w:val="00FF4548"/>
    <w:rsid w:val="00FF6299"/>
    <w:rsid w:val="00FF7B9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99" w:unhideWhenUsed="0" w:qFormat="1"/>
    <w:lsdException w:name="Plain Text" w:uiPriority="99"/>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156D"/>
    <w:rPr>
      <w:rFonts w:ascii="Verdana" w:hAnsi="Verdana"/>
      <w:lang w:val="en-GB" w:eastAsia="de-DE"/>
    </w:rPr>
  </w:style>
  <w:style w:type="paragraph" w:styleId="Cmsor1">
    <w:name w:val="heading 1"/>
    <w:next w:val="Absatz"/>
    <w:link w:val="Cmsor1Char"/>
    <w:qFormat/>
    <w:rsid w:val="002A4B06"/>
    <w:pPr>
      <w:keepNext/>
      <w:numPr>
        <w:numId w:val="41"/>
      </w:numPr>
      <w:spacing w:after="360"/>
      <w:outlineLvl w:val="0"/>
    </w:pPr>
    <w:rPr>
      <w:rFonts w:ascii="Verdana" w:hAnsi="Verdana"/>
      <w:b/>
      <w:caps/>
      <w:sz w:val="28"/>
      <w:lang w:val="de-DE" w:eastAsia="de-DE"/>
    </w:rPr>
  </w:style>
  <w:style w:type="paragraph" w:styleId="Cmsor2">
    <w:name w:val="heading 2"/>
    <w:aliases w:val="ECHA Heading 2"/>
    <w:basedOn w:val="Cmsor1"/>
    <w:next w:val="Absatz"/>
    <w:link w:val="Cmsor2Char"/>
    <w:autoRedefine/>
    <w:qFormat/>
    <w:rsid w:val="00123874"/>
    <w:pPr>
      <w:numPr>
        <w:ilvl w:val="1"/>
      </w:numPr>
      <w:tabs>
        <w:tab w:val="left" w:pos="567"/>
      </w:tabs>
      <w:spacing w:before="120" w:after="120"/>
      <w:outlineLvl w:val="1"/>
    </w:pPr>
    <w:rPr>
      <w:rFonts w:eastAsia="Calibri"/>
      <w:caps w:val="0"/>
      <w:sz w:val="24"/>
      <w:lang w:val="en-GB" w:eastAsia="en-US"/>
    </w:rPr>
  </w:style>
  <w:style w:type="paragraph" w:styleId="Cmsor3">
    <w:name w:val="heading 3"/>
    <w:basedOn w:val="Cmsor1"/>
    <w:next w:val="Absatz"/>
    <w:link w:val="Cmsor3Char"/>
    <w:autoRedefine/>
    <w:qFormat/>
    <w:rsid w:val="00123874"/>
    <w:pPr>
      <w:numPr>
        <w:ilvl w:val="2"/>
      </w:numPr>
      <w:spacing w:after="240"/>
      <w:outlineLvl w:val="2"/>
    </w:pPr>
    <w:rPr>
      <w:caps w:val="0"/>
      <w:sz w:val="22"/>
    </w:rPr>
  </w:style>
  <w:style w:type="paragraph" w:styleId="Cmsor4">
    <w:name w:val="heading 4"/>
    <w:basedOn w:val="Cmsor1"/>
    <w:link w:val="Cmsor4Char"/>
    <w:autoRedefine/>
    <w:qFormat/>
    <w:rsid w:val="00123874"/>
    <w:pPr>
      <w:numPr>
        <w:ilvl w:val="3"/>
      </w:numPr>
      <w:spacing w:before="240" w:after="120"/>
      <w:jc w:val="both"/>
      <w:outlineLvl w:val="3"/>
    </w:pPr>
    <w:rPr>
      <w:rFonts w:eastAsia="Calibri"/>
      <w:b w:val="0"/>
      <w:caps w:val="0"/>
      <w:sz w:val="22"/>
      <w:szCs w:val="24"/>
      <w:lang w:eastAsia="en-US"/>
    </w:rPr>
  </w:style>
  <w:style w:type="paragraph" w:styleId="Cmsor5">
    <w:name w:val="heading 5"/>
    <w:basedOn w:val="Cmsor1"/>
    <w:next w:val="Absatz"/>
    <w:link w:val="Cmsor5Char"/>
    <w:qFormat/>
    <w:rsid w:val="00695907"/>
    <w:pPr>
      <w:numPr>
        <w:ilvl w:val="4"/>
      </w:numPr>
      <w:spacing w:after="255" w:line="255" w:lineRule="exact"/>
      <w:outlineLvl w:val="4"/>
    </w:pPr>
    <w:rPr>
      <w:b w:val="0"/>
      <w:caps w:val="0"/>
      <w:sz w:val="22"/>
    </w:rPr>
  </w:style>
  <w:style w:type="paragraph" w:styleId="Cmsor6">
    <w:name w:val="heading 6"/>
    <w:basedOn w:val="Cmsor1"/>
    <w:next w:val="Absatz"/>
    <w:link w:val="Cmsor6Char"/>
    <w:qFormat/>
    <w:rsid w:val="00695907"/>
    <w:pPr>
      <w:numPr>
        <w:ilvl w:val="5"/>
      </w:numPr>
      <w:spacing w:after="255" w:line="255" w:lineRule="exact"/>
      <w:outlineLvl w:val="5"/>
    </w:pPr>
    <w:rPr>
      <w:b w:val="0"/>
      <w:sz w:val="22"/>
    </w:rPr>
  </w:style>
  <w:style w:type="paragraph" w:styleId="Cmsor7">
    <w:name w:val="heading 7"/>
    <w:basedOn w:val="Cmsor1"/>
    <w:next w:val="Absatz"/>
    <w:link w:val="Cmsor7Char"/>
    <w:qFormat/>
    <w:rsid w:val="00695907"/>
    <w:pPr>
      <w:numPr>
        <w:ilvl w:val="6"/>
      </w:numPr>
      <w:spacing w:after="255" w:line="255" w:lineRule="exact"/>
      <w:outlineLvl w:val="6"/>
    </w:pPr>
    <w:rPr>
      <w:b w:val="0"/>
      <w:sz w:val="22"/>
    </w:rPr>
  </w:style>
  <w:style w:type="paragraph" w:styleId="Cmsor8">
    <w:name w:val="heading 8"/>
    <w:basedOn w:val="Cmsor1"/>
    <w:next w:val="Absatz"/>
    <w:link w:val="Cmsor8Char"/>
    <w:qFormat/>
    <w:rsid w:val="00695907"/>
    <w:pPr>
      <w:numPr>
        <w:ilvl w:val="7"/>
      </w:numPr>
      <w:spacing w:after="255" w:line="255" w:lineRule="exact"/>
      <w:outlineLvl w:val="7"/>
    </w:pPr>
    <w:rPr>
      <w:b w:val="0"/>
      <w:sz w:val="22"/>
    </w:rPr>
  </w:style>
  <w:style w:type="paragraph" w:styleId="Cmsor9">
    <w:name w:val="heading 9"/>
    <w:basedOn w:val="Cmsor1"/>
    <w:next w:val="Absatz"/>
    <w:link w:val="Cmsor9Char"/>
    <w:qFormat/>
    <w:rsid w:val="00695907"/>
    <w:pPr>
      <w:numPr>
        <w:ilvl w:val="8"/>
      </w:numPr>
      <w:spacing w:after="255" w:line="255" w:lineRule="exact"/>
      <w:outlineLvl w:val="8"/>
    </w:pPr>
    <w:rPr>
      <w:b w:val="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
    <w:name w:val="Absatz"/>
    <w:basedOn w:val="Norml"/>
    <w:rsid w:val="00695907"/>
    <w:pPr>
      <w:ind w:left="1729"/>
    </w:pPr>
    <w:rPr>
      <w:rFonts w:ascii="Times New Roman" w:hAnsi="Times New Roman"/>
    </w:rPr>
  </w:style>
  <w:style w:type="paragraph" w:customStyle="1" w:styleId="Paginalinks">
    <w:name w:val="Pagina links"/>
    <w:rsid w:val="00695907"/>
    <w:pPr>
      <w:framePr w:w="459" w:h="284" w:hRule="exact" w:wrap="around" w:vAnchor="page" w:hAnchor="page" w:x="1248" w:y="15735"/>
    </w:pPr>
    <w:rPr>
      <w:sz w:val="22"/>
      <w:lang w:val="de-DE" w:eastAsia="de-DE"/>
    </w:rPr>
  </w:style>
  <w:style w:type="paragraph" w:styleId="lfej">
    <w:name w:val="header"/>
    <w:aliases w:val="header protocols,Header 1"/>
    <w:link w:val="lfejChar"/>
    <w:uiPriority w:val="99"/>
    <w:rsid w:val="00695907"/>
    <w:pPr>
      <w:tabs>
        <w:tab w:val="center" w:pos="4536"/>
        <w:tab w:val="right" w:pos="9072"/>
      </w:tabs>
    </w:pPr>
    <w:rPr>
      <w:sz w:val="22"/>
      <w:lang w:val="de-DE" w:eastAsia="de-DE"/>
    </w:rPr>
  </w:style>
  <w:style w:type="paragraph" w:styleId="llb">
    <w:name w:val="footer"/>
    <w:basedOn w:val="Norml"/>
    <w:link w:val="llbChar"/>
    <w:uiPriority w:val="99"/>
    <w:rsid w:val="00695907"/>
    <w:pPr>
      <w:tabs>
        <w:tab w:val="center" w:pos="4536"/>
        <w:tab w:val="right" w:pos="9072"/>
      </w:tabs>
    </w:pPr>
    <w:rPr>
      <w:rFonts w:ascii="Times New Roman" w:hAnsi="Times New Roman"/>
    </w:rPr>
  </w:style>
  <w:style w:type="paragraph" w:customStyle="1" w:styleId="MarginalenebenLinie">
    <w:name w:val="Marginale neben Linie"/>
    <w:basedOn w:val="Marginale"/>
    <w:rsid w:val="00695907"/>
    <w:pPr>
      <w:spacing w:before="60"/>
    </w:pPr>
  </w:style>
  <w:style w:type="paragraph" w:customStyle="1" w:styleId="Marginale">
    <w:name w:val="Marginale"/>
    <w:basedOn w:val="Norml"/>
    <w:rsid w:val="00695907"/>
    <w:pPr>
      <w:spacing w:line="255" w:lineRule="exact"/>
    </w:pPr>
    <w:rPr>
      <w:rFonts w:ascii="Times New Roman" w:hAnsi="Times New Roman"/>
      <w:b/>
    </w:rPr>
  </w:style>
  <w:style w:type="paragraph" w:customStyle="1" w:styleId="Strich-Liste">
    <w:name w:val="Strich-Liste"/>
    <w:basedOn w:val="Norml"/>
    <w:rsid w:val="00695907"/>
    <w:pPr>
      <w:spacing w:line="255" w:lineRule="exact"/>
      <w:ind w:left="2013" w:hanging="284"/>
    </w:pPr>
  </w:style>
  <w:style w:type="paragraph" w:customStyle="1" w:styleId="Punkt-Liste">
    <w:name w:val="Punkt-Liste"/>
    <w:basedOn w:val="Norml"/>
    <w:rsid w:val="00695907"/>
    <w:pPr>
      <w:numPr>
        <w:numId w:val="1"/>
      </w:numPr>
      <w:spacing w:before="60" w:after="60"/>
      <w:ind w:left="2013" w:hanging="284"/>
    </w:pPr>
  </w:style>
  <w:style w:type="paragraph" w:customStyle="1" w:styleId="Strich-ListeEbene2">
    <w:name w:val="Strich-Liste (Ebene 2)"/>
    <w:basedOn w:val="Strich-Liste"/>
    <w:rsid w:val="00695907"/>
    <w:pPr>
      <w:tabs>
        <w:tab w:val="left" w:pos="284"/>
        <w:tab w:val="left" w:pos="2013"/>
        <w:tab w:val="left" w:pos="3742"/>
        <w:tab w:val="left" w:pos="5472"/>
      </w:tabs>
      <w:ind w:left="2297"/>
    </w:pPr>
  </w:style>
  <w:style w:type="paragraph" w:customStyle="1" w:styleId="Text-Liste">
    <w:name w:val="Text-Liste"/>
    <w:basedOn w:val="Norml"/>
    <w:rsid w:val="00695907"/>
    <w:pPr>
      <w:spacing w:line="255" w:lineRule="exact"/>
      <w:ind w:left="3458" w:hanging="1729"/>
    </w:pPr>
  </w:style>
  <w:style w:type="paragraph" w:customStyle="1" w:styleId="berschriftimText">
    <w:name w:val="Überschrift im Text"/>
    <w:basedOn w:val="Norml"/>
    <w:next w:val="Absatz"/>
    <w:rsid w:val="00695907"/>
    <w:pPr>
      <w:spacing w:after="255" w:line="255" w:lineRule="exact"/>
      <w:ind w:left="1729"/>
    </w:pPr>
    <w:rPr>
      <w:b/>
      <w:u w:val="single"/>
    </w:rPr>
  </w:style>
  <w:style w:type="paragraph" w:customStyle="1" w:styleId="Einrckung">
    <w:name w:val="Einrückung"/>
    <w:basedOn w:val="Norml"/>
    <w:rsid w:val="00695907"/>
    <w:pPr>
      <w:tabs>
        <w:tab w:val="left" w:pos="567"/>
        <w:tab w:val="left" w:pos="2296"/>
        <w:tab w:val="left" w:pos="4026"/>
        <w:tab w:val="left" w:pos="5755"/>
      </w:tabs>
      <w:spacing w:line="255" w:lineRule="exact"/>
      <w:ind w:left="2296"/>
    </w:pPr>
    <w:rPr>
      <w:rFonts w:ascii="Times New Roman" w:hAnsi="Times New Roman"/>
    </w:rPr>
  </w:style>
  <w:style w:type="paragraph" w:styleId="Trgymutat1">
    <w:name w:val="index 1"/>
    <w:basedOn w:val="Norml"/>
    <w:next w:val="Norml"/>
    <w:semiHidden/>
    <w:rsid w:val="00695907"/>
    <w:pPr>
      <w:spacing w:line="198" w:lineRule="exact"/>
      <w:ind w:left="221" w:hanging="221"/>
    </w:pPr>
    <w:rPr>
      <w:rFonts w:ascii="Times New Roman" w:hAnsi="Times New Roman"/>
    </w:rPr>
  </w:style>
  <w:style w:type="paragraph" w:customStyle="1" w:styleId="berschriftAS">
    <w:name w:val="Überschrift AS"/>
    <w:basedOn w:val="Norml"/>
    <w:next w:val="Norml"/>
    <w:rsid w:val="00695907"/>
    <w:pPr>
      <w:keepNext/>
      <w:spacing w:after="1020" w:line="383" w:lineRule="exact"/>
    </w:pPr>
    <w:rPr>
      <w:sz w:val="30"/>
    </w:rPr>
  </w:style>
  <w:style w:type="paragraph" w:customStyle="1" w:styleId="Abkrzungen">
    <w:name w:val="Abkürzungen"/>
    <w:basedOn w:val="Norml"/>
    <w:rsid w:val="00695907"/>
    <w:pPr>
      <w:spacing w:line="255" w:lineRule="exact"/>
    </w:pPr>
    <w:rPr>
      <w:rFonts w:ascii="Times New Roman" w:hAnsi="Times New Roman"/>
    </w:rPr>
  </w:style>
  <w:style w:type="paragraph" w:customStyle="1" w:styleId="HalbeLeerzeile">
    <w:name w:val="Halbe Leerzeile"/>
    <w:basedOn w:val="Norml"/>
    <w:rsid w:val="00695907"/>
    <w:pPr>
      <w:spacing w:line="128" w:lineRule="exact"/>
      <w:ind w:left="1729"/>
    </w:pPr>
    <w:rPr>
      <w:rFonts w:ascii="Times New Roman" w:hAnsi="Times New Roman"/>
      <w:sz w:val="16"/>
    </w:rPr>
  </w:style>
  <w:style w:type="paragraph" w:styleId="Trgymutat2">
    <w:name w:val="index 2"/>
    <w:basedOn w:val="Trgymutat1"/>
    <w:next w:val="Norml"/>
    <w:semiHidden/>
    <w:rsid w:val="00695907"/>
    <w:pPr>
      <w:ind w:left="442"/>
    </w:pPr>
  </w:style>
  <w:style w:type="paragraph" w:styleId="Trgymutatcm">
    <w:name w:val="index heading"/>
    <w:basedOn w:val="Norml"/>
    <w:next w:val="Trgymutat1"/>
    <w:semiHidden/>
    <w:rsid w:val="00695907"/>
    <w:pPr>
      <w:spacing w:line="198" w:lineRule="exact"/>
    </w:pPr>
    <w:rPr>
      <w:rFonts w:ascii="Times New Roman" w:hAnsi="Times New Roman"/>
      <w:b/>
    </w:rPr>
  </w:style>
  <w:style w:type="paragraph" w:styleId="TJ1">
    <w:name w:val="toc 1"/>
    <w:next w:val="Norml"/>
    <w:uiPriority w:val="39"/>
    <w:qFormat/>
    <w:rsid w:val="00FF37FA"/>
    <w:pPr>
      <w:spacing w:before="120" w:after="120"/>
    </w:pPr>
    <w:rPr>
      <w:rFonts w:ascii="Calibri" w:hAnsi="Calibri"/>
      <w:b/>
      <w:bCs/>
      <w:caps/>
      <w:lang w:val="en-GB" w:eastAsia="de-DE"/>
    </w:rPr>
  </w:style>
  <w:style w:type="paragraph" w:styleId="TJ2">
    <w:name w:val="toc 2"/>
    <w:next w:val="Norml"/>
    <w:uiPriority w:val="39"/>
    <w:qFormat/>
    <w:rsid w:val="006F067B"/>
    <w:pPr>
      <w:ind w:left="200"/>
    </w:pPr>
    <w:rPr>
      <w:rFonts w:ascii="Calibri" w:hAnsi="Calibri"/>
      <w:smallCaps/>
      <w:lang w:val="en-GB" w:eastAsia="de-DE"/>
    </w:rPr>
  </w:style>
  <w:style w:type="paragraph" w:styleId="TJ3">
    <w:name w:val="toc 3"/>
    <w:basedOn w:val="TJ2"/>
    <w:next w:val="Norml"/>
    <w:uiPriority w:val="39"/>
    <w:qFormat/>
    <w:rsid w:val="006F067B"/>
    <w:pPr>
      <w:ind w:left="400"/>
    </w:pPr>
    <w:rPr>
      <w:i/>
      <w:iCs/>
      <w:smallCaps w:val="0"/>
    </w:rPr>
  </w:style>
  <w:style w:type="paragraph" w:styleId="TJ4">
    <w:name w:val="toc 4"/>
    <w:basedOn w:val="TJ2"/>
    <w:next w:val="Norml"/>
    <w:uiPriority w:val="39"/>
    <w:rsid w:val="00695907"/>
    <w:pPr>
      <w:ind w:left="600"/>
    </w:pPr>
    <w:rPr>
      <w:smallCaps w:val="0"/>
      <w:sz w:val="18"/>
      <w:szCs w:val="18"/>
    </w:rPr>
  </w:style>
  <w:style w:type="paragraph" w:styleId="TJ5">
    <w:name w:val="toc 5"/>
    <w:basedOn w:val="TJ2"/>
    <w:next w:val="Norml"/>
    <w:uiPriority w:val="39"/>
    <w:rsid w:val="00695907"/>
    <w:pPr>
      <w:ind w:left="800"/>
    </w:pPr>
    <w:rPr>
      <w:smallCaps w:val="0"/>
      <w:sz w:val="18"/>
      <w:szCs w:val="18"/>
    </w:rPr>
  </w:style>
  <w:style w:type="paragraph" w:styleId="TJ6">
    <w:name w:val="toc 6"/>
    <w:basedOn w:val="TJ2"/>
    <w:next w:val="Norml"/>
    <w:uiPriority w:val="39"/>
    <w:rsid w:val="00695907"/>
    <w:pPr>
      <w:ind w:left="1000"/>
    </w:pPr>
    <w:rPr>
      <w:smallCaps w:val="0"/>
      <w:sz w:val="18"/>
      <w:szCs w:val="18"/>
    </w:rPr>
  </w:style>
  <w:style w:type="paragraph" w:styleId="TJ7">
    <w:name w:val="toc 7"/>
    <w:basedOn w:val="TJ2"/>
    <w:next w:val="Norml"/>
    <w:uiPriority w:val="39"/>
    <w:rsid w:val="00695907"/>
    <w:pPr>
      <w:ind w:left="1200"/>
    </w:pPr>
    <w:rPr>
      <w:smallCaps w:val="0"/>
      <w:sz w:val="18"/>
      <w:szCs w:val="18"/>
    </w:rPr>
  </w:style>
  <w:style w:type="paragraph" w:styleId="TJ8">
    <w:name w:val="toc 8"/>
    <w:basedOn w:val="TJ2"/>
    <w:next w:val="Norml"/>
    <w:uiPriority w:val="39"/>
    <w:rsid w:val="00695907"/>
    <w:pPr>
      <w:ind w:left="1400"/>
    </w:pPr>
    <w:rPr>
      <w:smallCaps w:val="0"/>
      <w:sz w:val="18"/>
      <w:szCs w:val="18"/>
    </w:rPr>
  </w:style>
  <w:style w:type="paragraph" w:styleId="TJ9">
    <w:name w:val="toc 9"/>
    <w:basedOn w:val="TJ2"/>
    <w:next w:val="Norml"/>
    <w:uiPriority w:val="39"/>
    <w:rsid w:val="00695907"/>
    <w:pPr>
      <w:ind w:left="1600"/>
    </w:pPr>
    <w:rPr>
      <w:smallCaps w:val="0"/>
      <w:sz w:val="18"/>
      <w:szCs w:val="18"/>
    </w:rPr>
  </w:style>
  <w:style w:type="paragraph" w:customStyle="1" w:styleId="Gliederungslinie">
    <w:name w:val="Gliederungslinie"/>
    <w:basedOn w:val="Norml"/>
    <w:next w:val="Absatz"/>
    <w:rsid w:val="00695907"/>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695907"/>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rsid w:val="00695907"/>
    <w:pPr>
      <w:framePr w:w="2313" w:wrap="around" w:vAnchor="page" w:hAnchor="page" w:x="8166" w:y="15735"/>
    </w:pPr>
    <w:rPr>
      <w:sz w:val="16"/>
      <w:lang w:val="de-DE" w:eastAsia="de-DE"/>
    </w:rPr>
  </w:style>
  <w:style w:type="paragraph" w:customStyle="1" w:styleId="Dokumentnamerechts">
    <w:name w:val="Dokumentname rechts"/>
    <w:rsid w:val="00695907"/>
    <w:pPr>
      <w:framePr w:w="2313" w:wrap="around" w:vAnchor="page" w:hAnchor="page" w:x="1447" w:y="15735"/>
    </w:pPr>
    <w:rPr>
      <w:sz w:val="16"/>
      <w:lang w:val="de-DE" w:eastAsia="de-DE"/>
    </w:rPr>
  </w:style>
  <w:style w:type="paragraph" w:customStyle="1" w:styleId="ToterKolumnentitelrechts">
    <w:name w:val="Toter Kolumnentitelrechts"/>
    <w:rsid w:val="00695907"/>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rsid w:val="00695907"/>
    <w:pPr>
      <w:framePr w:w="459" w:h="284" w:hRule="exact" w:wrap="around" w:vAnchor="page" w:hAnchor="page" w:x="10218" w:y="15735"/>
      <w:jc w:val="right"/>
    </w:pPr>
    <w:rPr>
      <w:sz w:val="22"/>
      <w:lang w:val="de-DE" w:eastAsia="de-DE"/>
    </w:rPr>
  </w:style>
  <w:style w:type="paragraph" w:styleId="Lista">
    <w:name w:val="List"/>
    <w:basedOn w:val="Norml"/>
    <w:rsid w:val="00695907"/>
    <w:pPr>
      <w:spacing w:after="255" w:line="255" w:lineRule="exact"/>
      <w:ind w:left="2013" w:hanging="284"/>
    </w:pPr>
    <w:rPr>
      <w:rFonts w:ascii="Times New Roman" w:hAnsi="Times New Roman"/>
    </w:rPr>
  </w:style>
  <w:style w:type="paragraph" w:customStyle="1" w:styleId="berschriftInhalt">
    <w:name w:val="Überschrift Inhalt"/>
    <w:basedOn w:val="Norml"/>
    <w:next w:val="Norml"/>
    <w:rsid w:val="00695907"/>
    <w:pPr>
      <w:keepNext/>
      <w:spacing w:after="1020" w:line="383" w:lineRule="exact"/>
    </w:pPr>
    <w:rPr>
      <w:sz w:val="30"/>
    </w:rPr>
  </w:style>
  <w:style w:type="paragraph" w:styleId="Lbjegyzetszveg">
    <w:name w:val="footnote text"/>
    <w:basedOn w:val="Norml"/>
    <w:link w:val="LbjegyzetszvegChar"/>
    <w:uiPriority w:val="99"/>
    <w:semiHidden/>
    <w:rsid w:val="00695907"/>
    <w:pPr>
      <w:ind w:left="284" w:hanging="284"/>
    </w:pPr>
    <w:rPr>
      <w:position w:val="4"/>
    </w:rPr>
  </w:style>
  <w:style w:type="character" w:styleId="Lbjegyzet-hivatkozs">
    <w:name w:val="footnote reference"/>
    <w:uiPriority w:val="99"/>
    <w:rsid w:val="00695907"/>
    <w:rPr>
      <w:position w:val="8"/>
      <w:sz w:val="16"/>
    </w:rPr>
  </w:style>
  <w:style w:type="paragraph" w:styleId="Vgjegyzetszvege">
    <w:name w:val="endnote text"/>
    <w:basedOn w:val="Norml"/>
    <w:semiHidden/>
    <w:rsid w:val="00695907"/>
    <w:pPr>
      <w:spacing w:line="198" w:lineRule="exact"/>
      <w:ind w:left="284" w:hanging="284"/>
    </w:pPr>
    <w:rPr>
      <w:rFonts w:ascii="Times New Roman" w:hAnsi="Times New Roman"/>
      <w:position w:val="4"/>
    </w:rPr>
  </w:style>
  <w:style w:type="character" w:styleId="Vgjegyzet-hivatkozs">
    <w:name w:val="endnote reference"/>
    <w:semiHidden/>
    <w:rsid w:val="00695907"/>
    <w:rPr>
      <w:position w:val="8"/>
      <w:sz w:val="16"/>
    </w:rPr>
  </w:style>
  <w:style w:type="paragraph" w:customStyle="1" w:styleId="AbsatzohneAbstandnach">
    <w:name w:val="Absatz ohne Abstand nach"/>
    <w:basedOn w:val="Absatz"/>
    <w:rsid w:val="00695907"/>
  </w:style>
  <w:style w:type="paragraph" w:customStyle="1" w:styleId="Bildunterschrift">
    <w:name w:val="Bildunterschrift"/>
    <w:basedOn w:val="Norml"/>
    <w:rsid w:val="00695907"/>
    <w:pPr>
      <w:spacing w:line="198" w:lineRule="exact"/>
    </w:pPr>
    <w:rPr>
      <w:rFonts w:ascii="Times New Roman" w:hAnsi="Times New Roman"/>
    </w:rPr>
  </w:style>
  <w:style w:type="paragraph" w:styleId="brajegyzk">
    <w:name w:val="table of figures"/>
    <w:basedOn w:val="Norml"/>
    <w:next w:val="Norml"/>
    <w:semiHidden/>
    <w:rsid w:val="00695907"/>
    <w:pPr>
      <w:tabs>
        <w:tab w:val="right" w:pos="9214"/>
      </w:tabs>
      <w:spacing w:line="255" w:lineRule="exact"/>
      <w:ind w:left="1729"/>
    </w:pPr>
    <w:rPr>
      <w:rFonts w:ascii="Times New Roman" w:hAnsi="Times New Roman"/>
    </w:rPr>
  </w:style>
  <w:style w:type="paragraph" w:styleId="Kpalrs">
    <w:name w:val="caption"/>
    <w:basedOn w:val="Norml"/>
    <w:next w:val="Absatz"/>
    <w:link w:val="KpalrsChar"/>
    <w:qFormat/>
    <w:rsid w:val="00695907"/>
    <w:pPr>
      <w:tabs>
        <w:tab w:val="left" w:pos="1418"/>
      </w:tabs>
      <w:spacing w:after="255"/>
      <w:ind w:left="1418" w:hanging="1418"/>
    </w:pPr>
    <w:rPr>
      <w:rFonts w:ascii="Times New Roman" w:hAnsi="Times New Roman"/>
    </w:rPr>
  </w:style>
  <w:style w:type="paragraph" w:customStyle="1" w:styleId="Tabellenformat">
    <w:name w:val="Tabellenformat"/>
    <w:basedOn w:val="Norml"/>
    <w:rsid w:val="00695907"/>
    <w:pPr>
      <w:spacing w:before="100" w:after="100"/>
    </w:pPr>
  </w:style>
  <w:style w:type="paragraph" w:styleId="Szvegtrzs">
    <w:name w:val="Body Text"/>
    <w:basedOn w:val="Norml"/>
    <w:link w:val="SzvegtrzsChar"/>
    <w:rsid w:val="00695907"/>
  </w:style>
  <w:style w:type="character" w:styleId="Sorszma">
    <w:name w:val="line number"/>
    <w:basedOn w:val="Bekezdsalapbettpusa"/>
    <w:rsid w:val="00695907"/>
  </w:style>
  <w:style w:type="character" w:styleId="Jegyzethivatkozs">
    <w:name w:val="annotation reference"/>
    <w:uiPriority w:val="99"/>
    <w:semiHidden/>
    <w:rsid w:val="00695907"/>
    <w:rPr>
      <w:sz w:val="16"/>
    </w:rPr>
  </w:style>
  <w:style w:type="paragraph" w:styleId="Jegyzetszveg">
    <w:name w:val="annotation text"/>
    <w:basedOn w:val="Norml"/>
    <w:link w:val="JegyzetszvegChar"/>
    <w:uiPriority w:val="99"/>
    <w:semiHidden/>
    <w:rsid w:val="00695907"/>
  </w:style>
  <w:style w:type="paragraph" w:styleId="Dokumentumtrkp">
    <w:name w:val="Document Map"/>
    <w:basedOn w:val="Norml"/>
    <w:semiHidden/>
    <w:rsid w:val="00695907"/>
    <w:pPr>
      <w:shd w:val="clear" w:color="auto" w:fill="000080"/>
    </w:pPr>
    <w:rPr>
      <w:rFonts w:ascii="Tahoma" w:hAnsi="Tahoma"/>
    </w:rPr>
  </w:style>
  <w:style w:type="character" w:styleId="Hiperhivatkozs">
    <w:name w:val="Hyperlink"/>
    <w:uiPriority w:val="99"/>
    <w:rsid w:val="00695907"/>
    <w:rPr>
      <w:color w:val="0000FF"/>
      <w:u w:val="single"/>
    </w:rPr>
  </w:style>
  <w:style w:type="character" w:styleId="Oldalszm">
    <w:name w:val="page number"/>
    <w:basedOn w:val="Bekezdsalapbettpusa"/>
    <w:rsid w:val="00695907"/>
  </w:style>
  <w:style w:type="paragraph" w:styleId="Szvegtrzsbehzssal">
    <w:name w:val="Body Text Indent"/>
    <w:basedOn w:val="Norml"/>
    <w:rsid w:val="00695907"/>
    <w:pPr>
      <w:ind w:left="567"/>
    </w:pPr>
    <w:rPr>
      <w:sz w:val="24"/>
    </w:rPr>
  </w:style>
  <w:style w:type="paragraph" w:customStyle="1" w:styleId="Kopzeile-fett">
    <w:name w:val="Kopzeile-fett"/>
    <w:basedOn w:val="lfej"/>
    <w:rsid w:val="00695907"/>
    <w:pPr>
      <w:spacing w:after="120"/>
    </w:pPr>
    <w:rPr>
      <w:b/>
      <w:sz w:val="20"/>
    </w:rPr>
  </w:style>
  <w:style w:type="paragraph" w:styleId="Szvegtrzs2">
    <w:name w:val="Body Text 2"/>
    <w:basedOn w:val="Norml"/>
    <w:rsid w:val="00695907"/>
    <w:pPr>
      <w:spacing w:before="60" w:after="60"/>
    </w:pPr>
    <w:rPr>
      <w:i/>
      <w:color w:val="0000FF"/>
    </w:rPr>
  </w:style>
  <w:style w:type="paragraph" w:customStyle="1" w:styleId="Standard-fett">
    <w:name w:val="Standard-fett"/>
    <w:basedOn w:val="Norml"/>
    <w:rsid w:val="00695907"/>
    <w:pPr>
      <w:spacing w:before="60" w:after="60"/>
    </w:pPr>
    <w:rPr>
      <w:b/>
    </w:rPr>
  </w:style>
  <w:style w:type="paragraph" w:customStyle="1" w:styleId="Official-Use">
    <w:name w:val="Official-Use"/>
    <w:basedOn w:val="Norml"/>
    <w:rsid w:val="00695907"/>
    <w:pPr>
      <w:spacing w:before="60" w:after="60"/>
      <w:jc w:val="center"/>
    </w:pPr>
    <w:rPr>
      <w:sz w:val="16"/>
    </w:rPr>
  </w:style>
  <w:style w:type="paragraph" w:customStyle="1" w:styleId="SectionHeader">
    <w:name w:val="SectionHeader"/>
    <w:basedOn w:val="Norml"/>
    <w:rsid w:val="00695907"/>
    <w:pPr>
      <w:spacing w:before="60" w:after="60"/>
    </w:pPr>
    <w:rPr>
      <w:b/>
      <w:sz w:val="24"/>
    </w:rPr>
  </w:style>
  <w:style w:type="paragraph" w:customStyle="1" w:styleId="Kopfzeile-fett-rechts">
    <w:name w:val="Kopfzeile-fett-rechts"/>
    <w:basedOn w:val="Kopzeile-fett"/>
    <w:rsid w:val="00695907"/>
    <w:pPr>
      <w:jc w:val="right"/>
    </w:pPr>
    <w:rPr>
      <w:lang w:val="en-GB"/>
    </w:rPr>
  </w:style>
  <w:style w:type="paragraph" w:styleId="Feladcmebortkon">
    <w:name w:val="envelope return"/>
    <w:basedOn w:val="Norml"/>
    <w:rsid w:val="00695907"/>
    <w:rPr>
      <w:rFonts w:ascii="Arial" w:hAnsi="Arial"/>
    </w:rPr>
  </w:style>
  <w:style w:type="paragraph" w:styleId="Megszlts">
    <w:name w:val="Salutation"/>
    <w:basedOn w:val="Norml"/>
    <w:next w:val="Norml"/>
    <w:rsid w:val="00695907"/>
  </w:style>
  <w:style w:type="paragraph" w:styleId="Felsorols">
    <w:name w:val="List Bullet"/>
    <w:basedOn w:val="Norml"/>
    <w:autoRedefine/>
    <w:rsid w:val="00695907"/>
    <w:pPr>
      <w:tabs>
        <w:tab w:val="num" w:pos="360"/>
      </w:tabs>
      <w:ind w:left="360" w:hanging="360"/>
    </w:pPr>
  </w:style>
  <w:style w:type="paragraph" w:styleId="Felsorols2">
    <w:name w:val="List Bullet 2"/>
    <w:basedOn w:val="Norml"/>
    <w:autoRedefine/>
    <w:rsid w:val="00695907"/>
    <w:pPr>
      <w:tabs>
        <w:tab w:val="num" w:pos="643"/>
      </w:tabs>
      <w:ind w:left="643" w:hanging="360"/>
    </w:pPr>
  </w:style>
  <w:style w:type="paragraph" w:styleId="Felsorols3">
    <w:name w:val="List Bullet 3"/>
    <w:basedOn w:val="Norml"/>
    <w:autoRedefine/>
    <w:rsid w:val="00695907"/>
    <w:pPr>
      <w:tabs>
        <w:tab w:val="num" w:pos="926"/>
      </w:tabs>
      <w:ind w:left="926" w:hanging="360"/>
    </w:pPr>
  </w:style>
  <w:style w:type="paragraph" w:styleId="Felsorols4">
    <w:name w:val="List Bullet 4"/>
    <w:basedOn w:val="Norml"/>
    <w:autoRedefine/>
    <w:rsid w:val="00695907"/>
    <w:pPr>
      <w:tabs>
        <w:tab w:val="num" w:pos="1209"/>
      </w:tabs>
      <w:ind w:left="1209" w:hanging="360"/>
    </w:pPr>
  </w:style>
  <w:style w:type="paragraph" w:styleId="Felsorols5">
    <w:name w:val="List Bullet 5"/>
    <w:basedOn w:val="Norml"/>
    <w:autoRedefine/>
    <w:rsid w:val="00695907"/>
    <w:pPr>
      <w:tabs>
        <w:tab w:val="num" w:pos="1492"/>
      </w:tabs>
      <w:ind w:left="1492" w:hanging="360"/>
    </w:pPr>
  </w:style>
  <w:style w:type="paragraph" w:styleId="Szvegblokk">
    <w:name w:val="Block Text"/>
    <w:basedOn w:val="Norml"/>
    <w:rsid w:val="00695907"/>
    <w:pPr>
      <w:ind w:left="1440" w:right="1440"/>
    </w:pPr>
  </w:style>
  <w:style w:type="paragraph" w:styleId="Dtum">
    <w:name w:val="Date"/>
    <w:basedOn w:val="Norml"/>
    <w:next w:val="Norml"/>
    <w:rsid w:val="00695907"/>
  </w:style>
  <w:style w:type="paragraph" w:styleId="Megjegyzsfej">
    <w:name w:val="Note Heading"/>
    <w:basedOn w:val="Norml"/>
    <w:next w:val="Norml"/>
    <w:rsid w:val="00695907"/>
  </w:style>
  <w:style w:type="paragraph" w:styleId="Befejezs">
    <w:name w:val="Closing"/>
    <w:basedOn w:val="Norml"/>
    <w:rsid w:val="00695907"/>
    <w:pPr>
      <w:ind w:left="4252"/>
    </w:pPr>
  </w:style>
  <w:style w:type="paragraph" w:styleId="Trgymutat3">
    <w:name w:val="index 3"/>
    <w:basedOn w:val="Norml"/>
    <w:next w:val="Norml"/>
    <w:autoRedefine/>
    <w:semiHidden/>
    <w:rsid w:val="00695907"/>
    <w:pPr>
      <w:ind w:left="660" w:hanging="220"/>
    </w:pPr>
  </w:style>
  <w:style w:type="paragraph" w:styleId="Trgymutat4">
    <w:name w:val="index 4"/>
    <w:basedOn w:val="Norml"/>
    <w:next w:val="Norml"/>
    <w:autoRedefine/>
    <w:semiHidden/>
    <w:rsid w:val="00695907"/>
    <w:pPr>
      <w:ind w:left="880" w:hanging="220"/>
    </w:pPr>
  </w:style>
  <w:style w:type="paragraph" w:styleId="Trgymutat5">
    <w:name w:val="index 5"/>
    <w:basedOn w:val="Norml"/>
    <w:next w:val="Norml"/>
    <w:autoRedefine/>
    <w:semiHidden/>
    <w:rsid w:val="00695907"/>
    <w:pPr>
      <w:ind w:left="1100" w:hanging="220"/>
    </w:pPr>
  </w:style>
  <w:style w:type="paragraph" w:styleId="Trgymutat6">
    <w:name w:val="index 6"/>
    <w:basedOn w:val="Norml"/>
    <w:next w:val="Norml"/>
    <w:autoRedefine/>
    <w:semiHidden/>
    <w:rsid w:val="00695907"/>
    <w:pPr>
      <w:ind w:left="1320" w:hanging="220"/>
    </w:pPr>
  </w:style>
  <w:style w:type="paragraph" w:styleId="Trgymutat7">
    <w:name w:val="index 7"/>
    <w:basedOn w:val="Norml"/>
    <w:next w:val="Norml"/>
    <w:autoRedefine/>
    <w:semiHidden/>
    <w:rsid w:val="00695907"/>
    <w:pPr>
      <w:ind w:left="1540" w:hanging="220"/>
    </w:pPr>
  </w:style>
  <w:style w:type="paragraph" w:styleId="Trgymutat8">
    <w:name w:val="index 8"/>
    <w:basedOn w:val="Norml"/>
    <w:next w:val="Norml"/>
    <w:autoRedefine/>
    <w:semiHidden/>
    <w:rsid w:val="00695907"/>
    <w:pPr>
      <w:ind w:left="1760" w:hanging="220"/>
    </w:pPr>
  </w:style>
  <w:style w:type="paragraph" w:styleId="Trgymutat9">
    <w:name w:val="index 9"/>
    <w:basedOn w:val="Norml"/>
    <w:next w:val="Norml"/>
    <w:autoRedefine/>
    <w:semiHidden/>
    <w:rsid w:val="00695907"/>
    <w:pPr>
      <w:ind w:left="1980" w:hanging="220"/>
    </w:pPr>
  </w:style>
  <w:style w:type="paragraph" w:styleId="Lista2">
    <w:name w:val="List 2"/>
    <w:basedOn w:val="Norml"/>
    <w:rsid w:val="00695907"/>
    <w:pPr>
      <w:ind w:left="566" w:hanging="283"/>
    </w:pPr>
  </w:style>
  <w:style w:type="paragraph" w:styleId="Lista3">
    <w:name w:val="List 3"/>
    <w:basedOn w:val="Norml"/>
    <w:rsid w:val="00695907"/>
    <w:pPr>
      <w:ind w:left="849" w:hanging="283"/>
    </w:pPr>
  </w:style>
  <w:style w:type="paragraph" w:styleId="Lista4">
    <w:name w:val="List 4"/>
    <w:basedOn w:val="Norml"/>
    <w:rsid w:val="00695907"/>
    <w:pPr>
      <w:ind w:left="1132" w:hanging="283"/>
    </w:pPr>
  </w:style>
  <w:style w:type="paragraph" w:styleId="Lista5">
    <w:name w:val="List 5"/>
    <w:basedOn w:val="Norml"/>
    <w:rsid w:val="00695907"/>
    <w:pPr>
      <w:ind w:left="1415" w:hanging="283"/>
    </w:pPr>
  </w:style>
  <w:style w:type="paragraph" w:styleId="Listafolytatsa">
    <w:name w:val="List Continue"/>
    <w:basedOn w:val="Norml"/>
    <w:rsid w:val="00695907"/>
    <w:pPr>
      <w:ind w:left="283"/>
    </w:pPr>
  </w:style>
  <w:style w:type="paragraph" w:styleId="Listafolytatsa2">
    <w:name w:val="List Continue 2"/>
    <w:basedOn w:val="Norml"/>
    <w:rsid w:val="00695907"/>
    <w:pPr>
      <w:ind w:left="566"/>
    </w:pPr>
  </w:style>
  <w:style w:type="paragraph" w:styleId="Listafolytatsa3">
    <w:name w:val="List Continue 3"/>
    <w:basedOn w:val="Norml"/>
    <w:rsid w:val="00695907"/>
    <w:pPr>
      <w:ind w:left="849"/>
    </w:pPr>
  </w:style>
  <w:style w:type="paragraph" w:styleId="Listafolytatsa4">
    <w:name w:val="List Continue 4"/>
    <w:basedOn w:val="Norml"/>
    <w:rsid w:val="00695907"/>
    <w:pPr>
      <w:ind w:left="1132"/>
    </w:pPr>
  </w:style>
  <w:style w:type="paragraph" w:styleId="Listafolytatsa5">
    <w:name w:val="List Continue 5"/>
    <w:basedOn w:val="Norml"/>
    <w:rsid w:val="00695907"/>
    <w:pPr>
      <w:ind w:left="1415"/>
    </w:pPr>
  </w:style>
  <w:style w:type="paragraph" w:styleId="Szmozottlista">
    <w:name w:val="List Number"/>
    <w:basedOn w:val="Norml"/>
    <w:rsid w:val="00695907"/>
    <w:pPr>
      <w:tabs>
        <w:tab w:val="num" w:pos="360"/>
      </w:tabs>
      <w:ind w:left="360" w:hanging="360"/>
    </w:pPr>
  </w:style>
  <w:style w:type="paragraph" w:styleId="Szmozottlista2">
    <w:name w:val="List Number 2"/>
    <w:basedOn w:val="Norml"/>
    <w:rsid w:val="00695907"/>
    <w:pPr>
      <w:tabs>
        <w:tab w:val="num" w:pos="643"/>
      </w:tabs>
      <w:ind w:left="643" w:hanging="360"/>
    </w:pPr>
  </w:style>
  <w:style w:type="paragraph" w:styleId="Szmozottlista3">
    <w:name w:val="List Number 3"/>
    <w:basedOn w:val="Norml"/>
    <w:rsid w:val="00695907"/>
    <w:pPr>
      <w:tabs>
        <w:tab w:val="num" w:pos="926"/>
      </w:tabs>
      <w:ind w:left="926" w:hanging="360"/>
    </w:pPr>
  </w:style>
  <w:style w:type="paragraph" w:styleId="Szmozottlista4">
    <w:name w:val="List Number 4"/>
    <w:basedOn w:val="Norml"/>
    <w:rsid w:val="00695907"/>
    <w:pPr>
      <w:tabs>
        <w:tab w:val="num" w:pos="1209"/>
      </w:tabs>
      <w:ind w:left="1209" w:hanging="360"/>
    </w:pPr>
  </w:style>
  <w:style w:type="paragraph" w:styleId="Szmozottlista5">
    <w:name w:val="List Number 5"/>
    <w:basedOn w:val="Norml"/>
    <w:rsid w:val="00695907"/>
    <w:pPr>
      <w:tabs>
        <w:tab w:val="num" w:pos="1492"/>
      </w:tabs>
      <w:ind w:left="1492" w:hanging="360"/>
    </w:pPr>
  </w:style>
  <w:style w:type="paragraph" w:styleId="Makrszvege">
    <w:name w:val="macro"/>
    <w:semiHidden/>
    <w:rsid w:val="00695907"/>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zenetfej">
    <w:name w:val="Message Header"/>
    <w:basedOn w:val="Norml"/>
    <w:rsid w:val="0069590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Csakszveg">
    <w:name w:val="Plain Text"/>
    <w:basedOn w:val="Norml"/>
    <w:link w:val="CsakszvegChar"/>
    <w:uiPriority w:val="99"/>
    <w:rsid w:val="00695907"/>
    <w:rPr>
      <w:rFonts w:ascii="Courier New" w:hAnsi="Courier New"/>
    </w:rPr>
  </w:style>
  <w:style w:type="paragraph" w:styleId="Normlbehzs">
    <w:name w:val="Normal Indent"/>
    <w:basedOn w:val="Norml"/>
    <w:rsid w:val="00695907"/>
    <w:pPr>
      <w:ind w:left="708"/>
    </w:pPr>
  </w:style>
  <w:style w:type="paragraph" w:styleId="Szvegtrzs3">
    <w:name w:val="Body Text 3"/>
    <w:basedOn w:val="Norml"/>
    <w:rsid w:val="00695907"/>
    <w:rPr>
      <w:sz w:val="16"/>
    </w:rPr>
  </w:style>
  <w:style w:type="paragraph" w:styleId="Szvegtrzsbehzssal2">
    <w:name w:val="Body Text Indent 2"/>
    <w:basedOn w:val="Norml"/>
    <w:link w:val="Szvegtrzsbehzssal2Char"/>
    <w:rsid w:val="00695907"/>
    <w:pPr>
      <w:spacing w:line="480" w:lineRule="auto"/>
      <w:ind w:left="283"/>
    </w:pPr>
  </w:style>
  <w:style w:type="paragraph" w:styleId="Szvegtrzsbehzssal3">
    <w:name w:val="Body Text Indent 3"/>
    <w:basedOn w:val="Norml"/>
    <w:rsid w:val="00695907"/>
    <w:pPr>
      <w:ind w:left="283"/>
    </w:pPr>
    <w:rPr>
      <w:sz w:val="16"/>
    </w:rPr>
  </w:style>
  <w:style w:type="paragraph" w:styleId="Szvegtrzselssora">
    <w:name w:val="Body Text First Indent"/>
    <w:basedOn w:val="Szvegtrzs"/>
    <w:rsid w:val="00695907"/>
    <w:pPr>
      <w:spacing w:before="120" w:after="120" w:line="360" w:lineRule="auto"/>
      <w:ind w:firstLine="210"/>
    </w:pPr>
  </w:style>
  <w:style w:type="paragraph" w:styleId="Szvegtrzselssora2">
    <w:name w:val="Body Text First Indent 2"/>
    <w:basedOn w:val="Szvegtrzsbehzssal"/>
    <w:rsid w:val="00695907"/>
    <w:pPr>
      <w:spacing w:before="120" w:after="120" w:line="360" w:lineRule="auto"/>
      <w:ind w:left="283" w:firstLine="210"/>
    </w:pPr>
    <w:rPr>
      <w:sz w:val="22"/>
    </w:rPr>
  </w:style>
  <w:style w:type="paragraph" w:styleId="Cm">
    <w:name w:val="Title"/>
    <w:basedOn w:val="Norml"/>
    <w:link w:val="CmChar"/>
    <w:qFormat/>
    <w:rsid w:val="00CB3740"/>
    <w:pPr>
      <w:spacing w:before="240" w:after="60"/>
      <w:ind w:left="1701" w:hanging="1701"/>
      <w:outlineLvl w:val="0"/>
    </w:pPr>
    <w:rPr>
      <w:rFonts w:eastAsia="Calibri"/>
      <w:b/>
      <w:kern w:val="28"/>
      <w:sz w:val="28"/>
      <w:szCs w:val="36"/>
      <w:lang w:eastAsia="en-US"/>
    </w:rPr>
  </w:style>
  <w:style w:type="paragraph" w:styleId="Bortkcm">
    <w:name w:val="envelope address"/>
    <w:basedOn w:val="Norml"/>
    <w:rsid w:val="00695907"/>
    <w:pPr>
      <w:framePr w:w="4320" w:h="2160" w:hRule="exact" w:hSpace="141" w:wrap="auto" w:hAnchor="page" w:xAlign="center" w:yAlign="bottom"/>
      <w:ind w:left="1"/>
    </w:pPr>
    <w:rPr>
      <w:rFonts w:ascii="Arial" w:hAnsi="Arial"/>
      <w:sz w:val="24"/>
    </w:rPr>
  </w:style>
  <w:style w:type="paragraph" w:styleId="Alrs">
    <w:name w:val="Signature"/>
    <w:basedOn w:val="Norml"/>
    <w:rsid w:val="00695907"/>
    <w:pPr>
      <w:ind w:left="4252"/>
    </w:pPr>
  </w:style>
  <w:style w:type="paragraph" w:styleId="Alcm">
    <w:name w:val="Subtitle"/>
    <w:basedOn w:val="Norml"/>
    <w:link w:val="AlcmChar"/>
    <w:qFormat/>
    <w:rsid w:val="00D76050"/>
    <w:pPr>
      <w:spacing w:after="60"/>
      <w:outlineLvl w:val="1"/>
    </w:pPr>
    <w:rPr>
      <w:b/>
      <w:sz w:val="36"/>
      <w:szCs w:val="36"/>
    </w:rPr>
  </w:style>
  <w:style w:type="paragraph" w:styleId="Hivatkozsjegyzk-fej">
    <w:name w:val="toa heading"/>
    <w:basedOn w:val="Norml"/>
    <w:next w:val="Norml"/>
    <w:semiHidden/>
    <w:rsid w:val="00695907"/>
    <w:rPr>
      <w:rFonts w:ascii="Arial" w:hAnsi="Arial"/>
      <w:b/>
      <w:sz w:val="24"/>
    </w:rPr>
  </w:style>
  <w:style w:type="paragraph" w:styleId="Hivatkozsjegyzk">
    <w:name w:val="table of authorities"/>
    <w:basedOn w:val="Norml"/>
    <w:next w:val="Norml"/>
    <w:semiHidden/>
    <w:rsid w:val="00695907"/>
    <w:pPr>
      <w:ind w:left="220" w:hanging="220"/>
    </w:pPr>
  </w:style>
  <w:style w:type="paragraph" w:customStyle="1" w:styleId="QuellenangabePagina">
    <w:name w:val="Quellenangabe/Pagina"/>
    <w:basedOn w:val="Norml"/>
    <w:rsid w:val="00695907"/>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l"/>
    <w:rsid w:val="00695907"/>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l"/>
    <w:rsid w:val="00695907"/>
    <w:pPr>
      <w:keepNext/>
      <w:keepLines/>
      <w:spacing w:before="60" w:after="60"/>
    </w:pPr>
    <w:rPr>
      <w:i/>
      <w:color w:val="000000"/>
    </w:rPr>
  </w:style>
  <w:style w:type="paragraph" w:customStyle="1" w:styleId="SectionHeader-Crossref">
    <w:name w:val="SectionHeader-Crossref"/>
    <w:basedOn w:val="Norml"/>
    <w:rsid w:val="00695907"/>
    <w:pPr>
      <w:spacing w:before="60" w:after="60"/>
    </w:pPr>
    <w:rPr>
      <w:b/>
    </w:rPr>
  </w:style>
  <w:style w:type="paragraph" w:customStyle="1" w:styleId="Standard-kurs-rot">
    <w:name w:val="Standard-kurs-rot"/>
    <w:basedOn w:val="Norml"/>
    <w:rsid w:val="00695907"/>
    <w:pPr>
      <w:keepNext/>
      <w:spacing w:before="60" w:after="60"/>
    </w:pPr>
    <w:rPr>
      <w:i/>
      <w:color w:val="FF0000"/>
    </w:rPr>
  </w:style>
  <w:style w:type="paragraph" w:customStyle="1" w:styleId="Tabellenformat1-zeilig">
    <w:name w:val="Tabellenformat 1-zeilig"/>
    <w:basedOn w:val="Tabellenformat"/>
    <w:rsid w:val="00695907"/>
    <w:pPr>
      <w:spacing w:before="60" w:after="60"/>
    </w:pPr>
    <w:rPr>
      <w:snapToGrid w:val="0"/>
    </w:rPr>
  </w:style>
  <w:style w:type="paragraph" w:customStyle="1" w:styleId="Absatz1-zeilig">
    <w:name w:val="Absatz 1-zeilig"/>
    <w:basedOn w:val="Absatz"/>
    <w:rsid w:val="00695907"/>
    <w:pPr>
      <w:spacing w:before="60" w:after="60"/>
    </w:pPr>
  </w:style>
  <w:style w:type="paragraph" w:customStyle="1" w:styleId="Standard1-zeilig">
    <w:name w:val="Standard 1-zeilig"/>
    <w:basedOn w:val="Norml"/>
    <w:rsid w:val="00695907"/>
  </w:style>
  <w:style w:type="paragraph" w:customStyle="1" w:styleId="Standard-italics">
    <w:name w:val="Standard-italics"/>
    <w:basedOn w:val="Norml"/>
    <w:rsid w:val="00695907"/>
    <w:pPr>
      <w:keepNext/>
      <w:spacing w:before="60" w:after="60"/>
    </w:pPr>
    <w:rPr>
      <w:i/>
    </w:rPr>
  </w:style>
  <w:style w:type="paragraph" w:customStyle="1" w:styleId="Kopfzeile-fett-zentr">
    <w:name w:val="Kopfzeile-fett-zentr"/>
    <w:basedOn w:val="Kopzeile-fett"/>
    <w:rsid w:val="00695907"/>
    <w:pPr>
      <w:jc w:val="center"/>
    </w:pPr>
  </w:style>
  <w:style w:type="paragraph" w:customStyle="1" w:styleId="Standard-kursiv-blau">
    <w:name w:val="Standard-kursiv-blau"/>
    <w:basedOn w:val="Norml"/>
    <w:rsid w:val="00695907"/>
    <w:pPr>
      <w:keepNext/>
      <w:spacing w:before="60" w:after="60"/>
    </w:pPr>
    <w:rPr>
      <w:i/>
      <w:color w:val="000000"/>
    </w:rPr>
  </w:style>
  <w:style w:type="paragraph" w:customStyle="1" w:styleId="Kopfzeile-fett-Rahmen">
    <w:name w:val="Kopfzeile-fett-Rahmen"/>
    <w:basedOn w:val="Kopzeile-fett"/>
    <w:rsid w:val="00695907"/>
    <w:pPr>
      <w:pBdr>
        <w:bottom w:val="single" w:sz="4" w:space="5" w:color="auto"/>
      </w:pBdr>
    </w:pPr>
  </w:style>
  <w:style w:type="paragraph" w:customStyle="1" w:styleId="SFHeader2101">
    <w:name w:val="*SF:Header 2.10.1"/>
    <w:rsid w:val="00695907"/>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sid w:val="00695907"/>
    <w:rPr>
      <w:b/>
    </w:rPr>
  </w:style>
  <w:style w:type="paragraph" w:customStyle="1" w:styleId="Fig-Arial10ptzentriert">
    <w:name w:val="Fig-Arial10pt zentriert"/>
    <w:rsid w:val="00695907"/>
    <w:pPr>
      <w:spacing w:line="200" w:lineRule="exact"/>
      <w:jc w:val="center"/>
    </w:pPr>
    <w:rPr>
      <w:rFonts w:ascii="Arial" w:hAnsi="Arial"/>
      <w:lang w:val="de-DE" w:eastAsia="de-DE"/>
    </w:rPr>
  </w:style>
  <w:style w:type="paragraph" w:customStyle="1" w:styleId="Fig-Text8pt">
    <w:name w:val="Fig-Text8pt"/>
    <w:basedOn w:val="Fig-Arial10ptzentriert"/>
    <w:rsid w:val="00695907"/>
    <w:pPr>
      <w:spacing w:line="240" w:lineRule="auto"/>
      <w:jc w:val="left"/>
    </w:pPr>
    <w:rPr>
      <w:sz w:val="16"/>
      <w:lang w:val="en-GB"/>
    </w:rPr>
  </w:style>
  <w:style w:type="paragraph" w:customStyle="1" w:styleId="Standard-fett1cmhngend">
    <w:name w:val="Standard-fett 1cm hängend"/>
    <w:basedOn w:val="Standard-fett"/>
    <w:rsid w:val="00695907"/>
    <w:pPr>
      <w:tabs>
        <w:tab w:val="left" w:pos="567"/>
      </w:tabs>
      <w:ind w:left="567" w:hanging="567"/>
    </w:pPr>
  </w:style>
  <w:style w:type="character" w:styleId="Mrltotthiperhivatkozs">
    <w:name w:val="FollowedHyperlink"/>
    <w:rsid w:val="00314E59"/>
    <w:rPr>
      <w:color w:val="800080"/>
      <w:u w:val="single"/>
    </w:rPr>
  </w:style>
  <w:style w:type="paragraph" w:styleId="Buborkszveg">
    <w:name w:val="Balloon Text"/>
    <w:basedOn w:val="Norml"/>
    <w:link w:val="BuborkszvegChar"/>
    <w:rsid w:val="00B26DCE"/>
    <w:rPr>
      <w:rFonts w:ascii="Tahoma" w:hAnsi="Tahoma" w:cs="Tahoma"/>
      <w:sz w:val="16"/>
      <w:szCs w:val="16"/>
    </w:rPr>
  </w:style>
  <w:style w:type="character" w:customStyle="1" w:styleId="BuborkszvegChar">
    <w:name w:val="Buborékszöveg Char"/>
    <w:link w:val="Buborkszveg"/>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Norml"/>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llbChar">
    <w:name w:val="Élőláb Char"/>
    <w:link w:val="llb"/>
    <w:uiPriority w:val="99"/>
    <w:rsid w:val="00AD09CA"/>
    <w:rPr>
      <w:sz w:val="22"/>
      <w:lang w:val="de-DE" w:eastAsia="de-DE"/>
    </w:rPr>
  </w:style>
  <w:style w:type="paragraph" w:customStyle="1" w:styleId="Listenabsatz">
    <w:name w:val="Listenabsatz"/>
    <w:basedOn w:val="Norml"/>
    <w:uiPriority w:val="99"/>
    <w:qFormat/>
    <w:rsid w:val="006E28B6"/>
    <w:pPr>
      <w:ind w:left="720"/>
    </w:pPr>
  </w:style>
  <w:style w:type="paragraph" w:customStyle="1" w:styleId="CSRHeading1">
    <w:name w:val="CSR Heading 1"/>
    <w:basedOn w:val="Norml"/>
    <w:next w:val="Norml"/>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l"/>
    <w:uiPriority w:val="1"/>
    <w:qFormat/>
    <w:rsid w:val="00A53BD0"/>
    <w:pPr>
      <w:keepNext/>
    </w:pPr>
    <w:rPr>
      <w:sz w:val="35"/>
    </w:rPr>
  </w:style>
  <w:style w:type="character" w:customStyle="1" w:styleId="KpalrsChar">
    <w:name w:val="Képaláírás Char"/>
    <w:link w:val="Kpalrs"/>
    <w:rsid w:val="00E158E0"/>
    <w:rPr>
      <w:sz w:val="22"/>
      <w:lang w:val="de-DE" w:eastAsia="de-DE"/>
    </w:rPr>
  </w:style>
  <w:style w:type="table" w:styleId="Rcsostblzat">
    <w:name w:val="Table Grid"/>
    <w:basedOn w:val="Normltblzat"/>
    <w:uiPriority w:val="5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rsid w:val="00D21B1D"/>
    <w:rPr>
      <w:b/>
      <w:bCs/>
    </w:rPr>
  </w:style>
  <w:style w:type="character" w:customStyle="1" w:styleId="JegyzetszvegChar">
    <w:name w:val="Jegyzetszöveg Char"/>
    <w:link w:val="Jegyzetszveg"/>
    <w:uiPriority w:val="99"/>
    <w:semiHidden/>
    <w:rsid w:val="00D21B1D"/>
    <w:rPr>
      <w:lang w:val="de-DE" w:eastAsia="de-DE"/>
    </w:rPr>
  </w:style>
  <w:style w:type="character" w:customStyle="1" w:styleId="MegjegyzstrgyaChar">
    <w:name w:val="Megjegyzés tárgya Char"/>
    <w:link w:val="Megjegyzstrgya"/>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Norml"/>
    <w:next w:val="Norml"/>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l"/>
    <w:next w:val="Norml"/>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l"/>
    <w:next w:val="Norml"/>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LbjegyzetszvegChar">
    <w:name w:val="Lábjegyzetszöveg Char"/>
    <w:link w:val="Lbjegyzetszveg"/>
    <w:uiPriority w:val="99"/>
    <w:semiHidden/>
    <w:locked/>
    <w:rsid w:val="00307AA0"/>
    <w:rPr>
      <w:rFonts w:ascii="Verdana" w:hAnsi="Verdana"/>
      <w:position w:val="4"/>
      <w:lang w:val="de-DE" w:eastAsia="de-DE"/>
    </w:rPr>
  </w:style>
  <w:style w:type="paragraph" w:customStyle="1" w:styleId="Inhaltsverzeichnisberschrift">
    <w:name w:val="Inhaltsverzeichnisüberschrift"/>
    <w:basedOn w:val="Cmsor1"/>
    <w:next w:val="Norml"/>
    <w:uiPriority w:val="39"/>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
    <w:name w:val="Überarbeitung"/>
    <w:hidden/>
    <w:semiHidden/>
    <w:rsid w:val="005832F3"/>
    <w:rPr>
      <w:rFonts w:ascii="Verdana" w:hAnsi="Verdana"/>
      <w:lang w:val="de-DE" w:eastAsia="de-DE"/>
    </w:rPr>
  </w:style>
  <w:style w:type="character" w:customStyle="1" w:styleId="Cmsor2Char">
    <w:name w:val="Címsor 2 Char"/>
    <w:aliases w:val="ECHA Heading 2 Char"/>
    <w:link w:val="Cmsor2"/>
    <w:rsid w:val="00123874"/>
    <w:rPr>
      <w:rFonts w:ascii="Verdana" w:eastAsia="Calibri" w:hAnsi="Verdana"/>
      <w:b/>
      <w:sz w:val="24"/>
      <w:lang w:eastAsia="en-US"/>
    </w:rPr>
  </w:style>
  <w:style w:type="character" w:customStyle="1" w:styleId="Cmsor3Char">
    <w:name w:val="Címsor 3 Char"/>
    <w:link w:val="Cmsor3"/>
    <w:rsid w:val="00123874"/>
    <w:rPr>
      <w:rFonts w:ascii="Verdana" w:hAnsi="Verdana"/>
      <w:b/>
      <w:sz w:val="22"/>
      <w:lang w:val="de-DE"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Norml"/>
    <w:next w:val="Norml"/>
    <w:uiPriority w:val="99"/>
    <w:rsid w:val="005F0919"/>
    <w:pPr>
      <w:autoSpaceDE w:val="0"/>
      <w:autoSpaceDN w:val="0"/>
      <w:adjustRightInd w:val="0"/>
    </w:pPr>
    <w:rPr>
      <w:rFonts w:ascii="EUAlbertina" w:hAnsi="EUAlbertina"/>
      <w:sz w:val="24"/>
      <w:szCs w:val="24"/>
      <w:lang w:eastAsia="en-GB"/>
    </w:rPr>
  </w:style>
  <w:style w:type="character" w:customStyle="1" w:styleId="lfejChar">
    <w:name w:val="Élőfej Char"/>
    <w:aliases w:val="header protocols Char,Header 1 Char"/>
    <w:link w:val="lfej"/>
    <w:uiPriority w:val="99"/>
    <w:rsid w:val="000D4863"/>
    <w:rPr>
      <w:sz w:val="22"/>
      <w:lang w:val="de-DE" w:eastAsia="de-DE"/>
    </w:rPr>
  </w:style>
  <w:style w:type="numbering" w:customStyle="1" w:styleId="NoList1">
    <w:name w:val="No List1"/>
    <w:next w:val="Nemlista"/>
    <w:uiPriority w:val="99"/>
    <w:semiHidden/>
    <w:unhideWhenUsed/>
    <w:rsid w:val="00A53EE0"/>
  </w:style>
  <w:style w:type="character" w:customStyle="1" w:styleId="Cmsor1Char">
    <w:name w:val="Címsor 1 Char"/>
    <w:link w:val="Cmsor1"/>
    <w:rsid w:val="002A4B06"/>
    <w:rPr>
      <w:rFonts w:ascii="Verdana" w:hAnsi="Verdana"/>
      <w:b/>
      <w:caps/>
      <w:sz w:val="28"/>
      <w:lang w:val="de-DE" w:eastAsia="de-DE"/>
    </w:rPr>
  </w:style>
  <w:style w:type="character" w:customStyle="1" w:styleId="Cmsor4Char">
    <w:name w:val="Címsor 4 Char"/>
    <w:link w:val="Cmsor4"/>
    <w:rsid w:val="00123874"/>
    <w:rPr>
      <w:rFonts w:ascii="Verdana" w:eastAsia="Calibri" w:hAnsi="Verdana"/>
      <w:sz w:val="22"/>
      <w:szCs w:val="24"/>
      <w:lang w:val="de-DE" w:eastAsia="en-US"/>
    </w:rPr>
  </w:style>
  <w:style w:type="character" w:customStyle="1" w:styleId="Cmsor5Char">
    <w:name w:val="Címsor 5 Char"/>
    <w:link w:val="Cmsor5"/>
    <w:rsid w:val="00A53EE0"/>
    <w:rPr>
      <w:rFonts w:ascii="Verdana" w:hAnsi="Verdana"/>
      <w:sz w:val="22"/>
      <w:lang w:val="de-DE" w:eastAsia="de-DE"/>
    </w:rPr>
  </w:style>
  <w:style w:type="character" w:customStyle="1" w:styleId="Cmsor6Char">
    <w:name w:val="Címsor 6 Char"/>
    <w:link w:val="Cmsor6"/>
    <w:rsid w:val="00A53EE0"/>
    <w:rPr>
      <w:rFonts w:ascii="Verdana" w:hAnsi="Verdana"/>
      <w:caps/>
      <w:sz w:val="22"/>
      <w:lang w:val="de-DE" w:eastAsia="de-DE"/>
    </w:rPr>
  </w:style>
  <w:style w:type="character" w:customStyle="1" w:styleId="Cmsor7Char">
    <w:name w:val="Címsor 7 Char"/>
    <w:link w:val="Cmsor7"/>
    <w:rsid w:val="00A53EE0"/>
    <w:rPr>
      <w:rFonts w:ascii="Verdana" w:hAnsi="Verdana"/>
      <w:caps/>
      <w:sz w:val="22"/>
      <w:lang w:val="de-DE" w:eastAsia="de-DE"/>
    </w:rPr>
  </w:style>
  <w:style w:type="character" w:customStyle="1" w:styleId="Cmsor8Char">
    <w:name w:val="Címsor 8 Char"/>
    <w:link w:val="Cmsor8"/>
    <w:rsid w:val="00A53EE0"/>
    <w:rPr>
      <w:rFonts w:ascii="Verdana" w:hAnsi="Verdana"/>
      <w:caps/>
      <w:sz w:val="22"/>
      <w:lang w:val="de-DE" w:eastAsia="de-DE"/>
    </w:rPr>
  </w:style>
  <w:style w:type="character" w:customStyle="1" w:styleId="Cmsor9Char">
    <w:name w:val="Címsor 9 Char"/>
    <w:link w:val="Cmsor9"/>
    <w:rsid w:val="00A53EE0"/>
    <w:rPr>
      <w:rFonts w:ascii="Verdana" w:hAnsi="Verdana"/>
      <w:caps/>
      <w:sz w:val="22"/>
      <w:lang w:val="de-DE" w:eastAsia="de-DE"/>
    </w:rPr>
  </w:style>
  <w:style w:type="character" w:customStyle="1" w:styleId="SzvegtrzsChar">
    <w:name w:val="Szövegtörzs Char"/>
    <w:link w:val="Szvegtrzs"/>
    <w:rsid w:val="00A53EE0"/>
    <w:rPr>
      <w:rFonts w:ascii="Verdana" w:hAnsi="Verdana"/>
      <w:lang w:eastAsia="de-DE"/>
    </w:rPr>
  </w:style>
  <w:style w:type="character" w:styleId="Kiemels2">
    <w:name w:val="Strong"/>
    <w:qFormat/>
    <w:rsid w:val="00A53EE0"/>
    <w:rPr>
      <w:b/>
      <w:bCs/>
    </w:rPr>
  </w:style>
  <w:style w:type="numbering" w:customStyle="1" w:styleId="NoList11">
    <w:name w:val="No List11"/>
    <w:next w:val="Nemlista"/>
    <w:uiPriority w:val="99"/>
    <w:semiHidden/>
    <w:unhideWhenUsed/>
    <w:rsid w:val="00A53EE0"/>
  </w:style>
  <w:style w:type="paragraph" w:customStyle="1" w:styleId="Titel1">
    <w:name w:val="Titel 1"/>
    <w:basedOn w:val="Cmsor1"/>
    <w:next w:val="Norml"/>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Norml"/>
    <w:link w:val="TableheadZchn"/>
    <w:rsid w:val="00A53EE0"/>
    <w:rPr>
      <w:rFonts w:eastAsia="Calibri"/>
      <w:b/>
      <w:lang w:val="en-US"/>
    </w:rPr>
  </w:style>
  <w:style w:type="paragraph" w:customStyle="1" w:styleId="Tablebody">
    <w:name w:val="Tablebody"/>
    <w:basedOn w:val="Norml"/>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Norml"/>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Normltblzat"/>
    <w:next w:val="Rcsostblzat"/>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Norml"/>
    <w:rsid w:val="00A53EE0"/>
    <w:pPr>
      <w:spacing w:before="120" w:after="120"/>
      <w:ind w:left="1417" w:hanging="567"/>
      <w:jc w:val="both"/>
    </w:pPr>
    <w:rPr>
      <w:sz w:val="24"/>
    </w:rPr>
  </w:style>
  <w:style w:type="character" w:customStyle="1" w:styleId="Szvegtrzsbehzssal2Char">
    <w:name w:val="Szövegtörzs behúzással 2 Char"/>
    <w:link w:val="Szvegtrzsbehzssal2"/>
    <w:rsid w:val="00A53EE0"/>
    <w:rPr>
      <w:rFonts w:ascii="Verdana" w:hAnsi="Verdana"/>
      <w:lang w:eastAsia="de-DE"/>
    </w:rPr>
  </w:style>
  <w:style w:type="paragraph" w:styleId="NormlWeb">
    <w:name w:val="Normal (Web)"/>
    <w:basedOn w:val="Norml"/>
    <w:uiPriority w:val="99"/>
    <w:rsid w:val="00A53EE0"/>
    <w:pPr>
      <w:spacing w:before="100" w:beforeAutospacing="1" w:after="119"/>
    </w:pPr>
    <w:rPr>
      <w:rFonts w:ascii="Arial Unicode MS" w:eastAsia="Arial Unicode MS" w:hAnsi="Arial Unicode MS" w:cs="Arial Unicode MS"/>
      <w:sz w:val="24"/>
      <w:lang w:eastAsia="en-US"/>
    </w:rPr>
  </w:style>
  <w:style w:type="character" w:styleId="Kiemels">
    <w:name w:val="Emphasis"/>
    <w:uiPriority w:val="99"/>
    <w:qFormat/>
    <w:rsid w:val="00A53EE0"/>
    <w:rPr>
      <w:rFonts w:ascii="Times New Roman" w:hAnsi="Times New Roman"/>
      <w:i/>
      <w:iCs/>
      <w:sz w:val="20"/>
    </w:rPr>
  </w:style>
  <w:style w:type="character" w:customStyle="1" w:styleId="SchwacheHervorhebung">
    <w:name w:val="Schwache Hervorhebung"/>
    <w:uiPriority w:val="19"/>
    <w:qFormat/>
    <w:rsid w:val="00A53EE0"/>
    <w:rPr>
      <w:rFonts w:ascii="Verdana" w:hAnsi="Verdana"/>
      <w:i/>
      <w:iCs/>
      <w:color w:val="808080"/>
      <w:sz w:val="18"/>
    </w:rPr>
  </w:style>
  <w:style w:type="paragraph" w:customStyle="1" w:styleId="CharChar4CharChar">
    <w:name w:val="Char Char4 Char Char"/>
    <w:basedOn w:val="Norml"/>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Norml"/>
    <w:next w:val="Norml"/>
    <w:uiPriority w:val="1"/>
    <w:qFormat/>
    <w:rsid w:val="00A53EE0"/>
    <w:pPr>
      <w:widowControl w:val="0"/>
      <w:autoSpaceDE w:val="0"/>
      <w:autoSpaceDN w:val="0"/>
      <w:adjustRightInd w:val="0"/>
    </w:pPr>
    <w:rPr>
      <w:rFonts w:cs="Times"/>
      <w:bCs/>
      <w:sz w:val="16"/>
      <w:szCs w:val="29"/>
      <w:lang w:val="de-DE"/>
    </w:rPr>
  </w:style>
  <w:style w:type="character" w:customStyle="1" w:styleId="CmChar">
    <w:name w:val="Cím Char"/>
    <w:link w:val="Cm"/>
    <w:rsid w:val="00A53EE0"/>
    <w:rPr>
      <w:rFonts w:ascii="Verdana" w:eastAsia="Calibri" w:hAnsi="Verdana"/>
      <w:b/>
      <w:kern w:val="28"/>
      <w:sz w:val="28"/>
      <w:szCs w:val="36"/>
      <w:lang w:eastAsia="en-US"/>
    </w:rPr>
  </w:style>
  <w:style w:type="character" w:customStyle="1" w:styleId="AlcmChar">
    <w:name w:val="Alcím Char"/>
    <w:link w:val="Alcm"/>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CsakszvegChar">
    <w:name w:val="Csak szöveg Char"/>
    <w:link w:val="Csakszveg"/>
    <w:uiPriority w:val="99"/>
    <w:rsid w:val="00022044"/>
    <w:rPr>
      <w:rFonts w:ascii="Courier New" w:hAnsi="Courier New"/>
      <w:lang w:eastAsia="de-DE"/>
    </w:rPr>
  </w:style>
  <w:style w:type="paragraph" w:styleId="Listaszerbekezds">
    <w:name w:val="List Paragraph"/>
    <w:basedOn w:val="Norml"/>
    <w:uiPriority w:val="34"/>
    <w:qFormat/>
    <w:rsid w:val="00017CF8"/>
    <w:pPr>
      <w:ind w:left="720"/>
    </w:pPr>
  </w:style>
  <w:style w:type="paragraph" w:styleId="Tartalomjegyzkcmsora">
    <w:name w:val="TOC Heading"/>
    <w:basedOn w:val="Cmsor1"/>
    <w:next w:val="Norml"/>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Vltozat">
    <w:name w:val="Revision"/>
    <w:hidden/>
    <w:semiHidden/>
    <w:rsid w:val="00FD2055"/>
    <w:rPr>
      <w:rFonts w:ascii="Verdana" w:hAnsi="Verdana"/>
      <w:lang w:val="de-DE" w:eastAsia="de-DE"/>
    </w:rPr>
  </w:style>
  <w:style w:type="character" w:styleId="Finomkiemels">
    <w:name w:val="Subtle Emphasis"/>
    <w:uiPriority w:val="19"/>
    <w:qFormat/>
    <w:rsid w:val="00FD2055"/>
    <w:rPr>
      <w:rFonts w:ascii="Verdana" w:hAnsi="Verdana"/>
      <w:i/>
      <w:iCs/>
      <w:color w:val="808080"/>
      <w:sz w:val="18"/>
    </w:rPr>
  </w:style>
  <w:style w:type="paragraph" w:customStyle="1" w:styleId="Default1">
    <w:name w:val="Default1"/>
    <w:basedOn w:val="Default"/>
    <w:next w:val="Default"/>
    <w:uiPriority w:val="99"/>
    <w:rsid w:val="00991E10"/>
    <w:rPr>
      <w:rFonts w:ascii="Arial" w:hAnsi="Arial" w:cs="Arial"/>
      <w:color w:val="auto"/>
      <w:lang w:val="hu-HU" w:eastAsia="hu-HU"/>
    </w:rPr>
  </w:style>
  <w:style w:type="character" w:customStyle="1" w:styleId="section-info-text">
    <w:name w:val="section-info-text"/>
    <w:basedOn w:val="Bekezdsalapbettpusa"/>
    <w:rsid w:val="0076256D"/>
  </w:style>
  <w:style w:type="character" w:customStyle="1" w:styleId="ng-scope">
    <w:name w:val="ng-scope"/>
    <w:basedOn w:val="Bekezdsalapbettpusa"/>
    <w:rsid w:val="00A5271B"/>
  </w:style>
  <w:style w:type="character" w:customStyle="1" w:styleId="reflinkplainlinksnourlexpansion">
    <w:name w:val="reflink plainlinks nourlexpansion"/>
    <w:basedOn w:val="Bekezdsalapbettpusa"/>
    <w:rsid w:val="003109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99" w:unhideWhenUsed="0" w:qFormat="1"/>
    <w:lsdException w:name="Plain Text" w:uiPriority="99"/>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156D"/>
    <w:rPr>
      <w:rFonts w:ascii="Verdana" w:hAnsi="Verdana"/>
      <w:lang w:val="en-GB" w:eastAsia="de-DE"/>
    </w:rPr>
  </w:style>
  <w:style w:type="paragraph" w:styleId="Cmsor1">
    <w:name w:val="heading 1"/>
    <w:next w:val="Absatz"/>
    <w:link w:val="Cmsor1Char"/>
    <w:qFormat/>
    <w:rsid w:val="002A4B06"/>
    <w:pPr>
      <w:keepNext/>
      <w:numPr>
        <w:numId w:val="41"/>
      </w:numPr>
      <w:spacing w:after="360"/>
      <w:outlineLvl w:val="0"/>
    </w:pPr>
    <w:rPr>
      <w:rFonts w:ascii="Verdana" w:hAnsi="Verdana"/>
      <w:b/>
      <w:caps/>
      <w:sz w:val="28"/>
      <w:lang w:val="de-DE" w:eastAsia="de-DE"/>
    </w:rPr>
  </w:style>
  <w:style w:type="paragraph" w:styleId="Cmsor2">
    <w:name w:val="heading 2"/>
    <w:aliases w:val="ECHA Heading 2"/>
    <w:basedOn w:val="Cmsor1"/>
    <w:next w:val="Absatz"/>
    <w:link w:val="Cmsor2Char"/>
    <w:autoRedefine/>
    <w:qFormat/>
    <w:rsid w:val="00123874"/>
    <w:pPr>
      <w:numPr>
        <w:ilvl w:val="1"/>
      </w:numPr>
      <w:tabs>
        <w:tab w:val="left" w:pos="567"/>
      </w:tabs>
      <w:spacing w:before="120" w:after="120"/>
      <w:outlineLvl w:val="1"/>
    </w:pPr>
    <w:rPr>
      <w:rFonts w:eastAsia="Calibri"/>
      <w:caps w:val="0"/>
      <w:sz w:val="24"/>
      <w:lang w:val="en-GB" w:eastAsia="en-US"/>
    </w:rPr>
  </w:style>
  <w:style w:type="paragraph" w:styleId="Cmsor3">
    <w:name w:val="heading 3"/>
    <w:basedOn w:val="Cmsor1"/>
    <w:next w:val="Absatz"/>
    <w:link w:val="Cmsor3Char"/>
    <w:autoRedefine/>
    <w:qFormat/>
    <w:rsid w:val="00123874"/>
    <w:pPr>
      <w:numPr>
        <w:ilvl w:val="2"/>
      </w:numPr>
      <w:spacing w:after="240"/>
      <w:outlineLvl w:val="2"/>
    </w:pPr>
    <w:rPr>
      <w:caps w:val="0"/>
      <w:sz w:val="22"/>
    </w:rPr>
  </w:style>
  <w:style w:type="paragraph" w:styleId="Cmsor4">
    <w:name w:val="heading 4"/>
    <w:basedOn w:val="Cmsor1"/>
    <w:link w:val="Cmsor4Char"/>
    <w:autoRedefine/>
    <w:qFormat/>
    <w:rsid w:val="00123874"/>
    <w:pPr>
      <w:numPr>
        <w:ilvl w:val="3"/>
      </w:numPr>
      <w:spacing w:before="240" w:after="120"/>
      <w:jc w:val="both"/>
      <w:outlineLvl w:val="3"/>
    </w:pPr>
    <w:rPr>
      <w:rFonts w:eastAsia="Calibri"/>
      <w:b w:val="0"/>
      <w:caps w:val="0"/>
      <w:sz w:val="22"/>
      <w:szCs w:val="24"/>
      <w:lang w:eastAsia="en-US"/>
    </w:rPr>
  </w:style>
  <w:style w:type="paragraph" w:styleId="Cmsor5">
    <w:name w:val="heading 5"/>
    <w:basedOn w:val="Cmsor1"/>
    <w:next w:val="Absatz"/>
    <w:link w:val="Cmsor5Char"/>
    <w:qFormat/>
    <w:rsid w:val="00695907"/>
    <w:pPr>
      <w:numPr>
        <w:ilvl w:val="4"/>
      </w:numPr>
      <w:spacing w:after="255" w:line="255" w:lineRule="exact"/>
      <w:outlineLvl w:val="4"/>
    </w:pPr>
    <w:rPr>
      <w:b w:val="0"/>
      <w:caps w:val="0"/>
      <w:sz w:val="22"/>
    </w:rPr>
  </w:style>
  <w:style w:type="paragraph" w:styleId="Cmsor6">
    <w:name w:val="heading 6"/>
    <w:basedOn w:val="Cmsor1"/>
    <w:next w:val="Absatz"/>
    <w:link w:val="Cmsor6Char"/>
    <w:qFormat/>
    <w:rsid w:val="00695907"/>
    <w:pPr>
      <w:numPr>
        <w:ilvl w:val="5"/>
      </w:numPr>
      <w:spacing w:after="255" w:line="255" w:lineRule="exact"/>
      <w:outlineLvl w:val="5"/>
    </w:pPr>
    <w:rPr>
      <w:b w:val="0"/>
      <w:sz w:val="22"/>
    </w:rPr>
  </w:style>
  <w:style w:type="paragraph" w:styleId="Cmsor7">
    <w:name w:val="heading 7"/>
    <w:basedOn w:val="Cmsor1"/>
    <w:next w:val="Absatz"/>
    <w:link w:val="Cmsor7Char"/>
    <w:qFormat/>
    <w:rsid w:val="00695907"/>
    <w:pPr>
      <w:numPr>
        <w:ilvl w:val="6"/>
      </w:numPr>
      <w:spacing w:after="255" w:line="255" w:lineRule="exact"/>
      <w:outlineLvl w:val="6"/>
    </w:pPr>
    <w:rPr>
      <w:b w:val="0"/>
      <w:sz w:val="22"/>
    </w:rPr>
  </w:style>
  <w:style w:type="paragraph" w:styleId="Cmsor8">
    <w:name w:val="heading 8"/>
    <w:basedOn w:val="Cmsor1"/>
    <w:next w:val="Absatz"/>
    <w:link w:val="Cmsor8Char"/>
    <w:qFormat/>
    <w:rsid w:val="00695907"/>
    <w:pPr>
      <w:numPr>
        <w:ilvl w:val="7"/>
      </w:numPr>
      <w:spacing w:after="255" w:line="255" w:lineRule="exact"/>
      <w:outlineLvl w:val="7"/>
    </w:pPr>
    <w:rPr>
      <w:b w:val="0"/>
      <w:sz w:val="22"/>
    </w:rPr>
  </w:style>
  <w:style w:type="paragraph" w:styleId="Cmsor9">
    <w:name w:val="heading 9"/>
    <w:basedOn w:val="Cmsor1"/>
    <w:next w:val="Absatz"/>
    <w:link w:val="Cmsor9Char"/>
    <w:qFormat/>
    <w:rsid w:val="00695907"/>
    <w:pPr>
      <w:numPr>
        <w:ilvl w:val="8"/>
      </w:numPr>
      <w:spacing w:after="255" w:line="255" w:lineRule="exact"/>
      <w:outlineLvl w:val="8"/>
    </w:pPr>
    <w:rPr>
      <w:b w:val="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
    <w:name w:val="Absatz"/>
    <w:basedOn w:val="Norml"/>
    <w:rsid w:val="00695907"/>
    <w:pPr>
      <w:ind w:left="1729"/>
    </w:pPr>
    <w:rPr>
      <w:rFonts w:ascii="Times New Roman" w:hAnsi="Times New Roman"/>
    </w:rPr>
  </w:style>
  <w:style w:type="paragraph" w:customStyle="1" w:styleId="Paginalinks">
    <w:name w:val="Pagina links"/>
    <w:rsid w:val="00695907"/>
    <w:pPr>
      <w:framePr w:w="459" w:h="284" w:hRule="exact" w:wrap="around" w:vAnchor="page" w:hAnchor="page" w:x="1248" w:y="15735"/>
    </w:pPr>
    <w:rPr>
      <w:sz w:val="22"/>
      <w:lang w:val="de-DE" w:eastAsia="de-DE"/>
    </w:rPr>
  </w:style>
  <w:style w:type="paragraph" w:styleId="lfej">
    <w:name w:val="header"/>
    <w:aliases w:val="header protocols,Header 1"/>
    <w:link w:val="lfejChar"/>
    <w:uiPriority w:val="99"/>
    <w:rsid w:val="00695907"/>
    <w:pPr>
      <w:tabs>
        <w:tab w:val="center" w:pos="4536"/>
        <w:tab w:val="right" w:pos="9072"/>
      </w:tabs>
    </w:pPr>
    <w:rPr>
      <w:sz w:val="22"/>
      <w:lang w:val="de-DE" w:eastAsia="de-DE"/>
    </w:rPr>
  </w:style>
  <w:style w:type="paragraph" w:styleId="llb">
    <w:name w:val="footer"/>
    <w:basedOn w:val="Norml"/>
    <w:link w:val="llbChar"/>
    <w:uiPriority w:val="99"/>
    <w:rsid w:val="00695907"/>
    <w:pPr>
      <w:tabs>
        <w:tab w:val="center" w:pos="4536"/>
        <w:tab w:val="right" w:pos="9072"/>
      </w:tabs>
    </w:pPr>
    <w:rPr>
      <w:rFonts w:ascii="Times New Roman" w:hAnsi="Times New Roman"/>
    </w:rPr>
  </w:style>
  <w:style w:type="paragraph" w:customStyle="1" w:styleId="MarginalenebenLinie">
    <w:name w:val="Marginale neben Linie"/>
    <w:basedOn w:val="Marginale"/>
    <w:rsid w:val="00695907"/>
    <w:pPr>
      <w:spacing w:before="60"/>
    </w:pPr>
  </w:style>
  <w:style w:type="paragraph" w:customStyle="1" w:styleId="Marginale">
    <w:name w:val="Marginale"/>
    <w:basedOn w:val="Norml"/>
    <w:rsid w:val="00695907"/>
    <w:pPr>
      <w:spacing w:line="255" w:lineRule="exact"/>
    </w:pPr>
    <w:rPr>
      <w:rFonts w:ascii="Times New Roman" w:hAnsi="Times New Roman"/>
      <w:b/>
    </w:rPr>
  </w:style>
  <w:style w:type="paragraph" w:customStyle="1" w:styleId="Strich-Liste">
    <w:name w:val="Strich-Liste"/>
    <w:basedOn w:val="Norml"/>
    <w:rsid w:val="00695907"/>
    <w:pPr>
      <w:spacing w:line="255" w:lineRule="exact"/>
      <w:ind w:left="2013" w:hanging="284"/>
    </w:pPr>
  </w:style>
  <w:style w:type="paragraph" w:customStyle="1" w:styleId="Punkt-Liste">
    <w:name w:val="Punkt-Liste"/>
    <w:basedOn w:val="Norml"/>
    <w:rsid w:val="00695907"/>
    <w:pPr>
      <w:numPr>
        <w:numId w:val="1"/>
      </w:numPr>
      <w:spacing w:before="60" w:after="60"/>
      <w:ind w:left="2013" w:hanging="284"/>
    </w:pPr>
  </w:style>
  <w:style w:type="paragraph" w:customStyle="1" w:styleId="Strich-ListeEbene2">
    <w:name w:val="Strich-Liste (Ebene 2)"/>
    <w:basedOn w:val="Strich-Liste"/>
    <w:rsid w:val="00695907"/>
    <w:pPr>
      <w:tabs>
        <w:tab w:val="left" w:pos="284"/>
        <w:tab w:val="left" w:pos="2013"/>
        <w:tab w:val="left" w:pos="3742"/>
        <w:tab w:val="left" w:pos="5472"/>
      </w:tabs>
      <w:ind w:left="2297"/>
    </w:pPr>
  </w:style>
  <w:style w:type="paragraph" w:customStyle="1" w:styleId="Text-Liste">
    <w:name w:val="Text-Liste"/>
    <w:basedOn w:val="Norml"/>
    <w:rsid w:val="00695907"/>
    <w:pPr>
      <w:spacing w:line="255" w:lineRule="exact"/>
      <w:ind w:left="3458" w:hanging="1729"/>
    </w:pPr>
  </w:style>
  <w:style w:type="paragraph" w:customStyle="1" w:styleId="berschriftimText">
    <w:name w:val="Überschrift im Text"/>
    <w:basedOn w:val="Norml"/>
    <w:next w:val="Absatz"/>
    <w:rsid w:val="00695907"/>
    <w:pPr>
      <w:spacing w:after="255" w:line="255" w:lineRule="exact"/>
      <w:ind w:left="1729"/>
    </w:pPr>
    <w:rPr>
      <w:b/>
      <w:u w:val="single"/>
    </w:rPr>
  </w:style>
  <w:style w:type="paragraph" w:customStyle="1" w:styleId="Einrckung">
    <w:name w:val="Einrückung"/>
    <w:basedOn w:val="Norml"/>
    <w:rsid w:val="00695907"/>
    <w:pPr>
      <w:tabs>
        <w:tab w:val="left" w:pos="567"/>
        <w:tab w:val="left" w:pos="2296"/>
        <w:tab w:val="left" w:pos="4026"/>
        <w:tab w:val="left" w:pos="5755"/>
      </w:tabs>
      <w:spacing w:line="255" w:lineRule="exact"/>
      <w:ind w:left="2296"/>
    </w:pPr>
    <w:rPr>
      <w:rFonts w:ascii="Times New Roman" w:hAnsi="Times New Roman"/>
    </w:rPr>
  </w:style>
  <w:style w:type="paragraph" w:styleId="Trgymutat1">
    <w:name w:val="index 1"/>
    <w:basedOn w:val="Norml"/>
    <w:next w:val="Norml"/>
    <w:semiHidden/>
    <w:rsid w:val="00695907"/>
    <w:pPr>
      <w:spacing w:line="198" w:lineRule="exact"/>
      <w:ind w:left="221" w:hanging="221"/>
    </w:pPr>
    <w:rPr>
      <w:rFonts w:ascii="Times New Roman" w:hAnsi="Times New Roman"/>
    </w:rPr>
  </w:style>
  <w:style w:type="paragraph" w:customStyle="1" w:styleId="berschriftAS">
    <w:name w:val="Überschrift AS"/>
    <w:basedOn w:val="Norml"/>
    <w:next w:val="Norml"/>
    <w:rsid w:val="00695907"/>
    <w:pPr>
      <w:keepNext/>
      <w:spacing w:after="1020" w:line="383" w:lineRule="exact"/>
    </w:pPr>
    <w:rPr>
      <w:sz w:val="30"/>
    </w:rPr>
  </w:style>
  <w:style w:type="paragraph" w:customStyle="1" w:styleId="Abkrzungen">
    <w:name w:val="Abkürzungen"/>
    <w:basedOn w:val="Norml"/>
    <w:rsid w:val="00695907"/>
    <w:pPr>
      <w:spacing w:line="255" w:lineRule="exact"/>
    </w:pPr>
    <w:rPr>
      <w:rFonts w:ascii="Times New Roman" w:hAnsi="Times New Roman"/>
    </w:rPr>
  </w:style>
  <w:style w:type="paragraph" w:customStyle="1" w:styleId="HalbeLeerzeile">
    <w:name w:val="Halbe Leerzeile"/>
    <w:basedOn w:val="Norml"/>
    <w:rsid w:val="00695907"/>
    <w:pPr>
      <w:spacing w:line="128" w:lineRule="exact"/>
      <w:ind w:left="1729"/>
    </w:pPr>
    <w:rPr>
      <w:rFonts w:ascii="Times New Roman" w:hAnsi="Times New Roman"/>
      <w:sz w:val="16"/>
    </w:rPr>
  </w:style>
  <w:style w:type="paragraph" w:styleId="Trgymutat2">
    <w:name w:val="index 2"/>
    <w:basedOn w:val="Trgymutat1"/>
    <w:next w:val="Norml"/>
    <w:semiHidden/>
    <w:rsid w:val="00695907"/>
    <w:pPr>
      <w:ind w:left="442"/>
    </w:pPr>
  </w:style>
  <w:style w:type="paragraph" w:styleId="Trgymutatcm">
    <w:name w:val="index heading"/>
    <w:basedOn w:val="Norml"/>
    <w:next w:val="Trgymutat1"/>
    <w:semiHidden/>
    <w:rsid w:val="00695907"/>
    <w:pPr>
      <w:spacing w:line="198" w:lineRule="exact"/>
    </w:pPr>
    <w:rPr>
      <w:rFonts w:ascii="Times New Roman" w:hAnsi="Times New Roman"/>
      <w:b/>
    </w:rPr>
  </w:style>
  <w:style w:type="paragraph" w:styleId="TJ1">
    <w:name w:val="toc 1"/>
    <w:next w:val="Norml"/>
    <w:uiPriority w:val="39"/>
    <w:qFormat/>
    <w:rsid w:val="00FF37FA"/>
    <w:pPr>
      <w:spacing w:before="120" w:after="120"/>
    </w:pPr>
    <w:rPr>
      <w:rFonts w:ascii="Calibri" w:hAnsi="Calibri"/>
      <w:b/>
      <w:bCs/>
      <w:caps/>
      <w:lang w:val="en-GB" w:eastAsia="de-DE"/>
    </w:rPr>
  </w:style>
  <w:style w:type="paragraph" w:styleId="TJ2">
    <w:name w:val="toc 2"/>
    <w:next w:val="Norml"/>
    <w:uiPriority w:val="39"/>
    <w:qFormat/>
    <w:rsid w:val="006F067B"/>
    <w:pPr>
      <w:ind w:left="200"/>
    </w:pPr>
    <w:rPr>
      <w:rFonts w:ascii="Calibri" w:hAnsi="Calibri"/>
      <w:smallCaps/>
      <w:lang w:val="en-GB" w:eastAsia="de-DE"/>
    </w:rPr>
  </w:style>
  <w:style w:type="paragraph" w:styleId="TJ3">
    <w:name w:val="toc 3"/>
    <w:basedOn w:val="TJ2"/>
    <w:next w:val="Norml"/>
    <w:uiPriority w:val="39"/>
    <w:qFormat/>
    <w:rsid w:val="006F067B"/>
    <w:pPr>
      <w:ind w:left="400"/>
    </w:pPr>
    <w:rPr>
      <w:i/>
      <w:iCs/>
      <w:smallCaps w:val="0"/>
    </w:rPr>
  </w:style>
  <w:style w:type="paragraph" w:styleId="TJ4">
    <w:name w:val="toc 4"/>
    <w:basedOn w:val="TJ2"/>
    <w:next w:val="Norml"/>
    <w:uiPriority w:val="39"/>
    <w:rsid w:val="00695907"/>
    <w:pPr>
      <w:ind w:left="600"/>
    </w:pPr>
    <w:rPr>
      <w:smallCaps w:val="0"/>
      <w:sz w:val="18"/>
      <w:szCs w:val="18"/>
    </w:rPr>
  </w:style>
  <w:style w:type="paragraph" w:styleId="TJ5">
    <w:name w:val="toc 5"/>
    <w:basedOn w:val="TJ2"/>
    <w:next w:val="Norml"/>
    <w:uiPriority w:val="39"/>
    <w:rsid w:val="00695907"/>
    <w:pPr>
      <w:ind w:left="800"/>
    </w:pPr>
    <w:rPr>
      <w:smallCaps w:val="0"/>
      <w:sz w:val="18"/>
      <w:szCs w:val="18"/>
    </w:rPr>
  </w:style>
  <w:style w:type="paragraph" w:styleId="TJ6">
    <w:name w:val="toc 6"/>
    <w:basedOn w:val="TJ2"/>
    <w:next w:val="Norml"/>
    <w:uiPriority w:val="39"/>
    <w:rsid w:val="00695907"/>
    <w:pPr>
      <w:ind w:left="1000"/>
    </w:pPr>
    <w:rPr>
      <w:smallCaps w:val="0"/>
      <w:sz w:val="18"/>
      <w:szCs w:val="18"/>
    </w:rPr>
  </w:style>
  <w:style w:type="paragraph" w:styleId="TJ7">
    <w:name w:val="toc 7"/>
    <w:basedOn w:val="TJ2"/>
    <w:next w:val="Norml"/>
    <w:uiPriority w:val="39"/>
    <w:rsid w:val="00695907"/>
    <w:pPr>
      <w:ind w:left="1200"/>
    </w:pPr>
    <w:rPr>
      <w:smallCaps w:val="0"/>
      <w:sz w:val="18"/>
      <w:szCs w:val="18"/>
    </w:rPr>
  </w:style>
  <w:style w:type="paragraph" w:styleId="TJ8">
    <w:name w:val="toc 8"/>
    <w:basedOn w:val="TJ2"/>
    <w:next w:val="Norml"/>
    <w:uiPriority w:val="39"/>
    <w:rsid w:val="00695907"/>
    <w:pPr>
      <w:ind w:left="1400"/>
    </w:pPr>
    <w:rPr>
      <w:smallCaps w:val="0"/>
      <w:sz w:val="18"/>
      <w:szCs w:val="18"/>
    </w:rPr>
  </w:style>
  <w:style w:type="paragraph" w:styleId="TJ9">
    <w:name w:val="toc 9"/>
    <w:basedOn w:val="TJ2"/>
    <w:next w:val="Norml"/>
    <w:uiPriority w:val="39"/>
    <w:rsid w:val="00695907"/>
    <w:pPr>
      <w:ind w:left="1600"/>
    </w:pPr>
    <w:rPr>
      <w:smallCaps w:val="0"/>
      <w:sz w:val="18"/>
      <w:szCs w:val="18"/>
    </w:rPr>
  </w:style>
  <w:style w:type="paragraph" w:customStyle="1" w:styleId="Gliederungslinie">
    <w:name w:val="Gliederungslinie"/>
    <w:basedOn w:val="Norml"/>
    <w:next w:val="Absatz"/>
    <w:rsid w:val="00695907"/>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695907"/>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rsid w:val="00695907"/>
    <w:pPr>
      <w:framePr w:w="2313" w:wrap="around" w:vAnchor="page" w:hAnchor="page" w:x="8166" w:y="15735"/>
    </w:pPr>
    <w:rPr>
      <w:sz w:val="16"/>
      <w:lang w:val="de-DE" w:eastAsia="de-DE"/>
    </w:rPr>
  </w:style>
  <w:style w:type="paragraph" w:customStyle="1" w:styleId="Dokumentnamerechts">
    <w:name w:val="Dokumentname rechts"/>
    <w:rsid w:val="00695907"/>
    <w:pPr>
      <w:framePr w:w="2313" w:wrap="around" w:vAnchor="page" w:hAnchor="page" w:x="1447" w:y="15735"/>
    </w:pPr>
    <w:rPr>
      <w:sz w:val="16"/>
      <w:lang w:val="de-DE" w:eastAsia="de-DE"/>
    </w:rPr>
  </w:style>
  <w:style w:type="paragraph" w:customStyle="1" w:styleId="ToterKolumnentitelrechts">
    <w:name w:val="Toter Kolumnentitelrechts"/>
    <w:rsid w:val="00695907"/>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rsid w:val="00695907"/>
    <w:pPr>
      <w:framePr w:w="459" w:h="284" w:hRule="exact" w:wrap="around" w:vAnchor="page" w:hAnchor="page" w:x="10218" w:y="15735"/>
      <w:jc w:val="right"/>
    </w:pPr>
    <w:rPr>
      <w:sz w:val="22"/>
      <w:lang w:val="de-DE" w:eastAsia="de-DE"/>
    </w:rPr>
  </w:style>
  <w:style w:type="paragraph" w:styleId="Lista">
    <w:name w:val="List"/>
    <w:basedOn w:val="Norml"/>
    <w:rsid w:val="00695907"/>
    <w:pPr>
      <w:spacing w:after="255" w:line="255" w:lineRule="exact"/>
      <w:ind w:left="2013" w:hanging="284"/>
    </w:pPr>
    <w:rPr>
      <w:rFonts w:ascii="Times New Roman" w:hAnsi="Times New Roman"/>
    </w:rPr>
  </w:style>
  <w:style w:type="paragraph" w:customStyle="1" w:styleId="berschriftInhalt">
    <w:name w:val="Überschrift Inhalt"/>
    <w:basedOn w:val="Norml"/>
    <w:next w:val="Norml"/>
    <w:rsid w:val="00695907"/>
    <w:pPr>
      <w:keepNext/>
      <w:spacing w:after="1020" w:line="383" w:lineRule="exact"/>
    </w:pPr>
    <w:rPr>
      <w:sz w:val="30"/>
    </w:rPr>
  </w:style>
  <w:style w:type="paragraph" w:styleId="Lbjegyzetszveg">
    <w:name w:val="footnote text"/>
    <w:basedOn w:val="Norml"/>
    <w:link w:val="LbjegyzetszvegChar"/>
    <w:uiPriority w:val="99"/>
    <w:semiHidden/>
    <w:rsid w:val="00695907"/>
    <w:pPr>
      <w:ind w:left="284" w:hanging="284"/>
    </w:pPr>
    <w:rPr>
      <w:position w:val="4"/>
    </w:rPr>
  </w:style>
  <w:style w:type="character" w:styleId="Lbjegyzet-hivatkozs">
    <w:name w:val="footnote reference"/>
    <w:uiPriority w:val="99"/>
    <w:rsid w:val="00695907"/>
    <w:rPr>
      <w:position w:val="8"/>
      <w:sz w:val="16"/>
    </w:rPr>
  </w:style>
  <w:style w:type="paragraph" w:styleId="Vgjegyzetszvege">
    <w:name w:val="endnote text"/>
    <w:basedOn w:val="Norml"/>
    <w:semiHidden/>
    <w:rsid w:val="00695907"/>
    <w:pPr>
      <w:spacing w:line="198" w:lineRule="exact"/>
      <w:ind w:left="284" w:hanging="284"/>
    </w:pPr>
    <w:rPr>
      <w:rFonts w:ascii="Times New Roman" w:hAnsi="Times New Roman"/>
      <w:position w:val="4"/>
    </w:rPr>
  </w:style>
  <w:style w:type="character" w:styleId="Vgjegyzet-hivatkozs">
    <w:name w:val="endnote reference"/>
    <w:semiHidden/>
    <w:rsid w:val="00695907"/>
    <w:rPr>
      <w:position w:val="8"/>
      <w:sz w:val="16"/>
    </w:rPr>
  </w:style>
  <w:style w:type="paragraph" w:customStyle="1" w:styleId="AbsatzohneAbstandnach">
    <w:name w:val="Absatz ohne Abstand nach"/>
    <w:basedOn w:val="Absatz"/>
    <w:rsid w:val="00695907"/>
  </w:style>
  <w:style w:type="paragraph" w:customStyle="1" w:styleId="Bildunterschrift">
    <w:name w:val="Bildunterschrift"/>
    <w:basedOn w:val="Norml"/>
    <w:rsid w:val="00695907"/>
    <w:pPr>
      <w:spacing w:line="198" w:lineRule="exact"/>
    </w:pPr>
    <w:rPr>
      <w:rFonts w:ascii="Times New Roman" w:hAnsi="Times New Roman"/>
    </w:rPr>
  </w:style>
  <w:style w:type="paragraph" w:styleId="brajegyzk">
    <w:name w:val="table of figures"/>
    <w:basedOn w:val="Norml"/>
    <w:next w:val="Norml"/>
    <w:semiHidden/>
    <w:rsid w:val="00695907"/>
    <w:pPr>
      <w:tabs>
        <w:tab w:val="right" w:pos="9214"/>
      </w:tabs>
      <w:spacing w:line="255" w:lineRule="exact"/>
      <w:ind w:left="1729"/>
    </w:pPr>
    <w:rPr>
      <w:rFonts w:ascii="Times New Roman" w:hAnsi="Times New Roman"/>
    </w:rPr>
  </w:style>
  <w:style w:type="paragraph" w:styleId="Kpalrs">
    <w:name w:val="caption"/>
    <w:basedOn w:val="Norml"/>
    <w:next w:val="Absatz"/>
    <w:link w:val="KpalrsChar"/>
    <w:qFormat/>
    <w:rsid w:val="00695907"/>
    <w:pPr>
      <w:tabs>
        <w:tab w:val="left" w:pos="1418"/>
      </w:tabs>
      <w:spacing w:after="255"/>
      <w:ind w:left="1418" w:hanging="1418"/>
    </w:pPr>
    <w:rPr>
      <w:rFonts w:ascii="Times New Roman" w:hAnsi="Times New Roman"/>
    </w:rPr>
  </w:style>
  <w:style w:type="paragraph" w:customStyle="1" w:styleId="Tabellenformat">
    <w:name w:val="Tabellenformat"/>
    <w:basedOn w:val="Norml"/>
    <w:rsid w:val="00695907"/>
    <w:pPr>
      <w:spacing w:before="100" w:after="100"/>
    </w:pPr>
  </w:style>
  <w:style w:type="paragraph" w:styleId="Szvegtrzs">
    <w:name w:val="Body Text"/>
    <w:basedOn w:val="Norml"/>
    <w:link w:val="SzvegtrzsChar"/>
    <w:rsid w:val="00695907"/>
  </w:style>
  <w:style w:type="character" w:styleId="Sorszma">
    <w:name w:val="line number"/>
    <w:basedOn w:val="Bekezdsalapbettpusa"/>
    <w:rsid w:val="00695907"/>
  </w:style>
  <w:style w:type="character" w:styleId="Jegyzethivatkozs">
    <w:name w:val="annotation reference"/>
    <w:uiPriority w:val="99"/>
    <w:semiHidden/>
    <w:rsid w:val="00695907"/>
    <w:rPr>
      <w:sz w:val="16"/>
    </w:rPr>
  </w:style>
  <w:style w:type="paragraph" w:styleId="Jegyzetszveg">
    <w:name w:val="annotation text"/>
    <w:basedOn w:val="Norml"/>
    <w:link w:val="JegyzetszvegChar"/>
    <w:uiPriority w:val="99"/>
    <w:semiHidden/>
    <w:rsid w:val="00695907"/>
  </w:style>
  <w:style w:type="paragraph" w:styleId="Dokumentumtrkp">
    <w:name w:val="Document Map"/>
    <w:basedOn w:val="Norml"/>
    <w:semiHidden/>
    <w:rsid w:val="00695907"/>
    <w:pPr>
      <w:shd w:val="clear" w:color="auto" w:fill="000080"/>
    </w:pPr>
    <w:rPr>
      <w:rFonts w:ascii="Tahoma" w:hAnsi="Tahoma"/>
    </w:rPr>
  </w:style>
  <w:style w:type="character" w:styleId="Hiperhivatkozs">
    <w:name w:val="Hyperlink"/>
    <w:uiPriority w:val="99"/>
    <w:rsid w:val="00695907"/>
    <w:rPr>
      <w:color w:val="0000FF"/>
      <w:u w:val="single"/>
    </w:rPr>
  </w:style>
  <w:style w:type="character" w:styleId="Oldalszm">
    <w:name w:val="page number"/>
    <w:basedOn w:val="Bekezdsalapbettpusa"/>
    <w:rsid w:val="00695907"/>
  </w:style>
  <w:style w:type="paragraph" w:styleId="Szvegtrzsbehzssal">
    <w:name w:val="Body Text Indent"/>
    <w:basedOn w:val="Norml"/>
    <w:rsid w:val="00695907"/>
    <w:pPr>
      <w:ind w:left="567"/>
    </w:pPr>
    <w:rPr>
      <w:sz w:val="24"/>
    </w:rPr>
  </w:style>
  <w:style w:type="paragraph" w:customStyle="1" w:styleId="Kopzeile-fett">
    <w:name w:val="Kopzeile-fett"/>
    <w:basedOn w:val="lfej"/>
    <w:rsid w:val="00695907"/>
    <w:pPr>
      <w:spacing w:after="120"/>
    </w:pPr>
    <w:rPr>
      <w:b/>
      <w:sz w:val="20"/>
    </w:rPr>
  </w:style>
  <w:style w:type="paragraph" w:styleId="Szvegtrzs2">
    <w:name w:val="Body Text 2"/>
    <w:basedOn w:val="Norml"/>
    <w:rsid w:val="00695907"/>
    <w:pPr>
      <w:spacing w:before="60" w:after="60"/>
    </w:pPr>
    <w:rPr>
      <w:i/>
      <w:color w:val="0000FF"/>
    </w:rPr>
  </w:style>
  <w:style w:type="paragraph" w:customStyle="1" w:styleId="Standard-fett">
    <w:name w:val="Standard-fett"/>
    <w:basedOn w:val="Norml"/>
    <w:rsid w:val="00695907"/>
    <w:pPr>
      <w:spacing w:before="60" w:after="60"/>
    </w:pPr>
    <w:rPr>
      <w:b/>
    </w:rPr>
  </w:style>
  <w:style w:type="paragraph" w:customStyle="1" w:styleId="Official-Use">
    <w:name w:val="Official-Use"/>
    <w:basedOn w:val="Norml"/>
    <w:rsid w:val="00695907"/>
    <w:pPr>
      <w:spacing w:before="60" w:after="60"/>
      <w:jc w:val="center"/>
    </w:pPr>
    <w:rPr>
      <w:sz w:val="16"/>
    </w:rPr>
  </w:style>
  <w:style w:type="paragraph" w:customStyle="1" w:styleId="SectionHeader">
    <w:name w:val="SectionHeader"/>
    <w:basedOn w:val="Norml"/>
    <w:rsid w:val="00695907"/>
    <w:pPr>
      <w:spacing w:before="60" w:after="60"/>
    </w:pPr>
    <w:rPr>
      <w:b/>
      <w:sz w:val="24"/>
    </w:rPr>
  </w:style>
  <w:style w:type="paragraph" w:customStyle="1" w:styleId="Kopfzeile-fett-rechts">
    <w:name w:val="Kopfzeile-fett-rechts"/>
    <w:basedOn w:val="Kopzeile-fett"/>
    <w:rsid w:val="00695907"/>
    <w:pPr>
      <w:jc w:val="right"/>
    </w:pPr>
    <w:rPr>
      <w:lang w:val="en-GB"/>
    </w:rPr>
  </w:style>
  <w:style w:type="paragraph" w:styleId="Feladcmebortkon">
    <w:name w:val="envelope return"/>
    <w:basedOn w:val="Norml"/>
    <w:rsid w:val="00695907"/>
    <w:rPr>
      <w:rFonts w:ascii="Arial" w:hAnsi="Arial"/>
    </w:rPr>
  </w:style>
  <w:style w:type="paragraph" w:styleId="Megszlts">
    <w:name w:val="Salutation"/>
    <w:basedOn w:val="Norml"/>
    <w:next w:val="Norml"/>
    <w:rsid w:val="00695907"/>
  </w:style>
  <w:style w:type="paragraph" w:styleId="Felsorols">
    <w:name w:val="List Bullet"/>
    <w:basedOn w:val="Norml"/>
    <w:autoRedefine/>
    <w:rsid w:val="00695907"/>
    <w:pPr>
      <w:tabs>
        <w:tab w:val="num" w:pos="360"/>
      </w:tabs>
      <w:ind w:left="360" w:hanging="360"/>
    </w:pPr>
  </w:style>
  <w:style w:type="paragraph" w:styleId="Felsorols2">
    <w:name w:val="List Bullet 2"/>
    <w:basedOn w:val="Norml"/>
    <w:autoRedefine/>
    <w:rsid w:val="00695907"/>
    <w:pPr>
      <w:tabs>
        <w:tab w:val="num" w:pos="643"/>
      </w:tabs>
      <w:ind w:left="643" w:hanging="360"/>
    </w:pPr>
  </w:style>
  <w:style w:type="paragraph" w:styleId="Felsorols3">
    <w:name w:val="List Bullet 3"/>
    <w:basedOn w:val="Norml"/>
    <w:autoRedefine/>
    <w:rsid w:val="00695907"/>
    <w:pPr>
      <w:tabs>
        <w:tab w:val="num" w:pos="926"/>
      </w:tabs>
      <w:ind w:left="926" w:hanging="360"/>
    </w:pPr>
  </w:style>
  <w:style w:type="paragraph" w:styleId="Felsorols4">
    <w:name w:val="List Bullet 4"/>
    <w:basedOn w:val="Norml"/>
    <w:autoRedefine/>
    <w:rsid w:val="00695907"/>
    <w:pPr>
      <w:tabs>
        <w:tab w:val="num" w:pos="1209"/>
      </w:tabs>
      <w:ind w:left="1209" w:hanging="360"/>
    </w:pPr>
  </w:style>
  <w:style w:type="paragraph" w:styleId="Felsorols5">
    <w:name w:val="List Bullet 5"/>
    <w:basedOn w:val="Norml"/>
    <w:autoRedefine/>
    <w:rsid w:val="00695907"/>
    <w:pPr>
      <w:tabs>
        <w:tab w:val="num" w:pos="1492"/>
      </w:tabs>
      <w:ind w:left="1492" w:hanging="360"/>
    </w:pPr>
  </w:style>
  <w:style w:type="paragraph" w:styleId="Szvegblokk">
    <w:name w:val="Block Text"/>
    <w:basedOn w:val="Norml"/>
    <w:rsid w:val="00695907"/>
    <w:pPr>
      <w:ind w:left="1440" w:right="1440"/>
    </w:pPr>
  </w:style>
  <w:style w:type="paragraph" w:styleId="Dtum">
    <w:name w:val="Date"/>
    <w:basedOn w:val="Norml"/>
    <w:next w:val="Norml"/>
    <w:rsid w:val="00695907"/>
  </w:style>
  <w:style w:type="paragraph" w:styleId="Megjegyzsfej">
    <w:name w:val="Note Heading"/>
    <w:basedOn w:val="Norml"/>
    <w:next w:val="Norml"/>
    <w:rsid w:val="00695907"/>
  </w:style>
  <w:style w:type="paragraph" w:styleId="Befejezs">
    <w:name w:val="Closing"/>
    <w:basedOn w:val="Norml"/>
    <w:rsid w:val="00695907"/>
    <w:pPr>
      <w:ind w:left="4252"/>
    </w:pPr>
  </w:style>
  <w:style w:type="paragraph" w:styleId="Trgymutat3">
    <w:name w:val="index 3"/>
    <w:basedOn w:val="Norml"/>
    <w:next w:val="Norml"/>
    <w:autoRedefine/>
    <w:semiHidden/>
    <w:rsid w:val="00695907"/>
    <w:pPr>
      <w:ind w:left="660" w:hanging="220"/>
    </w:pPr>
  </w:style>
  <w:style w:type="paragraph" w:styleId="Trgymutat4">
    <w:name w:val="index 4"/>
    <w:basedOn w:val="Norml"/>
    <w:next w:val="Norml"/>
    <w:autoRedefine/>
    <w:semiHidden/>
    <w:rsid w:val="00695907"/>
    <w:pPr>
      <w:ind w:left="880" w:hanging="220"/>
    </w:pPr>
  </w:style>
  <w:style w:type="paragraph" w:styleId="Trgymutat5">
    <w:name w:val="index 5"/>
    <w:basedOn w:val="Norml"/>
    <w:next w:val="Norml"/>
    <w:autoRedefine/>
    <w:semiHidden/>
    <w:rsid w:val="00695907"/>
    <w:pPr>
      <w:ind w:left="1100" w:hanging="220"/>
    </w:pPr>
  </w:style>
  <w:style w:type="paragraph" w:styleId="Trgymutat6">
    <w:name w:val="index 6"/>
    <w:basedOn w:val="Norml"/>
    <w:next w:val="Norml"/>
    <w:autoRedefine/>
    <w:semiHidden/>
    <w:rsid w:val="00695907"/>
    <w:pPr>
      <w:ind w:left="1320" w:hanging="220"/>
    </w:pPr>
  </w:style>
  <w:style w:type="paragraph" w:styleId="Trgymutat7">
    <w:name w:val="index 7"/>
    <w:basedOn w:val="Norml"/>
    <w:next w:val="Norml"/>
    <w:autoRedefine/>
    <w:semiHidden/>
    <w:rsid w:val="00695907"/>
    <w:pPr>
      <w:ind w:left="1540" w:hanging="220"/>
    </w:pPr>
  </w:style>
  <w:style w:type="paragraph" w:styleId="Trgymutat8">
    <w:name w:val="index 8"/>
    <w:basedOn w:val="Norml"/>
    <w:next w:val="Norml"/>
    <w:autoRedefine/>
    <w:semiHidden/>
    <w:rsid w:val="00695907"/>
    <w:pPr>
      <w:ind w:left="1760" w:hanging="220"/>
    </w:pPr>
  </w:style>
  <w:style w:type="paragraph" w:styleId="Trgymutat9">
    <w:name w:val="index 9"/>
    <w:basedOn w:val="Norml"/>
    <w:next w:val="Norml"/>
    <w:autoRedefine/>
    <w:semiHidden/>
    <w:rsid w:val="00695907"/>
    <w:pPr>
      <w:ind w:left="1980" w:hanging="220"/>
    </w:pPr>
  </w:style>
  <w:style w:type="paragraph" w:styleId="Lista2">
    <w:name w:val="List 2"/>
    <w:basedOn w:val="Norml"/>
    <w:rsid w:val="00695907"/>
    <w:pPr>
      <w:ind w:left="566" w:hanging="283"/>
    </w:pPr>
  </w:style>
  <w:style w:type="paragraph" w:styleId="Lista3">
    <w:name w:val="List 3"/>
    <w:basedOn w:val="Norml"/>
    <w:rsid w:val="00695907"/>
    <w:pPr>
      <w:ind w:left="849" w:hanging="283"/>
    </w:pPr>
  </w:style>
  <w:style w:type="paragraph" w:styleId="Lista4">
    <w:name w:val="List 4"/>
    <w:basedOn w:val="Norml"/>
    <w:rsid w:val="00695907"/>
    <w:pPr>
      <w:ind w:left="1132" w:hanging="283"/>
    </w:pPr>
  </w:style>
  <w:style w:type="paragraph" w:styleId="Lista5">
    <w:name w:val="List 5"/>
    <w:basedOn w:val="Norml"/>
    <w:rsid w:val="00695907"/>
    <w:pPr>
      <w:ind w:left="1415" w:hanging="283"/>
    </w:pPr>
  </w:style>
  <w:style w:type="paragraph" w:styleId="Listafolytatsa">
    <w:name w:val="List Continue"/>
    <w:basedOn w:val="Norml"/>
    <w:rsid w:val="00695907"/>
    <w:pPr>
      <w:ind w:left="283"/>
    </w:pPr>
  </w:style>
  <w:style w:type="paragraph" w:styleId="Listafolytatsa2">
    <w:name w:val="List Continue 2"/>
    <w:basedOn w:val="Norml"/>
    <w:rsid w:val="00695907"/>
    <w:pPr>
      <w:ind w:left="566"/>
    </w:pPr>
  </w:style>
  <w:style w:type="paragraph" w:styleId="Listafolytatsa3">
    <w:name w:val="List Continue 3"/>
    <w:basedOn w:val="Norml"/>
    <w:rsid w:val="00695907"/>
    <w:pPr>
      <w:ind w:left="849"/>
    </w:pPr>
  </w:style>
  <w:style w:type="paragraph" w:styleId="Listafolytatsa4">
    <w:name w:val="List Continue 4"/>
    <w:basedOn w:val="Norml"/>
    <w:rsid w:val="00695907"/>
    <w:pPr>
      <w:ind w:left="1132"/>
    </w:pPr>
  </w:style>
  <w:style w:type="paragraph" w:styleId="Listafolytatsa5">
    <w:name w:val="List Continue 5"/>
    <w:basedOn w:val="Norml"/>
    <w:rsid w:val="00695907"/>
    <w:pPr>
      <w:ind w:left="1415"/>
    </w:pPr>
  </w:style>
  <w:style w:type="paragraph" w:styleId="Szmozottlista">
    <w:name w:val="List Number"/>
    <w:basedOn w:val="Norml"/>
    <w:rsid w:val="00695907"/>
    <w:pPr>
      <w:tabs>
        <w:tab w:val="num" w:pos="360"/>
      </w:tabs>
      <w:ind w:left="360" w:hanging="360"/>
    </w:pPr>
  </w:style>
  <w:style w:type="paragraph" w:styleId="Szmozottlista2">
    <w:name w:val="List Number 2"/>
    <w:basedOn w:val="Norml"/>
    <w:rsid w:val="00695907"/>
    <w:pPr>
      <w:tabs>
        <w:tab w:val="num" w:pos="643"/>
      </w:tabs>
      <w:ind w:left="643" w:hanging="360"/>
    </w:pPr>
  </w:style>
  <w:style w:type="paragraph" w:styleId="Szmozottlista3">
    <w:name w:val="List Number 3"/>
    <w:basedOn w:val="Norml"/>
    <w:rsid w:val="00695907"/>
    <w:pPr>
      <w:tabs>
        <w:tab w:val="num" w:pos="926"/>
      </w:tabs>
      <w:ind w:left="926" w:hanging="360"/>
    </w:pPr>
  </w:style>
  <w:style w:type="paragraph" w:styleId="Szmozottlista4">
    <w:name w:val="List Number 4"/>
    <w:basedOn w:val="Norml"/>
    <w:rsid w:val="00695907"/>
    <w:pPr>
      <w:tabs>
        <w:tab w:val="num" w:pos="1209"/>
      </w:tabs>
      <w:ind w:left="1209" w:hanging="360"/>
    </w:pPr>
  </w:style>
  <w:style w:type="paragraph" w:styleId="Szmozottlista5">
    <w:name w:val="List Number 5"/>
    <w:basedOn w:val="Norml"/>
    <w:rsid w:val="00695907"/>
    <w:pPr>
      <w:tabs>
        <w:tab w:val="num" w:pos="1492"/>
      </w:tabs>
      <w:ind w:left="1492" w:hanging="360"/>
    </w:pPr>
  </w:style>
  <w:style w:type="paragraph" w:styleId="Makrszvege">
    <w:name w:val="macro"/>
    <w:semiHidden/>
    <w:rsid w:val="00695907"/>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zenetfej">
    <w:name w:val="Message Header"/>
    <w:basedOn w:val="Norml"/>
    <w:rsid w:val="0069590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Csakszveg">
    <w:name w:val="Plain Text"/>
    <w:basedOn w:val="Norml"/>
    <w:link w:val="CsakszvegChar"/>
    <w:uiPriority w:val="99"/>
    <w:rsid w:val="00695907"/>
    <w:rPr>
      <w:rFonts w:ascii="Courier New" w:hAnsi="Courier New"/>
    </w:rPr>
  </w:style>
  <w:style w:type="paragraph" w:styleId="Normlbehzs">
    <w:name w:val="Normal Indent"/>
    <w:basedOn w:val="Norml"/>
    <w:rsid w:val="00695907"/>
    <w:pPr>
      <w:ind w:left="708"/>
    </w:pPr>
  </w:style>
  <w:style w:type="paragraph" w:styleId="Szvegtrzs3">
    <w:name w:val="Body Text 3"/>
    <w:basedOn w:val="Norml"/>
    <w:rsid w:val="00695907"/>
    <w:rPr>
      <w:sz w:val="16"/>
    </w:rPr>
  </w:style>
  <w:style w:type="paragraph" w:styleId="Szvegtrzsbehzssal2">
    <w:name w:val="Body Text Indent 2"/>
    <w:basedOn w:val="Norml"/>
    <w:link w:val="Szvegtrzsbehzssal2Char"/>
    <w:rsid w:val="00695907"/>
    <w:pPr>
      <w:spacing w:line="480" w:lineRule="auto"/>
      <w:ind w:left="283"/>
    </w:pPr>
  </w:style>
  <w:style w:type="paragraph" w:styleId="Szvegtrzsbehzssal3">
    <w:name w:val="Body Text Indent 3"/>
    <w:basedOn w:val="Norml"/>
    <w:rsid w:val="00695907"/>
    <w:pPr>
      <w:ind w:left="283"/>
    </w:pPr>
    <w:rPr>
      <w:sz w:val="16"/>
    </w:rPr>
  </w:style>
  <w:style w:type="paragraph" w:styleId="Szvegtrzselssora">
    <w:name w:val="Body Text First Indent"/>
    <w:basedOn w:val="Szvegtrzs"/>
    <w:rsid w:val="00695907"/>
    <w:pPr>
      <w:spacing w:before="120" w:after="120" w:line="360" w:lineRule="auto"/>
      <w:ind w:firstLine="210"/>
    </w:pPr>
  </w:style>
  <w:style w:type="paragraph" w:styleId="Szvegtrzselssora2">
    <w:name w:val="Body Text First Indent 2"/>
    <w:basedOn w:val="Szvegtrzsbehzssal"/>
    <w:rsid w:val="00695907"/>
    <w:pPr>
      <w:spacing w:before="120" w:after="120" w:line="360" w:lineRule="auto"/>
      <w:ind w:left="283" w:firstLine="210"/>
    </w:pPr>
    <w:rPr>
      <w:sz w:val="22"/>
    </w:rPr>
  </w:style>
  <w:style w:type="paragraph" w:styleId="Cm">
    <w:name w:val="Title"/>
    <w:basedOn w:val="Norml"/>
    <w:link w:val="CmChar"/>
    <w:qFormat/>
    <w:rsid w:val="00CB3740"/>
    <w:pPr>
      <w:spacing w:before="240" w:after="60"/>
      <w:ind w:left="1701" w:hanging="1701"/>
      <w:outlineLvl w:val="0"/>
    </w:pPr>
    <w:rPr>
      <w:rFonts w:eastAsia="Calibri"/>
      <w:b/>
      <w:kern w:val="28"/>
      <w:sz w:val="28"/>
      <w:szCs w:val="36"/>
      <w:lang w:eastAsia="en-US"/>
    </w:rPr>
  </w:style>
  <w:style w:type="paragraph" w:styleId="Bortkcm">
    <w:name w:val="envelope address"/>
    <w:basedOn w:val="Norml"/>
    <w:rsid w:val="00695907"/>
    <w:pPr>
      <w:framePr w:w="4320" w:h="2160" w:hRule="exact" w:hSpace="141" w:wrap="auto" w:hAnchor="page" w:xAlign="center" w:yAlign="bottom"/>
      <w:ind w:left="1"/>
    </w:pPr>
    <w:rPr>
      <w:rFonts w:ascii="Arial" w:hAnsi="Arial"/>
      <w:sz w:val="24"/>
    </w:rPr>
  </w:style>
  <w:style w:type="paragraph" w:styleId="Alrs">
    <w:name w:val="Signature"/>
    <w:basedOn w:val="Norml"/>
    <w:rsid w:val="00695907"/>
    <w:pPr>
      <w:ind w:left="4252"/>
    </w:pPr>
  </w:style>
  <w:style w:type="paragraph" w:styleId="Alcm">
    <w:name w:val="Subtitle"/>
    <w:basedOn w:val="Norml"/>
    <w:link w:val="AlcmChar"/>
    <w:qFormat/>
    <w:rsid w:val="00D76050"/>
    <w:pPr>
      <w:spacing w:after="60"/>
      <w:outlineLvl w:val="1"/>
    </w:pPr>
    <w:rPr>
      <w:b/>
      <w:sz w:val="36"/>
      <w:szCs w:val="36"/>
    </w:rPr>
  </w:style>
  <w:style w:type="paragraph" w:styleId="Hivatkozsjegyzk-fej">
    <w:name w:val="toa heading"/>
    <w:basedOn w:val="Norml"/>
    <w:next w:val="Norml"/>
    <w:semiHidden/>
    <w:rsid w:val="00695907"/>
    <w:rPr>
      <w:rFonts w:ascii="Arial" w:hAnsi="Arial"/>
      <w:b/>
      <w:sz w:val="24"/>
    </w:rPr>
  </w:style>
  <w:style w:type="paragraph" w:styleId="Hivatkozsjegyzk">
    <w:name w:val="table of authorities"/>
    <w:basedOn w:val="Norml"/>
    <w:next w:val="Norml"/>
    <w:semiHidden/>
    <w:rsid w:val="00695907"/>
    <w:pPr>
      <w:ind w:left="220" w:hanging="220"/>
    </w:pPr>
  </w:style>
  <w:style w:type="paragraph" w:customStyle="1" w:styleId="QuellenangabePagina">
    <w:name w:val="Quellenangabe/Pagina"/>
    <w:basedOn w:val="Norml"/>
    <w:rsid w:val="00695907"/>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l"/>
    <w:rsid w:val="00695907"/>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l"/>
    <w:rsid w:val="00695907"/>
    <w:pPr>
      <w:keepNext/>
      <w:keepLines/>
      <w:spacing w:before="60" w:after="60"/>
    </w:pPr>
    <w:rPr>
      <w:i/>
      <w:color w:val="000000"/>
    </w:rPr>
  </w:style>
  <w:style w:type="paragraph" w:customStyle="1" w:styleId="SectionHeader-Crossref">
    <w:name w:val="SectionHeader-Crossref"/>
    <w:basedOn w:val="Norml"/>
    <w:rsid w:val="00695907"/>
    <w:pPr>
      <w:spacing w:before="60" w:after="60"/>
    </w:pPr>
    <w:rPr>
      <w:b/>
    </w:rPr>
  </w:style>
  <w:style w:type="paragraph" w:customStyle="1" w:styleId="Standard-kurs-rot">
    <w:name w:val="Standard-kurs-rot"/>
    <w:basedOn w:val="Norml"/>
    <w:rsid w:val="00695907"/>
    <w:pPr>
      <w:keepNext/>
      <w:spacing w:before="60" w:after="60"/>
    </w:pPr>
    <w:rPr>
      <w:i/>
      <w:color w:val="FF0000"/>
    </w:rPr>
  </w:style>
  <w:style w:type="paragraph" w:customStyle="1" w:styleId="Tabellenformat1-zeilig">
    <w:name w:val="Tabellenformat 1-zeilig"/>
    <w:basedOn w:val="Tabellenformat"/>
    <w:rsid w:val="00695907"/>
    <w:pPr>
      <w:spacing w:before="60" w:after="60"/>
    </w:pPr>
    <w:rPr>
      <w:snapToGrid w:val="0"/>
    </w:rPr>
  </w:style>
  <w:style w:type="paragraph" w:customStyle="1" w:styleId="Absatz1-zeilig">
    <w:name w:val="Absatz 1-zeilig"/>
    <w:basedOn w:val="Absatz"/>
    <w:rsid w:val="00695907"/>
    <w:pPr>
      <w:spacing w:before="60" w:after="60"/>
    </w:pPr>
  </w:style>
  <w:style w:type="paragraph" w:customStyle="1" w:styleId="Standard1-zeilig">
    <w:name w:val="Standard 1-zeilig"/>
    <w:basedOn w:val="Norml"/>
    <w:rsid w:val="00695907"/>
  </w:style>
  <w:style w:type="paragraph" w:customStyle="1" w:styleId="Standard-italics">
    <w:name w:val="Standard-italics"/>
    <w:basedOn w:val="Norml"/>
    <w:rsid w:val="00695907"/>
    <w:pPr>
      <w:keepNext/>
      <w:spacing w:before="60" w:after="60"/>
    </w:pPr>
    <w:rPr>
      <w:i/>
    </w:rPr>
  </w:style>
  <w:style w:type="paragraph" w:customStyle="1" w:styleId="Kopfzeile-fett-zentr">
    <w:name w:val="Kopfzeile-fett-zentr"/>
    <w:basedOn w:val="Kopzeile-fett"/>
    <w:rsid w:val="00695907"/>
    <w:pPr>
      <w:jc w:val="center"/>
    </w:pPr>
  </w:style>
  <w:style w:type="paragraph" w:customStyle="1" w:styleId="Standard-kursiv-blau">
    <w:name w:val="Standard-kursiv-blau"/>
    <w:basedOn w:val="Norml"/>
    <w:rsid w:val="00695907"/>
    <w:pPr>
      <w:keepNext/>
      <w:spacing w:before="60" w:after="60"/>
    </w:pPr>
    <w:rPr>
      <w:i/>
      <w:color w:val="000000"/>
    </w:rPr>
  </w:style>
  <w:style w:type="paragraph" w:customStyle="1" w:styleId="Kopfzeile-fett-Rahmen">
    <w:name w:val="Kopfzeile-fett-Rahmen"/>
    <w:basedOn w:val="Kopzeile-fett"/>
    <w:rsid w:val="00695907"/>
    <w:pPr>
      <w:pBdr>
        <w:bottom w:val="single" w:sz="4" w:space="5" w:color="auto"/>
      </w:pBdr>
    </w:pPr>
  </w:style>
  <w:style w:type="paragraph" w:customStyle="1" w:styleId="SFHeader2101">
    <w:name w:val="*SF:Header 2.10.1"/>
    <w:rsid w:val="00695907"/>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sid w:val="00695907"/>
    <w:rPr>
      <w:b/>
    </w:rPr>
  </w:style>
  <w:style w:type="paragraph" w:customStyle="1" w:styleId="Fig-Arial10ptzentriert">
    <w:name w:val="Fig-Arial10pt zentriert"/>
    <w:rsid w:val="00695907"/>
    <w:pPr>
      <w:spacing w:line="200" w:lineRule="exact"/>
      <w:jc w:val="center"/>
    </w:pPr>
    <w:rPr>
      <w:rFonts w:ascii="Arial" w:hAnsi="Arial"/>
      <w:lang w:val="de-DE" w:eastAsia="de-DE"/>
    </w:rPr>
  </w:style>
  <w:style w:type="paragraph" w:customStyle="1" w:styleId="Fig-Text8pt">
    <w:name w:val="Fig-Text8pt"/>
    <w:basedOn w:val="Fig-Arial10ptzentriert"/>
    <w:rsid w:val="00695907"/>
    <w:pPr>
      <w:spacing w:line="240" w:lineRule="auto"/>
      <w:jc w:val="left"/>
    </w:pPr>
    <w:rPr>
      <w:sz w:val="16"/>
      <w:lang w:val="en-GB"/>
    </w:rPr>
  </w:style>
  <w:style w:type="paragraph" w:customStyle="1" w:styleId="Standard-fett1cmhngend">
    <w:name w:val="Standard-fett 1cm hängend"/>
    <w:basedOn w:val="Standard-fett"/>
    <w:rsid w:val="00695907"/>
    <w:pPr>
      <w:tabs>
        <w:tab w:val="left" w:pos="567"/>
      </w:tabs>
      <w:ind w:left="567" w:hanging="567"/>
    </w:pPr>
  </w:style>
  <w:style w:type="character" w:styleId="Mrltotthiperhivatkozs">
    <w:name w:val="FollowedHyperlink"/>
    <w:rsid w:val="00314E59"/>
    <w:rPr>
      <w:color w:val="800080"/>
      <w:u w:val="single"/>
    </w:rPr>
  </w:style>
  <w:style w:type="paragraph" w:styleId="Buborkszveg">
    <w:name w:val="Balloon Text"/>
    <w:basedOn w:val="Norml"/>
    <w:link w:val="BuborkszvegChar"/>
    <w:rsid w:val="00B26DCE"/>
    <w:rPr>
      <w:rFonts w:ascii="Tahoma" w:hAnsi="Tahoma" w:cs="Tahoma"/>
      <w:sz w:val="16"/>
      <w:szCs w:val="16"/>
    </w:rPr>
  </w:style>
  <w:style w:type="character" w:customStyle="1" w:styleId="BuborkszvegChar">
    <w:name w:val="Buborékszöveg Char"/>
    <w:link w:val="Buborkszveg"/>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Norml"/>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llbChar">
    <w:name w:val="Élőláb Char"/>
    <w:link w:val="llb"/>
    <w:uiPriority w:val="99"/>
    <w:rsid w:val="00AD09CA"/>
    <w:rPr>
      <w:sz w:val="22"/>
      <w:lang w:val="de-DE" w:eastAsia="de-DE"/>
    </w:rPr>
  </w:style>
  <w:style w:type="paragraph" w:customStyle="1" w:styleId="Listenabsatz">
    <w:name w:val="Listenabsatz"/>
    <w:basedOn w:val="Norml"/>
    <w:uiPriority w:val="99"/>
    <w:qFormat/>
    <w:rsid w:val="006E28B6"/>
    <w:pPr>
      <w:ind w:left="720"/>
    </w:pPr>
  </w:style>
  <w:style w:type="paragraph" w:customStyle="1" w:styleId="CSRHeading1">
    <w:name w:val="CSR Heading 1"/>
    <w:basedOn w:val="Norml"/>
    <w:next w:val="Norml"/>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l"/>
    <w:uiPriority w:val="1"/>
    <w:qFormat/>
    <w:rsid w:val="00A53BD0"/>
    <w:pPr>
      <w:keepNext/>
    </w:pPr>
    <w:rPr>
      <w:sz w:val="35"/>
    </w:rPr>
  </w:style>
  <w:style w:type="character" w:customStyle="1" w:styleId="KpalrsChar">
    <w:name w:val="Képaláírás Char"/>
    <w:link w:val="Kpalrs"/>
    <w:rsid w:val="00E158E0"/>
    <w:rPr>
      <w:sz w:val="22"/>
      <w:lang w:val="de-DE" w:eastAsia="de-DE"/>
    </w:rPr>
  </w:style>
  <w:style w:type="table" w:styleId="Rcsostblzat">
    <w:name w:val="Table Grid"/>
    <w:basedOn w:val="Normltblzat"/>
    <w:uiPriority w:val="5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rsid w:val="00D21B1D"/>
    <w:rPr>
      <w:b/>
      <w:bCs/>
    </w:rPr>
  </w:style>
  <w:style w:type="character" w:customStyle="1" w:styleId="JegyzetszvegChar">
    <w:name w:val="Jegyzetszöveg Char"/>
    <w:link w:val="Jegyzetszveg"/>
    <w:uiPriority w:val="99"/>
    <w:semiHidden/>
    <w:rsid w:val="00D21B1D"/>
    <w:rPr>
      <w:lang w:val="de-DE" w:eastAsia="de-DE"/>
    </w:rPr>
  </w:style>
  <w:style w:type="character" w:customStyle="1" w:styleId="MegjegyzstrgyaChar">
    <w:name w:val="Megjegyzés tárgya Char"/>
    <w:link w:val="Megjegyzstrgya"/>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Norml"/>
    <w:next w:val="Norml"/>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l"/>
    <w:next w:val="Norml"/>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l"/>
    <w:next w:val="Norml"/>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LbjegyzetszvegChar">
    <w:name w:val="Lábjegyzetszöveg Char"/>
    <w:link w:val="Lbjegyzetszveg"/>
    <w:uiPriority w:val="99"/>
    <w:semiHidden/>
    <w:locked/>
    <w:rsid w:val="00307AA0"/>
    <w:rPr>
      <w:rFonts w:ascii="Verdana" w:hAnsi="Verdana"/>
      <w:position w:val="4"/>
      <w:lang w:val="de-DE" w:eastAsia="de-DE"/>
    </w:rPr>
  </w:style>
  <w:style w:type="paragraph" w:customStyle="1" w:styleId="Inhaltsverzeichnisberschrift">
    <w:name w:val="Inhaltsverzeichnisüberschrift"/>
    <w:basedOn w:val="Cmsor1"/>
    <w:next w:val="Norml"/>
    <w:uiPriority w:val="39"/>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
    <w:name w:val="Überarbeitung"/>
    <w:hidden/>
    <w:semiHidden/>
    <w:rsid w:val="005832F3"/>
    <w:rPr>
      <w:rFonts w:ascii="Verdana" w:hAnsi="Verdana"/>
      <w:lang w:val="de-DE" w:eastAsia="de-DE"/>
    </w:rPr>
  </w:style>
  <w:style w:type="character" w:customStyle="1" w:styleId="Cmsor2Char">
    <w:name w:val="Címsor 2 Char"/>
    <w:aliases w:val="ECHA Heading 2 Char"/>
    <w:link w:val="Cmsor2"/>
    <w:rsid w:val="00123874"/>
    <w:rPr>
      <w:rFonts w:ascii="Verdana" w:eastAsia="Calibri" w:hAnsi="Verdana"/>
      <w:b/>
      <w:sz w:val="24"/>
      <w:lang w:eastAsia="en-US"/>
    </w:rPr>
  </w:style>
  <w:style w:type="character" w:customStyle="1" w:styleId="Cmsor3Char">
    <w:name w:val="Címsor 3 Char"/>
    <w:link w:val="Cmsor3"/>
    <w:rsid w:val="00123874"/>
    <w:rPr>
      <w:rFonts w:ascii="Verdana" w:hAnsi="Verdana"/>
      <w:b/>
      <w:sz w:val="22"/>
      <w:lang w:val="de-DE"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Norml"/>
    <w:next w:val="Norml"/>
    <w:uiPriority w:val="99"/>
    <w:rsid w:val="005F0919"/>
    <w:pPr>
      <w:autoSpaceDE w:val="0"/>
      <w:autoSpaceDN w:val="0"/>
      <w:adjustRightInd w:val="0"/>
    </w:pPr>
    <w:rPr>
      <w:rFonts w:ascii="EUAlbertina" w:hAnsi="EUAlbertina"/>
      <w:sz w:val="24"/>
      <w:szCs w:val="24"/>
      <w:lang w:eastAsia="en-GB"/>
    </w:rPr>
  </w:style>
  <w:style w:type="character" w:customStyle="1" w:styleId="lfejChar">
    <w:name w:val="Élőfej Char"/>
    <w:aliases w:val="header protocols Char,Header 1 Char"/>
    <w:link w:val="lfej"/>
    <w:uiPriority w:val="99"/>
    <w:rsid w:val="000D4863"/>
    <w:rPr>
      <w:sz w:val="22"/>
      <w:lang w:val="de-DE" w:eastAsia="de-DE"/>
    </w:rPr>
  </w:style>
  <w:style w:type="numbering" w:customStyle="1" w:styleId="NoList1">
    <w:name w:val="No List1"/>
    <w:next w:val="Nemlista"/>
    <w:uiPriority w:val="99"/>
    <w:semiHidden/>
    <w:unhideWhenUsed/>
    <w:rsid w:val="00A53EE0"/>
  </w:style>
  <w:style w:type="character" w:customStyle="1" w:styleId="Cmsor1Char">
    <w:name w:val="Címsor 1 Char"/>
    <w:link w:val="Cmsor1"/>
    <w:rsid w:val="002A4B06"/>
    <w:rPr>
      <w:rFonts w:ascii="Verdana" w:hAnsi="Verdana"/>
      <w:b/>
      <w:caps/>
      <w:sz w:val="28"/>
      <w:lang w:val="de-DE" w:eastAsia="de-DE"/>
    </w:rPr>
  </w:style>
  <w:style w:type="character" w:customStyle="1" w:styleId="Cmsor4Char">
    <w:name w:val="Címsor 4 Char"/>
    <w:link w:val="Cmsor4"/>
    <w:rsid w:val="00123874"/>
    <w:rPr>
      <w:rFonts w:ascii="Verdana" w:eastAsia="Calibri" w:hAnsi="Verdana"/>
      <w:sz w:val="22"/>
      <w:szCs w:val="24"/>
      <w:lang w:val="de-DE" w:eastAsia="en-US"/>
    </w:rPr>
  </w:style>
  <w:style w:type="character" w:customStyle="1" w:styleId="Cmsor5Char">
    <w:name w:val="Címsor 5 Char"/>
    <w:link w:val="Cmsor5"/>
    <w:rsid w:val="00A53EE0"/>
    <w:rPr>
      <w:rFonts w:ascii="Verdana" w:hAnsi="Verdana"/>
      <w:sz w:val="22"/>
      <w:lang w:val="de-DE" w:eastAsia="de-DE"/>
    </w:rPr>
  </w:style>
  <w:style w:type="character" w:customStyle="1" w:styleId="Cmsor6Char">
    <w:name w:val="Címsor 6 Char"/>
    <w:link w:val="Cmsor6"/>
    <w:rsid w:val="00A53EE0"/>
    <w:rPr>
      <w:rFonts w:ascii="Verdana" w:hAnsi="Verdana"/>
      <w:caps/>
      <w:sz w:val="22"/>
      <w:lang w:val="de-DE" w:eastAsia="de-DE"/>
    </w:rPr>
  </w:style>
  <w:style w:type="character" w:customStyle="1" w:styleId="Cmsor7Char">
    <w:name w:val="Címsor 7 Char"/>
    <w:link w:val="Cmsor7"/>
    <w:rsid w:val="00A53EE0"/>
    <w:rPr>
      <w:rFonts w:ascii="Verdana" w:hAnsi="Verdana"/>
      <w:caps/>
      <w:sz w:val="22"/>
      <w:lang w:val="de-DE" w:eastAsia="de-DE"/>
    </w:rPr>
  </w:style>
  <w:style w:type="character" w:customStyle="1" w:styleId="Cmsor8Char">
    <w:name w:val="Címsor 8 Char"/>
    <w:link w:val="Cmsor8"/>
    <w:rsid w:val="00A53EE0"/>
    <w:rPr>
      <w:rFonts w:ascii="Verdana" w:hAnsi="Verdana"/>
      <w:caps/>
      <w:sz w:val="22"/>
      <w:lang w:val="de-DE" w:eastAsia="de-DE"/>
    </w:rPr>
  </w:style>
  <w:style w:type="character" w:customStyle="1" w:styleId="Cmsor9Char">
    <w:name w:val="Címsor 9 Char"/>
    <w:link w:val="Cmsor9"/>
    <w:rsid w:val="00A53EE0"/>
    <w:rPr>
      <w:rFonts w:ascii="Verdana" w:hAnsi="Verdana"/>
      <w:caps/>
      <w:sz w:val="22"/>
      <w:lang w:val="de-DE" w:eastAsia="de-DE"/>
    </w:rPr>
  </w:style>
  <w:style w:type="character" w:customStyle="1" w:styleId="SzvegtrzsChar">
    <w:name w:val="Szövegtörzs Char"/>
    <w:link w:val="Szvegtrzs"/>
    <w:rsid w:val="00A53EE0"/>
    <w:rPr>
      <w:rFonts w:ascii="Verdana" w:hAnsi="Verdana"/>
      <w:lang w:eastAsia="de-DE"/>
    </w:rPr>
  </w:style>
  <w:style w:type="character" w:styleId="Kiemels2">
    <w:name w:val="Strong"/>
    <w:qFormat/>
    <w:rsid w:val="00A53EE0"/>
    <w:rPr>
      <w:b/>
      <w:bCs/>
    </w:rPr>
  </w:style>
  <w:style w:type="numbering" w:customStyle="1" w:styleId="NoList11">
    <w:name w:val="No List11"/>
    <w:next w:val="Nemlista"/>
    <w:uiPriority w:val="99"/>
    <w:semiHidden/>
    <w:unhideWhenUsed/>
    <w:rsid w:val="00A53EE0"/>
  </w:style>
  <w:style w:type="paragraph" w:customStyle="1" w:styleId="Titel1">
    <w:name w:val="Titel 1"/>
    <w:basedOn w:val="Cmsor1"/>
    <w:next w:val="Norml"/>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Norml"/>
    <w:link w:val="TableheadZchn"/>
    <w:rsid w:val="00A53EE0"/>
    <w:rPr>
      <w:rFonts w:eastAsia="Calibri"/>
      <w:b/>
      <w:lang w:val="en-US"/>
    </w:rPr>
  </w:style>
  <w:style w:type="paragraph" w:customStyle="1" w:styleId="Tablebody">
    <w:name w:val="Tablebody"/>
    <w:basedOn w:val="Norml"/>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Norml"/>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Normltblzat"/>
    <w:next w:val="Rcsostblzat"/>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Norml"/>
    <w:rsid w:val="00A53EE0"/>
    <w:pPr>
      <w:spacing w:before="120" w:after="120"/>
      <w:ind w:left="1417" w:hanging="567"/>
      <w:jc w:val="both"/>
    </w:pPr>
    <w:rPr>
      <w:sz w:val="24"/>
    </w:rPr>
  </w:style>
  <w:style w:type="character" w:customStyle="1" w:styleId="Szvegtrzsbehzssal2Char">
    <w:name w:val="Szövegtörzs behúzással 2 Char"/>
    <w:link w:val="Szvegtrzsbehzssal2"/>
    <w:rsid w:val="00A53EE0"/>
    <w:rPr>
      <w:rFonts w:ascii="Verdana" w:hAnsi="Verdana"/>
      <w:lang w:eastAsia="de-DE"/>
    </w:rPr>
  </w:style>
  <w:style w:type="paragraph" w:styleId="NormlWeb">
    <w:name w:val="Normal (Web)"/>
    <w:basedOn w:val="Norml"/>
    <w:uiPriority w:val="99"/>
    <w:rsid w:val="00A53EE0"/>
    <w:pPr>
      <w:spacing w:before="100" w:beforeAutospacing="1" w:after="119"/>
    </w:pPr>
    <w:rPr>
      <w:rFonts w:ascii="Arial Unicode MS" w:eastAsia="Arial Unicode MS" w:hAnsi="Arial Unicode MS" w:cs="Arial Unicode MS"/>
      <w:sz w:val="24"/>
      <w:lang w:eastAsia="en-US"/>
    </w:rPr>
  </w:style>
  <w:style w:type="character" w:styleId="Kiemels">
    <w:name w:val="Emphasis"/>
    <w:uiPriority w:val="99"/>
    <w:qFormat/>
    <w:rsid w:val="00A53EE0"/>
    <w:rPr>
      <w:rFonts w:ascii="Times New Roman" w:hAnsi="Times New Roman"/>
      <w:i/>
      <w:iCs/>
      <w:sz w:val="20"/>
    </w:rPr>
  </w:style>
  <w:style w:type="character" w:customStyle="1" w:styleId="SchwacheHervorhebung">
    <w:name w:val="Schwache Hervorhebung"/>
    <w:uiPriority w:val="19"/>
    <w:qFormat/>
    <w:rsid w:val="00A53EE0"/>
    <w:rPr>
      <w:rFonts w:ascii="Verdana" w:hAnsi="Verdana"/>
      <w:i/>
      <w:iCs/>
      <w:color w:val="808080"/>
      <w:sz w:val="18"/>
    </w:rPr>
  </w:style>
  <w:style w:type="paragraph" w:customStyle="1" w:styleId="CharChar4CharChar">
    <w:name w:val="Char Char4 Char Char"/>
    <w:basedOn w:val="Norml"/>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Norml"/>
    <w:next w:val="Norml"/>
    <w:uiPriority w:val="1"/>
    <w:qFormat/>
    <w:rsid w:val="00A53EE0"/>
    <w:pPr>
      <w:widowControl w:val="0"/>
      <w:autoSpaceDE w:val="0"/>
      <w:autoSpaceDN w:val="0"/>
      <w:adjustRightInd w:val="0"/>
    </w:pPr>
    <w:rPr>
      <w:rFonts w:cs="Times"/>
      <w:bCs/>
      <w:sz w:val="16"/>
      <w:szCs w:val="29"/>
      <w:lang w:val="de-DE"/>
    </w:rPr>
  </w:style>
  <w:style w:type="character" w:customStyle="1" w:styleId="CmChar">
    <w:name w:val="Cím Char"/>
    <w:link w:val="Cm"/>
    <w:rsid w:val="00A53EE0"/>
    <w:rPr>
      <w:rFonts w:ascii="Verdana" w:eastAsia="Calibri" w:hAnsi="Verdana"/>
      <w:b/>
      <w:kern w:val="28"/>
      <w:sz w:val="28"/>
      <w:szCs w:val="36"/>
      <w:lang w:eastAsia="en-US"/>
    </w:rPr>
  </w:style>
  <w:style w:type="character" w:customStyle="1" w:styleId="AlcmChar">
    <w:name w:val="Alcím Char"/>
    <w:link w:val="Alcm"/>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CsakszvegChar">
    <w:name w:val="Csak szöveg Char"/>
    <w:link w:val="Csakszveg"/>
    <w:uiPriority w:val="99"/>
    <w:rsid w:val="00022044"/>
    <w:rPr>
      <w:rFonts w:ascii="Courier New" w:hAnsi="Courier New"/>
      <w:lang w:eastAsia="de-DE"/>
    </w:rPr>
  </w:style>
  <w:style w:type="paragraph" w:styleId="Listaszerbekezds">
    <w:name w:val="List Paragraph"/>
    <w:basedOn w:val="Norml"/>
    <w:uiPriority w:val="34"/>
    <w:qFormat/>
    <w:rsid w:val="00017CF8"/>
    <w:pPr>
      <w:ind w:left="720"/>
    </w:pPr>
  </w:style>
  <w:style w:type="paragraph" w:styleId="Tartalomjegyzkcmsora">
    <w:name w:val="TOC Heading"/>
    <w:basedOn w:val="Cmsor1"/>
    <w:next w:val="Norml"/>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Vltozat">
    <w:name w:val="Revision"/>
    <w:hidden/>
    <w:semiHidden/>
    <w:rsid w:val="00FD2055"/>
    <w:rPr>
      <w:rFonts w:ascii="Verdana" w:hAnsi="Verdana"/>
      <w:lang w:val="de-DE" w:eastAsia="de-DE"/>
    </w:rPr>
  </w:style>
  <w:style w:type="character" w:styleId="Finomkiemels">
    <w:name w:val="Subtle Emphasis"/>
    <w:uiPriority w:val="19"/>
    <w:qFormat/>
    <w:rsid w:val="00FD2055"/>
    <w:rPr>
      <w:rFonts w:ascii="Verdana" w:hAnsi="Verdana"/>
      <w:i/>
      <w:iCs/>
      <w:color w:val="808080"/>
      <w:sz w:val="18"/>
    </w:rPr>
  </w:style>
  <w:style w:type="paragraph" w:customStyle="1" w:styleId="Default1">
    <w:name w:val="Default1"/>
    <w:basedOn w:val="Default"/>
    <w:next w:val="Default"/>
    <w:uiPriority w:val="99"/>
    <w:rsid w:val="00991E10"/>
    <w:rPr>
      <w:rFonts w:ascii="Arial" w:hAnsi="Arial" w:cs="Arial"/>
      <w:color w:val="auto"/>
      <w:lang w:val="hu-HU" w:eastAsia="hu-HU"/>
    </w:rPr>
  </w:style>
  <w:style w:type="character" w:customStyle="1" w:styleId="section-info-text">
    <w:name w:val="section-info-text"/>
    <w:basedOn w:val="Bekezdsalapbettpusa"/>
    <w:rsid w:val="0076256D"/>
  </w:style>
  <w:style w:type="character" w:customStyle="1" w:styleId="ng-scope">
    <w:name w:val="ng-scope"/>
    <w:basedOn w:val="Bekezdsalapbettpusa"/>
    <w:rsid w:val="00A5271B"/>
  </w:style>
  <w:style w:type="character" w:customStyle="1" w:styleId="reflinkplainlinksnourlexpansion">
    <w:name w:val="reflink plainlinks nourlexpansion"/>
    <w:basedOn w:val="Bekezdsalapbettpusa"/>
    <w:rsid w:val="003109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6793">
      <w:bodyDiv w:val="1"/>
      <w:marLeft w:val="0"/>
      <w:marRight w:val="0"/>
      <w:marTop w:val="0"/>
      <w:marBottom w:val="0"/>
      <w:divBdr>
        <w:top w:val="none" w:sz="0" w:space="0" w:color="auto"/>
        <w:left w:val="none" w:sz="0" w:space="0" w:color="auto"/>
        <w:bottom w:val="none" w:sz="0" w:space="0" w:color="auto"/>
        <w:right w:val="none" w:sz="0" w:space="0" w:color="auto"/>
      </w:divBdr>
    </w:div>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219945677">
      <w:bodyDiv w:val="1"/>
      <w:marLeft w:val="0"/>
      <w:marRight w:val="0"/>
      <w:marTop w:val="0"/>
      <w:marBottom w:val="0"/>
      <w:divBdr>
        <w:top w:val="none" w:sz="0" w:space="0" w:color="auto"/>
        <w:left w:val="none" w:sz="0" w:space="0" w:color="auto"/>
        <w:bottom w:val="none" w:sz="0" w:space="0" w:color="auto"/>
        <w:right w:val="none" w:sz="0" w:space="0" w:color="auto"/>
      </w:divBdr>
    </w:div>
    <w:div w:id="288633294">
      <w:bodyDiv w:val="1"/>
      <w:marLeft w:val="0"/>
      <w:marRight w:val="0"/>
      <w:marTop w:val="0"/>
      <w:marBottom w:val="0"/>
      <w:divBdr>
        <w:top w:val="none" w:sz="0" w:space="0" w:color="auto"/>
        <w:left w:val="none" w:sz="0" w:space="0" w:color="auto"/>
        <w:bottom w:val="none" w:sz="0" w:space="0" w:color="auto"/>
        <w:right w:val="none" w:sz="0" w:space="0" w:color="auto"/>
      </w:divBdr>
    </w:div>
    <w:div w:id="294875654">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358236115">
      <w:bodyDiv w:val="1"/>
      <w:marLeft w:val="0"/>
      <w:marRight w:val="0"/>
      <w:marTop w:val="0"/>
      <w:marBottom w:val="0"/>
      <w:divBdr>
        <w:top w:val="none" w:sz="0" w:space="0" w:color="auto"/>
        <w:left w:val="none" w:sz="0" w:space="0" w:color="auto"/>
        <w:bottom w:val="none" w:sz="0" w:space="0" w:color="auto"/>
        <w:right w:val="none" w:sz="0" w:space="0" w:color="auto"/>
      </w:divBdr>
    </w:div>
    <w:div w:id="360471458">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615333922">
      <w:bodyDiv w:val="1"/>
      <w:marLeft w:val="0"/>
      <w:marRight w:val="0"/>
      <w:marTop w:val="0"/>
      <w:marBottom w:val="0"/>
      <w:divBdr>
        <w:top w:val="none" w:sz="0" w:space="0" w:color="auto"/>
        <w:left w:val="none" w:sz="0" w:space="0" w:color="auto"/>
        <w:bottom w:val="none" w:sz="0" w:space="0" w:color="auto"/>
        <w:right w:val="none" w:sz="0" w:space="0" w:color="auto"/>
      </w:divBdr>
    </w:div>
    <w:div w:id="668993594">
      <w:bodyDiv w:val="1"/>
      <w:marLeft w:val="0"/>
      <w:marRight w:val="0"/>
      <w:marTop w:val="0"/>
      <w:marBottom w:val="0"/>
      <w:divBdr>
        <w:top w:val="none" w:sz="0" w:space="0" w:color="auto"/>
        <w:left w:val="none" w:sz="0" w:space="0" w:color="auto"/>
        <w:bottom w:val="none" w:sz="0" w:space="0" w:color="auto"/>
        <w:right w:val="none" w:sz="0" w:space="0" w:color="auto"/>
      </w:divBdr>
    </w:div>
    <w:div w:id="728841767">
      <w:bodyDiv w:val="1"/>
      <w:marLeft w:val="0"/>
      <w:marRight w:val="0"/>
      <w:marTop w:val="0"/>
      <w:marBottom w:val="0"/>
      <w:divBdr>
        <w:top w:val="none" w:sz="0" w:space="0" w:color="auto"/>
        <w:left w:val="none" w:sz="0" w:space="0" w:color="auto"/>
        <w:bottom w:val="none" w:sz="0" w:space="0" w:color="auto"/>
        <w:right w:val="none" w:sz="0" w:space="0" w:color="auto"/>
      </w:divBdr>
    </w:div>
    <w:div w:id="878398081">
      <w:bodyDiv w:val="1"/>
      <w:marLeft w:val="0"/>
      <w:marRight w:val="0"/>
      <w:marTop w:val="0"/>
      <w:marBottom w:val="0"/>
      <w:divBdr>
        <w:top w:val="none" w:sz="0" w:space="0" w:color="auto"/>
        <w:left w:val="none" w:sz="0" w:space="0" w:color="auto"/>
        <w:bottom w:val="none" w:sz="0" w:space="0" w:color="auto"/>
        <w:right w:val="none" w:sz="0" w:space="0" w:color="auto"/>
      </w:divBdr>
    </w:div>
    <w:div w:id="1182554165">
      <w:bodyDiv w:val="1"/>
      <w:marLeft w:val="0"/>
      <w:marRight w:val="0"/>
      <w:marTop w:val="0"/>
      <w:marBottom w:val="0"/>
      <w:divBdr>
        <w:top w:val="none" w:sz="0" w:space="0" w:color="auto"/>
        <w:left w:val="none" w:sz="0" w:space="0" w:color="auto"/>
        <w:bottom w:val="none" w:sz="0" w:space="0" w:color="auto"/>
        <w:right w:val="none" w:sz="0" w:space="0" w:color="auto"/>
      </w:divBdr>
    </w:div>
    <w:div w:id="1204555416">
      <w:bodyDiv w:val="1"/>
      <w:marLeft w:val="0"/>
      <w:marRight w:val="0"/>
      <w:marTop w:val="0"/>
      <w:marBottom w:val="0"/>
      <w:divBdr>
        <w:top w:val="none" w:sz="0" w:space="0" w:color="auto"/>
        <w:left w:val="none" w:sz="0" w:space="0" w:color="auto"/>
        <w:bottom w:val="none" w:sz="0" w:space="0" w:color="auto"/>
        <w:right w:val="none" w:sz="0" w:space="0" w:color="auto"/>
      </w:divBdr>
    </w:div>
    <w:div w:id="1239973560">
      <w:bodyDiv w:val="1"/>
      <w:marLeft w:val="0"/>
      <w:marRight w:val="0"/>
      <w:marTop w:val="0"/>
      <w:marBottom w:val="0"/>
      <w:divBdr>
        <w:top w:val="none" w:sz="0" w:space="0" w:color="auto"/>
        <w:left w:val="none" w:sz="0" w:space="0" w:color="auto"/>
        <w:bottom w:val="none" w:sz="0" w:space="0" w:color="auto"/>
        <w:right w:val="none" w:sz="0" w:space="0" w:color="auto"/>
      </w:divBdr>
      <w:divsChild>
        <w:div w:id="1805198407">
          <w:marLeft w:val="0"/>
          <w:marRight w:val="0"/>
          <w:marTop w:val="0"/>
          <w:marBottom w:val="0"/>
          <w:divBdr>
            <w:top w:val="none" w:sz="0" w:space="0" w:color="auto"/>
            <w:left w:val="none" w:sz="0" w:space="0" w:color="auto"/>
            <w:bottom w:val="none" w:sz="0" w:space="0" w:color="auto"/>
            <w:right w:val="none" w:sz="0" w:space="0" w:color="auto"/>
          </w:divBdr>
        </w:div>
      </w:divsChild>
    </w:div>
    <w:div w:id="1240748958">
      <w:bodyDiv w:val="1"/>
      <w:marLeft w:val="0"/>
      <w:marRight w:val="0"/>
      <w:marTop w:val="0"/>
      <w:marBottom w:val="0"/>
      <w:divBdr>
        <w:top w:val="none" w:sz="0" w:space="0" w:color="auto"/>
        <w:left w:val="none" w:sz="0" w:space="0" w:color="auto"/>
        <w:bottom w:val="none" w:sz="0" w:space="0" w:color="auto"/>
        <w:right w:val="none" w:sz="0" w:space="0" w:color="auto"/>
      </w:divBdr>
    </w:div>
    <w:div w:id="1244801161">
      <w:bodyDiv w:val="1"/>
      <w:marLeft w:val="0"/>
      <w:marRight w:val="0"/>
      <w:marTop w:val="0"/>
      <w:marBottom w:val="0"/>
      <w:divBdr>
        <w:top w:val="none" w:sz="0" w:space="0" w:color="auto"/>
        <w:left w:val="none" w:sz="0" w:space="0" w:color="auto"/>
        <w:bottom w:val="none" w:sz="0" w:space="0" w:color="auto"/>
        <w:right w:val="none" w:sz="0" w:space="0" w:color="auto"/>
      </w:divBdr>
    </w:div>
    <w:div w:id="1282879727">
      <w:bodyDiv w:val="1"/>
      <w:marLeft w:val="0"/>
      <w:marRight w:val="0"/>
      <w:marTop w:val="0"/>
      <w:marBottom w:val="0"/>
      <w:divBdr>
        <w:top w:val="none" w:sz="0" w:space="0" w:color="auto"/>
        <w:left w:val="none" w:sz="0" w:space="0" w:color="auto"/>
        <w:bottom w:val="none" w:sz="0" w:space="0" w:color="auto"/>
        <w:right w:val="none" w:sz="0" w:space="0" w:color="auto"/>
      </w:divBdr>
    </w:div>
    <w:div w:id="1292245407">
      <w:bodyDiv w:val="1"/>
      <w:marLeft w:val="0"/>
      <w:marRight w:val="0"/>
      <w:marTop w:val="0"/>
      <w:marBottom w:val="0"/>
      <w:divBdr>
        <w:top w:val="none" w:sz="0" w:space="0" w:color="auto"/>
        <w:left w:val="none" w:sz="0" w:space="0" w:color="auto"/>
        <w:bottom w:val="none" w:sz="0" w:space="0" w:color="auto"/>
        <w:right w:val="none" w:sz="0" w:space="0" w:color="auto"/>
      </w:divBdr>
    </w:div>
    <w:div w:id="1353648939">
      <w:bodyDiv w:val="1"/>
      <w:marLeft w:val="0"/>
      <w:marRight w:val="0"/>
      <w:marTop w:val="0"/>
      <w:marBottom w:val="0"/>
      <w:divBdr>
        <w:top w:val="none" w:sz="0" w:space="0" w:color="auto"/>
        <w:left w:val="none" w:sz="0" w:space="0" w:color="auto"/>
        <w:bottom w:val="none" w:sz="0" w:space="0" w:color="auto"/>
        <w:right w:val="none" w:sz="0" w:space="0" w:color="auto"/>
      </w:divBdr>
    </w:div>
    <w:div w:id="1370103540">
      <w:bodyDiv w:val="1"/>
      <w:marLeft w:val="0"/>
      <w:marRight w:val="0"/>
      <w:marTop w:val="0"/>
      <w:marBottom w:val="0"/>
      <w:divBdr>
        <w:top w:val="none" w:sz="0" w:space="0" w:color="auto"/>
        <w:left w:val="none" w:sz="0" w:space="0" w:color="auto"/>
        <w:bottom w:val="none" w:sz="0" w:space="0" w:color="auto"/>
        <w:right w:val="none" w:sz="0" w:space="0" w:color="auto"/>
      </w:divBdr>
    </w:div>
    <w:div w:id="1372000018">
      <w:bodyDiv w:val="1"/>
      <w:marLeft w:val="0"/>
      <w:marRight w:val="0"/>
      <w:marTop w:val="0"/>
      <w:marBottom w:val="0"/>
      <w:divBdr>
        <w:top w:val="none" w:sz="0" w:space="0" w:color="auto"/>
        <w:left w:val="none" w:sz="0" w:space="0" w:color="auto"/>
        <w:bottom w:val="none" w:sz="0" w:space="0" w:color="auto"/>
        <w:right w:val="none" w:sz="0" w:space="0" w:color="auto"/>
      </w:divBdr>
    </w:div>
    <w:div w:id="1382709295">
      <w:bodyDiv w:val="1"/>
      <w:marLeft w:val="0"/>
      <w:marRight w:val="0"/>
      <w:marTop w:val="0"/>
      <w:marBottom w:val="0"/>
      <w:divBdr>
        <w:top w:val="none" w:sz="0" w:space="0" w:color="auto"/>
        <w:left w:val="none" w:sz="0" w:space="0" w:color="auto"/>
        <w:bottom w:val="none" w:sz="0" w:space="0" w:color="auto"/>
        <w:right w:val="none" w:sz="0" w:space="0" w:color="auto"/>
      </w:divBdr>
    </w:div>
    <w:div w:id="1503164379">
      <w:bodyDiv w:val="1"/>
      <w:marLeft w:val="0"/>
      <w:marRight w:val="0"/>
      <w:marTop w:val="0"/>
      <w:marBottom w:val="0"/>
      <w:divBdr>
        <w:top w:val="none" w:sz="0" w:space="0" w:color="auto"/>
        <w:left w:val="none" w:sz="0" w:space="0" w:color="auto"/>
        <w:bottom w:val="none" w:sz="0" w:space="0" w:color="auto"/>
        <w:right w:val="none" w:sz="0" w:space="0" w:color="auto"/>
      </w:divBdr>
    </w:div>
    <w:div w:id="1511528523">
      <w:bodyDiv w:val="1"/>
      <w:marLeft w:val="0"/>
      <w:marRight w:val="0"/>
      <w:marTop w:val="0"/>
      <w:marBottom w:val="0"/>
      <w:divBdr>
        <w:top w:val="none" w:sz="0" w:space="0" w:color="auto"/>
        <w:left w:val="none" w:sz="0" w:space="0" w:color="auto"/>
        <w:bottom w:val="none" w:sz="0" w:space="0" w:color="auto"/>
        <w:right w:val="none" w:sz="0" w:space="0" w:color="auto"/>
      </w:divBdr>
    </w:div>
    <w:div w:id="1518156027">
      <w:bodyDiv w:val="1"/>
      <w:marLeft w:val="0"/>
      <w:marRight w:val="0"/>
      <w:marTop w:val="0"/>
      <w:marBottom w:val="0"/>
      <w:divBdr>
        <w:top w:val="none" w:sz="0" w:space="0" w:color="auto"/>
        <w:left w:val="none" w:sz="0" w:space="0" w:color="auto"/>
        <w:bottom w:val="none" w:sz="0" w:space="0" w:color="auto"/>
        <w:right w:val="none" w:sz="0" w:space="0" w:color="auto"/>
      </w:divBdr>
    </w:div>
    <w:div w:id="1528903620">
      <w:bodyDiv w:val="1"/>
      <w:marLeft w:val="0"/>
      <w:marRight w:val="0"/>
      <w:marTop w:val="0"/>
      <w:marBottom w:val="0"/>
      <w:divBdr>
        <w:top w:val="none" w:sz="0" w:space="0" w:color="auto"/>
        <w:left w:val="none" w:sz="0" w:space="0" w:color="auto"/>
        <w:bottom w:val="none" w:sz="0" w:space="0" w:color="auto"/>
        <w:right w:val="none" w:sz="0" w:space="0" w:color="auto"/>
      </w:divBdr>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618171687">
      <w:bodyDiv w:val="1"/>
      <w:marLeft w:val="0"/>
      <w:marRight w:val="0"/>
      <w:marTop w:val="0"/>
      <w:marBottom w:val="0"/>
      <w:divBdr>
        <w:top w:val="none" w:sz="0" w:space="0" w:color="auto"/>
        <w:left w:val="none" w:sz="0" w:space="0" w:color="auto"/>
        <w:bottom w:val="none" w:sz="0" w:space="0" w:color="auto"/>
        <w:right w:val="none" w:sz="0" w:space="0" w:color="auto"/>
      </w:divBdr>
    </w:div>
    <w:div w:id="1698461699">
      <w:bodyDiv w:val="1"/>
      <w:marLeft w:val="0"/>
      <w:marRight w:val="0"/>
      <w:marTop w:val="0"/>
      <w:marBottom w:val="0"/>
      <w:divBdr>
        <w:top w:val="none" w:sz="0" w:space="0" w:color="auto"/>
        <w:left w:val="none" w:sz="0" w:space="0" w:color="auto"/>
        <w:bottom w:val="none" w:sz="0" w:space="0" w:color="auto"/>
        <w:right w:val="none" w:sz="0" w:space="0" w:color="auto"/>
      </w:divBdr>
    </w:div>
    <w:div w:id="1728722040">
      <w:bodyDiv w:val="1"/>
      <w:marLeft w:val="0"/>
      <w:marRight w:val="0"/>
      <w:marTop w:val="0"/>
      <w:marBottom w:val="0"/>
      <w:divBdr>
        <w:top w:val="none" w:sz="0" w:space="0" w:color="auto"/>
        <w:left w:val="none" w:sz="0" w:space="0" w:color="auto"/>
        <w:bottom w:val="none" w:sz="0" w:space="0" w:color="auto"/>
        <w:right w:val="none" w:sz="0" w:space="0" w:color="auto"/>
      </w:divBdr>
    </w:div>
    <w:div w:id="1749227290">
      <w:bodyDiv w:val="1"/>
      <w:marLeft w:val="0"/>
      <w:marRight w:val="0"/>
      <w:marTop w:val="0"/>
      <w:marBottom w:val="0"/>
      <w:divBdr>
        <w:top w:val="none" w:sz="0" w:space="0" w:color="auto"/>
        <w:left w:val="none" w:sz="0" w:space="0" w:color="auto"/>
        <w:bottom w:val="none" w:sz="0" w:space="0" w:color="auto"/>
        <w:right w:val="none" w:sz="0" w:space="0" w:color="auto"/>
      </w:divBdr>
    </w:div>
    <w:div w:id="1752002655">
      <w:bodyDiv w:val="1"/>
      <w:marLeft w:val="0"/>
      <w:marRight w:val="0"/>
      <w:marTop w:val="0"/>
      <w:marBottom w:val="0"/>
      <w:divBdr>
        <w:top w:val="none" w:sz="0" w:space="0" w:color="auto"/>
        <w:left w:val="none" w:sz="0" w:space="0" w:color="auto"/>
        <w:bottom w:val="none" w:sz="0" w:space="0" w:color="auto"/>
        <w:right w:val="none" w:sz="0" w:space="0" w:color="auto"/>
      </w:divBdr>
    </w:div>
    <w:div w:id="1844273014">
      <w:bodyDiv w:val="1"/>
      <w:marLeft w:val="0"/>
      <w:marRight w:val="0"/>
      <w:marTop w:val="0"/>
      <w:marBottom w:val="0"/>
      <w:divBdr>
        <w:top w:val="none" w:sz="0" w:space="0" w:color="auto"/>
        <w:left w:val="none" w:sz="0" w:space="0" w:color="auto"/>
        <w:bottom w:val="none" w:sz="0" w:space="0" w:color="auto"/>
        <w:right w:val="none" w:sz="0" w:space="0" w:color="auto"/>
      </w:divBdr>
      <w:divsChild>
        <w:div w:id="1357847318">
          <w:marLeft w:val="0"/>
          <w:marRight w:val="0"/>
          <w:marTop w:val="0"/>
          <w:marBottom w:val="0"/>
          <w:divBdr>
            <w:top w:val="none" w:sz="0" w:space="0" w:color="auto"/>
            <w:left w:val="none" w:sz="0" w:space="0" w:color="auto"/>
            <w:bottom w:val="none" w:sz="0" w:space="0" w:color="auto"/>
            <w:right w:val="none" w:sz="0" w:space="0" w:color="auto"/>
          </w:divBdr>
        </w:div>
        <w:div w:id="720709770">
          <w:marLeft w:val="0"/>
          <w:marRight w:val="0"/>
          <w:marTop w:val="0"/>
          <w:marBottom w:val="0"/>
          <w:divBdr>
            <w:top w:val="none" w:sz="0" w:space="0" w:color="auto"/>
            <w:left w:val="none" w:sz="0" w:space="0" w:color="auto"/>
            <w:bottom w:val="none" w:sz="0" w:space="0" w:color="auto"/>
            <w:right w:val="none" w:sz="0" w:space="0" w:color="auto"/>
          </w:divBdr>
        </w:div>
        <w:div w:id="1565330843">
          <w:marLeft w:val="0"/>
          <w:marRight w:val="0"/>
          <w:marTop w:val="0"/>
          <w:marBottom w:val="0"/>
          <w:divBdr>
            <w:top w:val="none" w:sz="0" w:space="0" w:color="auto"/>
            <w:left w:val="none" w:sz="0" w:space="0" w:color="auto"/>
            <w:bottom w:val="none" w:sz="0" w:space="0" w:color="auto"/>
            <w:right w:val="none" w:sz="0" w:space="0" w:color="auto"/>
          </w:divBdr>
        </w:div>
      </w:divsChild>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86736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w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7.png"/><Relationship Id="rId10" Type="http://schemas.microsoft.com/office/2007/relationships/stylesWithEffects" Target="stylesWithEffect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cde48cf15ee350de314c1cb6b5252a2d">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ec30aaffa08112ce8d31553c0ad3e27e"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CHADocumentTypeTaxHTField0 xmlns="5be2862c-9c7a-466a-8f6d-c278e82738e2">
      <Terms xmlns="http://schemas.microsoft.com/office/infopath/2007/PartnerControls"/>
    </ECHADocumentTypeTaxHTField0>
    <ECHASecClassTaxHTField0 xmlns="5be2862c-9c7a-466a-8f6d-c278e82738e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TaxCatchAll xmlns="b80ede5c-af4c-4bf2-9a87-706a3579dc11">
      <Value>1</Value>
    </TaxCatchAll>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ECHAProcessTaxHTField0>
  </documentManagement>
</p:properties>
</file>

<file path=customXml/item6.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A3DE-C006-4687-A8FC-1D63BBAE15D3}">
  <ds:schemaRefs>
    <ds:schemaRef ds:uri="http://schemas.microsoft.com/sharepoint/v3/contenttype/forms"/>
  </ds:schemaRefs>
</ds:datastoreItem>
</file>

<file path=customXml/itemProps2.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3.xml><?xml version="1.0" encoding="utf-8"?>
<ds:datastoreItem xmlns:ds="http://schemas.openxmlformats.org/officeDocument/2006/customXml" ds:itemID="{01BA05D5-26EC-4528-B1B7-79EEC7E95638}">
  <ds:schemaRefs>
    <ds:schemaRef ds:uri="http://schemas.microsoft.com/sharepoint/events"/>
  </ds:schemaRefs>
</ds:datastoreItem>
</file>

<file path=customXml/itemProps4.xml><?xml version="1.0" encoding="utf-8"?>
<ds:datastoreItem xmlns:ds="http://schemas.openxmlformats.org/officeDocument/2006/customXml" ds:itemID="{5336A535-923F-4B13-937B-379D9AFB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FF4B96-0F15-4588-84B2-744CC636D262}">
  <ds:schemaRefs>
    <ds:schemaRef ds:uri="5be2862c-9c7a-466a-8f6d-c278e82738e2"/>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elements/1.1/"/>
    <ds:schemaRef ds:uri="b80ede5c-af4c-4bf2-9a87-706a3579dc11"/>
    <ds:schemaRef ds:uri="5bcca709-0b09-4b74-bfa0-2137a84c1763"/>
    <ds:schemaRef ds:uri="http://purl.org/dc/terms/"/>
  </ds:schemaRefs>
</ds:datastoreItem>
</file>

<file path=customXml/itemProps6.xml><?xml version="1.0" encoding="utf-8"?>
<ds:datastoreItem xmlns:ds="http://schemas.openxmlformats.org/officeDocument/2006/customXml" ds:itemID="{B37E9A69-4A3E-473A-884D-CFF84DC04E92}">
  <ds:schemaRefs>
    <ds:schemaRef ds:uri="Microsoft.SharePoint.Taxonomy.ContentTypeSync"/>
  </ds:schemaRefs>
</ds:datastoreItem>
</file>

<file path=customXml/itemProps7.xml><?xml version="1.0" encoding="utf-8"?>
<ds:datastoreItem xmlns:ds="http://schemas.openxmlformats.org/officeDocument/2006/customXml" ds:itemID="{B811875F-DC70-4B79-8204-5CDE625F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21731</Words>
  <Characters>149949</Characters>
  <Application>Microsoft Office Word</Application>
  <DocSecurity>0</DocSecurity>
  <Lines>1249</Lines>
  <Paragraphs>342</Paragraphs>
  <ScaleCrop>false</ScaleCrop>
  <HeadingPairs>
    <vt:vector size="8" baseType="variant">
      <vt:variant>
        <vt:lpstr>Cím</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PAR_NA_FINAL</vt:lpstr>
      <vt:lpstr>PAR_NA_FINAL</vt:lpstr>
      <vt:lpstr>AP 14.6 Draft PAR_National authorisation</vt:lpstr>
      <vt:lpstr>AP 14.6 Draft PAR_National authorisation</vt:lpstr>
    </vt:vector>
  </TitlesOfParts>
  <Company>European Chemicals Agency</Company>
  <LinksUpToDate>false</LinksUpToDate>
  <CharactersWithSpaces>171338</CharactersWithSpaces>
  <SharedDoc>false</SharedDoc>
  <HLinks>
    <vt:vector size="450" baseType="variant">
      <vt:variant>
        <vt:i4>1114164</vt:i4>
      </vt:variant>
      <vt:variant>
        <vt:i4>446</vt:i4>
      </vt:variant>
      <vt:variant>
        <vt:i4>0</vt:i4>
      </vt:variant>
      <vt:variant>
        <vt:i4>5</vt:i4>
      </vt:variant>
      <vt:variant>
        <vt:lpwstr/>
      </vt:variant>
      <vt:variant>
        <vt:lpwstr>_Toc425344139</vt:lpwstr>
      </vt:variant>
      <vt:variant>
        <vt:i4>1114164</vt:i4>
      </vt:variant>
      <vt:variant>
        <vt:i4>440</vt:i4>
      </vt:variant>
      <vt:variant>
        <vt:i4>0</vt:i4>
      </vt:variant>
      <vt:variant>
        <vt:i4>5</vt:i4>
      </vt:variant>
      <vt:variant>
        <vt:lpwstr/>
      </vt:variant>
      <vt:variant>
        <vt:lpwstr>_Toc425344138</vt:lpwstr>
      </vt:variant>
      <vt:variant>
        <vt:i4>1114164</vt:i4>
      </vt:variant>
      <vt:variant>
        <vt:i4>434</vt:i4>
      </vt:variant>
      <vt:variant>
        <vt:i4>0</vt:i4>
      </vt:variant>
      <vt:variant>
        <vt:i4>5</vt:i4>
      </vt:variant>
      <vt:variant>
        <vt:lpwstr/>
      </vt:variant>
      <vt:variant>
        <vt:lpwstr>_Toc425344137</vt:lpwstr>
      </vt:variant>
      <vt:variant>
        <vt:i4>1114164</vt:i4>
      </vt:variant>
      <vt:variant>
        <vt:i4>428</vt:i4>
      </vt:variant>
      <vt:variant>
        <vt:i4>0</vt:i4>
      </vt:variant>
      <vt:variant>
        <vt:i4>5</vt:i4>
      </vt:variant>
      <vt:variant>
        <vt:lpwstr/>
      </vt:variant>
      <vt:variant>
        <vt:lpwstr>_Toc425344136</vt:lpwstr>
      </vt:variant>
      <vt:variant>
        <vt:i4>1114164</vt:i4>
      </vt:variant>
      <vt:variant>
        <vt:i4>422</vt:i4>
      </vt:variant>
      <vt:variant>
        <vt:i4>0</vt:i4>
      </vt:variant>
      <vt:variant>
        <vt:i4>5</vt:i4>
      </vt:variant>
      <vt:variant>
        <vt:lpwstr/>
      </vt:variant>
      <vt:variant>
        <vt:lpwstr>_Toc425344135</vt:lpwstr>
      </vt:variant>
      <vt:variant>
        <vt:i4>1114164</vt:i4>
      </vt:variant>
      <vt:variant>
        <vt:i4>416</vt:i4>
      </vt:variant>
      <vt:variant>
        <vt:i4>0</vt:i4>
      </vt:variant>
      <vt:variant>
        <vt:i4>5</vt:i4>
      </vt:variant>
      <vt:variant>
        <vt:lpwstr/>
      </vt:variant>
      <vt:variant>
        <vt:lpwstr>_Toc425344134</vt:lpwstr>
      </vt:variant>
      <vt:variant>
        <vt:i4>1114164</vt:i4>
      </vt:variant>
      <vt:variant>
        <vt:i4>410</vt:i4>
      </vt:variant>
      <vt:variant>
        <vt:i4>0</vt:i4>
      </vt:variant>
      <vt:variant>
        <vt:i4>5</vt:i4>
      </vt:variant>
      <vt:variant>
        <vt:lpwstr/>
      </vt:variant>
      <vt:variant>
        <vt:lpwstr>_Toc425344133</vt:lpwstr>
      </vt:variant>
      <vt:variant>
        <vt:i4>1114164</vt:i4>
      </vt:variant>
      <vt:variant>
        <vt:i4>404</vt:i4>
      </vt:variant>
      <vt:variant>
        <vt:i4>0</vt:i4>
      </vt:variant>
      <vt:variant>
        <vt:i4>5</vt:i4>
      </vt:variant>
      <vt:variant>
        <vt:lpwstr/>
      </vt:variant>
      <vt:variant>
        <vt:lpwstr>_Toc425344132</vt:lpwstr>
      </vt:variant>
      <vt:variant>
        <vt:i4>1114164</vt:i4>
      </vt:variant>
      <vt:variant>
        <vt:i4>398</vt:i4>
      </vt:variant>
      <vt:variant>
        <vt:i4>0</vt:i4>
      </vt:variant>
      <vt:variant>
        <vt:i4>5</vt:i4>
      </vt:variant>
      <vt:variant>
        <vt:lpwstr/>
      </vt:variant>
      <vt:variant>
        <vt:lpwstr>_Toc425344131</vt:lpwstr>
      </vt:variant>
      <vt:variant>
        <vt:i4>1114164</vt:i4>
      </vt:variant>
      <vt:variant>
        <vt:i4>392</vt:i4>
      </vt:variant>
      <vt:variant>
        <vt:i4>0</vt:i4>
      </vt:variant>
      <vt:variant>
        <vt:i4>5</vt:i4>
      </vt:variant>
      <vt:variant>
        <vt:lpwstr/>
      </vt:variant>
      <vt:variant>
        <vt:lpwstr>_Toc425344130</vt:lpwstr>
      </vt:variant>
      <vt:variant>
        <vt:i4>1048628</vt:i4>
      </vt:variant>
      <vt:variant>
        <vt:i4>386</vt:i4>
      </vt:variant>
      <vt:variant>
        <vt:i4>0</vt:i4>
      </vt:variant>
      <vt:variant>
        <vt:i4>5</vt:i4>
      </vt:variant>
      <vt:variant>
        <vt:lpwstr/>
      </vt:variant>
      <vt:variant>
        <vt:lpwstr>_Toc425344129</vt:lpwstr>
      </vt:variant>
      <vt:variant>
        <vt:i4>1048628</vt:i4>
      </vt:variant>
      <vt:variant>
        <vt:i4>380</vt:i4>
      </vt:variant>
      <vt:variant>
        <vt:i4>0</vt:i4>
      </vt:variant>
      <vt:variant>
        <vt:i4>5</vt:i4>
      </vt:variant>
      <vt:variant>
        <vt:lpwstr/>
      </vt:variant>
      <vt:variant>
        <vt:lpwstr>_Toc425344128</vt:lpwstr>
      </vt:variant>
      <vt:variant>
        <vt:i4>1048628</vt:i4>
      </vt:variant>
      <vt:variant>
        <vt:i4>374</vt:i4>
      </vt:variant>
      <vt:variant>
        <vt:i4>0</vt:i4>
      </vt:variant>
      <vt:variant>
        <vt:i4>5</vt:i4>
      </vt:variant>
      <vt:variant>
        <vt:lpwstr/>
      </vt:variant>
      <vt:variant>
        <vt:lpwstr>_Toc425344127</vt:lpwstr>
      </vt:variant>
      <vt:variant>
        <vt:i4>1048628</vt:i4>
      </vt:variant>
      <vt:variant>
        <vt:i4>368</vt:i4>
      </vt:variant>
      <vt:variant>
        <vt:i4>0</vt:i4>
      </vt:variant>
      <vt:variant>
        <vt:i4>5</vt:i4>
      </vt:variant>
      <vt:variant>
        <vt:lpwstr/>
      </vt:variant>
      <vt:variant>
        <vt:lpwstr>_Toc425344126</vt:lpwstr>
      </vt:variant>
      <vt:variant>
        <vt:i4>1048628</vt:i4>
      </vt:variant>
      <vt:variant>
        <vt:i4>362</vt:i4>
      </vt:variant>
      <vt:variant>
        <vt:i4>0</vt:i4>
      </vt:variant>
      <vt:variant>
        <vt:i4>5</vt:i4>
      </vt:variant>
      <vt:variant>
        <vt:lpwstr/>
      </vt:variant>
      <vt:variant>
        <vt:lpwstr>_Toc425344125</vt:lpwstr>
      </vt:variant>
      <vt:variant>
        <vt:i4>1048628</vt:i4>
      </vt:variant>
      <vt:variant>
        <vt:i4>356</vt:i4>
      </vt:variant>
      <vt:variant>
        <vt:i4>0</vt:i4>
      </vt:variant>
      <vt:variant>
        <vt:i4>5</vt:i4>
      </vt:variant>
      <vt:variant>
        <vt:lpwstr/>
      </vt:variant>
      <vt:variant>
        <vt:lpwstr>_Toc425344124</vt:lpwstr>
      </vt:variant>
      <vt:variant>
        <vt:i4>1048628</vt:i4>
      </vt:variant>
      <vt:variant>
        <vt:i4>350</vt:i4>
      </vt:variant>
      <vt:variant>
        <vt:i4>0</vt:i4>
      </vt:variant>
      <vt:variant>
        <vt:i4>5</vt:i4>
      </vt:variant>
      <vt:variant>
        <vt:lpwstr/>
      </vt:variant>
      <vt:variant>
        <vt:lpwstr>_Toc425344123</vt:lpwstr>
      </vt:variant>
      <vt:variant>
        <vt:i4>1048628</vt:i4>
      </vt:variant>
      <vt:variant>
        <vt:i4>344</vt:i4>
      </vt:variant>
      <vt:variant>
        <vt:i4>0</vt:i4>
      </vt:variant>
      <vt:variant>
        <vt:i4>5</vt:i4>
      </vt:variant>
      <vt:variant>
        <vt:lpwstr/>
      </vt:variant>
      <vt:variant>
        <vt:lpwstr>_Toc425344122</vt:lpwstr>
      </vt:variant>
      <vt:variant>
        <vt:i4>1048628</vt:i4>
      </vt:variant>
      <vt:variant>
        <vt:i4>338</vt:i4>
      </vt:variant>
      <vt:variant>
        <vt:i4>0</vt:i4>
      </vt:variant>
      <vt:variant>
        <vt:i4>5</vt:i4>
      </vt:variant>
      <vt:variant>
        <vt:lpwstr/>
      </vt:variant>
      <vt:variant>
        <vt:lpwstr>_Toc425344121</vt:lpwstr>
      </vt:variant>
      <vt:variant>
        <vt:i4>1048628</vt:i4>
      </vt:variant>
      <vt:variant>
        <vt:i4>332</vt:i4>
      </vt:variant>
      <vt:variant>
        <vt:i4>0</vt:i4>
      </vt:variant>
      <vt:variant>
        <vt:i4>5</vt:i4>
      </vt:variant>
      <vt:variant>
        <vt:lpwstr/>
      </vt:variant>
      <vt:variant>
        <vt:lpwstr>_Toc425344120</vt:lpwstr>
      </vt:variant>
      <vt:variant>
        <vt:i4>1245236</vt:i4>
      </vt:variant>
      <vt:variant>
        <vt:i4>326</vt:i4>
      </vt:variant>
      <vt:variant>
        <vt:i4>0</vt:i4>
      </vt:variant>
      <vt:variant>
        <vt:i4>5</vt:i4>
      </vt:variant>
      <vt:variant>
        <vt:lpwstr/>
      </vt:variant>
      <vt:variant>
        <vt:lpwstr>_Toc425344119</vt:lpwstr>
      </vt:variant>
      <vt:variant>
        <vt:i4>1245236</vt:i4>
      </vt:variant>
      <vt:variant>
        <vt:i4>320</vt:i4>
      </vt:variant>
      <vt:variant>
        <vt:i4>0</vt:i4>
      </vt:variant>
      <vt:variant>
        <vt:i4>5</vt:i4>
      </vt:variant>
      <vt:variant>
        <vt:lpwstr/>
      </vt:variant>
      <vt:variant>
        <vt:lpwstr>_Toc425344118</vt:lpwstr>
      </vt:variant>
      <vt:variant>
        <vt:i4>1245236</vt:i4>
      </vt:variant>
      <vt:variant>
        <vt:i4>314</vt:i4>
      </vt:variant>
      <vt:variant>
        <vt:i4>0</vt:i4>
      </vt:variant>
      <vt:variant>
        <vt:i4>5</vt:i4>
      </vt:variant>
      <vt:variant>
        <vt:lpwstr/>
      </vt:variant>
      <vt:variant>
        <vt:lpwstr>_Toc425344117</vt:lpwstr>
      </vt:variant>
      <vt:variant>
        <vt:i4>1245236</vt:i4>
      </vt:variant>
      <vt:variant>
        <vt:i4>308</vt:i4>
      </vt:variant>
      <vt:variant>
        <vt:i4>0</vt:i4>
      </vt:variant>
      <vt:variant>
        <vt:i4>5</vt:i4>
      </vt:variant>
      <vt:variant>
        <vt:lpwstr/>
      </vt:variant>
      <vt:variant>
        <vt:lpwstr>_Toc425344116</vt:lpwstr>
      </vt:variant>
      <vt:variant>
        <vt:i4>1245236</vt:i4>
      </vt:variant>
      <vt:variant>
        <vt:i4>302</vt:i4>
      </vt:variant>
      <vt:variant>
        <vt:i4>0</vt:i4>
      </vt:variant>
      <vt:variant>
        <vt:i4>5</vt:i4>
      </vt:variant>
      <vt:variant>
        <vt:lpwstr/>
      </vt:variant>
      <vt:variant>
        <vt:lpwstr>_Toc425344115</vt:lpwstr>
      </vt:variant>
      <vt:variant>
        <vt:i4>1245236</vt:i4>
      </vt:variant>
      <vt:variant>
        <vt:i4>296</vt:i4>
      </vt:variant>
      <vt:variant>
        <vt:i4>0</vt:i4>
      </vt:variant>
      <vt:variant>
        <vt:i4>5</vt:i4>
      </vt:variant>
      <vt:variant>
        <vt:lpwstr/>
      </vt:variant>
      <vt:variant>
        <vt:lpwstr>_Toc425344114</vt:lpwstr>
      </vt:variant>
      <vt:variant>
        <vt:i4>1245236</vt:i4>
      </vt:variant>
      <vt:variant>
        <vt:i4>290</vt:i4>
      </vt:variant>
      <vt:variant>
        <vt:i4>0</vt:i4>
      </vt:variant>
      <vt:variant>
        <vt:i4>5</vt:i4>
      </vt:variant>
      <vt:variant>
        <vt:lpwstr/>
      </vt:variant>
      <vt:variant>
        <vt:lpwstr>_Toc425344113</vt:lpwstr>
      </vt:variant>
      <vt:variant>
        <vt:i4>1245236</vt:i4>
      </vt:variant>
      <vt:variant>
        <vt:i4>284</vt:i4>
      </vt:variant>
      <vt:variant>
        <vt:i4>0</vt:i4>
      </vt:variant>
      <vt:variant>
        <vt:i4>5</vt:i4>
      </vt:variant>
      <vt:variant>
        <vt:lpwstr/>
      </vt:variant>
      <vt:variant>
        <vt:lpwstr>_Toc425344112</vt:lpwstr>
      </vt:variant>
      <vt:variant>
        <vt:i4>1245236</vt:i4>
      </vt:variant>
      <vt:variant>
        <vt:i4>278</vt:i4>
      </vt:variant>
      <vt:variant>
        <vt:i4>0</vt:i4>
      </vt:variant>
      <vt:variant>
        <vt:i4>5</vt:i4>
      </vt:variant>
      <vt:variant>
        <vt:lpwstr/>
      </vt:variant>
      <vt:variant>
        <vt:lpwstr>_Toc425344111</vt:lpwstr>
      </vt:variant>
      <vt:variant>
        <vt:i4>1245236</vt:i4>
      </vt:variant>
      <vt:variant>
        <vt:i4>272</vt:i4>
      </vt:variant>
      <vt:variant>
        <vt:i4>0</vt:i4>
      </vt:variant>
      <vt:variant>
        <vt:i4>5</vt:i4>
      </vt:variant>
      <vt:variant>
        <vt:lpwstr/>
      </vt:variant>
      <vt:variant>
        <vt:lpwstr>_Toc425344110</vt:lpwstr>
      </vt:variant>
      <vt:variant>
        <vt:i4>1179700</vt:i4>
      </vt:variant>
      <vt:variant>
        <vt:i4>266</vt:i4>
      </vt:variant>
      <vt:variant>
        <vt:i4>0</vt:i4>
      </vt:variant>
      <vt:variant>
        <vt:i4>5</vt:i4>
      </vt:variant>
      <vt:variant>
        <vt:lpwstr/>
      </vt:variant>
      <vt:variant>
        <vt:lpwstr>_Toc425344109</vt:lpwstr>
      </vt:variant>
      <vt:variant>
        <vt:i4>1179700</vt:i4>
      </vt:variant>
      <vt:variant>
        <vt:i4>260</vt:i4>
      </vt:variant>
      <vt:variant>
        <vt:i4>0</vt:i4>
      </vt:variant>
      <vt:variant>
        <vt:i4>5</vt:i4>
      </vt:variant>
      <vt:variant>
        <vt:lpwstr/>
      </vt:variant>
      <vt:variant>
        <vt:lpwstr>_Toc425344108</vt:lpwstr>
      </vt:variant>
      <vt:variant>
        <vt:i4>1179700</vt:i4>
      </vt:variant>
      <vt:variant>
        <vt:i4>254</vt:i4>
      </vt:variant>
      <vt:variant>
        <vt:i4>0</vt:i4>
      </vt:variant>
      <vt:variant>
        <vt:i4>5</vt:i4>
      </vt:variant>
      <vt:variant>
        <vt:lpwstr/>
      </vt:variant>
      <vt:variant>
        <vt:lpwstr>_Toc425344107</vt:lpwstr>
      </vt:variant>
      <vt:variant>
        <vt:i4>1179700</vt:i4>
      </vt:variant>
      <vt:variant>
        <vt:i4>248</vt:i4>
      </vt:variant>
      <vt:variant>
        <vt:i4>0</vt:i4>
      </vt:variant>
      <vt:variant>
        <vt:i4>5</vt:i4>
      </vt:variant>
      <vt:variant>
        <vt:lpwstr/>
      </vt:variant>
      <vt:variant>
        <vt:lpwstr>_Toc425344106</vt:lpwstr>
      </vt:variant>
      <vt:variant>
        <vt:i4>1179700</vt:i4>
      </vt:variant>
      <vt:variant>
        <vt:i4>242</vt:i4>
      </vt:variant>
      <vt:variant>
        <vt:i4>0</vt:i4>
      </vt:variant>
      <vt:variant>
        <vt:i4>5</vt:i4>
      </vt:variant>
      <vt:variant>
        <vt:lpwstr/>
      </vt:variant>
      <vt:variant>
        <vt:lpwstr>_Toc425344105</vt:lpwstr>
      </vt:variant>
      <vt:variant>
        <vt:i4>1179700</vt:i4>
      </vt:variant>
      <vt:variant>
        <vt:i4>236</vt:i4>
      </vt:variant>
      <vt:variant>
        <vt:i4>0</vt:i4>
      </vt:variant>
      <vt:variant>
        <vt:i4>5</vt:i4>
      </vt:variant>
      <vt:variant>
        <vt:lpwstr/>
      </vt:variant>
      <vt:variant>
        <vt:lpwstr>_Toc425344104</vt:lpwstr>
      </vt:variant>
      <vt:variant>
        <vt:i4>1179700</vt:i4>
      </vt:variant>
      <vt:variant>
        <vt:i4>230</vt:i4>
      </vt:variant>
      <vt:variant>
        <vt:i4>0</vt:i4>
      </vt:variant>
      <vt:variant>
        <vt:i4>5</vt:i4>
      </vt:variant>
      <vt:variant>
        <vt:lpwstr/>
      </vt:variant>
      <vt:variant>
        <vt:lpwstr>_Toc425344103</vt:lpwstr>
      </vt:variant>
      <vt:variant>
        <vt:i4>1179700</vt:i4>
      </vt:variant>
      <vt:variant>
        <vt:i4>224</vt:i4>
      </vt:variant>
      <vt:variant>
        <vt:i4>0</vt:i4>
      </vt:variant>
      <vt:variant>
        <vt:i4>5</vt:i4>
      </vt:variant>
      <vt:variant>
        <vt:lpwstr/>
      </vt:variant>
      <vt:variant>
        <vt:lpwstr>_Toc425344102</vt:lpwstr>
      </vt:variant>
      <vt:variant>
        <vt:i4>1179700</vt:i4>
      </vt:variant>
      <vt:variant>
        <vt:i4>218</vt:i4>
      </vt:variant>
      <vt:variant>
        <vt:i4>0</vt:i4>
      </vt:variant>
      <vt:variant>
        <vt:i4>5</vt:i4>
      </vt:variant>
      <vt:variant>
        <vt:lpwstr/>
      </vt:variant>
      <vt:variant>
        <vt:lpwstr>_Toc425344101</vt:lpwstr>
      </vt:variant>
      <vt:variant>
        <vt:i4>1179700</vt:i4>
      </vt:variant>
      <vt:variant>
        <vt:i4>212</vt:i4>
      </vt:variant>
      <vt:variant>
        <vt:i4>0</vt:i4>
      </vt:variant>
      <vt:variant>
        <vt:i4>5</vt:i4>
      </vt:variant>
      <vt:variant>
        <vt:lpwstr/>
      </vt:variant>
      <vt:variant>
        <vt:lpwstr>_Toc425344100</vt:lpwstr>
      </vt:variant>
      <vt:variant>
        <vt:i4>1769525</vt:i4>
      </vt:variant>
      <vt:variant>
        <vt:i4>206</vt:i4>
      </vt:variant>
      <vt:variant>
        <vt:i4>0</vt:i4>
      </vt:variant>
      <vt:variant>
        <vt:i4>5</vt:i4>
      </vt:variant>
      <vt:variant>
        <vt:lpwstr/>
      </vt:variant>
      <vt:variant>
        <vt:lpwstr>_Toc425344099</vt:lpwstr>
      </vt:variant>
      <vt:variant>
        <vt:i4>1769525</vt:i4>
      </vt:variant>
      <vt:variant>
        <vt:i4>200</vt:i4>
      </vt:variant>
      <vt:variant>
        <vt:i4>0</vt:i4>
      </vt:variant>
      <vt:variant>
        <vt:i4>5</vt:i4>
      </vt:variant>
      <vt:variant>
        <vt:lpwstr/>
      </vt:variant>
      <vt:variant>
        <vt:lpwstr>_Toc425344098</vt:lpwstr>
      </vt:variant>
      <vt:variant>
        <vt:i4>1769525</vt:i4>
      </vt:variant>
      <vt:variant>
        <vt:i4>194</vt:i4>
      </vt:variant>
      <vt:variant>
        <vt:i4>0</vt:i4>
      </vt:variant>
      <vt:variant>
        <vt:i4>5</vt:i4>
      </vt:variant>
      <vt:variant>
        <vt:lpwstr/>
      </vt:variant>
      <vt:variant>
        <vt:lpwstr>_Toc425344097</vt:lpwstr>
      </vt:variant>
      <vt:variant>
        <vt:i4>1769525</vt:i4>
      </vt:variant>
      <vt:variant>
        <vt:i4>188</vt:i4>
      </vt:variant>
      <vt:variant>
        <vt:i4>0</vt:i4>
      </vt:variant>
      <vt:variant>
        <vt:i4>5</vt:i4>
      </vt:variant>
      <vt:variant>
        <vt:lpwstr/>
      </vt:variant>
      <vt:variant>
        <vt:lpwstr>_Toc425344090</vt:lpwstr>
      </vt:variant>
      <vt:variant>
        <vt:i4>1703989</vt:i4>
      </vt:variant>
      <vt:variant>
        <vt:i4>182</vt:i4>
      </vt:variant>
      <vt:variant>
        <vt:i4>0</vt:i4>
      </vt:variant>
      <vt:variant>
        <vt:i4>5</vt:i4>
      </vt:variant>
      <vt:variant>
        <vt:lpwstr/>
      </vt:variant>
      <vt:variant>
        <vt:lpwstr>_Toc425344089</vt:lpwstr>
      </vt:variant>
      <vt:variant>
        <vt:i4>1703989</vt:i4>
      </vt:variant>
      <vt:variant>
        <vt:i4>176</vt:i4>
      </vt:variant>
      <vt:variant>
        <vt:i4>0</vt:i4>
      </vt:variant>
      <vt:variant>
        <vt:i4>5</vt:i4>
      </vt:variant>
      <vt:variant>
        <vt:lpwstr/>
      </vt:variant>
      <vt:variant>
        <vt:lpwstr>_Toc425344088</vt:lpwstr>
      </vt:variant>
      <vt:variant>
        <vt:i4>1703989</vt:i4>
      </vt:variant>
      <vt:variant>
        <vt:i4>170</vt:i4>
      </vt:variant>
      <vt:variant>
        <vt:i4>0</vt:i4>
      </vt:variant>
      <vt:variant>
        <vt:i4>5</vt:i4>
      </vt:variant>
      <vt:variant>
        <vt:lpwstr/>
      </vt:variant>
      <vt:variant>
        <vt:lpwstr>_Toc425344087</vt:lpwstr>
      </vt:variant>
      <vt:variant>
        <vt:i4>1703989</vt:i4>
      </vt:variant>
      <vt:variant>
        <vt:i4>164</vt:i4>
      </vt:variant>
      <vt:variant>
        <vt:i4>0</vt:i4>
      </vt:variant>
      <vt:variant>
        <vt:i4>5</vt:i4>
      </vt:variant>
      <vt:variant>
        <vt:lpwstr/>
      </vt:variant>
      <vt:variant>
        <vt:lpwstr>_Toc425344086</vt:lpwstr>
      </vt:variant>
      <vt:variant>
        <vt:i4>1703989</vt:i4>
      </vt:variant>
      <vt:variant>
        <vt:i4>158</vt:i4>
      </vt:variant>
      <vt:variant>
        <vt:i4>0</vt:i4>
      </vt:variant>
      <vt:variant>
        <vt:i4>5</vt:i4>
      </vt:variant>
      <vt:variant>
        <vt:lpwstr/>
      </vt:variant>
      <vt:variant>
        <vt:lpwstr>_Toc425344085</vt:lpwstr>
      </vt:variant>
      <vt:variant>
        <vt:i4>1703989</vt:i4>
      </vt:variant>
      <vt:variant>
        <vt:i4>152</vt:i4>
      </vt:variant>
      <vt:variant>
        <vt:i4>0</vt:i4>
      </vt:variant>
      <vt:variant>
        <vt:i4>5</vt:i4>
      </vt:variant>
      <vt:variant>
        <vt:lpwstr/>
      </vt:variant>
      <vt:variant>
        <vt:lpwstr>_Toc425344084</vt:lpwstr>
      </vt:variant>
      <vt:variant>
        <vt:i4>1703989</vt:i4>
      </vt:variant>
      <vt:variant>
        <vt:i4>146</vt:i4>
      </vt:variant>
      <vt:variant>
        <vt:i4>0</vt:i4>
      </vt:variant>
      <vt:variant>
        <vt:i4>5</vt:i4>
      </vt:variant>
      <vt:variant>
        <vt:lpwstr/>
      </vt:variant>
      <vt:variant>
        <vt:lpwstr>_Toc425344083</vt:lpwstr>
      </vt:variant>
      <vt:variant>
        <vt:i4>1703989</vt:i4>
      </vt:variant>
      <vt:variant>
        <vt:i4>140</vt:i4>
      </vt:variant>
      <vt:variant>
        <vt:i4>0</vt:i4>
      </vt:variant>
      <vt:variant>
        <vt:i4>5</vt:i4>
      </vt:variant>
      <vt:variant>
        <vt:lpwstr/>
      </vt:variant>
      <vt:variant>
        <vt:lpwstr>_Toc425344082</vt:lpwstr>
      </vt:variant>
      <vt:variant>
        <vt:i4>1703989</vt:i4>
      </vt:variant>
      <vt:variant>
        <vt:i4>134</vt:i4>
      </vt:variant>
      <vt:variant>
        <vt:i4>0</vt:i4>
      </vt:variant>
      <vt:variant>
        <vt:i4>5</vt:i4>
      </vt:variant>
      <vt:variant>
        <vt:lpwstr/>
      </vt:variant>
      <vt:variant>
        <vt:lpwstr>_Toc425344081</vt:lpwstr>
      </vt:variant>
      <vt:variant>
        <vt:i4>1703989</vt:i4>
      </vt:variant>
      <vt:variant>
        <vt:i4>128</vt:i4>
      </vt:variant>
      <vt:variant>
        <vt:i4>0</vt:i4>
      </vt:variant>
      <vt:variant>
        <vt:i4>5</vt:i4>
      </vt:variant>
      <vt:variant>
        <vt:lpwstr/>
      </vt:variant>
      <vt:variant>
        <vt:lpwstr>_Toc425344080</vt:lpwstr>
      </vt:variant>
      <vt:variant>
        <vt:i4>1376309</vt:i4>
      </vt:variant>
      <vt:variant>
        <vt:i4>122</vt:i4>
      </vt:variant>
      <vt:variant>
        <vt:i4>0</vt:i4>
      </vt:variant>
      <vt:variant>
        <vt:i4>5</vt:i4>
      </vt:variant>
      <vt:variant>
        <vt:lpwstr/>
      </vt:variant>
      <vt:variant>
        <vt:lpwstr>_Toc425344079</vt:lpwstr>
      </vt:variant>
      <vt:variant>
        <vt:i4>1376309</vt:i4>
      </vt:variant>
      <vt:variant>
        <vt:i4>116</vt:i4>
      </vt:variant>
      <vt:variant>
        <vt:i4>0</vt:i4>
      </vt:variant>
      <vt:variant>
        <vt:i4>5</vt:i4>
      </vt:variant>
      <vt:variant>
        <vt:lpwstr/>
      </vt:variant>
      <vt:variant>
        <vt:lpwstr>_Toc425344078</vt:lpwstr>
      </vt:variant>
      <vt:variant>
        <vt:i4>1376309</vt:i4>
      </vt:variant>
      <vt:variant>
        <vt:i4>110</vt:i4>
      </vt:variant>
      <vt:variant>
        <vt:i4>0</vt:i4>
      </vt:variant>
      <vt:variant>
        <vt:i4>5</vt:i4>
      </vt:variant>
      <vt:variant>
        <vt:lpwstr/>
      </vt:variant>
      <vt:variant>
        <vt:lpwstr>_Toc425344077</vt:lpwstr>
      </vt:variant>
      <vt:variant>
        <vt:i4>1376309</vt:i4>
      </vt:variant>
      <vt:variant>
        <vt:i4>104</vt:i4>
      </vt:variant>
      <vt:variant>
        <vt:i4>0</vt:i4>
      </vt:variant>
      <vt:variant>
        <vt:i4>5</vt:i4>
      </vt:variant>
      <vt:variant>
        <vt:lpwstr/>
      </vt:variant>
      <vt:variant>
        <vt:lpwstr>_Toc425344076</vt:lpwstr>
      </vt:variant>
      <vt:variant>
        <vt:i4>1376309</vt:i4>
      </vt:variant>
      <vt:variant>
        <vt:i4>98</vt:i4>
      </vt:variant>
      <vt:variant>
        <vt:i4>0</vt:i4>
      </vt:variant>
      <vt:variant>
        <vt:i4>5</vt:i4>
      </vt:variant>
      <vt:variant>
        <vt:lpwstr/>
      </vt:variant>
      <vt:variant>
        <vt:lpwstr>_Toc425344075</vt:lpwstr>
      </vt:variant>
      <vt:variant>
        <vt:i4>1376309</vt:i4>
      </vt:variant>
      <vt:variant>
        <vt:i4>92</vt:i4>
      </vt:variant>
      <vt:variant>
        <vt:i4>0</vt:i4>
      </vt:variant>
      <vt:variant>
        <vt:i4>5</vt:i4>
      </vt:variant>
      <vt:variant>
        <vt:lpwstr/>
      </vt:variant>
      <vt:variant>
        <vt:lpwstr>_Toc425344074</vt:lpwstr>
      </vt:variant>
      <vt:variant>
        <vt:i4>1376309</vt:i4>
      </vt:variant>
      <vt:variant>
        <vt:i4>86</vt:i4>
      </vt:variant>
      <vt:variant>
        <vt:i4>0</vt:i4>
      </vt:variant>
      <vt:variant>
        <vt:i4>5</vt:i4>
      </vt:variant>
      <vt:variant>
        <vt:lpwstr/>
      </vt:variant>
      <vt:variant>
        <vt:lpwstr>_Toc425344073</vt:lpwstr>
      </vt:variant>
      <vt:variant>
        <vt:i4>1376309</vt:i4>
      </vt:variant>
      <vt:variant>
        <vt:i4>80</vt:i4>
      </vt:variant>
      <vt:variant>
        <vt:i4>0</vt:i4>
      </vt:variant>
      <vt:variant>
        <vt:i4>5</vt:i4>
      </vt:variant>
      <vt:variant>
        <vt:lpwstr/>
      </vt:variant>
      <vt:variant>
        <vt:lpwstr>_Toc425344072</vt:lpwstr>
      </vt:variant>
      <vt:variant>
        <vt:i4>1376309</vt:i4>
      </vt:variant>
      <vt:variant>
        <vt:i4>74</vt:i4>
      </vt:variant>
      <vt:variant>
        <vt:i4>0</vt:i4>
      </vt:variant>
      <vt:variant>
        <vt:i4>5</vt:i4>
      </vt:variant>
      <vt:variant>
        <vt:lpwstr/>
      </vt:variant>
      <vt:variant>
        <vt:lpwstr>_Toc425344071</vt:lpwstr>
      </vt:variant>
      <vt:variant>
        <vt:i4>1376309</vt:i4>
      </vt:variant>
      <vt:variant>
        <vt:i4>68</vt:i4>
      </vt:variant>
      <vt:variant>
        <vt:i4>0</vt:i4>
      </vt:variant>
      <vt:variant>
        <vt:i4>5</vt:i4>
      </vt:variant>
      <vt:variant>
        <vt:lpwstr/>
      </vt:variant>
      <vt:variant>
        <vt:lpwstr>_Toc425344070</vt:lpwstr>
      </vt:variant>
      <vt:variant>
        <vt:i4>1310773</vt:i4>
      </vt:variant>
      <vt:variant>
        <vt:i4>62</vt:i4>
      </vt:variant>
      <vt:variant>
        <vt:i4>0</vt:i4>
      </vt:variant>
      <vt:variant>
        <vt:i4>5</vt:i4>
      </vt:variant>
      <vt:variant>
        <vt:lpwstr/>
      </vt:variant>
      <vt:variant>
        <vt:lpwstr>_Toc425344069</vt:lpwstr>
      </vt:variant>
      <vt:variant>
        <vt:i4>1310773</vt:i4>
      </vt:variant>
      <vt:variant>
        <vt:i4>56</vt:i4>
      </vt:variant>
      <vt:variant>
        <vt:i4>0</vt:i4>
      </vt:variant>
      <vt:variant>
        <vt:i4>5</vt:i4>
      </vt:variant>
      <vt:variant>
        <vt:lpwstr/>
      </vt:variant>
      <vt:variant>
        <vt:lpwstr>_Toc425344068</vt:lpwstr>
      </vt:variant>
      <vt:variant>
        <vt:i4>1310773</vt:i4>
      </vt:variant>
      <vt:variant>
        <vt:i4>50</vt:i4>
      </vt:variant>
      <vt:variant>
        <vt:i4>0</vt:i4>
      </vt:variant>
      <vt:variant>
        <vt:i4>5</vt:i4>
      </vt:variant>
      <vt:variant>
        <vt:lpwstr/>
      </vt:variant>
      <vt:variant>
        <vt:lpwstr>_Toc425344067</vt:lpwstr>
      </vt:variant>
      <vt:variant>
        <vt:i4>1310773</vt:i4>
      </vt:variant>
      <vt:variant>
        <vt:i4>44</vt:i4>
      </vt:variant>
      <vt:variant>
        <vt:i4>0</vt:i4>
      </vt:variant>
      <vt:variant>
        <vt:i4>5</vt:i4>
      </vt:variant>
      <vt:variant>
        <vt:lpwstr/>
      </vt:variant>
      <vt:variant>
        <vt:lpwstr>_Toc425344066</vt:lpwstr>
      </vt:variant>
      <vt:variant>
        <vt:i4>1310773</vt:i4>
      </vt:variant>
      <vt:variant>
        <vt:i4>38</vt:i4>
      </vt:variant>
      <vt:variant>
        <vt:i4>0</vt:i4>
      </vt:variant>
      <vt:variant>
        <vt:i4>5</vt:i4>
      </vt:variant>
      <vt:variant>
        <vt:lpwstr/>
      </vt:variant>
      <vt:variant>
        <vt:lpwstr>_Toc425344065</vt:lpwstr>
      </vt:variant>
      <vt:variant>
        <vt:i4>1310773</vt:i4>
      </vt:variant>
      <vt:variant>
        <vt:i4>32</vt:i4>
      </vt:variant>
      <vt:variant>
        <vt:i4>0</vt:i4>
      </vt:variant>
      <vt:variant>
        <vt:i4>5</vt:i4>
      </vt:variant>
      <vt:variant>
        <vt:lpwstr/>
      </vt:variant>
      <vt:variant>
        <vt:lpwstr>_Toc425344064</vt:lpwstr>
      </vt:variant>
      <vt:variant>
        <vt:i4>1310773</vt:i4>
      </vt:variant>
      <vt:variant>
        <vt:i4>26</vt:i4>
      </vt:variant>
      <vt:variant>
        <vt:i4>0</vt:i4>
      </vt:variant>
      <vt:variant>
        <vt:i4>5</vt:i4>
      </vt:variant>
      <vt:variant>
        <vt:lpwstr/>
      </vt:variant>
      <vt:variant>
        <vt:lpwstr>_Toc425344063</vt:lpwstr>
      </vt:variant>
      <vt:variant>
        <vt:i4>1310773</vt:i4>
      </vt:variant>
      <vt:variant>
        <vt:i4>20</vt:i4>
      </vt:variant>
      <vt:variant>
        <vt:i4>0</vt:i4>
      </vt:variant>
      <vt:variant>
        <vt:i4>5</vt:i4>
      </vt:variant>
      <vt:variant>
        <vt:lpwstr/>
      </vt:variant>
      <vt:variant>
        <vt:lpwstr>_Toc425344062</vt:lpwstr>
      </vt:variant>
      <vt:variant>
        <vt:i4>1310773</vt:i4>
      </vt:variant>
      <vt:variant>
        <vt:i4>14</vt:i4>
      </vt:variant>
      <vt:variant>
        <vt:i4>0</vt:i4>
      </vt:variant>
      <vt:variant>
        <vt:i4>5</vt:i4>
      </vt:variant>
      <vt:variant>
        <vt:lpwstr/>
      </vt:variant>
      <vt:variant>
        <vt:lpwstr>_Toc425344061</vt:lpwstr>
      </vt:variant>
      <vt:variant>
        <vt:i4>1310773</vt:i4>
      </vt:variant>
      <vt:variant>
        <vt:i4>8</vt:i4>
      </vt:variant>
      <vt:variant>
        <vt:i4>0</vt:i4>
      </vt:variant>
      <vt:variant>
        <vt:i4>5</vt:i4>
      </vt:variant>
      <vt:variant>
        <vt:lpwstr/>
      </vt:variant>
      <vt:variant>
        <vt:lpwstr>_Toc425344060</vt:lpwstr>
      </vt:variant>
      <vt:variant>
        <vt:i4>1507381</vt:i4>
      </vt:variant>
      <vt:variant>
        <vt:i4>2</vt:i4>
      </vt:variant>
      <vt:variant>
        <vt:i4>0</vt:i4>
      </vt:variant>
      <vt:variant>
        <vt:i4>5</vt:i4>
      </vt:variant>
      <vt:variant>
        <vt:lpwstr/>
      </vt:variant>
      <vt:variant>
        <vt:lpwstr>_Toc425344059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Szentgyörgyi Tímea Ilona</cp:lastModifiedBy>
  <cp:revision>2</cp:revision>
  <cp:lastPrinted>2015-04-10T08:18:00Z</cp:lastPrinted>
  <dcterms:created xsi:type="dcterms:W3CDTF">2020-03-09T07:38:00Z</dcterms:created>
  <dcterms:modified xsi:type="dcterms:W3CDTF">2020-03-09T07:38:00Z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ACTV16-23-2418</vt:lpwstr>
  </property>
  <property fmtid="{D5CDD505-2E9C-101B-9397-08002B2CF9AE}" pid="3" name="_dlc_DocIdItemGuid">
    <vt:lpwstr>6327da23-fe7c-4a4b-9256-957afa3accdf</vt:lpwstr>
  </property>
  <property fmtid="{D5CDD505-2E9C-101B-9397-08002B2CF9AE}" pid="4" name="_dlc_DocIdUrl">
    <vt:lpwstr>https://activity.echa.europa.eu/sites/act-16/process-16-10/_layouts/DocIdRedir.aspx?ID=ACTV16-23-2418, ACTV16-23-2418</vt:lpwstr>
  </property>
  <property fmtid="{D5CDD505-2E9C-101B-9397-08002B2CF9AE}" pid="5" name="ECHADocumentType">
    <vt:lpwstr/>
  </property>
  <property fmtid="{D5CDD505-2E9C-101B-9397-08002B2CF9AE}" pid="6" name="ECHAProcess">
    <vt:lpwstr/>
  </property>
  <property fmtid="{D5CDD505-2E9C-101B-9397-08002B2CF9AE}" pid="7" name="ECHASecClass">
    <vt:lpwstr>1;#Internal|a0307bc2-faf9-4068-8aeb-b713e4fa2a0f</vt:lpwstr>
  </property>
  <property fmtid="{D5CDD505-2E9C-101B-9397-08002B2CF9AE}" pid="8" name="ECHACategory">
    <vt:lpwstr/>
  </property>
</Properties>
</file>